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2763" w14:textId="77777777" w:rsidR="00544538" w:rsidRDefault="004A75F8">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150D842" w14:textId="77777777" w:rsidR="00544538" w:rsidRDefault="004A75F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558526E7" w14:textId="77777777" w:rsidR="00544538" w:rsidRDefault="00544538">
      <w:pPr>
        <w:spacing w:after="120"/>
        <w:ind w:left="1985" w:hanging="1985"/>
        <w:rPr>
          <w:rFonts w:ascii="Arial" w:eastAsia="MS Mincho" w:hAnsi="Arial" w:cs="Arial"/>
          <w:b/>
          <w:sz w:val="22"/>
        </w:rPr>
      </w:pPr>
    </w:p>
    <w:p w14:paraId="70325E55" w14:textId="77777777" w:rsidR="00544538" w:rsidRDefault="004A75F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5759CABA" w14:textId="77777777" w:rsidR="00544538" w:rsidRDefault="004A75F8">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2AC3387C" w14:textId="77777777" w:rsidR="00544538" w:rsidRDefault="004A75F8">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hint="eastAsia"/>
          <w:b/>
          <w:sz w:val="22"/>
          <w:lang w:eastAsia="ja-JP"/>
        </w:rPr>
        <w:t>5</w:t>
      </w:r>
      <w:r>
        <w:rPr>
          <w:rFonts w:ascii="Arial" w:eastAsiaTheme="minorEastAsia" w:hAnsi="Arial" w:cs="Arial"/>
          <w:b/>
          <w:sz w:val="22"/>
          <w:lang w:eastAsia="zh-CN"/>
        </w:rPr>
        <w:t xml:space="preserve"> on Enhancements on PUSCH repetition type A</w:t>
      </w:r>
    </w:p>
    <w:p w14:paraId="1E5AAAA4" w14:textId="77777777" w:rsidR="00544538" w:rsidRDefault="004A75F8">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175114E5" w14:textId="77777777" w:rsidR="00544538" w:rsidRDefault="004A75F8">
      <w:pPr>
        <w:pStyle w:val="Heading1"/>
        <w:rPr>
          <w:rFonts w:eastAsiaTheme="minorEastAsia"/>
          <w:lang w:eastAsia="zh-CN"/>
        </w:rPr>
      </w:pPr>
      <w:r>
        <w:rPr>
          <w:rFonts w:hint="eastAsia"/>
          <w:lang w:eastAsia="ja-JP"/>
        </w:rPr>
        <w:t>Introduction</w:t>
      </w:r>
    </w:p>
    <w:p w14:paraId="1C9B5B54" w14:textId="77777777" w:rsidR="00544538" w:rsidRDefault="004A75F8">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0F0B5998" w14:textId="77777777" w:rsidR="00544538" w:rsidRDefault="004A75F8">
      <w:pPr>
        <w:numPr>
          <w:ilvl w:val="0"/>
          <w:numId w:val="3"/>
        </w:numPr>
        <w:spacing w:after="0" w:line="276" w:lineRule="auto"/>
        <w:ind w:hanging="357"/>
        <w:rPr>
          <w:i/>
          <w:iCs/>
          <w:lang w:val="en-US" w:eastAsia="zh-CN"/>
        </w:rPr>
      </w:pPr>
      <w:r>
        <w:rPr>
          <w:i/>
          <w:iCs/>
          <w:lang w:val="en-US" w:eastAsia="zh-CN"/>
        </w:rPr>
        <w:t>Specification of PUSCH enhancements [RAN1, RAN4]</w:t>
      </w:r>
    </w:p>
    <w:p w14:paraId="4178D8E9" w14:textId="77777777" w:rsidR="00544538" w:rsidRDefault="004A75F8">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5426416E" w14:textId="77777777" w:rsidR="00544538" w:rsidRDefault="004A75F8">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5AA8EA2F" w14:textId="77777777" w:rsidR="00544538" w:rsidRDefault="004A75F8">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1D2CE305" w14:textId="77777777" w:rsidR="00544538" w:rsidRDefault="00544538">
      <w:pPr>
        <w:rPr>
          <w:rFonts w:eastAsiaTheme="minorEastAsia"/>
          <w:szCs w:val="24"/>
          <w:lang w:val="en-US"/>
        </w:rPr>
      </w:pPr>
    </w:p>
    <w:p w14:paraId="5E0DF767" w14:textId="77777777" w:rsidR="00544538" w:rsidRDefault="004A75F8">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58D91A49" w14:textId="77777777" w:rsidR="00544538" w:rsidRDefault="004A75F8">
      <w:pPr>
        <w:rPr>
          <w:lang w:eastAsia="zh-CN"/>
        </w:rPr>
      </w:pPr>
      <w:r>
        <w:rPr>
          <w:highlight w:val="cyan"/>
          <w:lang w:eastAsia="zh-CN"/>
        </w:rPr>
        <w:t>[106-e-NR-R17-CovEnh-01] Email discussion regarding enhancements for PUSCH repetition type A – Toshi (Sharp)</w:t>
      </w:r>
    </w:p>
    <w:p w14:paraId="1BD243A1" w14:textId="77777777" w:rsidR="00544538" w:rsidRDefault="004A75F8">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6C793A8C" w14:textId="77777777" w:rsidR="00544538" w:rsidRDefault="004A75F8">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1C7FC82" w14:textId="77777777" w:rsidR="00544538" w:rsidRDefault="004A75F8">
      <w:pPr>
        <w:numPr>
          <w:ilvl w:val="0"/>
          <w:numId w:val="4"/>
        </w:numPr>
        <w:spacing w:after="0" w:line="240" w:lineRule="auto"/>
        <w:rPr>
          <w:highlight w:val="cyan"/>
          <w:lang w:eastAsia="zh-CN"/>
        </w:rPr>
      </w:pPr>
      <w:r>
        <w:rPr>
          <w:highlight w:val="cyan"/>
          <w:lang w:eastAsia="zh-CN"/>
        </w:rPr>
        <w:t>Final check: August 27</w:t>
      </w:r>
    </w:p>
    <w:p w14:paraId="702EAD36" w14:textId="77777777" w:rsidR="00544538" w:rsidRDefault="00544538">
      <w:pPr>
        <w:rPr>
          <w:rFonts w:eastAsiaTheme="minorEastAsia"/>
          <w:szCs w:val="24"/>
          <w:lang w:val="en-US"/>
        </w:rPr>
      </w:pPr>
    </w:p>
    <w:p w14:paraId="49B7F458" w14:textId="77777777" w:rsidR="00544538" w:rsidRDefault="004A75F8">
      <w:pPr>
        <w:pStyle w:val="Heading1"/>
        <w:rPr>
          <w:lang w:eastAsia="ja-JP"/>
        </w:rPr>
      </w:pPr>
      <w:r>
        <w:t>Open I</w:t>
      </w:r>
      <w:r>
        <w:rPr>
          <w:rFonts w:hint="eastAsia"/>
        </w:rPr>
        <w:t>ssues</w:t>
      </w:r>
      <w:r>
        <w:t xml:space="preserve"> summary</w:t>
      </w:r>
      <w:r>
        <w:rPr>
          <w:lang w:eastAsia="ja-JP"/>
        </w:rPr>
        <w:t xml:space="preserve"> </w:t>
      </w:r>
    </w:p>
    <w:p w14:paraId="3125AAF6" w14:textId="77777777" w:rsidR="00544538" w:rsidRDefault="004A75F8">
      <w:pPr>
        <w:pStyle w:val="Heading2"/>
      </w:pPr>
      <w:r>
        <w:t>Increasing the maximum number of repetitions</w:t>
      </w:r>
    </w:p>
    <w:p w14:paraId="0D1C74CA" w14:textId="77777777" w:rsidR="00544538" w:rsidRDefault="004A75F8">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544538" w14:paraId="1881F6F2" w14:textId="77777777">
        <w:tc>
          <w:tcPr>
            <w:tcW w:w="9631" w:type="dxa"/>
          </w:tcPr>
          <w:p w14:paraId="17B91F8F" w14:textId="77777777" w:rsidR="00544538" w:rsidRDefault="004A75F8">
            <w:pPr>
              <w:rPr>
                <w:b/>
                <w:bCs/>
                <w:u w:val="single"/>
                <w:lang w:eastAsia="ja-JP"/>
              </w:rPr>
            </w:pPr>
            <w:r>
              <w:rPr>
                <w:rFonts w:hint="eastAsia"/>
                <w:b/>
                <w:bCs/>
                <w:u w:val="single"/>
                <w:lang w:eastAsia="ja-JP"/>
              </w:rPr>
              <w:t>I</w:t>
            </w:r>
            <w:r>
              <w:rPr>
                <w:b/>
                <w:bCs/>
                <w:u w:val="single"/>
                <w:lang w:eastAsia="ja-JP"/>
              </w:rPr>
              <w:t>n RAN1#104-e</w:t>
            </w:r>
          </w:p>
          <w:p w14:paraId="33FC70F0" w14:textId="77777777" w:rsidR="00544538" w:rsidRDefault="004A75F8">
            <w:r>
              <w:rPr>
                <w:highlight w:val="green"/>
              </w:rPr>
              <w:t>Agreements:</w:t>
            </w:r>
          </w:p>
          <w:p w14:paraId="768585AB" w14:textId="77777777" w:rsidR="00544538" w:rsidRDefault="004A75F8">
            <w:r>
              <w:t>The maximum number of repetitions for DG-PUSCH is also applicable to CG-PUSCH.</w:t>
            </w:r>
          </w:p>
          <w:p w14:paraId="7B65F331" w14:textId="77777777" w:rsidR="00544538" w:rsidRDefault="004A75F8">
            <w:pPr>
              <w:rPr>
                <w:u w:val="single"/>
                <w:lang w:val="en-US" w:eastAsia="ja-JP"/>
              </w:rPr>
            </w:pPr>
            <w:r>
              <w:rPr>
                <w:highlight w:val="green"/>
                <w:u w:val="single"/>
                <w:lang w:eastAsia="ja-JP"/>
              </w:rPr>
              <w:t>Agreements:</w:t>
            </w:r>
          </w:p>
          <w:p w14:paraId="112FAB98" w14:textId="77777777" w:rsidR="00544538" w:rsidRDefault="004A75F8">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6CD6A562" w14:textId="77777777" w:rsidR="00544538" w:rsidRDefault="004A75F8">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01937F2A" w14:textId="77777777" w:rsidR="00544538" w:rsidRDefault="00544538">
            <w:pPr>
              <w:rPr>
                <w:b/>
                <w:bCs/>
                <w:u w:val="single"/>
                <w:lang w:eastAsia="ja-JP"/>
              </w:rPr>
            </w:pPr>
          </w:p>
          <w:p w14:paraId="12822ABA" w14:textId="77777777" w:rsidR="00544538" w:rsidRDefault="004A75F8">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6ADEB74" w14:textId="77777777" w:rsidR="00544538" w:rsidRDefault="004A75F8">
            <w:pPr>
              <w:rPr>
                <w:bCs/>
                <w:highlight w:val="green"/>
                <w:lang w:eastAsia="ja-JP"/>
              </w:rPr>
            </w:pPr>
            <w:r>
              <w:rPr>
                <w:bCs/>
                <w:highlight w:val="green"/>
                <w:lang w:eastAsia="ja-JP"/>
              </w:rPr>
              <w:lastRenderedPageBreak/>
              <w:t>Agreement:</w:t>
            </w:r>
          </w:p>
          <w:p w14:paraId="792E83DC"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088598C2"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841EFB8"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649623E2" w14:textId="77777777" w:rsidR="00544538" w:rsidRDefault="004A75F8">
            <w:pPr>
              <w:rPr>
                <w:bCs/>
                <w:iCs/>
                <w:highlight w:val="green"/>
                <w:lang w:eastAsia="ja-JP"/>
              </w:rPr>
            </w:pPr>
            <w:r>
              <w:rPr>
                <w:bCs/>
                <w:iCs/>
                <w:highlight w:val="green"/>
                <w:lang w:eastAsia="ja-JP"/>
              </w:rPr>
              <w:t>Agreement:</w:t>
            </w:r>
          </w:p>
          <w:p w14:paraId="6EEB7E39" w14:textId="77777777" w:rsidR="00544538" w:rsidRDefault="004A75F8">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5B564AD7" w14:textId="77777777" w:rsidR="00544538" w:rsidRDefault="004A75F8">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4CEB576A" w14:textId="77777777" w:rsidR="00544538" w:rsidRDefault="00544538">
      <w:pPr>
        <w:rPr>
          <w:rFonts w:eastAsia="Yu Mincho"/>
          <w:iCs/>
          <w:lang w:val="en-US" w:eastAsia="ja-JP"/>
        </w:rPr>
      </w:pPr>
    </w:p>
    <w:p w14:paraId="7B854B81" w14:textId="77777777" w:rsidR="00544538" w:rsidRDefault="004A75F8">
      <w:pPr>
        <w:rPr>
          <w:rFonts w:eastAsia="Yu Mincho"/>
          <w:iCs/>
          <w:lang w:val="en-US" w:eastAsia="ja-JP"/>
        </w:rPr>
      </w:pPr>
      <w:r>
        <w:rPr>
          <w:rFonts w:eastAsia="Yu Mincho"/>
          <w:iCs/>
          <w:lang w:val="en-US" w:eastAsia="ja-JP"/>
        </w:rPr>
        <w:t>At the same time, the following two remaining issues have been identified.</w:t>
      </w:r>
    </w:p>
    <w:p w14:paraId="43AE9770" w14:textId="77777777" w:rsidR="00544538" w:rsidRDefault="004A75F8">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BF47C08"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0D46F84E" w14:textId="77777777" w:rsidR="00544538" w:rsidRDefault="004A75F8">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6B0810E" w14:textId="77777777" w:rsidR="00544538" w:rsidRDefault="00544538">
      <w:pPr>
        <w:rPr>
          <w:rFonts w:eastAsia="Yu Mincho"/>
          <w:iCs/>
          <w:lang w:val="en-US" w:eastAsia="ja-JP"/>
        </w:rPr>
      </w:pPr>
    </w:p>
    <w:p w14:paraId="6C53E32E"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693F4788" w14:textId="77777777" w:rsidR="00544538" w:rsidRDefault="004A75F8">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3BA814EF"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w:t>
      </w:r>
      <w:proofErr w:type="gramStart"/>
      <w:r>
        <w:rPr>
          <w:rFonts w:eastAsia="Yu Mincho"/>
          <w:iCs/>
          <w:lang w:eastAsia="ja-JP"/>
        </w:rPr>
        <w:t>e.g.</w:t>
      </w:r>
      <w:proofErr w:type="gramEnd"/>
      <w:r>
        <w:rPr>
          <w:rFonts w:eastAsia="Yu Mincho"/>
          <w:iCs/>
          <w:lang w:eastAsia="ja-JP"/>
        </w:rPr>
        <w:t xml:space="preserve"> whether the number of repetitions is counted based on contiguous slots or available slots, whether to consider both FDD and TDD or either of them and whether to consider both VoIP and eMBB or either of them.</w:t>
      </w:r>
    </w:p>
    <w:p w14:paraId="3A37D736" w14:textId="77777777" w:rsidR="00544538" w:rsidRDefault="004A75F8">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0B4809EA" w14:textId="77777777" w:rsidR="00544538" w:rsidRDefault="004A75F8">
      <w:pPr>
        <w:pStyle w:val="ListParagraph"/>
        <w:numPr>
          <w:ilvl w:val="0"/>
          <w:numId w:val="10"/>
        </w:numPr>
        <w:ind w:firstLineChars="0"/>
        <w:rPr>
          <w:rFonts w:eastAsia="Yu Mincho"/>
          <w:iCs/>
          <w:lang w:eastAsia="ja-JP"/>
        </w:rPr>
      </w:pPr>
      <w:r>
        <w:rPr>
          <w:rFonts w:eastAsia="Yu Mincho"/>
          <w:iCs/>
          <w:lang w:eastAsia="ja-JP"/>
        </w:rPr>
        <w:t>Case 1: FDD or SUL</w:t>
      </w:r>
    </w:p>
    <w:p w14:paraId="65B0FA92" w14:textId="77777777" w:rsidR="00544538" w:rsidRDefault="004A75F8">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5189A574" w14:textId="77777777" w:rsidR="00544538" w:rsidRDefault="004A75F8">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289D3AFE" w14:textId="77777777" w:rsidR="00544538" w:rsidRDefault="004A75F8">
      <w:pPr>
        <w:rPr>
          <w:rFonts w:eastAsia="Yu Mincho"/>
          <w:iCs/>
          <w:highlight w:val="yellow"/>
          <w:lang w:eastAsia="ja-JP"/>
        </w:rPr>
      </w:pPr>
      <w:r>
        <w:rPr>
          <w:rFonts w:eastAsia="Yu Mincho"/>
          <w:iCs/>
          <w:lang w:eastAsia="ja-JP"/>
        </w:rPr>
        <w:t>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w:t>
      </w:r>
      <w:proofErr w:type="gramStart"/>
      <w:r>
        <w:rPr>
          <w:rFonts w:eastAsia="Yu Mincho"/>
          <w:iCs/>
          <w:lang w:eastAsia="ja-JP"/>
        </w:rPr>
        <w:t>i.e.</w:t>
      </w:r>
      <w:proofErr w:type="gramEnd"/>
      <w:r>
        <w:rPr>
          <w:rFonts w:eastAsia="Yu Mincho"/>
          <w:iCs/>
          <w:lang w:eastAsia="ja-JP"/>
        </w:rPr>
        <w:t xml:space="preserv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32ECF2AC" w14:textId="77777777" w:rsidR="00544538" w:rsidRDefault="004A75F8">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544538" w14:paraId="2247B9A5" w14:textId="77777777">
        <w:tc>
          <w:tcPr>
            <w:tcW w:w="9631" w:type="dxa"/>
          </w:tcPr>
          <w:p w14:paraId="47268680" w14:textId="77777777" w:rsidR="00544538" w:rsidRDefault="004A75F8">
            <w:pPr>
              <w:rPr>
                <w:bCs/>
                <w:highlight w:val="green"/>
                <w:lang w:eastAsia="ja-JP"/>
              </w:rPr>
            </w:pPr>
            <w:r>
              <w:rPr>
                <w:bCs/>
                <w:highlight w:val="green"/>
                <w:lang w:eastAsia="ja-JP"/>
              </w:rPr>
              <w:t>Agreement:</w:t>
            </w:r>
          </w:p>
          <w:p w14:paraId="2C02CA6C"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021C569F"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433CCE2"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tc>
      </w:tr>
    </w:tbl>
    <w:p w14:paraId="34A9BA9F" w14:textId="77777777" w:rsidR="00544538" w:rsidRDefault="00544538">
      <w:pPr>
        <w:rPr>
          <w:rFonts w:eastAsia="Yu Mincho"/>
          <w:iCs/>
          <w:lang w:eastAsia="ja-JP"/>
        </w:rPr>
      </w:pPr>
    </w:p>
    <w:p w14:paraId="6E692AC5" w14:textId="77777777" w:rsidR="00544538" w:rsidRDefault="004A75F8">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539AAC92"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6FDB312E" w14:textId="77777777" w:rsidR="00544538" w:rsidRDefault="004A75F8">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46FAB13D"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1A6E50FF" w14:textId="77777777" w:rsidR="00544538" w:rsidRDefault="004A75F8">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15260654" w14:textId="77777777" w:rsidR="00544538" w:rsidRDefault="00544538">
      <w:pPr>
        <w:rPr>
          <w:rFonts w:eastAsia="Yu Mincho"/>
          <w:bCs/>
          <w:lang w:val="es-US" w:eastAsia="ja-JP"/>
        </w:rPr>
      </w:pPr>
    </w:p>
    <w:p w14:paraId="6ECD8720" w14:textId="77777777" w:rsidR="00544538" w:rsidRDefault="004A75F8">
      <w:pPr>
        <w:rPr>
          <w:iCs/>
          <w:lang w:eastAsia="zh-CN"/>
        </w:rPr>
      </w:pPr>
      <w:r>
        <w:rPr>
          <w:iCs/>
          <w:lang w:eastAsia="zh-CN"/>
        </w:rPr>
        <w:t>Companies’ views according to the contributions for RAN1#106-e are summarized as follows.</w:t>
      </w:r>
    </w:p>
    <w:p w14:paraId="5DC5C2D2"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06CFD739"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6E804C84"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4B04679A" w14:textId="77777777" w:rsidR="00544538" w:rsidRDefault="004A75F8">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03075E55" w14:textId="77777777" w:rsidR="00544538" w:rsidRDefault="004A75F8">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4CBA9F1F" w14:textId="77777777" w:rsidR="00544538" w:rsidRDefault="00544538">
      <w:pPr>
        <w:rPr>
          <w:rFonts w:eastAsia="Yu Mincho"/>
          <w:bCs/>
          <w:lang w:val="en-CA" w:eastAsia="ja-JP"/>
        </w:rPr>
      </w:pPr>
    </w:p>
    <w:p w14:paraId="2E77439A" w14:textId="77777777" w:rsidR="00544538" w:rsidRDefault="004A75F8">
      <w:pPr>
        <w:pStyle w:val="3"/>
      </w:pPr>
      <w:r>
        <w:t>1st round (Issue#1-1)</w:t>
      </w:r>
    </w:p>
    <w:p w14:paraId="30694589" w14:textId="77777777" w:rsidR="00544538" w:rsidRDefault="004A75F8">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544538" w14:paraId="449EBD8E" w14:textId="77777777">
        <w:tc>
          <w:tcPr>
            <w:tcW w:w="1236" w:type="dxa"/>
          </w:tcPr>
          <w:p w14:paraId="519D6366"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DFB169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2E99A20" w14:textId="77777777">
        <w:tc>
          <w:tcPr>
            <w:tcW w:w="1236" w:type="dxa"/>
          </w:tcPr>
          <w:p w14:paraId="18DABF7D"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F0DC27" w14:textId="77777777" w:rsidR="00544538" w:rsidRDefault="004A75F8">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253A916C" w14:textId="77777777" w:rsidR="00544538" w:rsidRDefault="004A75F8">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544538" w14:paraId="3274C657" w14:textId="77777777">
        <w:tc>
          <w:tcPr>
            <w:tcW w:w="1236" w:type="dxa"/>
          </w:tcPr>
          <w:p w14:paraId="66CA98D0"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5553F94" w14:textId="77777777" w:rsidR="00544538" w:rsidRDefault="004A75F8">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544538" w14:paraId="71527589" w14:textId="77777777">
        <w:tc>
          <w:tcPr>
            <w:tcW w:w="1236" w:type="dxa"/>
          </w:tcPr>
          <w:p w14:paraId="44E9CC93"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859FC7E" w14:textId="77777777" w:rsidR="00544538" w:rsidRDefault="004A75F8">
            <w:pPr>
              <w:spacing w:after="0"/>
              <w:rPr>
                <w:rFonts w:eastAsiaTheme="minorEastAsia"/>
                <w:lang w:val="en-US" w:eastAsia="zh-CN"/>
              </w:rPr>
            </w:pPr>
            <w:r>
              <w:rPr>
                <w:rFonts w:eastAsiaTheme="minorEastAsia"/>
                <w:lang w:val="en-US" w:eastAsia="zh-CN"/>
              </w:rPr>
              <w:t>Support alt2.</w:t>
            </w:r>
          </w:p>
          <w:p w14:paraId="0F38467E" w14:textId="77777777" w:rsidR="00544538" w:rsidRDefault="004A75F8">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CF505A5" w14:textId="77777777" w:rsidR="00544538" w:rsidRDefault="004A75F8">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5EE67BC8" w14:textId="77777777" w:rsidR="00544538" w:rsidRDefault="004A75F8">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4B2796C6" w14:textId="77777777" w:rsidR="00544538" w:rsidRDefault="00544538">
            <w:pPr>
              <w:spacing w:after="0"/>
              <w:rPr>
                <w:rFonts w:eastAsiaTheme="minorEastAsia"/>
                <w:lang w:val="en-US" w:eastAsia="zh-CN"/>
              </w:rPr>
            </w:pPr>
          </w:p>
          <w:p w14:paraId="48D01214" w14:textId="77777777" w:rsidR="00544538" w:rsidRDefault="004A75F8">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544538" w14:paraId="08CC5503" w14:textId="77777777">
        <w:tc>
          <w:tcPr>
            <w:tcW w:w="1236" w:type="dxa"/>
          </w:tcPr>
          <w:p w14:paraId="0373F4AC"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127E0D2E" w14:textId="77777777" w:rsidR="00544538" w:rsidRDefault="004A75F8">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544538" w14:paraId="13D7CEB5" w14:textId="77777777">
        <w:tc>
          <w:tcPr>
            <w:tcW w:w="1236" w:type="dxa"/>
          </w:tcPr>
          <w:p w14:paraId="21E60984" w14:textId="77777777" w:rsidR="00544538" w:rsidRDefault="004A75F8">
            <w:pPr>
              <w:spacing w:after="120"/>
              <w:rPr>
                <w:rFonts w:eastAsiaTheme="minorEastAsia"/>
                <w:lang w:eastAsia="zh-CN"/>
              </w:rPr>
            </w:pPr>
            <w:r>
              <w:rPr>
                <w:rFonts w:eastAsiaTheme="minorEastAsia"/>
                <w:lang w:eastAsia="zh-CN"/>
              </w:rPr>
              <w:t>Intel</w:t>
            </w:r>
          </w:p>
        </w:tc>
        <w:tc>
          <w:tcPr>
            <w:tcW w:w="8395" w:type="dxa"/>
          </w:tcPr>
          <w:p w14:paraId="1107D3FD" w14:textId="77777777" w:rsidR="00544538" w:rsidRDefault="004A75F8">
            <w:pPr>
              <w:spacing w:after="0"/>
              <w:rPr>
                <w:rFonts w:eastAsiaTheme="minorEastAsia"/>
                <w:lang w:val="en-US" w:eastAsia="zh-CN"/>
              </w:rPr>
            </w:pPr>
            <w:r>
              <w:rPr>
                <w:rFonts w:eastAsiaTheme="minorEastAsia"/>
                <w:lang w:val="en-US" w:eastAsia="zh-CN"/>
              </w:rPr>
              <w:t xml:space="preserve">We support Alt. 2. </w:t>
            </w:r>
          </w:p>
          <w:p w14:paraId="745C4BE0" w14:textId="77777777" w:rsidR="00544538" w:rsidRDefault="004A75F8">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544538" w14:paraId="0D34C3F9" w14:textId="77777777">
        <w:tc>
          <w:tcPr>
            <w:tcW w:w="1236" w:type="dxa"/>
          </w:tcPr>
          <w:p w14:paraId="5921B2D2" w14:textId="77777777" w:rsidR="00544538" w:rsidRDefault="004A75F8">
            <w:pPr>
              <w:spacing w:after="120"/>
              <w:rPr>
                <w:rFonts w:eastAsiaTheme="minorEastAsia"/>
                <w:lang w:eastAsia="zh-CN"/>
              </w:rPr>
            </w:pPr>
            <w:r>
              <w:rPr>
                <w:rFonts w:eastAsiaTheme="minorEastAsia"/>
                <w:lang w:val="en-US" w:eastAsia="zh-CN"/>
              </w:rPr>
              <w:t>Lenovo, Motorola Mobility</w:t>
            </w:r>
          </w:p>
        </w:tc>
        <w:tc>
          <w:tcPr>
            <w:tcW w:w="8395" w:type="dxa"/>
          </w:tcPr>
          <w:p w14:paraId="7CD5FD8C" w14:textId="77777777" w:rsidR="00544538" w:rsidRDefault="004A75F8">
            <w:pPr>
              <w:spacing w:after="120"/>
              <w:rPr>
                <w:rFonts w:eastAsiaTheme="minorEastAsia"/>
                <w:lang w:val="en-US" w:eastAsia="zh-CN"/>
              </w:rPr>
            </w:pPr>
            <w:r>
              <w:rPr>
                <w:rFonts w:eastAsiaTheme="minorEastAsia"/>
                <w:lang w:val="en-US" w:eastAsia="zh-CN"/>
              </w:rPr>
              <w:t>We support Alt 2 for following reasons:</w:t>
            </w:r>
          </w:p>
          <w:p w14:paraId="386CED34" w14:textId="77777777" w:rsidR="00544538" w:rsidRDefault="004A75F8">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45D4BBC8" w14:textId="77777777" w:rsidR="00544538" w:rsidRDefault="004A75F8">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544538" w14:paraId="2BE391C6" w14:textId="77777777">
        <w:tc>
          <w:tcPr>
            <w:tcW w:w="1236" w:type="dxa"/>
          </w:tcPr>
          <w:p w14:paraId="3C4ED28B"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6EFE2FB" w14:textId="77777777" w:rsidR="00544538" w:rsidRDefault="004A75F8">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544538" w14:paraId="6BD8E2BE" w14:textId="77777777">
        <w:tc>
          <w:tcPr>
            <w:tcW w:w="1236" w:type="dxa"/>
          </w:tcPr>
          <w:p w14:paraId="545C238F"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6DCCFB7D" w14:textId="77777777" w:rsidR="00544538" w:rsidRDefault="004A75F8">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544538" w14:paraId="265E471B" w14:textId="77777777">
        <w:tc>
          <w:tcPr>
            <w:tcW w:w="1236" w:type="dxa"/>
          </w:tcPr>
          <w:p w14:paraId="7A7F886F"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9A1FC72" w14:textId="77777777" w:rsidR="00544538" w:rsidRDefault="004A75F8">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544538" w14:paraId="11695EBF" w14:textId="77777777">
        <w:tc>
          <w:tcPr>
            <w:tcW w:w="1236" w:type="dxa"/>
          </w:tcPr>
          <w:p w14:paraId="09DA984D" w14:textId="77777777" w:rsidR="00544538" w:rsidRDefault="004A75F8">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22116C02" w14:textId="77777777" w:rsidR="00544538" w:rsidRDefault="004A75F8">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544538" w14:paraId="638C7617" w14:textId="77777777">
        <w:tc>
          <w:tcPr>
            <w:tcW w:w="1236" w:type="dxa"/>
          </w:tcPr>
          <w:p w14:paraId="12648CF2" w14:textId="77777777" w:rsidR="00544538" w:rsidRDefault="004A75F8">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367FE54C"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544538" w14:paraId="3B663087" w14:textId="77777777">
        <w:tc>
          <w:tcPr>
            <w:tcW w:w="1236" w:type="dxa"/>
          </w:tcPr>
          <w:p w14:paraId="1E9B3643" w14:textId="77777777" w:rsidR="00544538" w:rsidRDefault="004A75F8">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437D5D04" w14:textId="77777777" w:rsidR="00544538" w:rsidRDefault="004A75F8">
            <w:pPr>
              <w:spacing w:after="120"/>
              <w:rPr>
                <w:rFonts w:eastAsiaTheme="minorEastAsia"/>
                <w:lang w:val="en-US" w:eastAsia="ja-JP"/>
              </w:rPr>
            </w:pPr>
            <w:r>
              <w:rPr>
                <w:rFonts w:eastAsiaTheme="minorEastAsia" w:hint="eastAsia"/>
                <w:lang w:val="en-US" w:eastAsia="zh-CN"/>
              </w:rPr>
              <w:t xml:space="preserve">Support Alt 1. </w:t>
            </w:r>
          </w:p>
        </w:tc>
      </w:tr>
      <w:tr w:rsidR="00544538" w14:paraId="0E4AD13C" w14:textId="77777777">
        <w:tc>
          <w:tcPr>
            <w:tcW w:w="1236" w:type="dxa"/>
          </w:tcPr>
          <w:p w14:paraId="5A608F39"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456351ED"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544538" w14:paraId="25090352" w14:textId="77777777">
        <w:tc>
          <w:tcPr>
            <w:tcW w:w="1236" w:type="dxa"/>
          </w:tcPr>
          <w:p w14:paraId="67499FFE"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0E8BD221" w14:textId="77777777" w:rsidR="00544538" w:rsidRDefault="004A75F8">
            <w:pPr>
              <w:spacing w:after="120"/>
              <w:rPr>
                <w:rFonts w:eastAsia="Malgun Gothic"/>
                <w:lang w:val="en-US" w:eastAsia="ko-KR"/>
              </w:rPr>
            </w:pPr>
            <w:r>
              <w:rPr>
                <w:rFonts w:eastAsiaTheme="minorEastAsia" w:hint="eastAsia"/>
                <w:lang w:val="en-US" w:eastAsia="zh-CN"/>
              </w:rPr>
              <w:t xml:space="preserve">Support Alt.1, </w:t>
            </w:r>
            <w:proofErr w:type="gramStart"/>
            <w:r>
              <w:rPr>
                <w:rFonts w:eastAsiaTheme="minorEastAsia" w:hint="eastAsia"/>
                <w:lang w:val="en-US" w:eastAsia="zh-CN"/>
              </w:rPr>
              <w:t>i.e.</w:t>
            </w:r>
            <w:proofErr w:type="gramEnd"/>
            <w:r>
              <w:rPr>
                <w:rFonts w:eastAsiaTheme="minorEastAsia" w:hint="eastAsia"/>
                <w:lang w:val="en-US" w:eastAsia="zh-CN"/>
              </w:rPr>
              <w:t xml:space="preserv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544538" w14:paraId="6782E6A8" w14:textId="77777777">
        <w:tc>
          <w:tcPr>
            <w:tcW w:w="1236" w:type="dxa"/>
          </w:tcPr>
          <w:p w14:paraId="65D137A1" w14:textId="77777777" w:rsidR="00544538" w:rsidRDefault="004A75F8">
            <w:pPr>
              <w:spacing w:after="120"/>
              <w:rPr>
                <w:rFonts w:eastAsiaTheme="minorEastAsia"/>
                <w:lang w:val="en-US" w:eastAsia="zh-CN"/>
              </w:rPr>
            </w:pPr>
            <w:r>
              <w:rPr>
                <w:rFonts w:eastAsiaTheme="minorEastAsia"/>
                <w:lang w:val="en-US" w:eastAsia="zh-CN"/>
              </w:rPr>
              <w:t>NTT DOCOMO</w:t>
            </w:r>
          </w:p>
        </w:tc>
        <w:tc>
          <w:tcPr>
            <w:tcW w:w="8395" w:type="dxa"/>
          </w:tcPr>
          <w:p w14:paraId="2650095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544538" w14:paraId="319103CD" w14:textId="77777777">
        <w:tc>
          <w:tcPr>
            <w:tcW w:w="1236" w:type="dxa"/>
          </w:tcPr>
          <w:p w14:paraId="23D7A0A3"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23A4C62" w14:textId="77777777" w:rsidR="00544538" w:rsidRDefault="004A75F8">
            <w:pPr>
              <w:spacing w:after="120"/>
              <w:rPr>
                <w:rFonts w:eastAsiaTheme="minorEastAsia"/>
                <w:lang w:val="en-US" w:eastAsia="zh-CN"/>
              </w:rPr>
            </w:pPr>
            <w:r>
              <w:rPr>
                <w:rFonts w:eastAsiaTheme="minorEastAsia"/>
                <w:lang w:val="en-US" w:eastAsia="zh-CN"/>
              </w:rPr>
              <w:t xml:space="preserve">We support Alt 1. </w:t>
            </w:r>
          </w:p>
        </w:tc>
      </w:tr>
      <w:tr w:rsidR="00544538" w14:paraId="128D93C5" w14:textId="77777777">
        <w:tc>
          <w:tcPr>
            <w:tcW w:w="1236" w:type="dxa"/>
          </w:tcPr>
          <w:p w14:paraId="234B8BCB"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43EA6B1" w14:textId="77777777" w:rsidR="00544538" w:rsidRDefault="004A75F8">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544538" w14:paraId="0A44A8C5" w14:textId="77777777">
        <w:tc>
          <w:tcPr>
            <w:tcW w:w="1236" w:type="dxa"/>
          </w:tcPr>
          <w:p w14:paraId="5C6A9A45" w14:textId="77777777" w:rsidR="00544538" w:rsidRDefault="004A75F8">
            <w:pPr>
              <w:spacing w:after="120"/>
              <w:rPr>
                <w:rFonts w:eastAsiaTheme="minorEastAsia"/>
                <w:lang w:val="en-US" w:eastAsia="zh-CN"/>
              </w:rPr>
            </w:pPr>
            <w:r>
              <w:rPr>
                <w:rFonts w:eastAsiaTheme="minorEastAsia"/>
                <w:lang w:eastAsia="zh-CN"/>
              </w:rPr>
              <w:t>OPPO</w:t>
            </w:r>
          </w:p>
        </w:tc>
        <w:tc>
          <w:tcPr>
            <w:tcW w:w="8395" w:type="dxa"/>
          </w:tcPr>
          <w:p w14:paraId="00AD41A1" w14:textId="77777777" w:rsidR="00544538" w:rsidRDefault="004A75F8">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1BB7AEF" w14:textId="77777777" w:rsidR="00544538" w:rsidRDefault="004A75F8">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6067D434" w14:textId="77777777" w:rsidR="00544538" w:rsidRDefault="004A75F8">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544538" w14:paraId="0DFA9269" w14:textId="77777777">
        <w:tc>
          <w:tcPr>
            <w:tcW w:w="1236" w:type="dxa"/>
          </w:tcPr>
          <w:p w14:paraId="070B4F82" w14:textId="77777777" w:rsidR="00544538" w:rsidRDefault="004A75F8">
            <w:pPr>
              <w:spacing w:after="120"/>
              <w:rPr>
                <w:rFonts w:eastAsiaTheme="minorEastAsia"/>
                <w:lang w:eastAsia="zh-CN"/>
              </w:rPr>
            </w:pPr>
            <w:r>
              <w:rPr>
                <w:rFonts w:eastAsia="Malgun Gothic"/>
                <w:lang w:eastAsia="ko-KR"/>
              </w:rPr>
              <w:t>Xiaomi</w:t>
            </w:r>
          </w:p>
        </w:tc>
        <w:tc>
          <w:tcPr>
            <w:tcW w:w="8395" w:type="dxa"/>
          </w:tcPr>
          <w:p w14:paraId="57F5DBB5"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544538" w14:paraId="3C1DB122" w14:textId="77777777">
        <w:tc>
          <w:tcPr>
            <w:tcW w:w="1236" w:type="dxa"/>
          </w:tcPr>
          <w:p w14:paraId="60CF8FF2" w14:textId="77777777" w:rsidR="00544538" w:rsidRDefault="004A75F8">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15D233E6" w14:textId="77777777" w:rsidR="00544538" w:rsidRDefault="004A75F8">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544538" w14:paraId="2ADC3353" w14:textId="77777777">
        <w:tc>
          <w:tcPr>
            <w:tcW w:w="1236" w:type="dxa"/>
          </w:tcPr>
          <w:p w14:paraId="5A213021" w14:textId="77777777" w:rsidR="00544538" w:rsidRDefault="004A75F8">
            <w:pPr>
              <w:spacing w:after="120"/>
              <w:rPr>
                <w:lang w:val="en-US" w:eastAsia="ja-JP"/>
              </w:rPr>
            </w:pPr>
            <w:r>
              <w:rPr>
                <w:rFonts w:eastAsia="Malgun Gothic"/>
                <w:lang w:eastAsia="ko-KR"/>
              </w:rPr>
              <w:t>NEC</w:t>
            </w:r>
          </w:p>
        </w:tc>
        <w:tc>
          <w:tcPr>
            <w:tcW w:w="8395" w:type="dxa"/>
          </w:tcPr>
          <w:p w14:paraId="46404678" w14:textId="77777777" w:rsidR="00544538" w:rsidRDefault="004A75F8">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544538" w14:paraId="448EE92C" w14:textId="77777777">
        <w:tc>
          <w:tcPr>
            <w:tcW w:w="1236" w:type="dxa"/>
          </w:tcPr>
          <w:p w14:paraId="5CA9C6CD" w14:textId="77777777" w:rsidR="00544538" w:rsidRDefault="004A75F8">
            <w:pPr>
              <w:spacing w:after="120"/>
              <w:rPr>
                <w:rFonts w:eastAsia="Malgun Gothic"/>
                <w:lang w:eastAsia="ko-KR"/>
              </w:rPr>
            </w:pPr>
            <w:r>
              <w:rPr>
                <w:rFonts w:eastAsia="Malgun Gothic"/>
                <w:lang w:eastAsia="ko-KR"/>
              </w:rPr>
              <w:t>Sharp</w:t>
            </w:r>
          </w:p>
        </w:tc>
        <w:tc>
          <w:tcPr>
            <w:tcW w:w="8395" w:type="dxa"/>
          </w:tcPr>
          <w:p w14:paraId="783C8388" w14:textId="77777777" w:rsidR="00544538" w:rsidRDefault="004A75F8">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544538" w14:paraId="5EA3D6C4" w14:textId="77777777">
        <w:tc>
          <w:tcPr>
            <w:tcW w:w="1236" w:type="dxa"/>
          </w:tcPr>
          <w:p w14:paraId="3994250F" w14:textId="77777777" w:rsidR="00544538" w:rsidRDefault="004A75F8">
            <w:pPr>
              <w:spacing w:after="120"/>
              <w:rPr>
                <w:rFonts w:eastAsia="Malgun Gothic"/>
                <w:lang w:eastAsia="ko-KR"/>
              </w:rPr>
            </w:pPr>
            <w:r>
              <w:rPr>
                <w:rFonts w:eastAsia="Malgun Gothic"/>
                <w:lang w:eastAsia="ko-KR"/>
              </w:rPr>
              <w:t>China Telecom</w:t>
            </w:r>
          </w:p>
        </w:tc>
        <w:tc>
          <w:tcPr>
            <w:tcW w:w="8395" w:type="dxa"/>
          </w:tcPr>
          <w:p w14:paraId="035E95C2" w14:textId="77777777" w:rsidR="00544538" w:rsidRDefault="004A75F8">
            <w:pPr>
              <w:spacing w:after="120"/>
              <w:rPr>
                <w:lang w:val="en-US" w:eastAsia="ja-JP"/>
              </w:rPr>
            </w:pPr>
            <w:r>
              <w:rPr>
                <w:rFonts w:eastAsiaTheme="minorEastAsia" w:hint="eastAsia"/>
                <w:lang w:val="en-US" w:eastAsia="zh-CN"/>
              </w:rPr>
              <w:t>W</w:t>
            </w:r>
            <w:r>
              <w:rPr>
                <w:rFonts w:eastAsiaTheme="minorEastAsia"/>
                <w:lang w:val="en-US" w:eastAsia="zh-CN"/>
              </w:rPr>
              <w:t xml:space="preserve">e support Alt 1. It is useful to support the maximum number of </w:t>
            </w:r>
            <w:proofErr w:type="gramStart"/>
            <w:r>
              <w:rPr>
                <w:rFonts w:eastAsiaTheme="minorEastAsia"/>
                <w:lang w:val="en-US" w:eastAsia="zh-CN"/>
              </w:rPr>
              <w:t>repetition</w:t>
            </w:r>
            <w:proofErr w:type="gramEnd"/>
            <w:r>
              <w:rPr>
                <w:rFonts w:eastAsiaTheme="minorEastAsia"/>
                <w:lang w:val="en-US" w:eastAsia="zh-CN"/>
              </w:rPr>
              <w:t xml:space="preserve"> as 32 based on available slots for VoIP with relaxed time budget.</w:t>
            </w:r>
          </w:p>
        </w:tc>
      </w:tr>
      <w:tr w:rsidR="00544538" w14:paraId="3E87B292" w14:textId="77777777">
        <w:tc>
          <w:tcPr>
            <w:tcW w:w="1236" w:type="dxa"/>
          </w:tcPr>
          <w:p w14:paraId="4E730C3F" w14:textId="77777777" w:rsidR="00544538" w:rsidRDefault="004A75F8">
            <w:pPr>
              <w:spacing w:after="120"/>
              <w:rPr>
                <w:rFonts w:eastAsia="Malgun Gothic"/>
                <w:lang w:eastAsia="ko-KR"/>
              </w:rPr>
            </w:pPr>
            <w:r>
              <w:rPr>
                <w:rFonts w:eastAsia="Malgun Gothic"/>
                <w:lang w:eastAsia="ko-KR"/>
              </w:rPr>
              <w:t>Rakuten Mobile</w:t>
            </w:r>
          </w:p>
        </w:tc>
        <w:tc>
          <w:tcPr>
            <w:tcW w:w="8395" w:type="dxa"/>
          </w:tcPr>
          <w:p w14:paraId="2EA9AE12" w14:textId="77777777" w:rsidR="00544538" w:rsidRDefault="004A75F8">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544538" w14:paraId="28BCB4DD" w14:textId="77777777">
        <w:tc>
          <w:tcPr>
            <w:tcW w:w="1236" w:type="dxa"/>
          </w:tcPr>
          <w:p w14:paraId="76DA5032" w14:textId="77777777" w:rsidR="00544538" w:rsidRDefault="004A75F8">
            <w:pPr>
              <w:spacing w:after="120"/>
              <w:rPr>
                <w:rFonts w:eastAsia="Malgun Gothic"/>
                <w:lang w:eastAsia="ko-KR"/>
              </w:rPr>
            </w:pPr>
            <w:r>
              <w:rPr>
                <w:rFonts w:eastAsia="Malgun Gothic"/>
                <w:lang w:eastAsia="ko-KR"/>
              </w:rPr>
              <w:t>Panasonic2</w:t>
            </w:r>
          </w:p>
        </w:tc>
        <w:tc>
          <w:tcPr>
            <w:tcW w:w="8395" w:type="dxa"/>
          </w:tcPr>
          <w:p w14:paraId="3043811B" w14:textId="77777777" w:rsidR="00544538" w:rsidRDefault="004A75F8">
            <w:pPr>
              <w:spacing w:after="120"/>
              <w:rPr>
                <w:lang w:val="en-US" w:eastAsia="ja-JP"/>
              </w:rPr>
            </w:pPr>
            <w:r>
              <w:rPr>
                <w:lang w:val="en-US" w:eastAsia="ja-JP"/>
              </w:rPr>
              <w:t>Considering the situation, we are OK to conclude Issue 1-1 first and we support Alt.1 for Issue 1-1.</w:t>
            </w:r>
          </w:p>
        </w:tc>
      </w:tr>
      <w:tr w:rsidR="00544538" w14:paraId="48E53653" w14:textId="77777777">
        <w:tc>
          <w:tcPr>
            <w:tcW w:w="1236" w:type="dxa"/>
          </w:tcPr>
          <w:p w14:paraId="6A7343C5" w14:textId="77777777" w:rsidR="00544538" w:rsidRDefault="004A75F8">
            <w:pPr>
              <w:spacing w:after="120"/>
              <w:rPr>
                <w:lang w:eastAsia="ja-JP"/>
              </w:rPr>
            </w:pPr>
            <w:r>
              <w:rPr>
                <w:rFonts w:hint="eastAsia"/>
                <w:lang w:eastAsia="ja-JP"/>
              </w:rPr>
              <w:t>F</w:t>
            </w:r>
            <w:r>
              <w:rPr>
                <w:lang w:eastAsia="ja-JP"/>
              </w:rPr>
              <w:t>L</w:t>
            </w:r>
          </w:p>
        </w:tc>
        <w:tc>
          <w:tcPr>
            <w:tcW w:w="8395" w:type="dxa"/>
          </w:tcPr>
          <w:p w14:paraId="62FBD353" w14:textId="77777777" w:rsidR="00544538" w:rsidRDefault="004A75F8">
            <w:pPr>
              <w:spacing w:after="120"/>
              <w:rPr>
                <w:lang w:val="en-US" w:eastAsia="ja-JP"/>
              </w:rPr>
            </w:pPr>
            <w:r>
              <w:rPr>
                <w:rFonts w:hint="eastAsia"/>
                <w:lang w:val="en-US" w:eastAsia="ja-JP"/>
              </w:rPr>
              <w:t>@</w:t>
            </w:r>
            <w:r>
              <w:rPr>
                <w:lang w:val="en-US" w:eastAsia="ja-JP"/>
              </w:rPr>
              <w:t>Panasonic:</w:t>
            </w:r>
          </w:p>
          <w:p w14:paraId="71E71388" w14:textId="77777777" w:rsidR="00544538" w:rsidRDefault="004A75F8">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1C61F9FA" w14:textId="77777777" w:rsidR="00544538" w:rsidRDefault="00544538">
      <w:pPr>
        <w:rPr>
          <w:rFonts w:eastAsia="Yu Mincho"/>
          <w:iCs/>
          <w:lang w:val="en-US" w:eastAsia="ja-JP"/>
        </w:rPr>
      </w:pPr>
    </w:p>
    <w:p w14:paraId="75BFADE7" w14:textId="77777777" w:rsidR="00544538" w:rsidRDefault="004A75F8">
      <w:pPr>
        <w:pStyle w:val="3"/>
      </w:pPr>
      <w:r>
        <w:t>1st round summary (Issue#1-1)</w:t>
      </w:r>
    </w:p>
    <w:p w14:paraId="557F7F10"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73A644E"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3626AF7F"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5276698"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53978552"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76E28C27" w14:textId="77777777" w:rsidR="00544538" w:rsidRDefault="004A75F8">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6C27AD8D" w14:textId="77777777" w:rsidR="00544538" w:rsidRDefault="004A75F8">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4939DDF4" w14:textId="77777777" w:rsidR="00544538" w:rsidRDefault="00544538">
      <w:pPr>
        <w:rPr>
          <w:rFonts w:eastAsia="Yu Mincho"/>
          <w:lang w:val="es-US" w:eastAsia="ja-JP"/>
        </w:rPr>
      </w:pPr>
    </w:p>
    <w:p w14:paraId="4C04AA7D" w14:textId="77777777" w:rsidR="00544538" w:rsidRDefault="004A75F8">
      <w:pPr>
        <w:pStyle w:val="3"/>
      </w:pPr>
      <w:r>
        <w:rPr>
          <w:rFonts w:hint="eastAsia"/>
        </w:rPr>
        <w:t>2nd</w:t>
      </w:r>
      <w:r>
        <w:t xml:space="preserve"> round (Issue#1-1)</w:t>
      </w:r>
    </w:p>
    <w:p w14:paraId="6A0D56DF" w14:textId="77777777" w:rsidR="00544538" w:rsidRDefault="004A75F8">
      <w:pPr>
        <w:rPr>
          <w:rFonts w:eastAsia="Yu Mincho"/>
          <w:u w:val="single"/>
          <w:lang w:val="sv-SE" w:eastAsia="ja-JP"/>
        </w:rPr>
      </w:pPr>
      <w:r>
        <w:rPr>
          <w:rFonts w:eastAsia="Yu Mincho"/>
          <w:u w:val="single"/>
          <w:lang w:val="sv-SE" w:eastAsia="ja-JP"/>
        </w:rPr>
        <w:t>FL proposal on Issue#1-1</w:t>
      </w:r>
    </w:p>
    <w:p w14:paraId="1CCAA492" w14:textId="77777777" w:rsidR="00544538" w:rsidRDefault="004A75F8">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25183CAC"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DDC5ED6"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7A2F151A"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7B496CB8"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ADCCCCC"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13A994FD" w14:textId="77777777" w:rsidR="00544538" w:rsidRDefault="004A75F8">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6BC57072"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1077AAA5"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9DA3EB4"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24A4532A"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4F172895"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467CAA0E" w14:textId="77777777" w:rsidR="00544538" w:rsidRDefault="004A75F8">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3794B154"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5E63BFFA" w14:textId="77777777" w:rsidR="00544538" w:rsidRDefault="00544538">
      <w:pPr>
        <w:rPr>
          <w:rFonts w:eastAsia="Yu Mincho"/>
          <w:bCs/>
          <w:lang w:val="es-US" w:eastAsia="ja-JP"/>
        </w:rPr>
      </w:pPr>
    </w:p>
    <w:p w14:paraId="33C8B935" w14:textId="77777777" w:rsidR="00544538" w:rsidRDefault="004A75F8">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TableGrid"/>
        <w:tblW w:w="0" w:type="auto"/>
        <w:tblLayout w:type="fixed"/>
        <w:tblLook w:val="04A0" w:firstRow="1" w:lastRow="0" w:firstColumn="1" w:lastColumn="0" w:noHBand="0" w:noVBand="1"/>
      </w:tblPr>
      <w:tblGrid>
        <w:gridCol w:w="1236"/>
        <w:gridCol w:w="8395"/>
      </w:tblGrid>
      <w:tr w:rsidR="00544538" w14:paraId="19CEF4E9" w14:textId="77777777">
        <w:tc>
          <w:tcPr>
            <w:tcW w:w="1236" w:type="dxa"/>
          </w:tcPr>
          <w:p w14:paraId="3675E27F"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37EFD7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F8D07B3" w14:textId="77777777">
        <w:tc>
          <w:tcPr>
            <w:tcW w:w="1236" w:type="dxa"/>
          </w:tcPr>
          <w:p w14:paraId="33963BFA" w14:textId="77777777" w:rsidR="00544538" w:rsidRDefault="004A75F8">
            <w:pPr>
              <w:spacing w:after="120"/>
              <w:rPr>
                <w:rFonts w:eastAsiaTheme="minorEastAsia"/>
                <w:lang w:val="en-US" w:eastAsia="zh-CN"/>
              </w:rPr>
            </w:pPr>
            <w:r>
              <w:rPr>
                <w:rFonts w:eastAsiaTheme="minorEastAsia"/>
                <w:lang w:val="en-US" w:eastAsia="zh-CN"/>
              </w:rPr>
              <w:t>Ericsson2</w:t>
            </w:r>
          </w:p>
        </w:tc>
        <w:tc>
          <w:tcPr>
            <w:tcW w:w="8395" w:type="dxa"/>
          </w:tcPr>
          <w:p w14:paraId="2587BB8A" w14:textId="77777777" w:rsidR="00544538" w:rsidRDefault="004A75F8">
            <w:pPr>
              <w:rPr>
                <w:bCs/>
                <w:lang w:eastAsia="ja-JP"/>
              </w:rPr>
            </w:pPr>
            <w:r>
              <w:rPr>
                <w:bCs/>
                <w:lang w:eastAsia="ja-JP"/>
              </w:rPr>
              <w:t>On top of what we commented in last round, more views are added to Alt2:</w:t>
            </w:r>
          </w:p>
          <w:p w14:paraId="63326F2D"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20E00D95"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4E75C6C0"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17568161" w14:textId="77777777" w:rsidR="00544538" w:rsidRDefault="004A75F8">
            <w:pPr>
              <w:pStyle w:val="ListParagraph"/>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6CAE209B"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proofErr w:type="gramStart"/>
            <w:r>
              <w:rPr>
                <w:rFonts w:eastAsia="Yu Mincho"/>
                <w:bCs/>
                <w:color w:val="FF0000"/>
                <w:lang w:eastAsia="ja-JP"/>
              </w:rPr>
              <w:t>E.g.</w:t>
            </w:r>
            <w:proofErr w:type="gramEnd"/>
            <w:r>
              <w:rPr>
                <w:rFonts w:eastAsia="Yu Mincho"/>
                <w:bCs/>
                <w:color w:val="FF0000"/>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color w:val="FF0000"/>
                <w:lang w:eastAsia="ja-JP"/>
              </w:rPr>
              <w:t>can not</w:t>
            </w:r>
            <w:proofErr w:type="spellEnd"/>
            <w:r>
              <w:rPr>
                <w:rFonts w:eastAsia="Yu Mincho"/>
                <w:bCs/>
                <w:color w:val="FF0000"/>
                <w:lang w:eastAsia="ja-JP"/>
              </w:rPr>
              <w:t xml:space="preserve"> be modified to include new repetition factors for the reason of backward compatible.</w:t>
            </w:r>
          </w:p>
          <w:p w14:paraId="6F25C740" w14:textId="77777777" w:rsidR="00544538" w:rsidRDefault="004A75F8">
            <w:pPr>
              <w:pStyle w:val="ListParagraph"/>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1759E6A7" w14:textId="77777777" w:rsidR="00544538" w:rsidRDefault="004A75F8">
            <w:pPr>
              <w:pStyle w:val="ListParagraph"/>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w:t>
            </w:r>
            <w:proofErr w:type="gramStart"/>
            <w:r>
              <w:rPr>
                <w:rFonts w:eastAsia="Yu Mincho"/>
                <w:bCs/>
                <w:color w:val="FF0000"/>
                <w:lang w:eastAsia="ja-JP"/>
              </w:rPr>
              <w:t>i.e.</w:t>
            </w:r>
            <w:proofErr w:type="gramEnd"/>
            <w:r>
              <w:rPr>
                <w:rFonts w:eastAsia="Yu Mincho"/>
                <w:bCs/>
                <w:color w:val="FF0000"/>
                <w:lang w:eastAsia="ja-JP"/>
              </w:rPr>
              <w:t xml:space="preserv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6EF246A5" w14:textId="77777777" w:rsidR="00544538" w:rsidRDefault="00544538">
            <w:pPr>
              <w:spacing w:after="120"/>
              <w:rPr>
                <w:rFonts w:eastAsiaTheme="minorEastAsia"/>
                <w:lang w:val="en-US" w:eastAsia="zh-CN"/>
              </w:rPr>
            </w:pPr>
          </w:p>
        </w:tc>
      </w:tr>
    </w:tbl>
    <w:p w14:paraId="406D3D43" w14:textId="77777777" w:rsidR="00544538" w:rsidRDefault="00544538">
      <w:pPr>
        <w:rPr>
          <w:rFonts w:eastAsia="Yu Mincho"/>
          <w:iCs/>
          <w:lang w:val="es-US" w:eastAsia="ja-JP"/>
        </w:rPr>
      </w:pPr>
    </w:p>
    <w:p w14:paraId="39D40802" w14:textId="77777777" w:rsidR="00544538" w:rsidRDefault="004A75F8">
      <w:pPr>
        <w:pStyle w:val="3"/>
      </w:pPr>
      <w:r>
        <w:t>2nd round summary (Issue#1-1)</w:t>
      </w:r>
    </w:p>
    <w:p w14:paraId="1644184F" w14:textId="77777777" w:rsidR="00544538" w:rsidRDefault="004A75F8">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4D655189" w14:textId="77777777" w:rsidR="00544538" w:rsidRDefault="004A75F8">
      <w:pPr>
        <w:rPr>
          <w:rFonts w:eastAsia="Yu Mincho"/>
          <w:u w:val="single"/>
          <w:lang w:val="sv-SE" w:eastAsia="ja-JP"/>
        </w:rPr>
      </w:pPr>
      <w:r>
        <w:rPr>
          <w:rFonts w:eastAsia="Yu Mincho"/>
          <w:u w:val="single"/>
          <w:lang w:val="sv-SE" w:eastAsia="ja-JP"/>
        </w:rPr>
        <w:t>FL proposal on Issue#1-1</w:t>
      </w:r>
    </w:p>
    <w:p w14:paraId="42F5CF82" w14:textId="77777777" w:rsidR="00544538" w:rsidRDefault="004A75F8">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6B2686CA"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0DE80C"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708BE727"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22FB85B"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3BC05832"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5D044789" w14:textId="77777777" w:rsidR="00544538" w:rsidRDefault="004A75F8">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083936A7"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15F25D04"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0DE72CB6"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78AAF5D1"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51A53980"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4A9BD6F7"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5792980C"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proofErr w:type="gramStart"/>
      <w:r>
        <w:rPr>
          <w:rFonts w:eastAsia="Yu Mincho"/>
          <w:bCs/>
          <w:lang w:eastAsia="ja-JP"/>
        </w:rPr>
        <w:t>E.g.</w:t>
      </w:r>
      <w:proofErr w:type="gramEnd"/>
      <w:r>
        <w:rPr>
          <w:rFonts w:eastAsia="Yu Mincho"/>
          <w:bCs/>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lang w:eastAsia="ja-JP"/>
        </w:rPr>
        <w:t>can not</w:t>
      </w:r>
      <w:proofErr w:type="spellEnd"/>
      <w:r>
        <w:rPr>
          <w:rFonts w:eastAsia="Yu Mincho"/>
          <w:bCs/>
          <w:lang w:eastAsia="ja-JP"/>
        </w:rPr>
        <w:t xml:space="preserve"> be modified to include new repetition factors for the reason of backward compatible.</w:t>
      </w:r>
    </w:p>
    <w:p w14:paraId="2DDFE7CA"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01CC0BA6"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w:t>
      </w:r>
      <w:proofErr w:type="gramStart"/>
      <w:r>
        <w:rPr>
          <w:rFonts w:eastAsia="Yu Mincho"/>
          <w:bCs/>
          <w:lang w:eastAsia="ja-JP"/>
        </w:rPr>
        <w:t>i.e.</w:t>
      </w:r>
      <w:proofErr w:type="gramEnd"/>
      <w:r>
        <w:rPr>
          <w:rFonts w:eastAsia="Yu Mincho"/>
          <w:bCs/>
          <w:lang w:eastAsia="ja-JP"/>
        </w:rPr>
        <w:t xml:space="preserv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0BE79BED" w14:textId="77777777" w:rsidR="00544538" w:rsidRDefault="00544538">
      <w:pPr>
        <w:rPr>
          <w:rFonts w:eastAsia="Yu Mincho"/>
          <w:iCs/>
          <w:lang w:val="es-US" w:eastAsia="ja-JP"/>
        </w:rPr>
      </w:pPr>
    </w:p>
    <w:p w14:paraId="4F55848D" w14:textId="77777777" w:rsidR="00544538" w:rsidRDefault="00544538">
      <w:pPr>
        <w:rPr>
          <w:rFonts w:eastAsia="Yu Mincho"/>
          <w:iCs/>
          <w:lang w:val="sv-SE" w:eastAsia="ja-JP"/>
        </w:rPr>
      </w:pPr>
    </w:p>
    <w:p w14:paraId="1ECB0190" w14:textId="77777777" w:rsidR="00544538" w:rsidRDefault="004A75F8">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6D07AE87" w14:textId="77777777" w:rsidR="00544538" w:rsidRDefault="004A75F8">
      <w:pPr>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544538" w14:paraId="5F8F894C" w14:textId="77777777">
        <w:tc>
          <w:tcPr>
            <w:tcW w:w="9631" w:type="dxa"/>
          </w:tcPr>
          <w:p w14:paraId="5ABF5A3E" w14:textId="77777777" w:rsidR="00544538" w:rsidRDefault="004A75F8">
            <w:pPr>
              <w:rPr>
                <w:b/>
                <w:bCs/>
                <w:u w:val="single"/>
              </w:rPr>
            </w:pPr>
            <w:r>
              <w:rPr>
                <w:rFonts w:hint="eastAsia"/>
                <w:b/>
                <w:bCs/>
                <w:u w:val="single"/>
                <w:lang w:eastAsia="ja-JP"/>
              </w:rPr>
              <w:t>TS38.214v16.6.0</w:t>
            </w:r>
          </w:p>
          <w:p w14:paraId="79F5D742" w14:textId="77777777" w:rsidR="00544538" w:rsidRDefault="004A75F8">
            <w:bookmarkStart w:id="5" w:name="_Toc45810613"/>
            <w:bookmarkStart w:id="6" w:name="_Toc29673204"/>
            <w:bookmarkStart w:id="7" w:name="_Toc36645568"/>
            <w:bookmarkStart w:id="8" w:name="_Toc11352143"/>
            <w:bookmarkStart w:id="9" w:name="_Toc29674338"/>
            <w:bookmarkStart w:id="10" w:name="_Toc20318033"/>
            <w:bookmarkStart w:id="11" w:name="_Toc75165356"/>
            <w:bookmarkStart w:id="12" w:name="_Toc27299931"/>
            <w:bookmarkStart w:id="13" w:name="_Toc29673345"/>
            <w:r>
              <w:t>6.1.2.1</w:t>
            </w:r>
            <w:r>
              <w:tab/>
              <w:t>Resource allocation in time domain</w:t>
            </w:r>
            <w:bookmarkEnd w:id="5"/>
            <w:bookmarkEnd w:id="6"/>
            <w:bookmarkEnd w:id="7"/>
            <w:bookmarkEnd w:id="8"/>
            <w:bookmarkEnd w:id="9"/>
            <w:bookmarkEnd w:id="10"/>
            <w:bookmarkEnd w:id="11"/>
            <w:bookmarkEnd w:id="12"/>
            <w:bookmarkEnd w:id="13"/>
          </w:p>
          <w:p w14:paraId="674FFDE7"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02CC7BBC" w14:textId="77777777" w:rsidR="00544538" w:rsidRDefault="004A75F8">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79B39597" w14:textId="77777777" w:rsidR="00544538" w:rsidRDefault="004A75F8">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797EA7D5" w14:textId="77777777" w:rsidR="00544538" w:rsidRDefault="004A75F8">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0AF98F64" w14:textId="77777777" w:rsidR="00544538" w:rsidRDefault="004A75F8">
            <w:pPr>
              <w:pStyle w:val="B1"/>
            </w:pPr>
            <w:r>
              <w:lastRenderedPageBreak/>
              <w:t>-</w:t>
            </w:r>
            <w:r>
              <w:tab/>
            </w:r>
            <w:proofErr w:type="gramStart"/>
            <w:r>
              <w:t>otherwise</w:t>
            </w:r>
            <w:proofErr w:type="gramEnd"/>
            <w:r>
              <w:t xml:space="preserve"> </w:t>
            </w:r>
            <w:r>
              <w:rPr>
                <w:i/>
              </w:rPr>
              <w:t>K=1</w:t>
            </w:r>
            <w:r>
              <w:t>.</w:t>
            </w:r>
          </w:p>
          <w:p w14:paraId="22FEB04B"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FBDF33B" w14:textId="77777777" w:rsidR="00544538" w:rsidRDefault="004A75F8">
            <w:bookmarkStart w:id="14" w:name="_Toc29674344"/>
            <w:bookmarkStart w:id="15" w:name="_Toc29673210"/>
            <w:bookmarkStart w:id="16" w:name="_Toc11352148"/>
            <w:bookmarkStart w:id="17" w:name="_Toc75165362"/>
            <w:bookmarkStart w:id="18" w:name="_Toc20318038"/>
            <w:bookmarkStart w:id="19" w:name="_Toc29673351"/>
            <w:bookmarkStart w:id="20" w:name="_Toc36645574"/>
            <w:bookmarkStart w:id="21" w:name="_Toc45810619"/>
            <w:bookmarkStart w:id="22" w:name="_Toc27299936"/>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5528EAEF"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DC9BE20" w14:textId="77777777" w:rsidR="00544538" w:rsidRDefault="004A75F8">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w:t>
            </w:r>
            <w:proofErr w:type="gramStart"/>
            <w:r>
              <w:rPr>
                <w:lang w:val="en-US"/>
              </w:rPr>
              <w:t>otherwise</w:t>
            </w:r>
            <w:proofErr w:type="gramEnd"/>
            <w:r>
              <w:rPr>
                <w:lang w:val="en-US"/>
              </w:rPr>
              <w:t xml:space="preserv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209300E1" w14:textId="77777777" w:rsidR="00544538" w:rsidRDefault="00544538"/>
    <w:p w14:paraId="42956A2A" w14:textId="77777777" w:rsidR="00544538" w:rsidRDefault="004A75F8">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7916B076" w14:textId="77777777" w:rsidR="00544538" w:rsidRDefault="004A75F8">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767C8B96" w14:textId="77777777" w:rsidR="00544538" w:rsidRDefault="004A75F8">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2303E8EA" w14:textId="77777777" w:rsidR="00544538" w:rsidRDefault="004A75F8">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680B1061" w14:textId="77777777" w:rsidR="00544538" w:rsidRDefault="004A75F8">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0B803BFF" w14:textId="77777777" w:rsidR="00544538" w:rsidRDefault="00544538">
      <w:pPr>
        <w:rPr>
          <w:lang w:eastAsia="zh-CN"/>
        </w:rPr>
      </w:pPr>
    </w:p>
    <w:p w14:paraId="518A688C" w14:textId="77777777" w:rsidR="00544538" w:rsidRDefault="004A75F8">
      <w:pPr>
        <w:rPr>
          <w:iCs/>
          <w:lang w:eastAsia="zh-CN"/>
        </w:rPr>
      </w:pPr>
      <w:r>
        <w:rPr>
          <w:iCs/>
          <w:lang w:eastAsia="zh-CN"/>
        </w:rPr>
        <w:t>Companies’ views according to the contributions for RAN1#106-e are summarized as follows.</w:t>
      </w:r>
    </w:p>
    <w:p w14:paraId="45D9A491" w14:textId="77777777" w:rsidR="00544538" w:rsidRDefault="004A75F8">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498B231F" w14:textId="77777777" w:rsidR="00544538" w:rsidRDefault="004A75F8">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79CF2AEF" w14:textId="77777777" w:rsidR="00544538" w:rsidRDefault="004A75F8">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1BAF0864" w14:textId="77777777" w:rsidR="00544538" w:rsidRDefault="004A75F8">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24E197A8" w14:textId="77777777" w:rsidR="00544538" w:rsidRDefault="004A75F8">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w:t>
      </w:r>
      <w:proofErr w:type="gramStart"/>
      <w:r>
        <w:rPr>
          <w:rFonts w:eastAsia="Yu Mincho"/>
          <w:bCs/>
          <w:lang w:val="en-CA" w:eastAsia="ja-JP"/>
        </w:rPr>
        <w:t>list based</w:t>
      </w:r>
      <w:proofErr w:type="gramEnd"/>
      <w:r>
        <w:rPr>
          <w:rFonts w:eastAsia="Yu Mincho"/>
          <w:bCs/>
          <w:lang w:val="en-CA" w:eastAsia="ja-JP"/>
        </w:rPr>
        <w:t xml:space="preserve">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w:t>
      </w:r>
      <w:proofErr w:type="gramStart"/>
      <w:r>
        <w:rPr>
          <w:rFonts w:eastAsia="Yu Mincho"/>
          <w:bCs/>
          <w:lang w:val="en-CA" w:eastAsia="ja-JP"/>
        </w:rPr>
        <w:t>list based</w:t>
      </w:r>
      <w:proofErr w:type="gramEnd"/>
      <w:r>
        <w:rPr>
          <w:rFonts w:eastAsia="Yu Mincho"/>
          <w:bCs/>
          <w:lang w:val="en-CA" w:eastAsia="ja-JP"/>
        </w:rPr>
        <w:t xml:space="preserve">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7D83CBC3" w14:textId="77777777" w:rsidR="00544538" w:rsidRDefault="00544538">
      <w:pPr>
        <w:rPr>
          <w:lang w:val="en-CA" w:eastAsia="zh-CN"/>
        </w:rPr>
      </w:pPr>
    </w:p>
    <w:p w14:paraId="442CFFD6" w14:textId="77777777" w:rsidR="00544538" w:rsidRDefault="004A75F8">
      <w:pPr>
        <w:pStyle w:val="3"/>
      </w:pPr>
      <w:r>
        <w:lastRenderedPageBreak/>
        <w:t>1st round (Issue#1-2)</w:t>
      </w:r>
    </w:p>
    <w:p w14:paraId="0D5F824C" w14:textId="77777777" w:rsidR="00544538" w:rsidRDefault="004A75F8">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544538" w14:paraId="245B0B42" w14:textId="77777777">
        <w:tc>
          <w:tcPr>
            <w:tcW w:w="1236" w:type="dxa"/>
          </w:tcPr>
          <w:p w14:paraId="24165103"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72EAAC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13C133E" w14:textId="77777777">
        <w:tc>
          <w:tcPr>
            <w:tcW w:w="1236" w:type="dxa"/>
          </w:tcPr>
          <w:p w14:paraId="53CBB0D4"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84B844A" w14:textId="77777777" w:rsidR="00544538" w:rsidRDefault="004A75F8">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141EEB78" w14:textId="77777777" w:rsidR="00544538" w:rsidRDefault="004A75F8">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544538" w14:paraId="1BBF3B7C" w14:textId="77777777">
        <w:tc>
          <w:tcPr>
            <w:tcW w:w="1236" w:type="dxa"/>
          </w:tcPr>
          <w:p w14:paraId="78BAF149"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6C76D77" w14:textId="77777777" w:rsidR="00544538" w:rsidRDefault="004A75F8">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w:t>
            </w:r>
            <w:proofErr w:type="gramStart"/>
            <w:r>
              <w:rPr>
                <w:rFonts w:eastAsiaTheme="minorEastAsia"/>
                <w:lang w:val="en-US" w:eastAsia="zh-CN"/>
              </w:rPr>
              <w:t>i.e.</w:t>
            </w:r>
            <w:proofErr w:type="gramEnd"/>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544538" w14:paraId="65F911E3" w14:textId="77777777">
        <w:tc>
          <w:tcPr>
            <w:tcW w:w="1236" w:type="dxa"/>
          </w:tcPr>
          <w:p w14:paraId="1259C1F1"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1871EF61" w14:textId="77777777" w:rsidR="00544538" w:rsidRDefault="004A75F8">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544538" w14:paraId="4FCB980E" w14:textId="77777777">
        <w:tc>
          <w:tcPr>
            <w:tcW w:w="1236" w:type="dxa"/>
          </w:tcPr>
          <w:p w14:paraId="1F300D67"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117EFD64" w14:textId="77777777" w:rsidR="00544538" w:rsidRDefault="004A75F8">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544538" w14:paraId="3E7E8730" w14:textId="77777777">
        <w:tc>
          <w:tcPr>
            <w:tcW w:w="1236" w:type="dxa"/>
          </w:tcPr>
          <w:p w14:paraId="509529CD"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057179B7" w14:textId="77777777" w:rsidR="00544538" w:rsidRDefault="004A75F8">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D570598" w14:textId="77777777" w:rsidR="00544538" w:rsidRDefault="004A75F8">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544538" w14:paraId="1E74F0F7" w14:textId="77777777">
        <w:tc>
          <w:tcPr>
            <w:tcW w:w="1236" w:type="dxa"/>
          </w:tcPr>
          <w:p w14:paraId="171516BB"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1F15B2B1" w14:textId="77777777" w:rsidR="00544538" w:rsidRDefault="004A75F8">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544538" w14:paraId="15E54A2D" w14:textId="77777777">
        <w:tc>
          <w:tcPr>
            <w:tcW w:w="1236" w:type="dxa"/>
          </w:tcPr>
          <w:p w14:paraId="074D0435"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0A71BE1" w14:textId="77777777" w:rsidR="00544538" w:rsidRDefault="004A75F8">
            <w:pPr>
              <w:spacing w:after="120"/>
              <w:rPr>
                <w:rFonts w:eastAsiaTheme="minorEastAsia"/>
                <w:lang w:val="en-US" w:eastAsia="zh-CN"/>
              </w:rPr>
            </w:pPr>
            <w:r>
              <w:rPr>
                <w:rFonts w:eastAsiaTheme="minorEastAsia"/>
                <w:lang w:val="en-US" w:eastAsia="zh-CN"/>
              </w:rPr>
              <w:t>Agree with Vivo, Apple and Ericsson</w:t>
            </w:r>
          </w:p>
        </w:tc>
      </w:tr>
      <w:tr w:rsidR="00544538" w14:paraId="26F611DE" w14:textId="77777777">
        <w:tc>
          <w:tcPr>
            <w:tcW w:w="1236" w:type="dxa"/>
          </w:tcPr>
          <w:p w14:paraId="185B661C"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0568F7C6" w14:textId="77777777" w:rsidR="00544538" w:rsidRDefault="004A75F8">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544538" w14:paraId="09594885" w14:textId="77777777">
        <w:tc>
          <w:tcPr>
            <w:tcW w:w="1236" w:type="dxa"/>
          </w:tcPr>
          <w:p w14:paraId="4918283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3ECAE8FF" w14:textId="77777777" w:rsidR="00544538" w:rsidRDefault="004A75F8">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544538" w14:paraId="381A8ACB" w14:textId="77777777">
        <w:tc>
          <w:tcPr>
            <w:tcW w:w="1236" w:type="dxa"/>
          </w:tcPr>
          <w:p w14:paraId="413FCD8A"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47BCFBF4" w14:textId="77777777" w:rsidR="00544538" w:rsidRDefault="004A75F8">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544538" w14:paraId="038A14AB" w14:textId="77777777">
        <w:tc>
          <w:tcPr>
            <w:tcW w:w="1236" w:type="dxa"/>
          </w:tcPr>
          <w:p w14:paraId="6D4B6EB3"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01E2CAE2" w14:textId="77777777" w:rsidR="00544538" w:rsidRDefault="004A75F8">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748DEB55" w14:textId="77777777" w:rsidR="00544538" w:rsidRDefault="004A75F8">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544538" w14:paraId="55539242" w14:textId="77777777">
        <w:tc>
          <w:tcPr>
            <w:tcW w:w="1236" w:type="dxa"/>
          </w:tcPr>
          <w:p w14:paraId="6347A72E"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4EE57F5A" w14:textId="77777777" w:rsidR="00544538" w:rsidRDefault="004A75F8">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544538" w14:paraId="100C0632" w14:textId="77777777">
        <w:tc>
          <w:tcPr>
            <w:tcW w:w="1236" w:type="dxa"/>
          </w:tcPr>
          <w:p w14:paraId="021EE3C5"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76149E5B"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extending number of </w:t>
            </w:r>
            <w:proofErr w:type="gramStart"/>
            <w:r>
              <w:rPr>
                <w:lang w:val="en-US" w:eastAsia="ja-JP"/>
              </w:rPr>
              <w:t>repetition</w:t>
            </w:r>
            <w:proofErr w:type="gramEnd"/>
            <w:r>
              <w:rPr>
                <w:lang w:val="en-US" w:eastAsia="ja-JP"/>
              </w:rPr>
              <w:t xml:space="preserve"> in TDRA list is enough.</w:t>
            </w:r>
          </w:p>
        </w:tc>
      </w:tr>
      <w:tr w:rsidR="00544538" w14:paraId="3EFA22AB" w14:textId="77777777">
        <w:tc>
          <w:tcPr>
            <w:tcW w:w="1236" w:type="dxa"/>
          </w:tcPr>
          <w:p w14:paraId="38565D65" w14:textId="77777777" w:rsidR="00544538" w:rsidRDefault="004A75F8">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6449AC21" w14:textId="77777777" w:rsidR="00544538" w:rsidRDefault="004A75F8">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95D4FEB" w14:textId="77777777" w:rsidR="00544538" w:rsidRDefault="004A75F8">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BCFD3B9" w14:textId="77777777" w:rsidR="00544538" w:rsidRDefault="00544538">
            <w:pPr>
              <w:spacing w:after="120"/>
              <w:rPr>
                <w:rFonts w:eastAsiaTheme="minorEastAsia"/>
                <w:lang w:eastAsia="zh-CN"/>
              </w:rPr>
            </w:pPr>
          </w:p>
        </w:tc>
      </w:tr>
      <w:tr w:rsidR="00544538" w14:paraId="0B720B5F" w14:textId="77777777">
        <w:tc>
          <w:tcPr>
            <w:tcW w:w="1236" w:type="dxa"/>
          </w:tcPr>
          <w:p w14:paraId="1D10D862"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A49EE69" w14:textId="77777777" w:rsidR="00544538" w:rsidRDefault="004A75F8">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714BFE92" w14:textId="77777777" w:rsidR="00544538" w:rsidRDefault="004A75F8">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544538" w14:paraId="218C4E46" w14:textId="77777777">
        <w:tc>
          <w:tcPr>
            <w:tcW w:w="1236" w:type="dxa"/>
          </w:tcPr>
          <w:p w14:paraId="312AF761"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8612319" w14:textId="77777777" w:rsidR="00544538" w:rsidRDefault="004A75F8">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544538" w14:paraId="435046C0" w14:textId="77777777">
        <w:tc>
          <w:tcPr>
            <w:tcW w:w="1236" w:type="dxa"/>
          </w:tcPr>
          <w:p w14:paraId="1EA3A541" w14:textId="77777777" w:rsidR="00544538" w:rsidRDefault="004A75F8">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07076F94" w14:textId="77777777" w:rsidR="00544538" w:rsidRDefault="004A75F8">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544538" w14:paraId="754A12E4" w14:textId="77777777">
        <w:tc>
          <w:tcPr>
            <w:tcW w:w="1236" w:type="dxa"/>
          </w:tcPr>
          <w:p w14:paraId="79B70040"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C91828B" w14:textId="77777777" w:rsidR="00544538" w:rsidRDefault="004A75F8">
            <w:pPr>
              <w:spacing w:after="120"/>
              <w:rPr>
                <w:lang w:val="en-US" w:eastAsia="ja-JP"/>
              </w:rPr>
            </w:pPr>
            <w:r>
              <w:rPr>
                <w:lang w:val="en-US" w:eastAsia="ja-JP"/>
              </w:rPr>
              <w:t xml:space="preserve">In our view, extending number of </w:t>
            </w:r>
            <w:proofErr w:type="gramStart"/>
            <w:r>
              <w:rPr>
                <w:lang w:val="en-US" w:eastAsia="ja-JP"/>
              </w:rPr>
              <w:t>repetition</w:t>
            </w:r>
            <w:proofErr w:type="gramEnd"/>
            <w:r>
              <w:rPr>
                <w:lang w:val="en-US" w:eastAsia="ja-JP"/>
              </w:rPr>
              <w:t xml:space="preserve"> in TDRA list is sufficient, as the repetition factors via TDRA list are applicable to all of the DG-PUSCH, Type-1 CG-PUSCH and Type-2 CG-PUSCH.</w:t>
            </w:r>
          </w:p>
        </w:tc>
      </w:tr>
      <w:tr w:rsidR="00544538" w14:paraId="249F3237" w14:textId="77777777">
        <w:tc>
          <w:tcPr>
            <w:tcW w:w="1236" w:type="dxa"/>
          </w:tcPr>
          <w:p w14:paraId="35C3B388" w14:textId="77777777" w:rsidR="00544538" w:rsidRDefault="004A75F8">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FCB483E" w14:textId="77777777" w:rsidR="00544538" w:rsidRDefault="004A75F8">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544538" w14:paraId="4E900AA7" w14:textId="77777777">
        <w:tc>
          <w:tcPr>
            <w:tcW w:w="1236" w:type="dxa"/>
          </w:tcPr>
          <w:p w14:paraId="0A562A98" w14:textId="77777777" w:rsidR="00544538" w:rsidRDefault="004A75F8">
            <w:pPr>
              <w:spacing w:after="120"/>
              <w:rPr>
                <w:rFonts w:eastAsiaTheme="minorEastAsia"/>
                <w:lang w:val="en-US" w:eastAsia="zh-CN"/>
              </w:rPr>
            </w:pPr>
            <w:r>
              <w:rPr>
                <w:lang w:val="en-US" w:eastAsia="ja-JP"/>
              </w:rPr>
              <w:t>Rakuten Mobile</w:t>
            </w:r>
          </w:p>
        </w:tc>
        <w:tc>
          <w:tcPr>
            <w:tcW w:w="8395" w:type="dxa"/>
          </w:tcPr>
          <w:p w14:paraId="26ACCF0E" w14:textId="77777777" w:rsidR="00544538" w:rsidRDefault="004A75F8">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06F575D9" w14:textId="77777777" w:rsidR="00544538" w:rsidRDefault="00544538">
      <w:pPr>
        <w:rPr>
          <w:rFonts w:eastAsia="Yu Mincho"/>
          <w:lang w:val="en-US" w:eastAsia="ja-JP"/>
        </w:rPr>
      </w:pPr>
    </w:p>
    <w:p w14:paraId="11B6BCC2" w14:textId="77777777" w:rsidR="00544538" w:rsidRDefault="004A75F8">
      <w:pPr>
        <w:pStyle w:val="3"/>
      </w:pPr>
      <w:r>
        <w:t>1st round summary(Issue#1-2)</w:t>
      </w:r>
    </w:p>
    <w:p w14:paraId="2A74176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2B365DF" w14:textId="77777777" w:rsidR="00544538" w:rsidRDefault="004A75F8">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7757FB78"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0557142C"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8AD8CE9"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 xml:space="preserve">(12 companies): vivo, Apple, Ericsson, Sierra Wireless, Qualcomm, ZTE, CATT, NTT DOCOMO, </w:t>
      </w:r>
      <w:proofErr w:type="spellStart"/>
      <w:r>
        <w:rPr>
          <w:rFonts w:eastAsia="Yu Mincho"/>
          <w:bCs/>
          <w:lang w:eastAsia="ja-JP"/>
        </w:rPr>
        <w:t>Spreadtrum</w:t>
      </w:r>
      <w:proofErr w:type="spellEnd"/>
      <w:r>
        <w:rPr>
          <w:rFonts w:eastAsia="Yu Mincho"/>
          <w:bCs/>
          <w:lang w:eastAsia="ja-JP"/>
        </w:rPr>
        <w:t>, CMCC, Sharp, Rakuten Mobile</w:t>
      </w:r>
    </w:p>
    <w:p w14:paraId="3503B7F0"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6AB43E3D"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1FC49203" w14:textId="77777777" w:rsidR="00544538" w:rsidRDefault="00544538">
      <w:pPr>
        <w:rPr>
          <w:rFonts w:eastAsia="Yu Mincho"/>
          <w:lang w:val="sv-SE" w:eastAsia="ja-JP"/>
        </w:rPr>
      </w:pPr>
    </w:p>
    <w:p w14:paraId="53224D7D" w14:textId="77777777" w:rsidR="00544538" w:rsidRDefault="004A75F8">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66038A6D" w14:textId="77777777" w:rsidR="00544538" w:rsidRDefault="004A75F8">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30E26585" w14:textId="77777777" w:rsidR="00544538" w:rsidRDefault="00544538">
      <w:pPr>
        <w:rPr>
          <w:rFonts w:eastAsia="Yu Mincho"/>
          <w:lang w:eastAsia="ja-JP"/>
        </w:rPr>
      </w:pPr>
    </w:p>
    <w:p w14:paraId="785D64B2" w14:textId="77777777" w:rsidR="00544538" w:rsidRDefault="004A75F8">
      <w:pPr>
        <w:pStyle w:val="3"/>
      </w:pPr>
      <w:r>
        <w:lastRenderedPageBreak/>
        <w:t>1st round (Issue#1-3)</w:t>
      </w:r>
    </w:p>
    <w:p w14:paraId="31ED0883" w14:textId="77777777" w:rsidR="00544538" w:rsidRDefault="004A75F8">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544538" w14:paraId="56240E82" w14:textId="77777777">
        <w:tc>
          <w:tcPr>
            <w:tcW w:w="1236" w:type="dxa"/>
          </w:tcPr>
          <w:p w14:paraId="6D6C4934"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6E4131E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8F3BA7A" w14:textId="77777777">
        <w:tc>
          <w:tcPr>
            <w:tcW w:w="1236" w:type="dxa"/>
          </w:tcPr>
          <w:p w14:paraId="404D75DB"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6AF2A39" w14:textId="77777777" w:rsidR="00544538" w:rsidRDefault="004A75F8">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544538" w14:paraId="7E029C28" w14:textId="77777777">
        <w:tc>
          <w:tcPr>
            <w:tcW w:w="1236" w:type="dxa"/>
          </w:tcPr>
          <w:p w14:paraId="7945B834"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2B89396" w14:textId="77777777" w:rsidR="00544538" w:rsidRDefault="004A75F8">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544538" w14:paraId="0E67DEEB" w14:textId="77777777">
        <w:tc>
          <w:tcPr>
            <w:tcW w:w="1236" w:type="dxa"/>
          </w:tcPr>
          <w:p w14:paraId="452DB35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546682E" w14:textId="77777777" w:rsidR="00544538" w:rsidRDefault="004A75F8">
            <w:pPr>
              <w:spacing w:after="120"/>
              <w:rPr>
                <w:iCs/>
                <w:lang w:eastAsia="ja-JP"/>
              </w:rPr>
            </w:pPr>
            <w:r>
              <w:rPr>
                <w:rFonts w:eastAsiaTheme="minorEastAsia"/>
                <w:lang w:val="en-US" w:eastAsia="zh-CN"/>
              </w:rPr>
              <w:t xml:space="preserve">Similar to repetition enhancement in NR Rel-16, </w:t>
            </w:r>
            <w:r>
              <w:rPr>
                <w:iCs/>
                <w:lang w:eastAsia="ja-JP"/>
              </w:rPr>
              <w:t xml:space="preserve">TDRA tables/lists configured for DCI format 0_1 and 0_2 </w:t>
            </w:r>
            <w:proofErr w:type="gramStart"/>
            <w:r>
              <w:rPr>
                <w:iCs/>
                <w:lang w:eastAsia="ja-JP"/>
              </w:rPr>
              <w:t>are</w:t>
            </w:r>
            <w:proofErr w:type="gramEnd"/>
            <w:r>
              <w:rPr>
                <w:iCs/>
                <w:lang w:eastAsia="ja-JP"/>
              </w:rPr>
              <w:t xml:space="preserve"> enough in Rel-17.</w:t>
            </w:r>
          </w:p>
          <w:p w14:paraId="79175013" w14:textId="77777777" w:rsidR="00544538" w:rsidRDefault="004A75F8">
            <w:pPr>
              <w:spacing w:after="120"/>
              <w:rPr>
                <w:rFonts w:eastAsiaTheme="minorEastAsia"/>
                <w:lang w:val="en-US" w:eastAsia="zh-CN"/>
              </w:rPr>
            </w:pPr>
            <w:r>
              <w:rPr>
                <w:color w:val="000000"/>
              </w:rPr>
              <w:t xml:space="preserve">DCI format 0_0 is used also by uplink transmission before RRC connection, </w:t>
            </w:r>
            <w:proofErr w:type="gramStart"/>
            <w:r>
              <w:rPr>
                <w:color w:val="000000"/>
              </w:rPr>
              <w:t>e.g.</w:t>
            </w:r>
            <w:proofErr w:type="gramEnd"/>
            <w:r>
              <w:rPr>
                <w:color w:val="000000"/>
              </w:rPr>
              <w:t xml:space="preserve"> the retransmission of Msg3 which cannot be repeated in legacy and we do not think we need to apply the Rel-17 enhanced type A PUSCH repetition to these channels which are out of the scope of this agenda in our understanding.</w:t>
            </w:r>
          </w:p>
        </w:tc>
      </w:tr>
      <w:tr w:rsidR="00544538" w14:paraId="5F4EAF71" w14:textId="77777777">
        <w:tc>
          <w:tcPr>
            <w:tcW w:w="1236" w:type="dxa"/>
          </w:tcPr>
          <w:p w14:paraId="41DF9425"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394320D0" w14:textId="77777777" w:rsidR="00544538" w:rsidRDefault="004A75F8">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w:t>
            </w:r>
            <w:proofErr w:type="gramStart"/>
            <w:r>
              <w:rPr>
                <w:rFonts w:eastAsiaTheme="minorEastAsia"/>
                <w:lang w:val="en-US" w:eastAsia="zh-CN"/>
              </w:rPr>
              <w:t>e.g.</w:t>
            </w:r>
            <w:proofErr w:type="gramEnd"/>
            <w:r>
              <w:rPr>
                <w:rFonts w:eastAsiaTheme="minorEastAsia"/>
                <w:lang w:val="en-US" w:eastAsia="zh-CN"/>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544538" w14:paraId="05C5E9C9" w14:textId="77777777">
        <w:tc>
          <w:tcPr>
            <w:tcW w:w="1236" w:type="dxa"/>
          </w:tcPr>
          <w:p w14:paraId="68AD60C2"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5E65E318" w14:textId="77777777" w:rsidR="00544538" w:rsidRDefault="004A75F8">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544538" w14:paraId="50447400" w14:textId="77777777">
        <w:tc>
          <w:tcPr>
            <w:tcW w:w="1236" w:type="dxa"/>
          </w:tcPr>
          <w:p w14:paraId="14A6843C"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532BBED3" w14:textId="77777777" w:rsidR="00544538" w:rsidRDefault="004A75F8">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544538" w14:paraId="467447C0" w14:textId="77777777">
        <w:tc>
          <w:tcPr>
            <w:tcW w:w="1236" w:type="dxa"/>
          </w:tcPr>
          <w:p w14:paraId="6D230B8C"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747EFB1C" w14:textId="77777777" w:rsidR="00544538" w:rsidRDefault="004A75F8">
            <w:pPr>
              <w:spacing w:after="120"/>
              <w:rPr>
                <w:rFonts w:eastAsiaTheme="minorEastAsia"/>
                <w:lang w:val="en-US" w:eastAsia="zh-CN"/>
              </w:rPr>
            </w:pPr>
            <w:r>
              <w:rPr>
                <w:rFonts w:eastAsiaTheme="minorEastAsia"/>
                <w:lang w:val="en-US" w:eastAsia="zh-CN"/>
              </w:rPr>
              <w:t>Agree with all other above.</w:t>
            </w:r>
          </w:p>
        </w:tc>
      </w:tr>
      <w:tr w:rsidR="00544538" w14:paraId="7CF20613" w14:textId="77777777">
        <w:tc>
          <w:tcPr>
            <w:tcW w:w="1236" w:type="dxa"/>
          </w:tcPr>
          <w:p w14:paraId="75F15DD9"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47AA4A83" w14:textId="77777777" w:rsidR="00544538" w:rsidRDefault="004A75F8">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6AF96704" w14:textId="77777777" w:rsidR="00544538" w:rsidRDefault="004A75F8">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544538" w14:paraId="2C3C3A76" w14:textId="77777777">
        <w:tc>
          <w:tcPr>
            <w:tcW w:w="1236" w:type="dxa"/>
          </w:tcPr>
          <w:p w14:paraId="6BE01065"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DE1D886" w14:textId="77777777" w:rsidR="00544538" w:rsidRDefault="004A75F8">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544538" w14:paraId="0BC9ECFA" w14:textId="77777777">
        <w:tc>
          <w:tcPr>
            <w:tcW w:w="1236" w:type="dxa"/>
          </w:tcPr>
          <w:p w14:paraId="1D9B9A09"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7571049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544538" w14:paraId="3018B414" w14:textId="77777777">
        <w:tc>
          <w:tcPr>
            <w:tcW w:w="1236" w:type="dxa"/>
          </w:tcPr>
          <w:p w14:paraId="5C94D74F"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514DD25" w14:textId="77777777" w:rsidR="00544538" w:rsidRDefault="004A75F8">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1C74C06A" w14:textId="77777777" w:rsidR="00544538" w:rsidRDefault="004A75F8">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46067288" w14:textId="77777777" w:rsidR="00544538" w:rsidRDefault="004A75F8">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0064A4F3" w14:textId="77777777" w:rsidR="00544538" w:rsidRDefault="004A75F8">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544538" w14:paraId="080019D4" w14:textId="77777777">
        <w:tc>
          <w:tcPr>
            <w:tcW w:w="1236" w:type="dxa"/>
          </w:tcPr>
          <w:p w14:paraId="3EC126C7" w14:textId="77777777" w:rsidR="00544538" w:rsidRDefault="004A75F8">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12F97B69" w14:textId="77777777" w:rsidR="00544538" w:rsidRDefault="004A75F8">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544538" w14:paraId="17E96FE5" w14:textId="77777777">
        <w:tc>
          <w:tcPr>
            <w:tcW w:w="1236" w:type="dxa"/>
          </w:tcPr>
          <w:p w14:paraId="06EB93B7"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168E81B7" w14:textId="77777777" w:rsidR="00544538" w:rsidRDefault="004A75F8">
            <w:pPr>
              <w:spacing w:after="120"/>
              <w:rPr>
                <w:rFonts w:eastAsiaTheme="minorEastAsia"/>
                <w:lang w:val="en-US" w:eastAsia="zh-CN"/>
              </w:rPr>
            </w:pPr>
            <w:r>
              <w:rPr>
                <w:rFonts w:eastAsiaTheme="minorEastAsia" w:hint="eastAsia"/>
                <w:lang w:val="en-US" w:eastAsia="zh-CN"/>
              </w:rPr>
              <w:t xml:space="preserve">We think the motivation is not strong. </w:t>
            </w:r>
          </w:p>
          <w:p w14:paraId="7412FFBA" w14:textId="77777777" w:rsidR="00544538" w:rsidRDefault="004A75F8">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544538" w14:paraId="7C40F068" w14:textId="77777777">
        <w:tc>
          <w:tcPr>
            <w:tcW w:w="1236" w:type="dxa"/>
          </w:tcPr>
          <w:p w14:paraId="71765844"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4250BC2" w14:textId="77777777" w:rsidR="00544538" w:rsidRDefault="004A75F8">
            <w:pPr>
              <w:spacing w:after="120"/>
              <w:rPr>
                <w:rFonts w:eastAsiaTheme="minorEastAsia"/>
                <w:lang w:val="en-US" w:eastAsia="zh-CN"/>
              </w:rPr>
            </w:pPr>
            <w:r>
              <w:rPr>
                <w:rFonts w:eastAsiaTheme="minorEastAsia"/>
                <w:lang w:val="en-US" w:eastAsia="zh-CN"/>
              </w:rPr>
              <w:t xml:space="preserve">We don’t see the necessity. </w:t>
            </w:r>
          </w:p>
        </w:tc>
      </w:tr>
      <w:tr w:rsidR="00544538" w14:paraId="1B5729B7" w14:textId="77777777">
        <w:tc>
          <w:tcPr>
            <w:tcW w:w="1236" w:type="dxa"/>
          </w:tcPr>
          <w:p w14:paraId="6253CB4D"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3AB3D30" w14:textId="77777777" w:rsidR="00544538" w:rsidRDefault="004A75F8">
            <w:pPr>
              <w:spacing w:after="120"/>
              <w:rPr>
                <w:rFonts w:eastAsiaTheme="minorEastAsia"/>
                <w:lang w:val="en-US" w:eastAsia="zh-CN"/>
              </w:rPr>
            </w:pPr>
            <w:r>
              <w:rPr>
                <w:rFonts w:eastAsiaTheme="minorEastAsia"/>
                <w:lang w:val="en-US" w:eastAsia="zh-CN"/>
              </w:rPr>
              <w:t>No strong motivation to enhance the DCI format 0_0.</w:t>
            </w:r>
          </w:p>
        </w:tc>
      </w:tr>
      <w:tr w:rsidR="00544538" w14:paraId="19358C66" w14:textId="77777777">
        <w:tc>
          <w:tcPr>
            <w:tcW w:w="1236" w:type="dxa"/>
          </w:tcPr>
          <w:p w14:paraId="79E80BB2"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615B109" w14:textId="77777777" w:rsidR="00544538" w:rsidRDefault="004A75F8">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544538" w14:paraId="2445FD67" w14:textId="77777777">
        <w:tc>
          <w:tcPr>
            <w:tcW w:w="1236" w:type="dxa"/>
          </w:tcPr>
          <w:p w14:paraId="3657EEA3"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666AA4ED" w14:textId="77777777" w:rsidR="00544538" w:rsidRDefault="004A75F8">
            <w:pPr>
              <w:spacing w:after="120"/>
              <w:rPr>
                <w:rFonts w:eastAsiaTheme="minorEastAsia"/>
                <w:lang w:val="en-US" w:eastAsia="zh-CN"/>
              </w:rPr>
            </w:pPr>
            <w:r>
              <w:rPr>
                <w:rFonts w:eastAsiaTheme="minorEastAsia"/>
                <w:lang w:val="en-US" w:eastAsia="zh-CN"/>
              </w:rPr>
              <w:t>Agree with vivo.</w:t>
            </w:r>
          </w:p>
        </w:tc>
      </w:tr>
      <w:tr w:rsidR="00544538" w14:paraId="51FA644F" w14:textId="77777777">
        <w:tc>
          <w:tcPr>
            <w:tcW w:w="1236" w:type="dxa"/>
          </w:tcPr>
          <w:p w14:paraId="2C172213" w14:textId="77777777" w:rsidR="00544538" w:rsidRDefault="004A75F8">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0E82FB96" w14:textId="77777777" w:rsidR="00544538" w:rsidRDefault="004A75F8">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544538" w14:paraId="0C518052" w14:textId="77777777">
        <w:tc>
          <w:tcPr>
            <w:tcW w:w="1236" w:type="dxa"/>
          </w:tcPr>
          <w:p w14:paraId="0DE71B18"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6072CE0" w14:textId="77777777" w:rsidR="00544538" w:rsidRDefault="004A75F8">
            <w:pPr>
              <w:spacing w:after="120"/>
              <w:rPr>
                <w:lang w:val="en-US" w:eastAsia="ja-JP"/>
              </w:rPr>
            </w:pPr>
            <w:r>
              <w:rPr>
                <w:rFonts w:hint="eastAsia"/>
                <w:lang w:val="en-US" w:eastAsia="ja-JP"/>
              </w:rPr>
              <w:t>N</w:t>
            </w:r>
            <w:r>
              <w:rPr>
                <w:lang w:val="en-US" w:eastAsia="ja-JP"/>
              </w:rPr>
              <w:t>o need to apply to DCI format 0_0.</w:t>
            </w:r>
          </w:p>
        </w:tc>
      </w:tr>
      <w:tr w:rsidR="00544538" w14:paraId="0025FF63" w14:textId="77777777">
        <w:tc>
          <w:tcPr>
            <w:tcW w:w="1236" w:type="dxa"/>
          </w:tcPr>
          <w:p w14:paraId="2DB46F7B" w14:textId="77777777" w:rsidR="00544538" w:rsidRDefault="004A75F8">
            <w:pPr>
              <w:spacing w:after="120"/>
              <w:rPr>
                <w:lang w:val="en-US" w:eastAsia="ja-JP"/>
              </w:rPr>
            </w:pPr>
            <w:r>
              <w:rPr>
                <w:lang w:val="en-US" w:eastAsia="ja-JP"/>
              </w:rPr>
              <w:t>Rakuten Mobile</w:t>
            </w:r>
          </w:p>
        </w:tc>
        <w:tc>
          <w:tcPr>
            <w:tcW w:w="8395" w:type="dxa"/>
          </w:tcPr>
          <w:p w14:paraId="7E25832B" w14:textId="77777777" w:rsidR="00544538" w:rsidRDefault="004A75F8">
            <w:pPr>
              <w:spacing w:after="120"/>
              <w:rPr>
                <w:lang w:val="en-US" w:eastAsia="ja-JP"/>
              </w:rPr>
            </w:pPr>
            <w:r>
              <w:rPr>
                <w:lang w:val="en-US" w:eastAsia="ja-JP"/>
              </w:rPr>
              <w:t>We don’t think it is necessary to enhance the fallback DCI.</w:t>
            </w:r>
          </w:p>
        </w:tc>
      </w:tr>
      <w:tr w:rsidR="00544538" w14:paraId="27B771E6" w14:textId="77777777">
        <w:tc>
          <w:tcPr>
            <w:tcW w:w="1236" w:type="dxa"/>
          </w:tcPr>
          <w:p w14:paraId="4CC328B2" w14:textId="77777777" w:rsidR="00544538" w:rsidRDefault="004A75F8">
            <w:pPr>
              <w:spacing w:after="120"/>
              <w:rPr>
                <w:lang w:val="en-US" w:eastAsia="zh-CN"/>
              </w:rPr>
            </w:pPr>
            <w:r>
              <w:rPr>
                <w:rFonts w:hint="eastAsia"/>
                <w:lang w:val="en-US" w:eastAsia="zh-CN"/>
              </w:rPr>
              <w:t>ZTE</w:t>
            </w:r>
          </w:p>
        </w:tc>
        <w:tc>
          <w:tcPr>
            <w:tcW w:w="8395" w:type="dxa"/>
          </w:tcPr>
          <w:p w14:paraId="75FD0330" w14:textId="77777777" w:rsidR="00544538" w:rsidRDefault="004A75F8">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6703E74" w14:textId="77777777" w:rsidR="00544538" w:rsidRDefault="004A75F8">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1B189EEA" w14:textId="77777777" w:rsidR="00544538" w:rsidRDefault="004A75F8">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1A954862" w14:textId="77777777" w:rsidR="00544538" w:rsidRDefault="004A75F8">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544538" w14:paraId="5A638E29" w14:textId="77777777">
              <w:tc>
                <w:tcPr>
                  <w:tcW w:w="8179" w:type="dxa"/>
                </w:tcPr>
                <w:p w14:paraId="6C06951E" w14:textId="77777777" w:rsidR="00544538" w:rsidRDefault="004A75F8">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53937E9B" w14:textId="77777777" w:rsidR="00544538" w:rsidRDefault="004A75F8">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5C6CF0ED" w14:textId="77777777" w:rsidR="00544538" w:rsidRDefault="004A75F8">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3851A179" w14:textId="77777777" w:rsidR="00544538" w:rsidRDefault="00544538">
            <w:pPr>
              <w:rPr>
                <w:color w:val="000000"/>
                <w:lang w:val="en-US" w:eastAsia="zh-CN"/>
              </w:rPr>
            </w:pPr>
          </w:p>
          <w:p w14:paraId="2EAC6BFC" w14:textId="77777777" w:rsidR="00544538" w:rsidRDefault="00544538">
            <w:pPr>
              <w:spacing w:after="120"/>
              <w:rPr>
                <w:lang w:val="en-US" w:eastAsia="ja-JP"/>
              </w:rPr>
            </w:pPr>
          </w:p>
        </w:tc>
      </w:tr>
      <w:tr w:rsidR="00544538" w14:paraId="60A12879" w14:textId="77777777">
        <w:tc>
          <w:tcPr>
            <w:tcW w:w="1236" w:type="dxa"/>
          </w:tcPr>
          <w:p w14:paraId="439945BE" w14:textId="77777777" w:rsidR="00544538" w:rsidRDefault="004A75F8">
            <w:pPr>
              <w:spacing w:after="120"/>
              <w:rPr>
                <w:lang w:val="en-US" w:eastAsia="zh-CN"/>
              </w:rPr>
            </w:pPr>
            <w:r>
              <w:rPr>
                <w:rFonts w:hint="eastAsia"/>
                <w:lang w:val="en-US" w:eastAsia="ja-JP"/>
              </w:rPr>
              <w:t>F</w:t>
            </w:r>
            <w:r>
              <w:rPr>
                <w:lang w:val="en-US" w:eastAsia="ja-JP"/>
              </w:rPr>
              <w:t>L</w:t>
            </w:r>
          </w:p>
        </w:tc>
        <w:tc>
          <w:tcPr>
            <w:tcW w:w="8395" w:type="dxa"/>
          </w:tcPr>
          <w:p w14:paraId="6A1564E9" w14:textId="77777777" w:rsidR="00544538" w:rsidRDefault="004A75F8">
            <w:pPr>
              <w:spacing w:after="120"/>
              <w:rPr>
                <w:lang w:val="en-US" w:eastAsia="ja-JP"/>
              </w:rPr>
            </w:pPr>
            <w:r>
              <w:rPr>
                <w:rFonts w:hint="eastAsia"/>
                <w:lang w:val="en-US" w:eastAsia="ja-JP"/>
              </w:rPr>
              <w:t>@</w:t>
            </w:r>
            <w:r>
              <w:rPr>
                <w:lang w:val="en-US" w:eastAsia="ja-JP"/>
              </w:rPr>
              <w:t>ZTE:</w:t>
            </w:r>
          </w:p>
          <w:p w14:paraId="51CD2525" w14:textId="77777777" w:rsidR="00544538" w:rsidRDefault="004A75F8">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544538" w14:paraId="2203BADD" w14:textId="77777777">
              <w:tc>
                <w:tcPr>
                  <w:tcW w:w="8169" w:type="dxa"/>
                </w:tcPr>
                <w:p w14:paraId="4616E8DD" w14:textId="77777777" w:rsidR="00544538" w:rsidRDefault="004A75F8">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77F039C1" w14:textId="77777777" w:rsidR="00544538" w:rsidRDefault="004A75F8">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55E4884A" w14:textId="77777777" w:rsidR="00544538" w:rsidRDefault="004A75F8">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3B4D5D5E" w14:textId="77777777" w:rsidR="00544538" w:rsidRDefault="004A75F8">
                  <w:pPr>
                    <w:pStyle w:val="B1"/>
                  </w:pPr>
                  <w:r>
                    <w:t>-</w:t>
                  </w:r>
                  <w:r>
                    <w:tab/>
                  </w:r>
                  <w:proofErr w:type="gramStart"/>
                  <w:r>
                    <w:t>otherwise</w:t>
                  </w:r>
                  <w:proofErr w:type="gramEnd"/>
                  <w:r>
                    <w:t xml:space="preserve"> </w:t>
                  </w:r>
                  <w:r>
                    <w:rPr>
                      <w:i/>
                    </w:rPr>
                    <w:t>K=1</w:t>
                  </w:r>
                  <w:r>
                    <w:t>.</w:t>
                  </w:r>
                </w:p>
              </w:tc>
            </w:tr>
          </w:tbl>
          <w:p w14:paraId="0424705A" w14:textId="77777777" w:rsidR="00544538" w:rsidRDefault="00544538">
            <w:pPr>
              <w:spacing w:after="120"/>
              <w:rPr>
                <w:lang w:val="en-US" w:eastAsia="ja-JP"/>
              </w:rPr>
            </w:pPr>
          </w:p>
          <w:p w14:paraId="04F6EBCA" w14:textId="77777777" w:rsidR="00544538" w:rsidRDefault="004A75F8">
            <w:pPr>
              <w:spacing w:after="120"/>
              <w:rPr>
                <w:lang w:val="en-US" w:eastAsia="ja-JP"/>
              </w:rPr>
            </w:pPr>
            <w:r>
              <w:rPr>
                <w:rFonts w:hint="eastAsia"/>
                <w:lang w:val="en-US" w:eastAsia="ja-JP"/>
              </w:rPr>
              <w:t>@</w:t>
            </w:r>
            <w:r>
              <w:rPr>
                <w:lang w:val="en-US" w:eastAsia="ja-JP"/>
              </w:rPr>
              <w:t>Everyone:</w:t>
            </w:r>
          </w:p>
          <w:p w14:paraId="0FC0559D" w14:textId="77777777" w:rsidR="00544538" w:rsidRDefault="004A75F8">
            <w:pPr>
              <w:spacing w:after="120"/>
              <w:rPr>
                <w:lang w:val="en-US" w:eastAsia="zh-CN"/>
              </w:rPr>
            </w:pPr>
            <w:r>
              <w:rPr>
                <w:rFonts w:hint="eastAsia"/>
                <w:lang w:val="en-US" w:eastAsia="ja-JP"/>
              </w:rPr>
              <w:t>P</w:t>
            </w:r>
            <w:r>
              <w:rPr>
                <w:lang w:val="en-US" w:eastAsia="ja-JP"/>
              </w:rPr>
              <w:t>lease provide your views on this point!</w:t>
            </w:r>
          </w:p>
        </w:tc>
      </w:tr>
      <w:tr w:rsidR="00544538" w14:paraId="06E5E4D7" w14:textId="77777777">
        <w:tc>
          <w:tcPr>
            <w:tcW w:w="1236" w:type="dxa"/>
          </w:tcPr>
          <w:p w14:paraId="219A8BE4" w14:textId="77777777" w:rsidR="00544538" w:rsidRDefault="004A75F8">
            <w:pPr>
              <w:spacing w:after="120"/>
              <w:rPr>
                <w:lang w:val="en-US" w:eastAsia="zh-CN"/>
              </w:rPr>
            </w:pPr>
            <w:r>
              <w:rPr>
                <w:rFonts w:hint="eastAsia"/>
                <w:lang w:val="en-US" w:eastAsia="zh-CN"/>
              </w:rPr>
              <w:lastRenderedPageBreak/>
              <w:t>ZTE2</w:t>
            </w:r>
          </w:p>
        </w:tc>
        <w:tc>
          <w:tcPr>
            <w:tcW w:w="8395" w:type="dxa"/>
          </w:tcPr>
          <w:p w14:paraId="40F56CD0" w14:textId="77777777" w:rsidR="00544538" w:rsidRDefault="004A75F8">
            <w:pPr>
              <w:spacing w:after="120"/>
              <w:rPr>
                <w:lang w:val="en-US" w:eastAsia="zh-CN"/>
              </w:rPr>
            </w:pPr>
            <w:proofErr w:type="gramStart"/>
            <w:r>
              <w:rPr>
                <w:rFonts w:hint="eastAsia"/>
                <w:lang w:val="en-US" w:eastAsia="zh-CN"/>
              </w:rPr>
              <w:t>Thanks FL</w:t>
            </w:r>
            <w:proofErr w:type="gramEnd"/>
            <w:r>
              <w:rPr>
                <w:rFonts w:hint="eastAsia"/>
                <w:lang w:val="en-US" w:eastAsia="zh-CN"/>
              </w:rPr>
              <w:t xml:space="preserve"> for clarification.</w:t>
            </w:r>
          </w:p>
          <w:p w14:paraId="225C503D" w14:textId="77777777" w:rsidR="00544538" w:rsidRDefault="004A75F8">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544538" w14:paraId="05DBD81A" w14:textId="77777777">
              <w:tc>
                <w:tcPr>
                  <w:tcW w:w="8179" w:type="dxa"/>
                </w:tcPr>
                <w:p w14:paraId="4A7F047C" w14:textId="77777777" w:rsidR="00544538" w:rsidRDefault="004A75F8">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DFE02C2" w14:textId="77777777" w:rsidR="00544538" w:rsidRDefault="00544538">
            <w:pPr>
              <w:spacing w:after="120"/>
              <w:rPr>
                <w:lang w:val="en-US" w:eastAsia="zh-CN"/>
              </w:rPr>
            </w:pPr>
          </w:p>
          <w:p w14:paraId="74BCB7D9" w14:textId="77777777" w:rsidR="00544538" w:rsidRDefault="004A75F8">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C88B9E3" w14:textId="77777777" w:rsidR="00544538" w:rsidRDefault="00544538">
      <w:pPr>
        <w:rPr>
          <w:rFonts w:eastAsia="Yu Mincho"/>
          <w:lang w:val="en-US" w:eastAsia="ja-JP"/>
        </w:rPr>
      </w:pPr>
    </w:p>
    <w:p w14:paraId="645012A1" w14:textId="77777777" w:rsidR="00544538" w:rsidRDefault="004A75F8">
      <w:pPr>
        <w:pStyle w:val="3"/>
      </w:pPr>
      <w:r>
        <w:t>1st round summary(Issue#1-3)</w:t>
      </w:r>
    </w:p>
    <w:p w14:paraId="6EE78A2B"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AC921A" w14:textId="77777777" w:rsidR="00544538" w:rsidRDefault="004A75F8">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4E6DBA4C"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Support (1 company): ZTE</w:t>
      </w:r>
    </w:p>
    <w:p w14:paraId="6290E10E" w14:textId="77777777" w:rsidR="00544538" w:rsidRDefault="004A75F8">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 xml:space="preserve">Lenovo/Motorola Mobility, Sierra Wireless, Qualcomm, Samsung,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Sharp, Rakuten Mobile</w:t>
      </w:r>
    </w:p>
    <w:p w14:paraId="6B16C20E"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631F8979"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4BE9C07F" w14:textId="77777777" w:rsidR="00544538" w:rsidRDefault="00544538">
      <w:pPr>
        <w:rPr>
          <w:rFonts w:eastAsia="Yu Mincho"/>
          <w:lang w:val="sv-SE" w:eastAsia="ja-JP"/>
        </w:rPr>
      </w:pPr>
    </w:p>
    <w:p w14:paraId="618AA44C" w14:textId="77777777" w:rsidR="00544538" w:rsidRDefault="004A75F8">
      <w:pPr>
        <w:pStyle w:val="3"/>
      </w:pPr>
      <w:r>
        <w:rPr>
          <w:rFonts w:hint="eastAsia"/>
        </w:rPr>
        <w:t>2nd</w:t>
      </w:r>
      <w:r>
        <w:t xml:space="preserve"> round (Issue#1-3)</w:t>
      </w:r>
    </w:p>
    <w:p w14:paraId="1ECDE17C" w14:textId="77777777" w:rsidR="00544538" w:rsidRDefault="004A75F8">
      <w:pPr>
        <w:rPr>
          <w:rFonts w:eastAsia="Yu Mincho"/>
          <w:lang w:val="sv-SE" w:eastAsia="ja-JP"/>
        </w:rPr>
      </w:pPr>
      <w:r>
        <w:rPr>
          <w:rFonts w:eastAsia="Yu Mincho"/>
          <w:lang w:val="sv-SE" w:eastAsia="ja-JP"/>
        </w:rPr>
        <w:t xml:space="preserve"> Companies are invited to answer the following questions.</w:t>
      </w:r>
    </w:p>
    <w:p w14:paraId="5B501EC6"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2BB96BC5"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211"/>
      </w:tblGrid>
      <w:tr w:rsidR="00544538" w14:paraId="1C5D3E73" w14:textId="77777777">
        <w:tc>
          <w:tcPr>
            <w:tcW w:w="9631" w:type="dxa"/>
          </w:tcPr>
          <w:p w14:paraId="0368363E" w14:textId="77777777" w:rsidR="00544538" w:rsidRDefault="004A75F8">
            <w:pPr>
              <w:rPr>
                <w:u w:val="single"/>
                <w:lang w:val="en-US" w:eastAsia="ja-JP"/>
              </w:rPr>
            </w:pPr>
            <w:r>
              <w:rPr>
                <w:highlight w:val="green"/>
                <w:u w:val="single"/>
                <w:lang w:eastAsia="ja-JP"/>
              </w:rPr>
              <w:t>Agreements:</w:t>
            </w:r>
          </w:p>
          <w:p w14:paraId="4FF59B8D" w14:textId="77777777" w:rsidR="00544538" w:rsidRDefault="004A75F8">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40318D88" w14:textId="77777777" w:rsidR="00544538" w:rsidRDefault="00544538">
      <w:pPr>
        <w:pStyle w:val="ListParagraph"/>
        <w:ind w:left="420" w:firstLineChars="0" w:firstLine="0"/>
        <w:rPr>
          <w:rFonts w:eastAsia="Yu Mincho"/>
          <w:lang w:val="sv-SE" w:eastAsia="ja-JP"/>
        </w:rPr>
      </w:pPr>
    </w:p>
    <w:p w14:paraId="480F6662"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11D79E7D" w14:textId="77777777" w:rsidR="00544538" w:rsidRDefault="0054453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71DBEBDD" w14:textId="77777777">
        <w:tc>
          <w:tcPr>
            <w:tcW w:w="1236" w:type="dxa"/>
          </w:tcPr>
          <w:p w14:paraId="17E7CF9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312C352"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63B90AB" w14:textId="77777777">
        <w:tc>
          <w:tcPr>
            <w:tcW w:w="1236" w:type="dxa"/>
          </w:tcPr>
          <w:p w14:paraId="1CF47DA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A84B5E5" w14:textId="77777777" w:rsidR="00544538" w:rsidRDefault="004A75F8">
            <w:pPr>
              <w:spacing w:after="120"/>
              <w:rPr>
                <w:rFonts w:eastAsiaTheme="minorEastAsia"/>
                <w:lang w:val="en-US" w:eastAsia="zh-CN"/>
              </w:rPr>
            </w:pPr>
            <w:r>
              <w:rPr>
                <w:rFonts w:eastAsiaTheme="minorEastAsia"/>
                <w:lang w:eastAsia="zh-CN"/>
              </w:rPr>
              <w:t xml:space="preserve"> </w:t>
            </w:r>
            <w:proofErr w:type="gramStart"/>
            <w:r>
              <w:rPr>
                <w:rFonts w:eastAsiaTheme="minorEastAsia" w:hint="eastAsia"/>
                <w:lang w:val="en-US" w:eastAsia="zh-CN"/>
              </w:rPr>
              <w:t>Yes</w:t>
            </w:r>
            <w:proofErr w:type="gramEnd"/>
            <w:r>
              <w:rPr>
                <w:rFonts w:eastAsiaTheme="minorEastAsia" w:hint="eastAsia"/>
                <w:lang w:val="en-US" w:eastAsia="zh-CN"/>
              </w:rPr>
              <w:t xml:space="preserve"> to all questions.</w:t>
            </w:r>
          </w:p>
          <w:p w14:paraId="004310AD" w14:textId="77777777" w:rsidR="00544538" w:rsidRDefault="004A75F8">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544538" w14:paraId="591A0BB1" w14:textId="77777777">
              <w:tc>
                <w:tcPr>
                  <w:tcW w:w="8179" w:type="dxa"/>
                </w:tcPr>
                <w:p w14:paraId="27E36157" w14:textId="77777777" w:rsidR="00544538" w:rsidRDefault="004A75F8">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73F594B" w14:textId="77777777" w:rsidR="00544538" w:rsidRDefault="00544538">
            <w:pPr>
              <w:spacing w:after="120"/>
              <w:rPr>
                <w:rFonts w:eastAsiaTheme="minorEastAsia"/>
                <w:lang w:val="en-US" w:eastAsia="zh-CN"/>
              </w:rPr>
            </w:pPr>
          </w:p>
          <w:p w14:paraId="345183D7" w14:textId="77777777" w:rsidR="00544538" w:rsidRDefault="004A75F8">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544538" w14:paraId="07B86770" w14:textId="77777777">
        <w:tc>
          <w:tcPr>
            <w:tcW w:w="1236" w:type="dxa"/>
          </w:tcPr>
          <w:p w14:paraId="2629C77D"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BD6D84F" w14:textId="77777777" w:rsidR="00544538" w:rsidRDefault="004A75F8">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6C3516A1" w14:textId="77777777" w:rsidR="00544538" w:rsidRDefault="004A75F8">
            <w:pPr>
              <w:spacing w:after="120"/>
              <w:rPr>
                <w:lang w:eastAsia="ja-JP"/>
              </w:rPr>
            </w:pPr>
            <w:r>
              <w:rPr>
                <w:rFonts w:hint="eastAsia"/>
                <w:lang w:eastAsia="ja-JP"/>
              </w:rPr>
              <w:t>Q</w:t>
            </w:r>
            <w:r>
              <w:rPr>
                <w:lang w:eastAsia="ja-JP"/>
              </w:rPr>
              <w:t>2: Yes. In our understanding, that is aligned with what we discussed when making the agreement.</w:t>
            </w:r>
          </w:p>
          <w:p w14:paraId="4BB206B7" w14:textId="77777777" w:rsidR="00544538" w:rsidRDefault="004A75F8">
            <w:pPr>
              <w:spacing w:after="120"/>
              <w:rPr>
                <w:lang w:eastAsia="ja-JP"/>
              </w:rPr>
            </w:pPr>
            <w:r>
              <w:rPr>
                <w:rFonts w:hint="eastAsia"/>
                <w:lang w:eastAsia="ja-JP"/>
              </w:rPr>
              <w:t>Q</w:t>
            </w:r>
            <w:r>
              <w:rPr>
                <w:lang w:eastAsia="ja-JP"/>
              </w:rPr>
              <w:t xml:space="preserve">3: N/A. </w:t>
            </w:r>
          </w:p>
        </w:tc>
      </w:tr>
      <w:tr w:rsidR="00544538" w14:paraId="3592E903" w14:textId="77777777">
        <w:tc>
          <w:tcPr>
            <w:tcW w:w="1236" w:type="dxa"/>
          </w:tcPr>
          <w:p w14:paraId="4864D5B4" w14:textId="77777777" w:rsidR="00544538" w:rsidRDefault="004A75F8">
            <w:pPr>
              <w:spacing w:after="120"/>
              <w:rPr>
                <w:lang w:val="en-US" w:eastAsia="ja-JP"/>
              </w:rPr>
            </w:pPr>
            <w:r>
              <w:rPr>
                <w:rFonts w:eastAsiaTheme="minorEastAsia"/>
                <w:lang w:val="en-US" w:eastAsia="zh-CN"/>
              </w:rPr>
              <w:t>Nokia/NSB</w:t>
            </w:r>
          </w:p>
        </w:tc>
        <w:tc>
          <w:tcPr>
            <w:tcW w:w="8395" w:type="dxa"/>
          </w:tcPr>
          <w:p w14:paraId="5F674610" w14:textId="77777777" w:rsidR="00544538" w:rsidRDefault="004A75F8">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17F7AE54" w14:textId="77777777" w:rsidR="00544538" w:rsidRDefault="004A75F8">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13E7902E" w14:textId="77777777" w:rsidR="00544538" w:rsidRDefault="004A75F8">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544538" w14:paraId="75E5098F" w14:textId="77777777">
        <w:tc>
          <w:tcPr>
            <w:tcW w:w="1236" w:type="dxa"/>
          </w:tcPr>
          <w:p w14:paraId="6001E9AF" w14:textId="77777777" w:rsidR="00544538" w:rsidRDefault="004A75F8">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46ED75C" w14:textId="77777777" w:rsidR="00544538" w:rsidRDefault="004A75F8">
            <w:pPr>
              <w:spacing w:after="120"/>
              <w:rPr>
                <w:rFonts w:eastAsiaTheme="minorEastAsia"/>
                <w:lang w:eastAsia="zh-CN"/>
              </w:rPr>
            </w:pPr>
            <w:r>
              <w:rPr>
                <w:rFonts w:eastAsiaTheme="minorEastAsia"/>
                <w:lang w:eastAsia="zh-CN"/>
              </w:rPr>
              <w:t>Q1: Yes</w:t>
            </w:r>
          </w:p>
          <w:p w14:paraId="6B48B6C4" w14:textId="77777777" w:rsidR="00544538" w:rsidRDefault="004A75F8">
            <w:pPr>
              <w:spacing w:after="120"/>
              <w:rPr>
                <w:rFonts w:eastAsiaTheme="minorEastAsia"/>
                <w:lang w:eastAsia="zh-CN"/>
              </w:rPr>
            </w:pPr>
            <w:r>
              <w:rPr>
                <w:rFonts w:eastAsiaTheme="minorEastAsia"/>
                <w:lang w:eastAsia="zh-CN"/>
              </w:rPr>
              <w:t>Q2: Yes</w:t>
            </w:r>
          </w:p>
          <w:p w14:paraId="5F986EF1" w14:textId="77777777" w:rsidR="00544538" w:rsidRDefault="004A75F8">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544538" w14:paraId="29AD5993" w14:textId="77777777">
        <w:tc>
          <w:tcPr>
            <w:tcW w:w="1236" w:type="dxa"/>
          </w:tcPr>
          <w:p w14:paraId="6EACB65F"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72DD4B6D" w14:textId="77777777" w:rsidR="00544538" w:rsidRDefault="004A75F8">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EA38A9C" w14:textId="77777777" w:rsidR="00544538" w:rsidRDefault="004A75F8">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53095FCF" w14:textId="77777777" w:rsidR="00544538" w:rsidRDefault="004A75F8">
            <w:pPr>
              <w:spacing w:after="120"/>
              <w:rPr>
                <w:rFonts w:eastAsiaTheme="minorEastAsia"/>
                <w:lang w:eastAsia="zh-CN"/>
              </w:rPr>
            </w:pPr>
            <w:r>
              <w:rPr>
                <w:rFonts w:eastAsiaTheme="minorEastAsia"/>
                <w:lang w:eastAsia="zh-CN"/>
              </w:rPr>
              <w:t>Q3: N/A</w:t>
            </w:r>
          </w:p>
        </w:tc>
      </w:tr>
      <w:tr w:rsidR="00544538" w14:paraId="7E8787FB" w14:textId="77777777">
        <w:tc>
          <w:tcPr>
            <w:tcW w:w="1236" w:type="dxa"/>
          </w:tcPr>
          <w:p w14:paraId="7A5219EA"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3AB92B15" w14:textId="77777777" w:rsidR="00544538" w:rsidRDefault="004A75F8">
            <w:r>
              <w:rPr>
                <w:rFonts w:hint="eastAsia"/>
              </w:rPr>
              <w:t>Q</w:t>
            </w:r>
            <w:r>
              <w:t xml:space="preserve">1: Yes. Agree with Nokia, thanks for the exact part in the specification. We also support to reuse the same TDRA tables in Rel-17 </w:t>
            </w:r>
            <w:proofErr w:type="spellStart"/>
            <w:r>
              <w:t>CovEnh</w:t>
            </w:r>
            <w:proofErr w:type="spellEnd"/>
            <w:r>
              <w:t>.</w:t>
            </w:r>
          </w:p>
          <w:p w14:paraId="6CB68EE1" w14:textId="77777777" w:rsidR="00544538" w:rsidRDefault="004A75F8">
            <w:r>
              <w:t xml:space="preserve"> Q2: NO. The agreement only </w:t>
            </w:r>
            <w:proofErr w:type="gramStart"/>
            <w:r>
              <w:t>include</w:t>
            </w:r>
            <w:proofErr w:type="gramEnd"/>
            <w:r>
              <w:t xml:space="preserve"> the case of configured grant PUSCH, not all type of configured grant PUSCH. Such as activated by DCI format 0_0 and Type 1 CG-PUSCH, which still use the REl-15 TDRA tables used for DCI 0_0. These TDRA tables cannot including either </w:t>
            </w:r>
            <w:proofErr w:type="spellStart"/>
            <w:r>
              <w:t>numberOfRepetitions</w:t>
            </w:r>
            <w:proofErr w:type="spellEnd"/>
            <w:r>
              <w:t xml:space="preserve"> introduced in Rel-16 URLLC, or new numberOfrepetitions</w:t>
            </w:r>
            <w:r>
              <w:rPr>
                <w:rFonts w:hint="eastAsia"/>
              </w:rPr>
              <w:t>-r17</w:t>
            </w:r>
            <w:r>
              <w:t>.</w:t>
            </w:r>
          </w:p>
          <w:p w14:paraId="32944E2B" w14:textId="77777777" w:rsidR="00544538" w:rsidRDefault="004A75F8">
            <w:r>
              <w:t>Q3: NO</w:t>
            </w:r>
          </w:p>
        </w:tc>
      </w:tr>
      <w:tr w:rsidR="00544538" w14:paraId="2E7ADB8A" w14:textId="77777777">
        <w:tc>
          <w:tcPr>
            <w:tcW w:w="1236" w:type="dxa"/>
          </w:tcPr>
          <w:p w14:paraId="3078A983"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00BCDD9" w14:textId="77777777" w:rsidR="00544538" w:rsidRDefault="004A75F8">
            <w:pPr>
              <w:rPr>
                <w:lang w:eastAsia="ja-JP"/>
              </w:rPr>
            </w:pPr>
            <w:r>
              <w:rPr>
                <w:lang w:eastAsia="ja-JP"/>
              </w:rPr>
              <w:t>Q1: Yes</w:t>
            </w:r>
          </w:p>
          <w:p w14:paraId="7FE4CDB4" w14:textId="77777777" w:rsidR="00544538" w:rsidRDefault="004A75F8">
            <w:pPr>
              <w:rPr>
                <w:lang w:eastAsia="ja-JP"/>
              </w:rPr>
            </w:pPr>
            <w:r>
              <w:rPr>
                <w:rFonts w:hint="eastAsia"/>
                <w:lang w:eastAsia="ja-JP"/>
              </w:rPr>
              <w:t>Q</w:t>
            </w:r>
            <w:r>
              <w:rPr>
                <w:lang w:eastAsia="ja-JP"/>
              </w:rPr>
              <w:t>2: Yes</w:t>
            </w:r>
          </w:p>
          <w:p w14:paraId="07B4645C" w14:textId="77777777" w:rsidR="00544538" w:rsidRDefault="004A75F8">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544538" w14:paraId="21855EBA" w14:textId="77777777">
        <w:tc>
          <w:tcPr>
            <w:tcW w:w="1236" w:type="dxa"/>
          </w:tcPr>
          <w:p w14:paraId="3A4506DD"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05251BF0" w14:textId="77777777" w:rsidR="00544538" w:rsidRDefault="004A75F8">
            <w:pPr>
              <w:rPr>
                <w:lang w:eastAsia="ja-JP"/>
              </w:rPr>
            </w:pPr>
            <w:r>
              <w:rPr>
                <w:lang w:eastAsia="ja-JP"/>
              </w:rPr>
              <w:t>Q1: Yes. We share similar view as Nokia.</w:t>
            </w:r>
          </w:p>
          <w:p w14:paraId="7BAD7CE2" w14:textId="77777777" w:rsidR="00544538" w:rsidRDefault="004A75F8">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499CDADE" w14:textId="77777777" w:rsidR="00544538" w:rsidRDefault="004A75F8">
            <w:pPr>
              <w:rPr>
                <w:lang w:eastAsia="ja-JP"/>
              </w:rPr>
            </w:pPr>
            <w:r>
              <w:rPr>
                <w:lang w:eastAsia="ja-JP"/>
              </w:rPr>
              <w:t xml:space="preserve">Q3: No. We share similar view as other companies that this is only for DCI format 0_1 and 0_2. </w:t>
            </w:r>
          </w:p>
        </w:tc>
      </w:tr>
      <w:tr w:rsidR="00544538" w14:paraId="7ABEECF3" w14:textId="77777777">
        <w:tc>
          <w:tcPr>
            <w:tcW w:w="1236" w:type="dxa"/>
          </w:tcPr>
          <w:p w14:paraId="148FC48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6A729F3E" w14:textId="77777777" w:rsidR="00544538" w:rsidRDefault="004A75F8">
            <w:pPr>
              <w:spacing w:after="120"/>
              <w:rPr>
                <w:rFonts w:eastAsiaTheme="minorEastAsia"/>
                <w:lang w:eastAsia="zh-CN"/>
              </w:rPr>
            </w:pPr>
            <w:r>
              <w:rPr>
                <w:rFonts w:eastAsiaTheme="minorEastAsia"/>
                <w:lang w:eastAsia="zh-CN"/>
              </w:rPr>
              <w:t>Q1: Yes</w:t>
            </w:r>
          </w:p>
          <w:p w14:paraId="4A53FC91" w14:textId="77777777" w:rsidR="00544538" w:rsidRDefault="004A75F8">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130D27DC" w14:textId="77777777" w:rsidR="00544538" w:rsidRDefault="004A75F8">
            <w:pPr>
              <w:rPr>
                <w:lang w:eastAsia="ja-JP"/>
              </w:rPr>
            </w:pPr>
            <w:r>
              <w:rPr>
                <w:rFonts w:eastAsiaTheme="minorEastAsia"/>
                <w:lang w:eastAsia="zh-CN"/>
              </w:rPr>
              <w:t xml:space="preserve">Q3: </w:t>
            </w:r>
            <w:r>
              <w:rPr>
                <w:rFonts w:eastAsiaTheme="minorEastAsia" w:hint="eastAsia"/>
                <w:lang w:eastAsia="zh-CN"/>
              </w:rPr>
              <w:t>N/A.</w:t>
            </w:r>
          </w:p>
        </w:tc>
      </w:tr>
      <w:tr w:rsidR="00544538" w14:paraId="68585479" w14:textId="77777777">
        <w:tc>
          <w:tcPr>
            <w:tcW w:w="1236" w:type="dxa"/>
          </w:tcPr>
          <w:p w14:paraId="099511CE"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36D8B220" w14:textId="77777777" w:rsidR="00544538" w:rsidRDefault="004A75F8">
            <w:pPr>
              <w:rPr>
                <w:lang w:eastAsia="ja-JP"/>
              </w:rPr>
            </w:pPr>
            <w:r>
              <w:rPr>
                <w:lang w:eastAsia="ja-JP"/>
              </w:rPr>
              <w:t xml:space="preserve">Q1: Yes. </w:t>
            </w:r>
          </w:p>
          <w:p w14:paraId="3236487F" w14:textId="77777777" w:rsidR="00544538" w:rsidRDefault="004A75F8">
            <w:pPr>
              <w:rPr>
                <w:lang w:eastAsia="ja-JP"/>
              </w:rPr>
            </w:pPr>
            <w:r>
              <w:rPr>
                <w:lang w:eastAsia="ja-JP"/>
              </w:rPr>
              <w:t xml:space="preserve">Q2: Yes. </w:t>
            </w:r>
          </w:p>
          <w:p w14:paraId="678805ED" w14:textId="77777777" w:rsidR="00544538" w:rsidRDefault="004A75F8">
            <w:pPr>
              <w:spacing w:after="120"/>
              <w:rPr>
                <w:lang w:eastAsia="ja-JP"/>
              </w:rPr>
            </w:pPr>
            <w:r>
              <w:rPr>
                <w:lang w:eastAsia="ja-JP"/>
              </w:rPr>
              <w:t>Q3: No.  We share similar view as other companies.</w:t>
            </w:r>
          </w:p>
        </w:tc>
      </w:tr>
      <w:tr w:rsidR="00544538" w14:paraId="6D558191" w14:textId="77777777">
        <w:tc>
          <w:tcPr>
            <w:tcW w:w="1236" w:type="dxa"/>
          </w:tcPr>
          <w:p w14:paraId="1FAD9E12" w14:textId="77777777" w:rsidR="00544538" w:rsidRDefault="004A75F8">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6295D288" w14:textId="77777777" w:rsidR="00544538" w:rsidRDefault="004A75F8">
            <w:pPr>
              <w:rPr>
                <w:lang w:eastAsia="ja-JP"/>
              </w:rPr>
            </w:pPr>
            <w:r>
              <w:rPr>
                <w:lang w:eastAsia="ja-JP"/>
              </w:rPr>
              <w:t>Q1: Yes</w:t>
            </w:r>
          </w:p>
          <w:p w14:paraId="28BA9BE0" w14:textId="77777777" w:rsidR="00544538" w:rsidRDefault="004A75F8">
            <w:pPr>
              <w:spacing w:after="120"/>
              <w:rPr>
                <w:lang w:eastAsia="ja-JP"/>
              </w:rPr>
            </w:pPr>
            <w:r>
              <w:rPr>
                <w:lang w:eastAsia="ja-JP"/>
              </w:rPr>
              <w:lastRenderedPageBreak/>
              <w:t xml:space="preserve">For DCI format 0_0, there is no repetition indication in TDRA tables. The repetition, i.e., </w:t>
            </w:r>
            <w:proofErr w:type="spellStart"/>
            <w:r>
              <w:rPr>
                <w:i/>
              </w:rPr>
              <w:t>pusch-</w:t>
            </w:r>
            <w:proofErr w:type="gramStart"/>
            <w:r>
              <w:rPr>
                <w:i/>
              </w:rPr>
              <w:t>AggregationFactor</w:t>
            </w:r>
            <w:proofErr w:type="spellEnd"/>
            <w:r>
              <w:rPr>
                <w:lang w:eastAsia="ja-JP"/>
              </w:rPr>
              <w:t xml:space="preserve"> ,</w:t>
            </w:r>
            <w:proofErr w:type="gramEnd"/>
            <w:r>
              <w:rPr>
                <w:lang w:eastAsia="ja-JP"/>
              </w:rPr>
              <w:t xml:space="preserve">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19FAAC81" w14:textId="77777777" w:rsidR="00544538" w:rsidRDefault="004A75F8">
            <w:pPr>
              <w:spacing w:after="120"/>
              <w:rPr>
                <w:lang w:eastAsia="ja-JP"/>
              </w:rPr>
            </w:pPr>
            <w:r>
              <w:rPr>
                <w:lang w:eastAsia="ja-JP"/>
              </w:rPr>
              <w:t>Q2: No</w:t>
            </w:r>
          </w:p>
          <w:p w14:paraId="40B89952" w14:textId="77777777" w:rsidR="00544538" w:rsidRDefault="004A75F8">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04DEAB12" w14:textId="77777777" w:rsidR="00544538" w:rsidRDefault="004A75F8">
            <w:pPr>
              <w:rPr>
                <w:lang w:eastAsia="ja-JP"/>
              </w:rPr>
            </w:pPr>
            <w:r>
              <w:rPr>
                <w:lang w:eastAsia="ja-JP"/>
              </w:rPr>
              <w:t>Q3: No. we share the similar views as Panasonic.</w:t>
            </w:r>
          </w:p>
        </w:tc>
      </w:tr>
      <w:tr w:rsidR="00544538" w14:paraId="4D8F0403" w14:textId="77777777">
        <w:tc>
          <w:tcPr>
            <w:tcW w:w="1236" w:type="dxa"/>
          </w:tcPr>
          <w:p w14:paraId="04588214" w14:textId="77777777" w:rsidR="00544538" w:rsidRDefault="004A75F8">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5282EA0B" w14:textId="77777777" w:rsidR="00544538" w:rsidRDefault="004A75F8">
            <w:pPr>
              <w:rPr>
                <w:rFonts w:eastAsiaTheme="minorEastAsia"/>
                <w:lang w:eastAsia="zh-CN"/>
              </w:rPr>
            </w:pPr>
            <w:r>
              <w:rPr>
                <w:rFonts w:eastAsiaTheme="minorEastAsia"/>
                <w:lang w:eastAsia="zh-CN"/>
              </w:rPr>
              <w:t>Q1: Yes</w:t>
            </w:r>
          </w:p>
          <w:p w14:paraId="03598B5B" w14:textId="77777777" w:rsidR="00544538" w:rsidRDefault="004A75F8">
            <w:pPr>
              <w:rPr>
                <w:rFonts w:eastAsiaTheme="minorEastAsia"/>
                <w:lang w:eastAsia="zh-CN"/>
              </w:rPr>
            </w:pPr>
            <w:r>
              <w:rPr>
                <w:rFonts w:eastAsiaTheme="minorEastAsia" w:hint="eastAsia"/>
                <w:lang w:eastAsia="zh-CN"/>
              </w:rPr>
              <w:t>Q</w:t>
            </w:r>
            <w:r>
              <w:rPr>
                <w:rFonts w:eastAsiaTheme="minorEastAsia"/>
                <w:lang w:eastAsia="zh-CN"/>
              </w:rPr>
              <w:t>2: No</w:t>
            </w:r>
          </w:p>
          <w:p w14:paraId="1D43CFFE" w14:textId="77777777" w:rsidR="00544538" w:rsidRDefault="004A75F8">
            <w:pPr>
              <w:rPr>
                <w:lang w:eastAsia="ja-JP"/>
              </w:rPr>
            </w:pPr>
            <w:r>
              <w:rPr>
                <w:rFonts w:eastAsiaTheme="minorEastAsia" w:hint="eastAsia"/>
                <w:lang w:eastAsia="zh-CN"/>
              </w:rPr>
              <w:t>Q</w:t>
            </w:r>
            <w:r>
              <w:rPr>
                <w:rFonts w:eastAsiaTheme="minorEastAsia"/>
                <w:lang w:eastAsia="zh-CN"/>
              </w:rPr>
              <w:t>3: NA</w:t>
            </w:r>
          </w:p>
        </w:tc>
      </w:tr>
      <w:tr w:rsidR="00544538" w14:paraId="5C37A466" w14:textId="77777777">
        <w:tc>
          <w:tcPr>
            <w:tcW w:w="1236" w:type="dxa"/>
          </w:tcPr>
          <w:p w14:paraId="0299BE89" w14:textId="77777777" w:rsidR="00544538" w:rsidRDefault="004A75F8">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5F2F4045" w14:textId="77777777" w:rsidR="00544538" w:rsidRDefault="004A75F8">
            <w:pPr>
              <w:rPr>
                <w:lang w:eastAsia="ja-JP"/>
              </w:rPr>
            </w:pPr>
            <w:r>
              <w:rPr>
                <w:lang w:eastAsia="ja-JP"/>
              </w:rPr>
              <w:t xml:space="preserve">For Q1: </w:t>
            </w:r>
          </w:p>
          <w:p w14:paraId="32C1813E" w14:textId="77777777" w:rsidR="00544538" w:rsidRDefault="004A75F8">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6.1.2.1.1-1 in 38.213, as is shown by the spec. text recited by Nokia. </w:t>
            </w:r>
          </w:p>
          <w:p w14:paraId="448800C3" w14:textId="77777777" w:rsidR="00544538" w:rsidRDefault="004A75F8">
            <w:pPr>
              <w:ind w:left="284"/>
              <w:rPr>
                <w:color w:val="000000"/>
              </w:rPr>
            </w:pPr>
            <w:r>
              <w:rPr>
                <w:color w:val="000000"/>
              </w:rPr>
              <w:t>For DG/CG-Type 2, it depends on the DCI format used (</w:t>
            </w:r>
            <w:proofErr w:type="gramStart"/>
            <w:r>
              <w:rPr>
                <w:color w:val="000000"/>
              </w:rPr>
              <w:t>i.e.</w:t>
            </w:r>
            <w:proofErr w:type="gramEnd"/>
            <w:r>
              <w:rPr>
                <w:color w:val="000000"/>
              </w:rPr>
              <w:t xml:space="preserve"> DCI 0-1 will use Table 6.1.2.1.1-1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544538" w14:paraId="4F2A68CB" w14:textId="77777777">
              <w:tc>
                <w:tcPr>
                  <w:tcW w:w="8169" w:type="dxa"/>
                </w:tcPr>
                <w:p w14:paraId="30921F7E" w14:textId="77777777" w:rsidR="00544538" w:rsidRDefault="004A75F8">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70CEF8C4" w14:textId="77777777" w:rsidR="00544538" w:rsidRDefault="004A75F8">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29031BAC" w14:textId="77777777" w:rsidR="00544538" w:rsidRDefault="00544538">
            <w:pPr>
              <w:ind w:left="284"/>
              <w:rPr>
                <w:color w:val="000000"/>
              </w:rPr>
            </w:pPr>
          </w:p>
          <w:p w14:paraId="77496CD9" w14:textId="77777777" w:rsidR="00544538" w:rsidRDefault="004A75F8">
            <w:pPr>
              <w:ind w:left="284"/>
              <w:rPr>
                <w:color w:val="000000"/>
              </w:rPr>
            </w:pPr>
            <w:r>
              <w:rPr>
                <w:color w:val="000000"/>
              </w:rPr>
              <w:t xml:space="preserve">What is the question here? </w:t>
            </w:r>
          </w:p>
          <w:p w14:paraId="56E1B917" w14:textId="77777777" w:rsidR="00544538" w:rsidRDefault="004A75F8">
            <w:pPr>
              <w:ind w:left="284"/>
              <w:rPr>
                <w:color w:val="000000"/>
              </w:rPr>
            </w:pPr>
            <w:r>
              <w:rPr>
                <w:color w:val="000000"/>
              </w:rPr>
              <w:t>Does it mean whether we should support new TDRA table for DCI-0-0? If this is the question, we would say no as we’ve commented in last round.</w:t>
            </w:r>
          </w:p>
          <w:p w14:paraId="2C8695BA" w14:textId="77777777" w:rsidR="00544538" w:rsidRDefault="004A75F8">
            <w:pPr>
              <w:ind w:left="284"/>
              <w:rPr>
                <w:color w:val="000000"/>
              </w:rPr>
            </w:pPr>
            <w:r>
              <w:rPr>
                <w:color w:val="000000"/>
              </w:rPr>
              <w:t>If the question is whether in legacy, Table 6.1.2.1.1-1 in 38.213 is for the cases of CG type 1 and DC/CG-Type2 with DCI0-0, the answer is yes.</w:t>
            </w:r>
          </w:p>
          <w:p w14:paraId="422AC967" w14:textId="77777777" w:rsidR="00544538" w:rsidRDefault="004A75F8">
            <w:pPr>
              <w:rPr>
                <w:lang w:eastAsia="ja-JP"/>
              </w:rPr>
            </w:pPr>
            <w:r>
              <w:rPr>
                <w:lang w:eastAsia="ja-JP"/>
              </w:rPr>
              <w:t xml:space="preserve">For Q2: </w:t>
            </w:r>
          </w:p>
          <w:p w14:paraId="7E7D3D2B" w14:textId="77777777" w:rsidR="00544538" w:rsidRDefault="004A75F8">
            <w:pPr>
              <w:ind w:left="284"/>
              <w:rPr>
                <w:lang w:eastAsia="ja-JP"/>
              </w:rPr>
            </w:pPr>
            <w:r>
              <w:rPr>
                <w:lang w:eastAsia="ja-JP"/>
              </w:rPr>
              <w:t xml:space="preserve">No. The TDRA table/list to include increased number of repetitions is a R17 TDRA table separately configured. We </w:t>
            </w:r>
            <w:proofErr w:type="spellStart"/>
            <w:r>
              <w:rPr>
                <w:lang w:eastAsia="ja-JP"/>
              </w:rPr>
              <w:t>can not</w:t>
            </w:r>
            <w:proofErr w:type="spellEnd"/>
            <w:r>
              <w:rPr>
                <w:lang w:eastAsia="ja-JP"/>
              </w:rPr>
              <w:t xml:space="preserve"> modify legacy tables directly for backward compatible issue.</w:t>
            </w:r>
          </w:p>
          <w:p w14:paraId="25A0A923" w14:textId="77777777" w:rsidR="00544538" w:rsidRDefault="004A75F8">
            <w:pPr>
              <w:rPr>
                <w:lang w:eastAsia="ja-JP"/>
              </w:rPr>
            </w:pPr>
            <w:r>
              <w:rPr>
                <w:lang w:eastAsia="ja-JP"/>
              </w:rPr>
              <w:t xml:space="preserve">For Q3: </w:t>
            </w:r>
          </w:p>
          <w:p w14:paraId="1F8569C6" w14:textId="77777777" w:rsidR="00544538" w:rsidRDefault="004A75F8">
            <w:pPr>
              <w:ind w:left="284"/>
              <w:rPr>
                <w:rFonts w:eastAsiaTheme="minorEastAsia"/>
                <w:lang w:eastAsia="zh-CN"/>
              </w:rPr>
            </w:pPr>
            <w:r>
              <w:rPr>
                <w:lang w:eastAsia="ja-JP"/>
              </w:rPr>
              <w:t>N/A.</w:t>
            </w:r>
          </w:p>
        </w:tc>
      </w:tr>
      <w:tr w:rsidR="00544538" w14:paraId="2B426235" w14:textId="77777777">
        <w:tc>
          <w:tcPr>
            <w:tcW w:w="1236" w:type="dxa"/>
          </w:tcPr>
          <w:p w14:paraId="5DAAC43B" w14:textId="77777777" w:rsidR="00544538" w:rsidRDefault="004A75F8">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B36E9D7" w14:textId="77777777" w:rsidR="00544538" w:rsidRDefault="004A75F8">
            <w:pPr>
              <w:rPr>
                <w:rFonts w:eastAsiaTheme="minorEastAsia"/>
                <w:lang w:eastAsia="zh-CN"/>
              </w:rPr>
            </w:pPr>
            <w:r>
              <w:rPr>
                <w:rFonts w:eastAsiaTheme="minorEastAsia"/>
                <w:lang w:eastAsia="zh-CN"/>
              </w:rPr>
              <w:t>Q1: Yes</w:t>
            </w:r>
          </w:p>
          <w:p w14:paraId="04B5D837" w14:textId="77777777" w:rsidR="00544538" w:rsidRDefault="004A75F8">
            <w:pPr>
              <w:rPr>
                <w:rFonts w:eastAsiaTheme="minorEastAsia"/>
                <w:lang w:eastAsia="zh-CN"/>
              </w:rPr>
            </w:pPr>
            <w:r>
              <w:rPr>
                <w:rFonts w:eastAsiaTheme="minorEastAsia"/>
                <w:lang w:eastAsia="zh-CN"/>
              </w:rPr>
              <w:t>Q2: NO</w:t>
            </w:r>
          </w:p>
          <w:p w14:paraId="4F347A3D" w14:textId="77777777" w:rsidR="00544538" w:rsidRDefault="004A75F8">
            <w:pPr>
              <w:rPr>
                <w:rFonts w:eastAsiaTheme="minorEastAsia"/>
                <w:lang w:eastAsia="zh-CN"/>
              </w:rPr>
            </w:pPr>
            <w:r>
              <w:rPr>
                <w:rFonts w:eastAsiaTheme="minorEastAsia"/>
                <w:lang w:eastAsia="zh-CN"/>
              </w:rPr>
              <w:t xml:space="preserve"> Q3:NA</w:t>
            </w:r>
          </w:p>
        </w:tc>
      </w:tr>
    </w:tbl>
    <w:p w14:paraId="2CBE623F" w14:textId="77777777" w:rsidR="00544538" w:rsidRDefault="00544538">
      <w:pPr>
        <w:rPr>
          <w:rFonts w:eastAsia="Yu Mincho"/>
          <w:lang w:eastAsia="ja-JP"/>
        </w:rPr>
      </w:pPr>
    </w:p>
    <w:p w14:paraId="1ECBE04F" w14:textId="77777777" w:rsidR="00544538" w:rsidRDefault="004A75F8">
      <w:pPr>
        <w:pStyle w:val="3"/>
      </w:pPr>
      <w:r>
        <w:t>2nd round summary (Issue#1-3)</w:t>
      </w:r>
    </w:p>
    <w:p w14:paraId="0E68ECE0"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A540D5D"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35918745"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lastRenderedPageBreak/>
        <w:t xml:space="preserve">Yes: ZTE, Nokia/NSB, Lenovo/Motorola Mobility,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CATT, OPPO, Apple, CMCC, Ericsson (in the current spec), Xiaomi</w:t>
      </w:r>
    </w:p>
    <w:p w14:paraId="2AFF3DC8"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1CF1E1B9"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w:t>
      </w:r>
      <w:bookmarkStart w:id="25" w:name="_Hlk80768623"/>
      <w:r>
        <w:rPr>
          <w:rFonts w:eastAsia="Yu Mincho"/>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066D354D"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26A27C34"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42839754"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4D515372"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ZTE</w:t>
      </w:r>
    </w:p>
    <w:p w14:paraId="43FB25C3"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OPPO, Apple</w:t>
      </w:r>
    </w:p>
    <w:p w14:paraId="14E49285"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1FD5A247" w14:textId="77777777" w:rsidR="00544538" w:rsidRDefault="00544538">
      <w:pPr>
        <w:rPr>
          <w:rFonts w:eastAsia="Yu Mincho"/>
          <w:lang w:val="sv-SE" w:eastAsia="ja-JP"/>
        </w:rPr>
      </w:pPr>
    </w:p>
    <w:p w14:paraId="61BF4CD7" w14:textId="77777777" w:rsidR="00544538" w:rsidRDefault="004A75F8">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02F3C626"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5D0564D0"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32F96492"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93F9D3"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5BE3E3C0"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50A51D42"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6960450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D4494B4" w14:textId="77777777" w:rsidR="00544538" w:rsidRDefault="004A75F8">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3B098699"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77D60D0"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FF80579"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8F6BAD1"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lastRenderedPageBreak/>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C699ED1" w14:textId="77777777" w:rsidR="00544538" w:rsidRDefault="00544538">
      <w:pPr>
        <w:rPr>
          <w:rFonts w:eastAsia="Yu Mincho"/>
          <w:lang w:val="sv-SE" w:eastAsia="ja-JP"/>
        </w:rPr>
      </w:pPr>
    </w:p>
    <w:p w14:paraId="7AFEAF49" w14:textId="77777777" w:rsidR="00544538" w:rsidRDefault="004A75F8">
      <w:pPr>
        <w:pStyle w:val="3"/>
      </w:pPr>
      <w:r>
        <w:rPr>
          <w:rFonts w:hint="eastAsia"/>
        </w:rPr>
        <w:t>3rd</w:t>
      </w:r>
      <w:r>
        <w:t xml:space="preserve"> round (Issue#1-3)</w:t>
      </w:r>
    </w:p>
    <w:p w14:paraId="17976B00" w14:textId="77777777" w:rsidR="00544538" w:rsidRDefault="004A75F8">
      <w:pPr>
        <w:rPr>
          <w:ins w:id="26"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26F08CA2" w14:textId="77777777" w:rsidR="00544538" w:rsidRDefault="004A75F8">
      <w:pPr>
        <w:rPr>
          <w:rFonts w:eastAsia="Yu Mincho"/>
          <w:lang w:val="sv-SE" w:eastAsia="ja-JP"/>
        </w:rPr>
      </w:pPr>
      <w:ins w:id="27" w:author="Toshi" w:date="2021-08-24T20:53:00Z">
        <w:r>
          <w:rPr>
            <w:rFonts w:eastAsia="Yu Mincho" w:hint="eastAsia"/>
            <w:lang w:val="sv-SE" w:eastAsia="ja-JP"/>
          </w:rPr>
          <w:t>F</w:t>
        </w:r>
        <w:r>
          <w:rPr>
            <w:rFonts w:eastAsia="Yu Mincho"/>
            <w:lang w:val="sv-SE" w:eastAsia="ja-JP"/>
          </w:rPr>
          <w:t>or Type 1 CG-PUSCH and DCI format 0_0,</w:t>
        </w:r>
      </w:ins>
    </w:p>
    <w:p w14:paraId="754FEE14"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8" w:author="Toshi" w:date="2021-08-24T20:54:00Z">
        <w:r>
          <w:rPr>
            <w:rFonts w:eastAsia="Yu Mincho"/>
            <w:lang w:val="sv-SE" w:eastAsia="ja-JP"/>
          </w:rPr>
          <w:delText>(corresponding to ”Yes” to both Q1 and Q2 of the 2nd round)</w:delText>
        </w:r>
      </w:del>
    </w:p>
    <w:p w14:paraId="166D5D32"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7C9CF83D"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CEC3B64"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9" w:author="Toshi" w:date="2021-08-24T20:54:00Z">
        <w:r>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7DAF2F49"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30" w:author="Toshi" w:date="2021-08-24T20:54:00Z">
        <w:r>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44B5FA0E"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1" w:author="Toshi" w:date="2021-08-24T20:54:00Z">
        <w:r>
          <w:rPr>
            <w:rFonts w:eastAsia="Yu Mincho"/>
            <w:lang w:val="sv-SE" w:eastAsia="ja-JP"/>
          </w:rPr>
          <w:delText>(corresponding to”Yes” to Q1 and ”No” to Q2 of the 2nd round)</w:delText>
        </w:r>
      </w:del>
    </w:p>
    <w:p w14:paraId="1446D2B7"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C0E71F8" w14:textId="77777777" w:rsidR="00544538" w:rsidRDefault="004A75F8">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2" w:author="Toshi" w:date="2021-08-24T20:57:00Z">
        <w:r>
          <w:rPr>
            <w:rFonts w:eastAsia="Yu Mincho" w:hint="eastAsia"/>
            <w:lang w:val="sv-SE" w:eastAsia="ja-JP"/>
          </w:rPr>
          <w:t>e</w:t>
        </w:r>
      </w:ins>
      <w:r>
        <w:rPr>
          <w:rFonts w:eastAsia="Yu Mincho"/>
          <w:lang w:val="sv-SE" w:eastAsia="ja-JP"/>
        </w:rPr>
        <w:t>ther to support the TDRA based extension of the max repetition factor for Type 1 CG-PUSCH.</w:t>
      </w:r>
    </w:p>
    <w:p w14:paraId="51373FD6"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F98E19D"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3" w:author="Toshi" w:date="2021-08-24T20:53:00Z">
        <w:r>
          <w:rPr>
            <w:rFonts w:eastAsia="Yu Mincho"/>
            <w:lang w:val="sv-SE" w:eastAsia="ja-JP"/>
          </w:rPr>
          <w:delText>(corresponding to”No” to Q1 and ”Yes” to Q2 of the 2nd round)</w:delText>
        </w:r>
      </w:del>
    </w:p>
    <w:p w14:paraId="37141AF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95AD118"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C144003" w14:textId="77777777" w:rsidR="00544538" w:rsidRDefault="00544538">
      <w:pPr>
        <w:rPr>
          <w:ins w:id="34" w:author="Toshi" w:date="2021-08-24T20:48:00Z"/>
          <w:rFonts w:eastAsia="Yu Mincho"/>
          <w:lang w:val="sv-SE" w:eastAsia="ja-JP"/>
        </w:rPr>
      </w:pPr>
    </w:p>
    <w:p w14:paraId="3FE89911" w14:textId="77777777" w:rsidR="00544538" w:rsidRDefault="004A75F8">
      <w:pPr>
        <w:rPr>
          <w:ins w:id="35" w:author="Toshi" w:date="2021-08-24T20:48:00Z"/>
          <w:rFonts w:eastAsia="Yu Mincho"/>
          <w:lang w:val="sv-SE" w:eastAsia="ja-JP"/>
        </w:rPr>
      </w:pPr>
      <w:ins w:id="36" w:author="Toshi" w:date="2021-08-24T20:48:00Z">
        <w:r>
          <w:rPr>
            <w:rFonts w:eastAsia="Yu Mincho"/>
            <w:lang w:val="sv-SE" w:eastAsia="ja-JP"/>
          </w:rPr>
          <w:t>Companies are also encouraged to check if the following proposal is agreeable.</w:t>
        </w:r>
      </w:ins>
    </w:p>
    <w:p w14:paraId="5945032E" w14:textId="77777777" w:rsidR="00544538" w:rsidRPr="00544538" w:rsidRDefault="004A75F8">
      <w:pPr>
        <w:rPr>
          <w:ins w:id="37" w:author="Toshi" w:date="2021-08-24T20:50:00Z"/>
          <w:rFonts w:eastAsia="Yu Mincho"/>
          <w:u w:val="single"/>
          <w:lang w:val="sv-SE" w:eastAsia="ja-JP"/>
          <w:rPrChange w:id="38" w:author="Toshi" w:date="2021-08-24T20:50:00Z">
            <w:rPr>
              <w:ins w:id="39" w:author="Toshi" w:date="2021-08-24T20:50:00Z"/>
              <w:rFonts w:eastAsia="Yu Mincho"/>
              <w:lang w:val="sv-SE" w:eastAsia="ja-JP"/>
            </w:rPr>
          </w:rPrChange>
        </w:rPr>
      </w:pPr>
      <w:ins w:id="40" w:author="Toshi" w:date="2021-08-24T20:50:00Z">
        <w:r>
          <w:rPr>
            <w:rFonts w:eastAsia="Yu Mincho"/>
            <w:u w:val="single"/>
            <w:lang w:val="sv-SE" w:eastAsia="ja-JP"/>
            <w:rPrChange w:id="41" w:author="Toshi" w:date="2021-08-24T20:50:00Z">
              <w:rPr>
                <w:rFonts w:eastAsia="Yu Mincho"/>
                <w:lang w:val="sv-SE" w:eastAsia="ja-JP"/>
              </w:rPr>
            </w:rPrChange>
          </w:rPr>
          <w:t xml:space="preserve">Additional </w:t>
        </w:r>
      </w:ins>
      <w:ins w:id="42" w:author="Toshi" w:date="2021-08-24T20:49:00Z">
        <w:r>
          <w:rPr>
            <w:rFonts w:eastAsia="Yu Mincho"/>
            <w:u w:val="single"/>
            <w:lang w:val="sv-SE" w:eastAsia="ja-JP"/>
            <w:rPrChange w:id="43" w:author="Toshi" w:date="2021-08-24T20:50:00Z">
              <w:rPr>
                <w:rFonts w:eastAsia="Yu Mincho"/>
                <w:lang w:val="sv-SE" w:eastAsia="ja-JP"/>
              </w:rPr>
            </w:rPrChange>
          </w:rPr>
          <w:t>FL proposal to Issue#1-3</w:t>
        </w:r>
      </w:ins>
    </w:p>
    <w:p w14:paraId="4797EC07" w14:textId="77777777" w:rsidR="00544538" w:rsidRDefault="004A75F8">
      <w:pPr>
        <w:pStyle w:val="ListParagraph"/>
        <w:numPr>
          <w:ilvl w:val="0"/>
          <w:numId w:val="17"/>
        </w:numPr>
        <w:ind w:firstLineChars="0"/>
        <w:rPr>
          <w:ins w:id="44" w:author="Toshi" w:date="2021-08-24T20:50:00Z"/>
          <w:rFonts w:eastAsia="Yu Mincho"/>
          <w:lang w:val="sv-SE" w:eastAsia="ja-JP"/>
        </w:rPr>
      </w:pPr>
      <w:ins w:id="45" w:author="Toshi" w:date="2021-08-24T20:50:00Z">
        <w:r>
          <w:rPr>
            <w:rFonts w:eastAsia="Yu Mincho"/>
            <w:lang w:val="sv-SE" w:eastAsia="ja-JP"/>
          </w:rPr>
          <w:t xml:space="preserve">DCI format 0_1 and DCI format 0_2 support </w:t>
        </w:r>
      </w:ins>
      <w:ins w:id="46" w:author="Toshi" w:date="2021-08-24T20:51:00Z">
        <w:r>
          <w:rPr>
            <w:rFonts w:eastAsia="Yu Mincho"/>
            <w:lang w:val="sv-SE" w:eastAsia="ja-JP"/>
          </w:rPr>
          <w:t xml:space="preserve">Rel-17 PUSCH repetition Type A with </w:t>
        </w:r>
      </w:ins>
      <w:ins w:id="47" w:author="Toshi" w:date="2021-08-24T20:50:00Z">
        <w:r>
          <w:rPr>
            <w:rFonts w:eastAsia="Yu Mincho"/>
            <w:lang w:val="sv-SE" w:eastAsia="ja-JP"/>
          </w:rPr>
          <w:t>t</w:t>
        </w:r>
        <w:r>
          <w:rPr>
            <w:rFonts w:eastAsia="Yu Mincho"/>
            <w:lang w:val="sv-SE" w:eastAsia="ja-JP"/>
            <w:rPrChange w:id="48" w:author="Toshi" w:date="2021-08-24T20:50:00Z">
              <w:rPr>
                <w:lang w:val="sv-SE" w:eastAsia="ja-JP"/>
              </w:rPr>
            </w:rPrChange>
          </w:rPr>
          <w:t>he increased maximum repetition number</w:t>
        </w:r>
      </w:ins>
      <w:ins w:id="49" w:author="Toshi" w:date="2021-08-24T20:54:00Z">
        <w:r>
          <w:rPr>
            <w:rFonts w:eastAsia="Yu Mincho"/>
            <w:lang w:val="sv-SE" w:eastAsia="ja-JP"/>
          </w:rPr>
          <w:t>s</w:t>
        </w:r>
      </w:ins>
      <w:ins w:id="50" w:author="Toshi" w:date="2021-08-24T20:50:00Z">
        <w:r>
          <w:rPr>
            <w:rFonts w:eastAsia="Yu Mincho"/>
            <w:lang w:val="sv-SE" w:eastAsia="ja-JP"/>
            <w:rPrChange w:id="51" w:author="Toshi" w:date="2021-08-24T20:50:00Z">
              <w:rPr>
                <w:lang w:val="sv-SE" w:eastAsia="ja-JP"/>
              </w:rPr>
            </w:rPrChange>
          </w:rPr>
          <w:t xml:space="preserve"> configured in TDRA lists</w:t>
        </w:r>
      </w:ins>
      <w:ins w:id="52" w:author="Toshi" w:date="2021-08-24T20:52:00Z">
        <w:r>
          <w:rPr>
            <w:rFonts w:eastAsia="Yu Mincho"/>
            <w:lang w:val="sv-SE" w:eastAsia="ja-JP"/>
          </w:rPr>
          <w:t>.</w:t>
        </w:r>
      </w:ins>
    </w:p>
    <w:p w14:paraId="2A46AD19" w14:textId="77777777" w:rsidR="00544538" w:rsidRPr="00544538" w:rsidRDefault="00544538">
      <w:pPr>
        <w:rPr>
          <w:rFonts w:eastAsia="Yu Mincho"/>
          <w:lang w:val="sv-SE" w:eastAsia="ja-JP"/>
          <w:rPrChange w:id="53" w:author="Toshi" w:date="2021-08-24T20:50:00Z">
            <w:rPr>
              <w:lang w:val="sv-SE" w:eastAsia="ja-JP"/>
            </w:rPr>
          </w:rPrChange>
        </w:rPr>
      </w:pPr>
    </w:p>
    <w:tbl>
      <w:tblPr>
        <w:tblStyle w:val="TableGrid"/>
        <w:tblW w:w="0" w:type="auto"/>
        <w:tblLayout w:type="fixed"/>
        <w:tblLook w:val="04A0" w:firstRow="1" w:lastRow="0" w:firstColumn="1" w:lastColumn="0" w:noHBand="0" w:noVBand="1"/>
      </w:tblPr>
      <w:tblGrid>
        <w:gridCol w:w="1236"/>
        <w:gridCol w:w="8395"/>
      </w:tblGrid>
      <w:tr w:rsidR="00544538" w14:paraId="1ED1C483" w14:textId="77777777">
        <w:tc>
          <w:tcPr>
            <w:tcW w:w="1236" w:type="dxa"/>
          </w:tcPr>
          <w:p w14:paraId="746B68C7"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579F8C2F"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A570DAE" w14:textId="77777777">
        <w:tc>
          <w:tcPr>
            <w:tcW w:w="1236" w:type="dxa"/>
          </w:tcPr>
          <w:p w14:paraId="706C9C78"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1BBA15B" w14:textId="77777777" w:rsidR="00544538" w:rsidRDefault="004A75F8">
            <w:pPr>
              <w:spacing w:after="120"/>
              <w:rPr>
                <w:rFonts w:eastAsiaTheme="minorEastAsia"/>
                <w:lang w:val="en-US" w:eastAsia="zh-CN"/>
              </w:rPr>
            </w:pPr>
            <w:r>
              <w:rPr>
                <w:rFonts w:eastAsiaTheme="minorEastAsia" w:hint="eastAsia"/>
                <w:lang w:val="en-US" w:eastAsia="zh-CN"/>
              </w:rPr>
              <w:t>Support Alt 1-1</w:t>
            </w:r>
          </w:p>
          <w:p w14:paraId="6629D9FA" w14:textId="77777777" w:rsidR="00544538" w:rsidRDefault="004A75F8">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6E9C3551" w14:textId="77777777" w:rsidR="00544538" w:rsidRDefault="00544538">
            <w:pPr>
              <w:spacing w:after="120"/>
              <w:rPr>
                <w:rFonts w:eastAsiaTheme="minorEastAsia"/>
                <w:lang w:val="en-US" w:eastAsia="zh-CN"/>
              </w:rPr>
            </w:pPr>
          </w:p>
          <w:p w14:paraId="79B65B09" w14:textId="77777777" w:rsidR="00544538" w:rsidRDefault="004A75F8">
            <w:pPr>
              <w:spacing w:after="120"/>
              <w:rPr>
                <w:rFonts w:eastAsiaTheme="minorEastAsia"/>
                <w:lang w:val="en-US" w:eastAsia="zh-CN"/>
              </w:rPr>
            </w:pPr>
            <w:r>
              <w:rPr>
                <w:rFonts w:eastAsiaTheme="minorEastAsia" w:hint="eastAsia"/>
                <w:lang w:val="en-US" w:eastAsia="zh-CN"/>
              </w:rPr>
              <w:t xml:space="preserve">Alt 2 </w:t>
            </w:r>
            <w:proofErr w:type="gramStart"/>
            <w:r>
              <w:rPr>
                <w:rFonts w:eastAsiaTheme="minorEastAsia" w:hint="eastAsia"/>
                <w:lang w:val="en-US" w:eastAsia="zh-CN"/>
              </w:rPr>
              <w:t>violates  the</w:t>
            </w:r>
            <w:proofErr w:type="gramEnd"/>
            <w:r>
              <w:rPr>
                <w:rFonts w:eastAsiaTheme="minorEastAsia" w:hint="eastAsia"/>
                <w:lang w:val="en-US" w:eastAsia="zh-CN"/>
              </w:rPr>
              <w:t xml:space="preserve"> following previous agreements, which support increased maximum number of repetitions in the TDRA for CG type 1. </w:t>
            </w:r>
          </w:p>
          <w:p w14:paraId="63CF56C9" w14:textId="77777777" w:rsidR="00544538" w:rsidRDefault="004A75F8">
            <w:pPr>
              <w:rPr>
                <w:u w:val="single"/>
                <w:lang w:val="en-US" w:eastAsia="ja-JP"/>
              </w:rPr>
            </w:pPr>
            <w:r>
              <w:rPr>
                <w:highlight w:val="green"/>
                <w:u w:val="single"/>
                <w:lang w:eastAsia="ja-JP"/>
              </w:rPr>
              <w:t>Agreements:</w:t>
            </w:r>
          </w:p>
          <w:p w14:paraId="24415A3A" w14:textId="77777777" w:rsidR="00544538" w:rsidRDefault="004A75F8">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7A2F2A8C" w14:textId="77777777" w:rsidR="00544538" w:rsidRDefault="00544538">
            <w:pPr>
              <w:spacing w:after="120"/>
              <w:rPr>
                <w:rFonts w:eastAsiaTheme="minorEastAsia"/>
                <w:lang w:val="en-US" w:eastAsia="zh-CN"/>
              </w:rPr>
            </w:pPr>
          </w:p>
          <w:p w14:paraId="7E8047FF" w14:textId="77777777" w:rsidR="00544538" w:rsidRDefault="004A75F8">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544538" w14:paraId="05E6270D" w14:textId="77777777">
        <w:tc>
          <w:tcPr>
            <w:tcW w:w="1236" w:type="dxa"/>
          </w:tcPr>
          <w:p w14:paraId="18B4926C" w14:textId="77777777" w:rsidR="00544538" w:rsidRDefault="004A75F8">
            <w:pPr>
              <w:spacing w:after="120"/>
              <w:rPr>
                <w:rFonts w:eastAsiaTheme="minorEastAsia"/>
                <w:lang w:val="en-US" w:eastAsia="zh-CN"/>
              </w:rPr>
            </w:pPr>
            <w:r>
              <w:rPr>
                <w:rFonts w:eastAsiaTheme="minorEastAsia"/>
                <w:lang w:val="en-US" w:eastAsia="zh-CN"/>
              </w:rPr>
              <w:t>Ericsson3</w:t>
            </w:r>
          </w:p>
        </w:tc>
        <w:tc>
          <w:tcPr>
            <w:tcW w:w="8395" w:type="dxa"/>
          </w:tcPr>
          <w:p w14:paraId="6261F447" w14:textId="77777777" w:rsidR="00544538" w:rsidRDefault="004A75F8">
            <w:pPr>
              <w:spacing w:after="120"/>
              <w:rPr>
                <w:rFonts w:eastAsiaTheme="minorEastAsia"/>
                <w:lang w:val="en-US" w:eastAsia="zh-CN"/>
              </w:rPr>
            </w:pPr>
            <w:r>
              <w:rPr>
                <w:rFonts w:eastAsiaTheme="minorEastAsia"/>
                <w:lang w:val="en-US" w:eastAsia="zh-CN"/>
              </w:rPr>
              <w:t>Where is the alternative for {No, No, N/A} and what is the question for Q1 as we asked in last round and I guess some companies may also assume Q1 is only for legacy clarification.</w:t>
            </w:r>
          </w:p>
          <w:p w14:paraId="62E526BA" w14:textId="77777777" w:rsidR="00544538" w:rsidRDefault="004A75F8">
            <w:pPr>
              <w:rPr>
                <w:lang w:val="sv-SE" w:eastAsia="ja-JP"/>
              </w:rPr>
            </w:pPr>
            <w:r>
              <w:rPr>
                <w:rFonts w:eastAsiaTheme="minorEastAsia"/>
                <w:lang w:val="en-US" w:eastAsia="zh-CN"/>
              </w:rPr>
              <w:t>Isn’t the original proposal/issue to decide whether t</w:t>
            </w:r>
            <w:r>
              <w:rPr>
                <w:lang w:val="sv-SE" w:eastAsia="ja-JP"/>
              </w:rPr>
              <w:t>he repetition number with increased maximum repetition number configured in TDRA lists indicated by DCI format 0_0 is supported or not in Rel-17</w:t>
            </w:r>
          </w:p>
          <w:p w14:paraId="0C0B8CBC" w14:textId="77777777" w:rsidR="00544538" w:rsidRDefault="004A75F8">
            <w:pPr>
              <w:rPr>
                <w:lang w:val="sv-SE" w:eastAsia="ja-JP"/>
              </w:rPr>
            </w:pPr>
            <w:r>
              <w:rPr>
                <w:lang w:val="sv-SE" w:eastAsia="ja-JP"/>
              </w:rPr>
              <w:t>We do not support any of the 3 alternatives according to long discussions on this. And we propose to focus on the original issue instead of proposing new proposals here, and we support:</w:t>
            </w:r>
          </w:p>
          <w:p w14:paraId="3222AFA3"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Pr>
                <w:rFonts w:eastAsia="Yu Mincho"/>
                <w:b/>
                <w:bCs/>
                <w:u w:val="single"/>
                <w:lang w:val="sv-SE" w:eastAsia="ja-JP"/>
              </w:rPr>
              <w:t>not supported</w:t>
            </w:r>
            <w:r>
              <w:rPr>
                <w:rFonts w:eastAsia="Yu Mincho"/>
                <w:lang w:val="sv-SE" w:eastAsia="ja-JP"/>
              </w:rPr>
              <w:t xml:space="preserve"> in Rel-17</w:t>
            </w:r>
          </w:p>
          <w:p w14:paraId="77B8C18D" w14:textId="77777777" w:rsidR="00544538" w:rsidRDefault="004A75F8">
            <w:pPr>
              <w:spacing w:after="120"/>
              <w:rPr>
                <w:rFonts w:eastAsiaTheme="minorEastAsia"/>
                <w:lang w:val="sv-SE" w:eastAsia="zh-CN"/>
              </w:rPr>
            </w:pPr>
            <w:r>
              <w:rPr>
                <w:rFonts w:eastAsiaTheme="minorEastAsia"/>
                <w:lang w:val="sv-SE" w:eastAsia="zh-CN"/>
              </w:rPr>
              <w:t>We’re also fine to not have any discussions on DCI0-0 which does not need to be optimized, and put more efforts on DCI0-1/2 instead.</w:t>
            </w:r>
          </w:p>
        </w:tc>
      </w:tr>
      <w:tr w:rsidR="00544538" w14:paraId="5B715E46" w14:textId="77777777">
        <w:tc>
          <w:tcPr>
            <w:tcW w:w="1236" w:type="dxa"/>
          </w:tcPr>
          <w:p w14:paraId="6974D5B1"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4236DB71" w14:textId="77777777" w:rsidR="00544538" w:rsidRDefault="004A75F8">
            <w:pPr>
              <w:spacing w:after="120"/>
              <w:rPr>
                <w:lang w:val="en-US" w:eastAsia="ja-JP"/>
              </w:rPr>
            </w:pPr>
            <w:r>
              <w:rPr>
                <w:rFonts w:hint="eastAsia"/>
                <w:lang w:val="en-US" w:eastAsia="ja-JP"/>
              </w:rPr>
              <w:t>O</w:t>
            </w:r>
            <w:r>
              <w:rPr>
                <w:lang w:val="en-US" w:eastAsia="ja-JP"/>
              </w:rPr>
              <w:t>ur 1</w:t>
            </w:r>
            <w:r>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4D8D465B" w14:textId="77777777" w:rsidR="00544538" w:rsidRDefault="004A75F8">
            <w:pPr>
              <w:spacing w:after="120"/>
              <w:rPr>
                <w:lang w:val="en-US" w:eastAsia="ja-JP"/>
              </w:rPr>
            </w:pPr>
            <w:r>
              <w:rPr>
                <w:lang w:val="en-US" w:eastAsia="ja-JP"/>
              </w:rPr>
              <w:t>Regarding Alt 2, our understanding is that it reverts the previous agreement. The agreement clearly says that a row index of a TDRA list is indicated by the configured grant configuration, where such indication is supported only by Type 1 CG-PUSCH in Rel-16. Having said that, if the majority wants to go with Alt 2, we can also live with it.</w:t>
            </w:r>
          </w:p>
          <w:p w14:paraId="3FD0F5C3" w14:textId="77777777" w:rsidR="00544538" w:rsidRDefault="004A75F8">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proofErr w:type="spellStart"/>
            <w:r>
              <w:rPr>
                <w:i/>
                <w:iCs/>
              </w:rPr>
              <w:t>numberOfRepetitions</w:t>
            </w:r>
            <w:proofErr w:type="spellEnd"/>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TableGrid"/>
              <w:tblW w:w="0" w:type="auto"/>
              <w:tblLayout w:type="fixed"/>
              <w:tblLook w:val="04A0" w:firstRow="1" w:lastRow="0" w:firstColumn="1" w:lastColumn="0" w:noHBand="0" w:noVBand="1"/>
            </w:tblPr>
            <w:tblGrid>
              <w:gridCol w:w="8169"/>
            </w:tblGrid>
            <w:tr w:rsidR="00544538" w14:paraId="6E86395E" w14:textId="77777777">
              <w:tc>
                <w:tcPr>
                  <w:tcW w:w="8169" w:type="dxa"/>
                </w:tcPr>
                <w:p w14:paraId="4E711879" w14:textId="77777777" w:rsidR="00544538" w:rsidRDefault="004A75F8">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C4C39B" w14:textId="77777777" w:rsidR="00544538" w:rsidRDefault="004A75F8">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0E90EF7F" w14:textId="77777777" w:rsidR="00544538" w:rsidRDefault="004A75F8">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69409AF9" w14:textId="77777777" w:rsidR="00544538" w:rsidRDefault="004A75F8">
                  <w:pPr>
                    <w:pStyle w:val="B1"/>
                  </w:pPr>
                  <w:r>
                    <w:lastRenderedPageBreak/>
                    <w:t>-</w:t>
                  </w:r>
                  <w:r>
                    <w:tab/>
                  </w:r>
                  <w:proofErr w:type="gramStart"/>
                  <w:r>
                    <w:t>otherwise</w:t>
                  </w:r>
                  <w:proofErr w:type="gramEnd"/>
                  <w:r>
                    <w:t xml:space="preserve"> </w:t>
                  </w:r>
                  <w:r>
                    <w:rPr>
                      <w:i/>
                    </w:rPr>
                    <w:t>K=1</w:t>
                  </w:r>
                  <w:r>
                    <w:t>.</w:t>
                  </w:r>
                </w:p>
              </w:tc>
            </w:tr>
          </w:tbl>
          <w:p w14:paraId="2E53AF1B" w14:textId="77777777" w:rsidR="00544538" w:rsidRDefault="00544538">
            <w:pPr>
              <w:spacing w:after="120"/>
              <w:rPr>
                <w:rFonts w:eastAsiaTheme="minorEastAsia"/>
                <w:lang w:val="en-US" w:eastAsia="zh-CN"/>
              </w:rPr>
            </w:pPr>
          </w:p>
        </w:tc>
      </w:tr>
      <w:tr w:rsidR="00544538" w14:paraId="05A759F6" w14:textId="77777777">
        <w:tc>
          <w:tcPr>
            <w:tcW w:w="1236" w:type="dxa"/>
          </w:tcPr>
          <w:p w14:paraId="273A7780" w14:textId="77777777" w:rsidR="00544538" w:rsidRDefault="004A75F8">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9073BB3" w14:textId="77777777" w:rsidR="00544538" w:rsidRDefault="004A75F8">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589FF77" w14:textId="77777777" w:rsidR="00544538" w:rsidRDefault="004A75F8">
            <w:pPr>
              <w:spacing w:after="120"/>
              <w:rPr>
                <w:rFonts w:eastAsiaTheme="minorEastAsia"/>
                <w:iCs/>
                <w:lang w:eastAsia="zh-CN"/>
              </w:rPr>
            </w:pPr>
            <w:r>
              <w:rPr>
                <w:rFonts w:eastAsiaTheme="minorEastAsia" w:hint="eastAsia"/>
                <w:iCs/>
                <w:lang w:eastAsia="zh-CN"/>
              </w:rPr>
              <w:t>Having said this, we can live with both Alt2 or Alt3:</w:t>
            </w:r>
          </w:p>
          <w:p w14:paraId="4A1A7656" w14:textId="77777777" w:rsidR="00544538" w:rsidRDefault="004A75F8">
            <w:pPr>
              <w:spacing w:after="120"/>
              <w:rPr>
                <w:rFonts w:eastAsiaTheme="minorEastAsia"/>
                <w:iCs/>
                <w:lang w:val="en-US" w:eastAsia="zh-CN"/>
              </w:rPr>
            </w:pPr>
            <w:r>
              <w:rPr>
                <w:rFonts w:eastAsiaTheme="minorEastAsia" w:hint="eastAsia"/>
                <w:iCs/>
                <w:lang w:eastAsia="zh-CN"/>
              </w:rPr>
              <w:t xml:space="preserve">(1) Following Alt2, the agreement may be updated, </w:t>
            </w:r>
            <w:proofErr w:type="gramStart"/>
            <w:r>
              <w:rPr>
                <w:rFonts w:eastAsiaTheme="minorEastAsia" w:hint="eastAsia"/>
                <w:iCs/>
                <w:lang w:eastAsia="zh-CN"/>
              </w:rPr>
              <w:t>e.g.</w:t>
            </w:r>
            <w:proofErr w:type="gramEnd"/>
            <w:r>
              <w:rPr>
                <w:rFonts w:eastAsiaTheme="minorEastAsia" w:hint="eastAsia"/>
                <w:iCs/>
                <w:lang w:eastAsia="zh-CN"/>
              </w:rPr>
              <w:t xml:space="preserve"> </w:t>
            </w:r>
            <w:r>
              <w:rPr>
                <w:i/>
                <w:iCs/>
                <w:lang w:val="en-US" w:eastAsia="ja-JP"/>
              </w:rPr>
              <w:t>numberOfrepetitions</w:t>
            </w:r>
            <w:r>
              <w:rPr>
                <w:rFonts w:hint="eastAsia"/>
                <w:i/>
                <w:iCs/>
                <w:lang w:val="en-US" w:eastAsia="zh-CN"/>
              </w:rPr>
              <w:t>-r17</w:t>
            </w:r>
            <w:r>
              <w:rPr>
                <w:rFonts w:eastAsiaTheme="minorEastAsia" w:hint="eastAsia"/>
                <w:iCs/>
                <w:lang w:val="en-US" w:eastAsia="zh-CN"/>
              </w:rPr>
              <w:t xml:space="preserve"> is applied for Type 2 CG-PUSCH only (activated by DCI 0_1/0_2). We can FFS whether and how to increase the repetition number for Type 1 CG-PUSCH, </w:t>
            </w:r>
            <w:proofErr w:type="gramStart"/>
            <w:r>
              <w:rPr>
                <w:rFonts w:eastAsiaTheme="minorEastAsia" w:hint="eastAsia"/>
                <w:iCs/>
                <w:lang w:val="en-US" w:eastAsia="zh-CN"/>
              </w:rPr>
              <w:t>e.g.</w:t>
            </w:r>
            <w:proofErr w:type="gramEnd"/>
            <w:r>
              <w:rPr>
                <w:rFonts w:eastAsiaTheme="minorEastAsia" w:hint="eastAsia"/>
                <w:iCs/>
                <w:lang w:val="en-US" w:eastAsia="zh-CN"/>
              </w:rPr>
              <w:t xml:space="preserve"> extending </w:t>
            </w:r>
            <w:proofErr w:type="spellStart"/>
            <w:r>
              <w:rPr>
                <w:rFonts w:eastAsiaTheme="minorEastAsia" w:hint="eastAsia"/>
                <w:iCs/>
                <w:lang w:val="en-US" w:eastAsia="zh-CN"/>
              </w:rPr>
              <w:t>RepK</w:t>
            </w:r>
            <w:proofErr w:type="spellEnd"/>
            <w:r>
              <w:rPr>
                <w:rFonts w:eastAsiaTheme="minorEastAsia" w:hint="eastAsia"/>
                <w:iCs/>
                <w:lang w:val="en-US" w:eastAsia="zh-CN"/>
              </w:rPr>
              <w:t xml:space="preserve"> to 32, or just conclude that Type 1CG-PUSCH does not support increased repetition number.</w:t>
            </w:r>
          </w:p>
          <w:p w14:paraId="743A8FB0" w14:textId="77777777" w:rsidR="00544538" w:rsidRDefault="004A75F8">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544538" w14:paraId="25BCBE1B" w14:textId="77777777">
        <w:tc>
          <w:tcPr>
            <w:tcW w:w="1236" w:type="dxa"/>
          </w:tcPr>
          <w:p w14:paraId="0032F223" w14:textId="77777777" w:rsidR="00544538" w:rsidRDefault="004A75F8">
            <w:pPr>
              <w:spacing w:after="120"/>
              <w:rPr>
                <w:rFonts w:eastAsiaTheme="minorEastAsia"/>
                <w:lang w:eastAsia="zh-CN"/>
              </w:rPr>
            </w:pPr>
            <w:r>
              <w:rPr>
                <w:rFonts w:eastAsiaTheme="minorEastAsia"/>
                <w:lang w:val="en-US" w:eastAsia="zh-CN"/>
              </w:rPr>
              <w:t>OPPO</w:t>
            </w:r>
          </w:p>
        </w:tc>
        <w:tc>
          <w:tcPr>
            <w:tcW w:w="8395" w:type="dxa"/>
          </w:tcPr>
          <w:p w14:paraId="3D7FCBEE" w14:textId="77777777" w:rsidR="00544538" w:rsidRDefault="004A75F8">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ABF5189" w14:textId="77777777" w:rsidR="00544538" w:rsidRDefault="004A75F8">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TableGrid"/>
              <w:tblW w:w="0" w:type="auto"/>
              <w:tblLayout w:type="fixed"/>
              <w:tblLook w:val="04A0" w:firstRow="1" w:lastRow="0" w:firstColumn="1" w:lastColumn="0" w:noHBand="0" w:noVBand="1"/>
            </w:tblPr>
            <w:tblGrid>
              <w:gridCol w:w="8169"/>
            </w:tblGrid>
            <w:tr w:rsidR="00544538" w14:paraId="1467A5A4" w14:textId="77777777">
              <w:tc>
                <w:tcPr>
                  <w:tcW w:w="8169" w:type="dxa"/>
                </w:tcPr>
                <w:p w14:paraId="48A7E875" w14:textId="77777777" w:rsidR="00544538" w:rsidRDefault="004A75F8">
                  <w:r>
                    <w:rPr>
                      <w:highlight w:val="green"/>
                    </w:rPr>
                    <w:t>Agreements:</w:t>
                  </w:r>
                </w:p>
                <w:p w14:paraId="6C8DBBB9" w14:textId="77777777" w:rsidR="00544538" w:rsidRDefault="004A75F8">
                  <w:r>
                    <w:t>The maximum number of repetitions for DG-PUSCH is also applicable to CG-PUSCH.</w:t>
                  </w:r>
                </w:p>
              </w:tc>
            </w:tr>
          </w:tbl>
          <w:p w14:paraId="674A3AC0" w14:textId="77777777" w:rsidR="00544538" w:rsidRDefault="004A75F8">
            <w:pPr>
              <w:spacing w:after="120"/>
              <w:rPr>
                <w:rFonts w:eastAsiaTheme="minorEastAsia"/>
                <w:lang w:val="en-US" w:eastAsia="zh-CN"/>
              </w:rPr>
            </w:pPr>
            <w:r>
              <w:rPr>
                <w:rFonts w:eastAsiaTheme="minorEastAsia"/>
                <w:lang w:val="sv-SE" w:eastAsia="zh-CN"/>
              </w:rPr>
              <w:t>DCI format 0_0 is a fall-back format, it is better to ensure the consistent understanding of the fallback. Thus</w:t>
            </w:r>
            <w:r>
              <w:rPr>
                <w:rFonts w:eastAsiaTheme="minorEastAsia"/>
                <w:lang w:eastAsia="zh-CN"/>
              </w:rPr>
              <w:t xml:space="preserve"> t</w:t>
            </w:r>
            <w:r>
              <w:rPr>
                <w:rFonts w:eastAsiaTheme="minorEastAsia"/>
                <w:lang w:val="sv-SE" w:eastAsia="zh-CN"/>
              </w:rPr>
              <w:t xml:space="preserve">he repetition number with increased maximum repetition number configured in TDRA lists indicated by DCI format 0_0 should not be supported in Rel-17. </w:t>
            </w:r>
          </w:p>
        </w:tc>
      </w:tr>
      <w:tr w:rsidR="00544538" w14:paraId="6895CAAD" w14:textId="77777777">
        <w:tc>
          <w:tcPr>
            <w:tcW w:w="1236" w:type="dxa"/>
          </w:tcPr>
          <w:p w14:paraId="54D5C9EE"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28B08B2D" w14:textId="77777777" w:rsidR="00544538" w:rsidRDefault="004A75F8">
            <w:pPr>
              <w:spacing w:after="120"/>
              <w:rPr>
                <w:lang w:val="en-US" w:eastAsia="ja-JP"/>
              </w:rPr>
            </w:pPr>
            <w:r>
              <w:rPr>
                <w:rFonts w:hint="eastAsia"/>
                <w:lang w:val="en-US" w:eastAsia="ja-JP"/>
              </w:rPr>
              <w:t>@</w:t>
            </w:r>
            <w:r>
              <w:rPr>
                <w:lang w:val="en-US" w:eastAsia="ja-JP"/>
              </w:rPr>
              <w:t>Ericsson,</w:t>
            </w:r>
          </w:p>
          <w:p w14:paraId="17D7FD6A" w14:textId="77777777" w:rsidR="00544538" w:rsidRDefault="004A75F8">
            <w:pPr>
              <w:spacing w:after="120"/>
              <w:rPr>
                <w:lang w:val="en-US" w:eastAsia="ja-JP"/>
              </w:rPr>
            </w:pPr>
            <w:r>
              <w:rPr>
                <w:rFonts w:hint="eastAsia"/>
                <w:lang w:val="en-US" w:eastAsia="ja-JP"/>
              </w:rPr>
              <w:t>T</w:t>
            </w:r>
            <w:r>
              <w:rPr>
                <w:lang w:val="en-US" w:eastAsia="ja-JP"/>
              </w:rPr>
              <w:t>hank you for the comment. In the 2</w:t>
            </w:r>
            <w:r>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54218A99" w14:textId="77777777" w:rsidR="00544538" w:rsidRDefault="004A75F8">
            <w:pPr>
              <w:spacing w:after="120"/>
              <w:rPr>
                <w:lang w:val="en-US" w:eastAsia="ja-JP"/>
              </w:rPr>
            </w:pPr>
            <w:r>
              <w:rPr>
                <w:lang w:val="en-US" w:eastAsia="ja-JP"/>
              </w:rPr>
              <w:t>Actually, I’m a bit confused. Based on your 2</w:t>
            </w:r>
            <w:r>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25CEE72D" w14:textId="77777777" w:rsidR="00544538" w:rsidRDefault="004A75F8">
            <w:pPr>
              <w:spacing w:after="120"/>
              <w:rPr>
                <w:lang w:val="en-US" w:eastAsia="ja-JP"/>
              </w:rPr>
            </w:pPr>
            <w:r>
              <w:rPr>
                <w:rFonts w:hint="eastAsia"/>
                <w:lang w:val="en-US" w:eastAsia="ja-JP"/>
              </w:rPr>
              <w:t>O</w:t>
            </w:r>
            <w:r>
              <w:rPr>
                <w:lang w:val="en-US" w:eastAsia="ja-JP"/>
              </w:rPr>
              <w:t>ne more question. If I remember correctly, it was Ericsson that suggested me adding the red part to the proposed agreement in RAN1#104-e. At that time, I was thinking that Ericsson wanted to support Type 1 CG-PUSCH with the increased maximum number of repetitions via TDRA list. Isn’t my understanding correct?</w:t>
            </w:r>
            <w:r>
              <w:t xml:space="preserve"> </w:t>
            </w:r>
            <w:r>
              <w:rPr>
                <w:lang w:val="en-US" w:eastAsia="ja-JP"/>
              </w:rPr>
              <w:t>If you can clarify this point, that would be very helpful.</w:t>
            </w:r>
          </w:p>
          <w:p w14:paraId="0D8769CA" w14:textId="77777777" w:rsidR="00544538" w:rsidRDefault="00544538">
            <w:pPr>
              <w:spacing w:after="120"/>
              <w:rPr>
                <w:lang w:val="en-US" w:eastAsia="ja-JP"/>
              </w:rPr>
            </w:pPr>
          </w:p>
          <w:tbl>
            <w:tblPr>
              <w:tblStyle w:val="TableGri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544538" w14:paraId="4AA6C4A0" w14:textId="77777777">
              <w:tc>
                <w:tcPr>
                  <w:tcW w:w="8169" w:type="dxa"/>
                </w:tcPr>
                <w:p w14:paraId="1EF225F4" w14:textId="77777777" w:rsidR="00544538" w:rsidRDefault="004A75F8">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with a row index indicated </w:t>
                  </w:r>
                  <w:r>
                    <w:rPr>
                      <w:color w:val="FF0000"/>
                      <w:lang w:eastAsia="ja-JP"/>
                    </w:rPr>
                    <w:t>either by the configured grant configuration or</w:t>
                  </w:r>
                  <w:r>
                    <w:rPr>
                      <w:lang w:eastAsia="ja-JP"/>
                    </w:rPr>
                    <w:t xml:space="preserve"> by TDRA field in a DCI.</w:t>
                  </w:r>
                </w:p>
              </w:tc>
            </w:tr>
          </w:tbl>
          <w:p w14:paraId="7AD216CC" w14:textId="77777777" w:rsidR="00544538" w:rsidRDefault="004A75F8">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w:t>
            </w:r>
            <w:proofErr w:type="gramStart"/>
            <w:r>
              <w:rPr>
                <w:rFonts w:asciiTheme="minorHAnsi" w:eastAsiaTheme="minorEastAsia" w:hAnsiTheme="minorHAnsi" w:cstheme="minorBidi"/>
                <w:color w:val="4472C4" w:themeColor="accent1"/>
                <w:sz w:val="22"/>
                <w:szCs w:val="22"/>
                <w:lang w:eastAsia="ja-JP"/>
              </w:rPr>
              <w:t>question</w:t>
            </w:r>
            <w:proofErr w:type="gramEnd"/>
            <w:r>
              <w:rPr>
                <w:rFonts w:asciiTheme="minorHAnsi" w:eastAsiaTheme="minorEastAsia" w:hAnsiTheme="minorHAnsi" w:cstheme="minorBidi"/>
                <w:color w:val="4472C4" w:themeColor="accent1"/>
                <w:sz w:val="22"/>
                <w:szCs w:val="22"/>
                <w:lang w:eastAsia="ja-JP"/>
              </w:rPr>
              <w:t xml:space="preserve"> I guess. What confused us is that it seems our answers to the 3 questions {No, </w:t>
            </w:r>
            <w:proofErr w:type="gramStart"/>
            <w:r>
              <w:rPr>
                <w:rFonts w:asciiTheme="minorHAnsi" w:eastAsiaTheme="minorEastAsia" w:hAnsiTheme="minorHAnsi" w:cstheme="minorBidi"/>
                <w:color w:val="4472C4" w:themeColor="accent1"/>
                <w:sz w:val="22"/>
                <w:szCs w:val="22"/>
                <w:lang w:eastAsia="ja-JP"/>
              </w:rPr>
              <w:t>No</w:t>
            </w:r>
            <w:proofErr w:type="gramEnd"/>
            <w:r>
              <w:rPr>
                <w:rFonts w:asciiTheme="minorHAnsi" w:eastAsiaTheme="minorEastAsia" w:hAnsiTheme="minorHAnsi" w:cstheme="minorBidi"/>
                <w:color w:val="4472C4" w:themeColor="accent1"/>
                <w:sz w:val="22"/>
                <w:szCs w:val="22"/>
                <w:lang w:eastAsia="ja-JP"/>
              </w:rPr>
              <w:t>, N/A}, to not support increased number of repetition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 xml:space="preserve">corresponding </w:t>
            </w:r>
            <w:proofErr w:type="spellStart"/>
            <w:proofErr w:type="gramStart"/>
            <w:r>
              <w:rPr>
                <w:rFonts w:asciiTheme="minorHAnsi" w:eastAsiaTheme="minorEastAsia" w:hAnsiTheme="minorHAnsi" w:cstheme="minorBidi"/>
                <w:i/>
                <w:iCs/>
                <w:color w:val="4472C4" w:themeColor="accent1"/>
                <w:sz w:val="22"/>
                <w:szCs w:val="22"/>
                <w:lang w:eastAsia="ja-JP"/>
              </w:rPr>
              <w:t>to”Yes</w:t>
            </w:r>
            <w:proofErr w:type="spellEnd"/>
            <w:proofErr w:type="gramEnd"/>
            <w:r>
              <w:rPr>
                <w:rFonts w:asciiTheme="minorHAnsi" w:eastAsiaTheme="minorEastAsia" w:hAnsiTheme="minorHAnsi" w:cstheme="minorBidi"/>
                <w:i/>
                <w:iCs/>
                <w:color w:val="4472C4" w:themeColor="accent1"/>
                <w:sz w:val="22"/>
                <w:szCs w:val="22"/>
                <w:lang w:eastAsia="ja-JP"/>
              </w:rPr>
              <w:t>”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68C186CB" w14:textId="77777777" w:rsidR="00544538" w:rsidRDefault="004A75F8">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lastRenderedPageBreak/>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35D0F28" w14:textId="77777777" w:rsidR="00544538" w:rsidRDefault="004A75F8">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TableGrid"/>
              <w:tblW w:w="7167" w:type="dxa"/>
              <w:tblInd w:w="492" w:type="dxa"/>
              <w:tblLayout w:type="fixed"/>
              <w:tblLook w:val="04A0" w:firstRow="1" w:lastRow="0" w:firstColumn="1" w:lastColumn="0" w:noHBand="0" w:noVBand="1"/>
            </w:tblPr>
            <w:tblGrid>
              <w:gridCol w:w="7167"/>
            </w:tblGrid>
            <w:tr w:rsidR="00544538" w14:paraId="7A2E1DF2" w14:textId="77777777">
              <w:trPr>
                <w:trHeight w:val="2205"/>
              </w:trPr>
              <w:tc>
                <w:tcPr>
                  <w:tcW w:w="7167" w:type="dxa"/>
                  <w:tcBorders>
                    <w:top w:val="single" w:sz="4" w:space="0" w:color="auto"/>
                    <w:left w:val="single" w:sz="4" w:space="0" w:color="auto"/>
                    <w:bottom w:val="single" w:sz="4" w:space="0" w:color="auto"/>
                    <w:right w:val="single" w:sz="4" w:space="0" w:color="auto"/>
                  </w:tcBorders>
                </w:tcPr>
                <w:p w14:paraId="041B6393" w14:textId="77777777" w:rsidR="00544538" w:rsidRDefault="004A75F8">
                  <w:pPr>
                    <w:rPr>
                      <w:rFonts w:eastAsia="MS Gothic"/>
                      <w:sz w:val="24"/>
                      <w:u w:val="single"/>
                      <w:lang w:eastAsia="zh-CN"/>
                    </w:rPr>
                  </w:pPr>
                  <w:r>
                    <w:rPr>
                      <w:rFonts w:hint="eastAsia"/>
                      <w:highlight w:val="green"/>
                      <w:u w:val="single"/>
                    </w:rPr>
                    <w:t>Agreements:</w:t>
                  </w:r>
                </w:p>
                <w:p w14:paraId="29C7C36A" w14:textId="77777777" w:rsidR="00544538" w:rsidRDefault="004A75F8">
                  <w:pPr>
                    <w:rPr>
                      <w:rFonts w:ascii="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6FA07825" w14:textId="77777777" w:rsidR="00544538" w:rsidRDefault="004A75F8">
                  <w:pPr>
                    <w:pStyle w:val="ListParagraph"/>
                    <w:numPr>
                      <w:ilvl w:val="0"/>
                      <w:numId w:val="5"/>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proofErr w:type="spellStart"/>
                  <w:r>
                    <w:rPr>
                      <w:i/>
                      <w:iCs/>
                      <w:color w:val="FF0000"/>
                    </w:rPr>
                    <w:t>ConfiguredGrantConfig</w:t>
                  </w:r>
                  <w:proofErr w:type="spellEnd"/>
                  <w:r>
                    <w:t>.</w:t>
                  </w:r>
                </w:p>
              </w:tc>
            </w:tr>
          </w:tbl>
          <w:p w14:paraId="563FCC84" w14:textId="77777777" w:rsidR="00544538" w:rsidRDefault="00544538">
            <w:pPr>
              <w:spacing w:after="120"/>
              <w:rPr>
                <w:rFonts w:eastAsiaTheme="minorEastAsia"/>
                <w:lang w:eastAsia="zh-CN"/>
              </w:rPr>
            </w:pPr>
          </w:p>
        </w:tc>
      </w:tr>
      <w:tr w:rsidR="00544538" w14:paraId="06F76B72" w14:textId="77777777">
        <w:tc>
          <w:tcPr>
            <w:tcW w:w="1236" w:type="dxa"/>
          </w:tcPr>
          <w:p w14:paraId="558D502C" w14:textId="77777777" w:rsidR="00544538" w:rsidRDefault="004A75F8">
            <w:pPr>
              <w:spacing w:after="120"/>
              <w:rPr>
                <w:lang w:val="en-US" w:eastAsia="ja-JP"/>
              </w:rPr>
            </w:pPr>
            <w:r>
              <w:rPr>
                <w:lang w:val="en-US" w:eastAsia="ja-JP"/>
              </w:rPr>
              <w:lastRenderedPageBreak/>
              <w:t>Panasonic</w:t>
            </w:r>
          </w:p>
        </w:tc>
        <w:tc>
          <w:tcPr>
            <w:tcW w:w="8395" w:type="dxa"/>
          </w:tcPr>
          <w:p w14:paraId="29499575" w14:textId="77777777" w:rsidR="00544538" w:rsidRDefault="004A75F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544538" w14:paraId="7AD292D4" w14:textId="77777777">
        <w:tc>
          <w:tcPr>
            <w:tcW w:w="1236" w:type="dxa"/>
          </w:tcPr>
          <w:p w14:paraId="5CE1A1E5" w14:textId="77777777" w:rsidR="00544538" w:rsidRDefault="004A75F8">
            <w:pPr>
              <w:spacing w:after="120"/>
              <w:rPr>
                <w:lang w:val="en-US" w:eastAsia="ja-JP"/>
              </w:rPr>
            </w:pPr>
            <w:r>
              <w:rPr>
                <w:lang w:val="en-US" w:eastAsia="ja-JP"/>
              </w:rPr>
              <w:t>Lenovo, Motorola Mobility</w:t>
            </w:r>
          </w:p>
        </w:tc>
        <w:tc>
          <w:tcPr>
            <w:tcW w:w="8395" w:type="dxa"/>
          </w:tcPr>
          <w:p w14:paraId="570CB1D8" w14:textId="77777777" w:rsidR="00544538" w:rsidRDefault="004A75F8">
            <w:pPr>
              <w:spacing w:after="120"/>
              <w:rPr>
                <w:lang w:val="en-US" w:eastAsia="ja-JP"/>
              </w:rPr>
            </w:pPr>
            <w:r>
              <w:rPr>
                <w:lang w:val="en-US" w:eastAsia="ja-JP"/>
              </w:rPr>
              <w:t>We are fine to support Alt 3. Also, as a second preference, we can be fine with Alt 1-2.</w:t>
            </w:r>
          </w:p>
          <w:p w14:paraId="1D0F9BA4" w14:textId="77777777" w:rsidR="00544538" w:rsidRDefault="004A75F8">
            <w:pPr>
              <w:spacing w:after="120"/>
              <w:rPr>
                <w:lang w:val="en-US" w:eastAsia="ja-JP"/>
              </w:rPr>
            </w:pPr>
            <w:r>
              <w:rPr>
                <w:lang w:val="en-US" w:eastAsia="ja-JP"/>
              </w:rPr>
              <w:t>We are also fine with the additional FL proposal</w:t>
            </w:r>
          </w:p>
        </w:tc>
      </w:tr>
      <w:tr w:rsidR="00544538" w14:paraId="0AA58F1A" w14:textId="77777777">
        <w:tc>
          <w:tcPr>
            <w:tcW w:w="1236" w:type="dxa"/>
          </w:tcPr>
          <w:p w14:paraId="7B57CE51" w14:textId="77777777" w:rsidR="00544538" w:rsidRDefault="004A75F8">
            <w:pPr>
              <w:spacing w:after="120"/>
              <w:rPr>
                <w:lang w:val="en-US" w:eastAsia="ja-JP"/>
              </w:rPr>
            </w:pPr>
            <w:r>
              <w:rPr>
                <w:lang w:val="en-US" w:eastAsia="ja-JP"/>
              </w:rPr>
              <w:t>Intel</w:t>
            </w:r>
          </w:p>
        </w:tc>
        <w:tc>
          <w:tcPr>
            <w:tcW w:w="8395" w:type="dxa"/>
          </w:tcPr>
          <w:p w14:paraId="7292EAA4" w14:textId="77777777" w:rsidR="00544538" w:rsidRDefault="004A75F8">
            <w:pPr>
              <w:spacing w:after="120"/>
              <w:rPr>
                <w:lang w:val="en-US" w:eastAsia="ja-JP"/>
              </w:rPr>
            </w:pPr>
            <w:r>
              <w:rPr>
                <w:lang w:val="en-US" w:eastAsia="ja-JP"/>
              </w:rPr>
              <w:t xml:space="preserve">We are fine with the Additional FL proposal to Issue#1-3. </w:t>
            </w:r>
          </w:p>
          <w:p w14:paraId="0940811B" w14:textId="77777777" w:rsidR="00544538" w:rsidRDefault="004A75F8">
            <w:pPr>
              <w:spacing w:after="120"/>
              <w:rPr>
                <w:lang w:val="en-US" w:eastAsia="ja-JP"/>
              </w:rPr>
            </w:pPr>
            <w:r>
              <w:rPr>
                <w:lang w:val="en-US" w:eastAsia="ja-JP"/>
              </w:rPr>
              <w:t xml:space="preserve">We do not think that maximum increased number of repetitions can be applied for DCI format 0_0. </w:t>
            </w:r>
          </w:p>
        </w:tc>
      </w:tr>
      <w:tr w:rsidR="00544538" w14:paraId="04A38032" w14:textId="77777777">
        <w:tc>
          <w:tcPr>
            <w:tcW w:w="1236" w:type="dxa"/>
          </w:tcPr>
          <w:p w14:paraId="0C6F84F5" w14:textId="77777777" w:rsidR="00544538" w:rsidRDefault="004A75F8">
            <w:pPr>
              <w:spacing w:after="120"/>
              <w:rPr>
                <w:lang w:val="en-US" w:eastAsia="ja-JP"/>
              </w:rPr>
            </w:pPr>
            <w:r>
              <w:rPr>
                <w:lang w:val="en-US" w:eastAsia="ja-JP"/>
              </w:rPr>
              <w:t>Nokia/NSB</w:t>
            </w:r>
          </w:p>
        </w:tc>
        <w:tc>
          <w:tcPr>
            <w:tcW w:w="8395" w:type="dxa"/>
          </w:tcPr>
          <w:p w14:paraId="2D4C5A6F" w14:textId="77777777" w:rsidR="00544538" w:rsidRDefault="004A75F8">
            <w:pPr>
              <w:spacing w:after="120"/>
              <w:rPr>
                <w:lang w:val="en-US" w:eastAsia="ja-JP"/>
              </w:rPr>
            </w:pPr>
            <w:r>
              <w:rPr>
                <w:lang w:val="en-US" w:eastAsia="ja-JP"/>
              </w:rPr>
              <w:t xml:space="preserve">We support Alt. 2. </w:t>
            </w:r>
          </w:p>
          <w:p w14:paraId="65362D56" w14:textId="77777777" w:rsidR="00544538" w:rsidRDefault="004A75F8">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proofErr w:type="spellStart"/>
            <w:r>
              <w:rPr>
                <w:i/>
                <w:iCs/>
                <w:lang w:val="en-US" w:eastAsia="ja-JP"/>
              </w:rPr>
              <w:t>pusch-AgregationFactor</w:t>
            </w:r>
            <w:proofErr w:type="spellEnd"/>
            <w:r>
              <w:rPr>
                <w:lang w:val="en-US" w:eastAsia="ja-JP"/>
              </w:rPr>
              <w:t xml:space="preserve"> and </w:t>
            </w:r>
            <w:proofErr w:type="spellStart"/>
            <w:r>
              <w:rPr>
                <w:i/>
                <w:iCs/>
                <w:lang w:val="en-US" w:eastAsia="ja-JP"/>
              </w:rPr>
              <w:t>RepK</w:t>
            </w:r>
            <w:proofErr w:type="spellEnd"/>
            <w:r>
              <w:rPr>
                <w:lang w:val="en-US" w:eastAsia="ja-JP"/>
              </w:rPr>
              <w:t xml:space="preserve"> and follow the legacy behavior.</w:t>
            </w:r>
          </w:p>
          <w:p w14:paraId="6A76345A" w14:textId="77777777" w:rsidR="00544538" w:rsidRDefault="004A75F8">
            <w:pPr>
              <w:spacing w:after="120"/>
              <w:rPr>
                <w:lang w:val="en-US" w:eastAsia="ja-JP"/>
              </w:rPr>
            </w:pPr>
            <w:r>
              <w:rPr>
                <w:lang w:val="en-US" w:eastAsia="ja-JP"/>
              </w:rPr>
              <w:t>We are fine with the additional FL’s proposal to Issue#1-3.</w:t>
            </w:r>
          </w:p>
          <w:p w14:paraId="53C3410D" w14:textId="77777777" w:rsidR="00544538" w:rsidRDefault="004A75F8">
            <w:pPr>
              <w:spacing w:after="120"/>
              <w:rPr>
                <w:lang w:val="en-US" w:eastAsia="ja-JP"/>
              </w:rPr>
            </w:pPr>
            <w:r>
              <w:rPr>
                <w:lang w:val="en-US" w:eastAsia="ja-JP"/>
              </w:rPr>
              <w:t>@proponents of Atl. 3: could you please clarify on how to specify this option for CG Type 1? Currently it is specified in TS 38.214 Section 6.1.2.3 that “</w:t>
            </w:r>
            <w:r>
              <w:rPr>
                <w:i/>
                <w:iCs/>
                <w:lang w:val="en-US" w:eastAsia="ja-JP"/>
              </w:rPr>
              <w:t>For PUSCH repetition type A, the selection of the time domain resource allocation table follows the rules for DCI format 0_0 on UE specific search space, as defined in Clause 6.1.2.1.1.</w:t>
            </w:r>
            <w:r>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544538" w14:paraId="74F47EB2" w14:textId="77777777">
        <w:tc>
          <w:tcPr>
            <w:tcW w:w="1236" w:type="dxa"/>
          </w:tcPr>
          <w:p w14:paraId="0F79A3EE" w14:textId="77777777" w:rsidR="00544538" w:rsidRDefault="004A75F8">
            <w:pPr>
              <w:spacing w:after="120"/>
              <w:rPr>
                <w:lang w:val="en-US" w:eastAsia="ja-JP"/>
              </w:rPr>
            </w:pPr>
            <w:r>
              <w:rPr>
                <w:lang w:val="en-US" w:eastAsia="ja-JP"/>
              </w:rPr>
              <w:t>Rakuten Mobile</w:t>
            </w:r>
          </w:p>
        </w:tc>
        <w:tc>
          <w:tcPr>
            <w:tcW w:w="8395" w:type="dxa"/>
          </w:tcPr>
          <w:p w14:paraId="4892A9EB" w14:textId="77777777" w:rsidR="00544538" w:rsidRDefault="004A75F8">
            <w:pPr>
              <w:spacing w:after="120"/>
              <w:rPr>
                <w:lang w:val="en-US" w:eastAsia="ja-JP"/>
              </w:rPr>
            </w:pPr>
            <w:r>
              <w:rPr>
                <w:lang w:val="en-US" w:eastAsia="ja-JP"/>
              </w:rPr>
              <w:t>Our first preference is Alt 3, and second is Alt 1-2. The purpose of DCI 0_0 for fallback, not for new feature / enhancement.</w:t>
            </w:r>
          </w:p>
          <w:p w14:paraId="3D8D68A6" w14:textId="77777777" w:rsidR="00544538" w:rsidRDefault="004A75F8">
            <w:pPr>
              <w:spacing w:after="120"/>
              <w:rPr>
                <w:lang w:val="en-US" w:eastAsia="ja-JP"/>
              </w:rPr>
            </w:pPr>
            <w:r>
              <w:rPr>
                <w:lang w:val="en-US" w:eastAsia="ja-JP"/>
              </w:rPr>
              <w:t xml:space="preserve">We are also fine for the additional FL proposal. </w:t>
            </w:r>
          </w:p>
        </w:tc>
      </w:tr>
      <w:tr w:rsidR="00544538" w14:paraId="68D732FA" w14:textId="77777777">
        <w:tc>
          <w:tcPr>
            <w:tcW w:w="1236" w:type="dxa"/>
          </w:tcPr>
          <w:p w14:paraId="62AD5D0F" w14:textId="77777777" w:rsidR="00544538" w:rsidRDefault="004A75F8">
            <w:pPr>
              <w:spacing w:after="120"/>
              <w:rPr>
                <w:lang w:val="en-US" w:eastAsia="ja-JP"/>
              </w:rPr>
            </w:pPr>
            <w:r>
              <w:rPr>
                <w:lang w:val="en-US" w:eastAsia="ja-JP"/>
              </w:rPr>
              <w:t>Samsung</w:t>
            </w:r>
          </w:p>
        </w:tc>
        <w:tc>
          <w:tcPr>
            <w:tcW w:w="8395" w:type="dxa"/>
          </w:tcPr>
          <w:p w14:paraId="2FD805F5" w14:textId="77777777" w:rsidR="00544538" w:rsidRDefault="004A75F8">
            <w:pPr>
              <w:spacing w:after="120"/>
              <w:rPr>
                <w:lang w:val="en-US" w:eastAsia="ja-JP"/>
              </w:rPr>
            </w:pPr>
            <w:r>
              <w:rPr>
                <w:lang w:val="en-US" w:eastAsia="ja-JP"/>
              </w:rPr>
              <w:t xml:space="preserve">Our comments are </w:t>
            </w:r>
          </w:p>
          <w:p w14:paraId="0D694500" w14:textId="77777777" w:rsidR="00544538" w:rsidRDefault="004A75F8">
            <w:pPr>
              <w:spacing w:after="120"/>
              <w:rPr>
                <w:lang w:val="en-US" w:eastAsia="ja-JP"/>
              </w:rPr>
            </w:pPr>
            <w:r>
              <w:rPr>
                <w:lang w:val="en-US" w:eastAsia="ja-JP"/>
              </w:rPr>
              <w:t xml:space="preserve">1) support extending the maximum values of parameters </w:t>
            </w:r>
            <w:proofErr w:type="spellStart"/>
            <w:r>
              <w:rPr>
                <w:i/>
                <w:lang w:val="en-US" w:eastAsia="ja-JP"/>
              </w:rPr>
              <w:t>pusch-AggregationFactor</w:t>
            </w:r>
            <w:proofErr w:type="spellEnd"/>
            <w:r>
              <w:rPr>
                <w:lang w:val="en-US" w:eastAsia="ja-JP"/>
              </w:rPr>
              <w:t xml:space="preserve"> and </w:t>
            </w:r>
            <w:proofErr w:type="spellStart"/>
            <w:r>
              <w:rPr>
                <w:i/>
                <w:lang w:val="en-US" w:eastAsia="ja-JP"/>
              </w:rPr>
              <w:t>repK</w:t>
            </w:r>
            <w:proofErr w:type="spellEnd"/>
            <w:r>
              <w:rPr>
                <w:lang w:val="en-US" w:eastAsia="ja-JP"/>
              </w:rPr>
              <w:t xml:space="preserve">, and </w:t>
            </w:r>
          </w:p>
          <w:p w14:paraId="1A88BEEF" w14:textId="77777777" w:rsidR="00544538" w:rsidRDefault="004A75F8">
            <w:pPr>
              <w:spacing w:after="120"/>
              <w:rPr>
                <w:lang w:val="en-US" w:eastAsia="ja-JP"/>
              </w:rPr>
            </w:pPr>
            <w:r>
              <w:rPr>
                <w:lang w:val="en-US" w:eastAsia="ja-JP"/>
              </w:rPr>
              <w:t>2) no need to extend the indication by DCI format 0_0.</w:t>
            </w:r>
          </w:p>
          <w:p w14:paraId="0B119791" w14:textId="77777777" w:rsidR="00544538" w:rsidRDefault="004A75F8">
            <w:pPr>
              <w:spacing w:after="120"/>
              <w:rPr>
                <w:lang w:val="en-US" w:eastAsia="ja-JP"/>
              </w:rPr>
            </w:pPr>
            <w:r>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3CF046C1" w14:textId="77777777" w:rsidR="00544538" w:rsidRDefault="004A75F8">
            <w:pPr>
              <w:spacing w:after="120"/>
              <w:rPr>
                <w:lang w:val="en-US" w:eastAsia="ja-JP"/>
              </w:rPr>
            </w:pPr>
            <w:r>
              <w:rPr>
                <w:lang w:val="en-US" w:eastAsia="ja-JP"/>
              </w:rPr>
              <w:t>We are fine with the additional FL proposal.</w:t>
            </w:r>
          </w:p>
        </w:tc>
      </w:tr>
      <w:tr w:rsidR="00544538" w14:paraId="22C4738B" w14:textId="77777777">
        <w:tc>
          <w:tcPr>
            <w:tcW w:w="1236" w:type="dxa"/>
          </w:tcPr>
          <w:p w14:paraId="22CB8AFF" w14:textId="77777777" w:rsidR="00544538" w:rsidRDefault="004A75F8">
            <w:pPr>
              <w:spacing w:after="120"/>
              <w:rPr>
                <w:lang w:val="en-US" w:eastAsia="ja-JP"/>
              </w:rPr>
            </w:pPr>
            <w:r>
              <w:rPr>
                <w:rFonts w:hint="eastAsia"/>
                <w:lang w:val="en-US" w:eastAsia="ja-JP"/>
              </w:rPr>
              <w:t>FL</w:t>
            </w:r>
          </w:p>
        </w:tc>
        <w:tc>
          <w:tcPr>
            <w:tcW w:w="8395" w:type="dxa"/>
          </w:tcPr>
          <w:p w14:paraId="75A01ADF" w14:textId="77777777" w:rsidR="00544538" w:rsidRDefault="004A75F8">
            <w:pPr>
              <w:spacing w:after="120"/>
              <w:rPr>
                <w:rFonts w:eastAsiaTheme="minorEastAsia"/>
                <w:lang w:val="en-US" w:eastAsia="zh-CN"/>
              </w:rPr>
            </w:pPr>
            <w:r>
              <w:rPr>
                <w:rFonts w:hint="eastAsia"/>
                <w:lang w:val="en-US" w:eastAsia="ja-JP"/>
              </w:rPr>
              <w:t>@</w:t>
            </w:r>
            <w:r>
              <w:rPr>
                <w:lang w:val="sv-SE" w:eastAsia="ja-JP"/>
              </w:rPr>
              <w:t xml:space="preserve">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1A33CCBC" w14:textId="77777777" w:rsidR="00544538" w:rsidRDefault="004A75F8">
            <w:pPr>
              <w:spacing w:after="120"/>
              <w:rPr>
                <w:lang w:val="en-US" w:eastAsia="ja-JP"/>
              </w:rPr>
            </w:pPr>
            <w:r>
              <w:rPr>
                <w:rFonts w:hint="eastAsia"/>
                <w:lang w:val="en-US" w:eastAsia="ja-JP"/>
              </w:rPr>
              <w:t>O</w:t>
            </w:r>
            <w:r>
              <w:rPr>
                <w:lang w:val="en-US" w:eastAsia="ja-JP"/>
              </w:rPr>
              <w:t>ne clarification question. Your answers to Q2 in the 2</w:t>
            </w:r>
            <w:r>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lastRenderedPageBreak/>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TableGrid"/>
              <w:tblW w:w="0" w:type="auto"/>
              <w:tblLayout w:type="fixed"/>
              <w:tblLook w:val="04A0" w:firstRow="1" w:lastRow="0" w:firstColumn="1" w:lastColumn="0" w:noHBand="0" w:noVBand="1"/>
            </w:tblPr>
            <w:tblGrid>
              <w:gridCol w:w="8169"/>
            </w:tblGrid>
            <w:tr w:rsidR="00544538" w14:paraId="5F0A02F4" w14:textId="77777777">
              <w:tc>
                <w:tcPr>
                  <w:tcW w:w="8169" w:type="dxa"/>
                </w:tcPr>
                <w:p w14:paraId="5041F52E" w14:textId="77777777" w:rsidR="00544538" w:rsidRDefault="004A75F8">
                  <w:pPr>
                    <w:rPr>
                      <w:u w:val="single"/>
                      <w:lang w:val="en-US" w:eastAsia="ja-JP"/>
                    </w:rPr>
                  </w:pPr>
                  <w:r>
                    <w:rPr>
                      <w:highlight w:val="green"/>
                      <w:u w:val="single"/>
                      <w:lang w:eastAsia="ja-JP"/>
                    </w:rPr>
                    <w:t>Agreements:</w:t>
                  </w:r>
                </w:p>
                <w:p w14:paraId="0D67B7FC" w14:textId="77777777" w:rsidR="00544538" w:rsidRDefault="004A75F8">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1E2044A0" w14:textId="77777777" w:rsidR="00544538" w:rsidRDefault="00544538">
            <w:pPr>
              <w:spacing w:after="120"/>
              <w:rPr>
                <w:lang w:val="en-US" w:eastAsia="ja-JP"/>
              </w:rPr>
            </w:pPr>
          </w:p>
          <w:p w14:paraId="56F57CE0" w14:textId="77777777" w:rsidR="00544538" w:rsidRDefault="004A75F8">
            <w:pPr>
              <w:spacing w:after="120"/>
              <w:rPr>
                <w:lang w:val="en-US" w:eastAsia="ja-JP"/>
              </w:rPr>
            </w:pPr>
            <w:r>
              <w:rPr>
                <w:lang w:val="en-US" w:eastAsia="ja-JP"/>
              </w:rPr>
              <w:t xml:space="preserve">We should respect the agreement we have made, although it is possible to retouch it based on the consensus. </w:t>
            </w:r>
          </w:p>
        </w:tc>
      </w:tr>
      <w:tr w:rsidR="00544538" w14:paraId="74478A84" w14:textId="77777777">
        <w:tc>
          <w:tcPr>
            <w:tcW w:w="1236" w:type="dxa"/>
          </w:tcPr>
          <w:p w14:paraId="659170FD" w14:textId="77777777" w:rsidR="00544538" w:rsidRDefault="004A75F8">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17A87D6B" w14:textId="77777777" w:rsidR="00544538" w:rsidRDefault="004A75F8">
            <w:pPr>
              <w:spacing w:after="120"/>
              <w:rPr>
                <w:rFonts w:eastAsiaTheme="minorEastAsia"/>
                <w:color w:val="000000"/>
                <w:lang w:eastAsia="zh-CN"/>
              </w:rPr>
            </w:pPr>
            <w:r>
              <w:rPr>
                <w:rFonts w:eastAsiaTheme="minorEastAsia"/>
                <w:color w:val="000000"/>
                <w:lang w:eastAsia="zh-CN"/>
              </w:rPr>
              <w:t xml:space="preserve">Alt-2 is preferred. We also agree with </w:t>
            </w:r>
            <w:r>
              <w:rPr>
                <w:i/>
                <w:color w:val="000000"/>
              </w:rPr>
              <w:t>Additional FL proposal to Issue#1-3.</w:t>
            </w:r>
          </w:p>
          <w:p w14:paraId="35E02DBD" w14:textId="77777777" w:rsidR="00544538" w:rsidRDefault="004A75F8">
            <w:pPr>
              <w:spacing w:after="120"/>
              <w:rPr>
                <w:i/>
                <w:color w:val="000000"/>
              </w:rPr>
            </w:pPr>
            <w:r>
              <w:rPr>
                <w:color w:val="000000"/>
              </w:rPr>
              <w:t xml:space="preserve">We support to use </w:t>
            </w:r>
            <w:r>
              <w:rPr>
                <w:i/>
                <w:color w:val="000000"/>
              </w:rPr>
              <w:t xml:space="preserve">repK-r17 </w:t>
            </w:r>
            <w:r>
              <w:rPr>
                <w:color w:val="000000"/>
              </w:rPr>
              <w:t xml:space="preserve">to support this extended repetition number for Type 1 CG-PUSCH, or Type 2 CG-PUSCH triggered by DCI 0_0. This method does not need to change or reinterpret legacy TDRA table, easier to support this feature. </w:t>
            </w:r>
          </w:p>
        </w:tc>
      </w:tr>
      <w:tr w:rsidR="00544538" w14:paraId="6FD073AE" w14:textId="77777777">
        <w:tc>
          <w:tcPr>
            <w:tcW w:w="1236" w:type="dxa"/>
          </w:tcPr>
          <w:p w14:paraId="7799E881" w14:textId="77777777" w:rsidR="00544538" w:rsidRDefault="004A75F8">
            <w:pPr>
              <w:spacing w:after="120"/>
              <w:rPr>
                <w:lang w:val="en-US" w:eastAsia="ja-JP"/>
              </w:rPr>
            </w:pPr>
            <w:r>
              <w:rPr>
                <w:lang w:val="en-US" w:eastAsia="ja-JP"/>
              </w:rPr>
              <w:t>Samsung</w:t>
            </w:r>
          </w:p>
        </w:tc>
        <w:tc>
          <w:tcPr>
            <w:tcW w:w="8395" w:type="dxa"/>
          </w:tcPr>
          <w:p w14:paraId="6679951F" w14:textId="77777777" w:rsidR="00544538" w:rsidRDefault="004A75F8">
            <w:r>
              <w:t>There is indeed some confusion, with a question potentially leading to a Yes/No answer that invalidates an agreement, but no intention to invalidate the agreement.</w:t>
            </w:r>
          </w:p>
          <w:p w14:paraId="615AB4A1" w14:textId="77777777" w:rsidR="00544538" w:rsidRDefault="004A75F8">
            <w:pPr>
              <w:rPr>
                <w:lang w:val="en-US" w:eastAsia="ja-JP"/>
              </w:rPr>
            </w:pPr>
            <w:r>
              <w:t>Since companies provided clear comments on the issue discussed in this Section, perhaps we can try to conclude on FL proposal from the first round for Issue#1-3. Then try Issue#1-2.</w:t>
            </w:r>
          </w:p>
        </w:tc>
      </w:tr>
      <w:tr w:rsidR="00544538" w14:paraId="49FD9C5D" w14:textId="77777777">
        <w:tc>
          <w:tcPr>
            <w:tcW w:w="1236" w:type="dxa"/>
          </w:tcPr>
          <w:p w14:paraId="2AF2C955"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F2283BE" w14:textId="77777777" w:rsidR="00544538" w:rsidRDefault="004A75F8">
            <w:pPr>
              <w:spacing w:after="120"/>
              <w:rPr>
                <w:rFonts w:eastAsiaTheme="minorEastAsia"/>
                <w:lang w:val="en-US" w:eastAsia="zh-CN"/>
              </w:rPr>
            </w:pPr>
            <w:r>
              <w:rPr>
                <w:rFonts w:eastAsiaTheme="minorEastAsia"/>
                <w:lang w:val="en-US" w:eastAsia="zh-CN"/>
              </w:rPr>
              <w:t xml:space="preserve">Thanks FL asking for clarification. </w:t>
            </w:r>
          </w:p>
          <w:p w14:paraId="2A24DCE7" w14:textId="77777777" w:rsidR="00544538" w:rsidRDefault="004A75F8">
            <w:pPr>
              <w:spacing w:after="120"/>
              <w:rPr>
                <w:lang w:val="sv-SE" w:eastAsia="ja-JP"/>
              </w:rPr>
            </w:pPr>
            <w:r>
              <w:rPr>
                <w:rFonts w:eastAsiaTheme="minorEastAsia"/>
                <w:lang w:val="en-US" w:eastAsia="zh-CN"/>
              </w:rPr>
              <w:t>Our Yes to Q1 is that “</w:t>
            </w:r>
            <w:r>
              <w:rPr>
                <w:lang w:val="sv-SE" w:eastAsia="ja-JP"/>
              </w:rPr>
              <w:t xml:space="preserve">CG PUSCH type 1 and DG/CG PUSCH scheduled/activated by DCI format 0_0 SHOULD share the same TDRA table” as in Rel-16. And for the agreement, we do not think there is any confliciton as the type 2 CG should strictly follow it. </w:t>
            </w:r>
          </w:p>
          <w:p w14:paraId="633B4B54" w14:textId="77777777" w:rsidR="00544538" w:rsidRDefault="004A75F8">
            <w:pPr>
              <w:spacing w:after="120"/>
              <w:rPr>
                <w:rFonts w:eastAsiaTheme="minorEastAsia"/>
                <w:lang w:val="sv-SE" w:eastAsia="zh-CN"/>
              </w:rPr>
            </w:pPr>
            <w:r>
              <w:rPr>
                <w:rFonts w:eastAsiaTheme="minorEastAsia"/>
                <w:lang w:val="sv-SE" w:eastAsia="zh-CN"/>
              </w:rPr>
              <w:t xml:space="preserve">As replied in the 1st round, we do not support extending the enhancements to the DCI format 0_0 which is a fall back DCI. </w:t>
            </w:r>
          </w:p>
          <w:p w14:paraId="74C5C54E" w14:textId="77777777" w:rsidR="00544538" w:rsidRDefault="004A75F8">
            <w:pPr>
              <w:rPr>
                <w:rFonts w:eastAsiaTheme="minorEastAsia"/>
                <w:lang w:val="sv-SE" w:eastAsia="zh-CN"/>
              </w:rPr>
            </w:pPr>
            <w:r>
              <w:rPr>
                <w:rFonts w:eastAsiaTheme="minorEastAsia"/>
                <w:lang w:val="sv-SE" w:eastAsia="zh-CN"/>
              </w:rPr>
              <w:t>The additional FL proposal (</w:t>
            </w:r>
            <w:r>
              <w:rPr>
                <w:rFonts w:hint="eastAsia"/>
                <w:highlight w:val="yellow"/>
                <w:u w:val="single"/>
                <w:lang w:val="sv-SE" w:eastAsia="ja-JP"/>
              </w:rPr>
              <w:t>F</w:t>
            </w:r>
            <w:r>
              <w:rPr>
                <w:highlight w:val="yellow"/>
                <w:u w:val="single"/>
                <w:lang w:val="sv-SE" w:eastAsia="ja-JP"/>
              </w:rPr>
              <w:t>L proposal 1 to Issue#1-3</w:t>
            </w:r>
            <w:r>
              <w:rPr>
                <w:rFonts w:asciiTheme="minorEastAsia" w:eastAsiaTheme="minorEastAsia" w:hAnsiTheme="minorEastAsia" w:hint="eastAsia"/>
                <w:highlight w:val="yellow"/>
                <w:u w:val="single"/>
                <w:lang w:val="sv-SE" w:eastAsia="zh-CN"/>
              </w:rPr>
              <w:t>)</w:t>
            </w:r>
            <w:r>
              <w:rPr>
                <w:rFonts w:eastAsiaTheme="minorEastAsia"/>
                <w:lang w:val="sv-SE" w:eastAsia="zh-CN"/>
              </w:rPr>
              <w:t xml:space="preserve"> is fine to us.</w:t>
            </w:r>
          </w:p>
          <w:p w14:paraId="622F41D6" w14:textId="77777777" w:rsidR="00544538" w:rsidRDefault="004A75F8">
            <w:r>
              <w:rPr>
                <w:rFonts w:eastAsiaTheme="minorEastAsia" w:hint="eastAsia"/>
                <w:lang w:val="sv-SE" w:eastAsia="zh-CN"/>
              </w:rPr>
              <w:t xml:space="preserve"> </w:t>
            </w:r>
            <w:r>
              <w:rPr>
                <w:rFonts w:eastAsiaTheme="minorEastAsia"/>
                <w:lang w:val="sv-SE" w:eastAsia="zh-CN"/>
              </w:rPr>
              <w:t>For the Alt 2 and Alt 3, it more depends on thte understanding of the behaviour of CG Type 1 in Rel-16. If the number of repetition is supported for CG type 1, then it is smooth to support 32 repetitions. Otherwise, we do not think there is a need to enhance the CG type 1.</w:t>
            </w:r>
          </w:p>
        </w:tc>
      </w:tr>
      <w:tr w:rsidR="00544538" w14:paraId="611BD23F" w14:textId="77777777">
        <w:tc>
          <w:tcPr>
            <w:tcW w:w="1236" w:type="dxa"/>
          </w:tcPr>
          <w:p w14:paraId="21646BA9" w14:textId="77777777" w:rsidR="00544538" w:rsidRDefault="004A75F8">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2482FE00" w14:textId="77777777" w:rsidR="00544538" w:rsidRDefault="004A75F8">
            <w:pPr>
              <w:rPr>
                <w:lang w:val="sv-SE" w:eastAsia="ja-JP"/>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lang w:val="sv-SE" w:eastAsia="ja-JP"/>
              </w:rPr>
              <w:t>Additional FL proposal to Issue#1-3.</w:t>
            </w:r>
          </w:p>
          <w:p w14:paraId="5057040A" w14:textId="77777777" w:rsidR="00544538" w:rsidRDefault="004A75F8">
            <w:pPr>
              <w:rPr>
                <w:rFonts w:eastAsiaTheme="minorEastAsia"/>
                <w:lang w:val="sv-SE" w:eastAsia="zh-CN"/>
              </w:rPr>
            </w:pPr>
            <w:r>
              <w:rPr>
                <w:rFonts w:eastAsiaTheme="minorEastAsia"/>
                <w:lang w:val="sv-SE" w:eastAsia="zh-CN"/>
              </w:rPr>
              <w:t xml:space="preserve">Regarding whether </w:t>
            </w:r>
            <w:r>
              <w:rPr>
                <w:lang w:val="sv-SE" w:eastAsia="ja-JP"/>
              </w:rPr>
              <w:t xml:space="preserve">Rel-17 PUSCH repetition Type A with the increased maximum repetition numbers is applied to type-1 CG, </w:t>
            </w:r>
            <w:r>
              <w:rPr>
                <w:rFonts w:eastAsiaTheme="minorEastAsia"/>
                <w:lang w:val="sv-SE" w:eastAsia="zh-CN"/>
              </w:rPr>
              <w:t xml:space="preserve">Our understanding is NO. Even in Rel-16, {CG type-1 + repetition type-A} only follows TDRA without repetition number, the same rule can be applied to Rel-17. </w:t>
            </w:r>
          </w:p>
          <w:p w14:paraId="3542DCC2" w14:textId="77777777" w:rsidR="00544538" w:rsidRDefault="004A75F8">
            <w:pPr>
              <w:rPr>
                <w:lang w:val="sv-SE" w:eastAsia="ja-JP"/>
              </w:rPr>
            </w:pPr>
            <w:r>
              <w:rPr>
                <w:rFonts w:eastAsiaTheme="minorEastAsia"/>
                <w:lang w:val="sv-SE" w:eastAsia="zh-CN"/>
              </w:rPr>
              <w:t>Besides, Alt-2 does not revert previous agreements, since at least the increased repetition number can be applied to{CG type-2 + repetition type-A}.</w:t>
            </w:r>
          </w:p>
        </w:tc>
      </w:tr>
    </w:tbl>
    <w:p w14:paraId="035D9794" w14:textId="77777777" w:rsidR="00544538" w:rsidRDefault="00544538">
      <w:pPr>
        <w:rPr>
          <w:rFonts w:eastAsia="Yu Mincho"/>
          <w:lang w:val="sv-SE" w:eastAsia="ja-JP"/>
        </w:rPr>
      </w:pPr>
    </w:p>
    <w:p w14:paraId="388CB054" w14:textId="77777777" w:rsidR="00544538" w:rsidRDefault="004A75F8">
      <w:pPr>
        <w:pStyle w:val="3"/>
      </w:pPr>
      <w:r>
        <w:rPr>
          <w:rFonts w:hint="eastAsia"/>
        </w:rPr>
        <w:t>3rd</w:t>
      </w:r>
      <w:r>
        <w:t xml:space="preserve"> round summary (Issue#1-3)</w:t>
      </w:r>
    </w:p>
    <w:p w14:paraId="08555CC3" w14:textId="77777777" w:rsidR="00544538" w:rsidRDefault="004A75F8">
      <w:pPr>
        <w:rPr>
          <w:iCs/>
          <w:lang w:eastAsia="zh-CN"/>
        </w:rPr>
      </w:pPr>
      <w:r>
        <w:rPr>
          <w:iCs/>
          <w:lang w:eastAsia="zh-CN"/>
        </w:rPr>
        <w:t>Companies’ views according to their inputs during the 3rd round discussion are summarized as follows.</w:t>
      </w:r>
    </w:p>
    <w:p w14:paraId="4DD45AF0" w14:textId="77777777" w:rsidR="00544538" w:rsidRDefault="004A75F8">
      <w:pPr>
        <w:rPr>
          <w:rFonts w:eastAsia="Yu Mincho"/>
          <w:lang w:val="sv-SE" w:eastAsia="ja-JP"/>
        </w:rPr>
      </w:pPr>
      <w:r>
        <w:rPr>
          <w:rFonts w:eastAsia="Yu Mincho" w:hint="eastAsia"/>
          <w:lang w:val="sv-SE" w:eastAsia="ja-JP"/>
        </w:rPr>
        <w:t>F</w:t>
      </w:r>
      <w:r>
        <w:rPr>
          <w:rFonts w:eastAsia="Yu Mincho"/>
          <w:lang w:val="sv-SE" w:eastAsia="ja-JP"/>
        </w:rPr>
        <w:t>or Type 1 CG-PUSCH and DCI format 0_0,</w:t>
      </w:r>
    </w:p>
    <w:p w14:paraId="66B18892"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p>
    <w:p w14:paraId="43D12BA5"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lastRenderedPageBreak/>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843447"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4CD671BE"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59D659B8" w14:textId="77777777" w:rsidR="00544538" w:rsidRDefault="004A75F8">
      <w:pPr>
        <w:pStyle w:val="ListParagraph"/>
        <w:numPr>
          <w:ilvl w:val="3"/>
          <w:numId w:val="16"/>
        </w:numPr>
        <w:ind w:firstLineChars="0"/>
        <w:rPr>
          <w:rFonts w:eastAsia="Yu Mincho"/>
          <w:lang w:val="sv-SE" w:eastAsia="ja-JP"/>
        </w:rPr>
      </w:pPr>
      <w:r>
        <w:rPr>
          <w:rFonts w:eastAsia="Yu Mincho"/>
          <w:lang w:val="sv-SE" w:eastAsia="ja-JP"/>
        </w:rPr>
        <w:t>Support: ZTE</w:t>
      </w:r>
    </w:p>
    <w:p w14:paraId="0F3CBD91"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8410F5C" w14:textId="77777777" w:rsidR="00544538" w:rsidRDefault="004A75F8">
      <w:pPr>
        <w:pStyle w:val="ListParagraph"/>
        <w:numPr>
          <w:ilvl w:val="3"/>
          <w:numId w:val="16"/>
        </w:numPr>
        <w:ind w:firstLineChars="0"/>
        <w:rPr>
          <w:rFonts w:eastAsia="Yu Mincho"/>
          <w:lang w:val="sv-SE" w:eastAsia="ja-JP"/>
        </w:rPr>
      </w:pPr>
      <w:r>
        <w:rPr>
          <w:rFonts w:eastAsia="Yu Mincho"/>
          <w:lang w:val="sv-SE" w:eastAsia="ja-JP"/>
        </w:rPr>
        <w:t>Support: Panasonic, Lenovo/Motorola Mobility (2nd choice), Rakuten Mobile (2nd choice)</w:t>
      </w:r>
    </w:p>
    <w:p w14:paraId="62F7124A"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3B8580DE"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0BAD9247" w14:textId="77777777" w:rsidR="00544538" w:rsidRDefault="004A75F8">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1CD1682A"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895D9D8"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Ericsson, CATT, OPPO, Nokia/NSB</w:t>
      </w:r>
      <w:r>
        <w:rPr>
          <w:rFonts w:eastAsia="Yu Mincho" w:hint="eastAsia"/>
          <w:lang w:val="sv-SE" w:eastAsia="ja-JP"/>
        </w:rPr>
        <w:t>,</w:t>
      </w:r>
      <w:r>
        <w:rPr>
          <w:rFonts w:eastAsia="Yu Mincho"/>
          <w:lang w:val="sv-SE" w:eastAsia="ja-JP"/>
        </w:rPr>
        <w:t xml:space="preserve"> Spreadtrum</w:t>
      </w:r>
    </w:p>
    <w:p w14:paraId="17D2EAFE"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118DDC9B"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A54E0FB"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547B946"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Sharp, CATT, Panasonic, Lenovo/Motorola Mobility, Rakuten Mobile</w:t>
      </w:r>
    </w:p>
    <w:p w14:paraId="5B9BA631" w14:textId="77777777" w:rsidR="00544538" w:rsidRDefault="004A75F8">
      <w:pPr>
        <w:rPr>
          <w:rFonts w:eastAsia="Yu Mincho"/>
          <w:lang w:eastAsia="ja-JP"/>
        </w:rPr>
      </w:pPr>
      <w:r>
        <w:rPr>
          <w:rFonts w:eastAsia="Yu Mincho"/>
          <w:lang w:eastAsia="ja-JP"/>
        </w:rPr>
        <w:t xml:space="preserve"> Ericsson, Intel, Samsung expressed their views that “</w:t>
      </w:r>
      <w:r>
        <w:rPr>
          <w:lang w:val="en-US" w:eastAsia="ja-JP"/>
        </w:rPr>
        <w:t>no need to extend the indication by DCI format 0_0</w:t>
      </w:r>
      <w:r>
        <w:rPr>
          <w:rFonts w:eastAsia="Yu Mincho"/>
          <w:lang w:eastAsia="ja-JP"/>
        </w:rPr>
        <w:t>” should be agreed first. However, companies seem to have different views on what is the consequence from agreeing “</w:t>
      </w:r>
      <w:r>
        <w:rPr>
          <w:lang w:val="en-US" w:eastAsia="ja-JP"/>
        </w:rPr>
        <w:t>no need to extend the indication by DCI format 0_0</w:t>
      </w:r>
      <w:r>
        <w:rPr>
          <w:rFonts w:eastAsia="Yu Mincho"/>
          <w:lang w:eastAsia="ja-JP"/>
        </w:rPr>
        <w:t>”. Therefore, it is suggested discussing down-selection from the three alternatives.</w:t>
      </w:r>
    </w:p>
    <w:p w14:paraId="7D439810" w14:textId="77777777" w:rsidR="00544538" w:rsidRDefault="00544538">
      <w:pPr>
        <w:rPr>
          <w:rFonts w:eastAsia="Yu Mincho"/>
          <w:lang w:eastAsia="ja-JP"/>
        </w:rPr>
      </w:pPr>
    </w:p>
    <w:p w14:paraId="252D9E17" w14:textId="77777777" w:rsidR="00544538" w:rsidRDefault="004A75F8">
      <w:pPr>
        <w:rPr>
          <w:rFonts w:eastAsia="Yu Mincho"/>
          <w:lang w:val="sv-SE" w:eastAsia="ja-JP"/>
        </w:rPr>
      </w:pPr>
      <w:r>
        <w:rPr>
          <w:rFonts w:eastAsia="Yu Mincho"/>
          <w:lang w:val="sv-SE" w:eastAsia="ja-JP"/>
        </w:rPr>
        <w:t>For the following additional FL proposal to Issue#1-3, no objection was made. As this proposal seems close to stable, it is suggested having a quick check in GTW if this is agreeable.</w:t>
      </w:r>
    </w:p>
    <w:p w14:paraId="6216B0FE" w14:textId="77777777" w:rsidR="00544538" w:rsidRDefault="004A75F8">
      <w:pPr>
        <w:pStyle w:val="ListParagraph"/>
        <w:numPr>
          <w:ilvl w:val="0"/>
          <w:numId w:val="17"/>
        </w:numPr>
        <w:ind w:firstLineChars="0"/>
        <w:rPr>
          <w:rFonts w:eastAsia="Yu Mincho"/>
          <w:lang w:val="sv-SE" w:eastAsia="ja-JP"/>
        </w:rPr>
      </w:pPr>
      <w:r>
        <w:rPr>
          <w:rFonts w:eastAsia="Yu Mincho"/>
          <w:lang w:val="sv-SE" w:eastAsia="ja-JP"/>
        </w:rPr>
        <w:t>DCI format 0_1 and DCI format 0_2 support Rel-17 PUSCH repetition Type A with the increased maximum repetition numbers configured in TDRA lists.</w:t>
      </w:r>
    </w:p>
    <w:p w14:paraId="1B90FBE8" w14:textId="77777777" w:rsidR="00544538" w:rsidRDefault="004A75F8">
      <w:pPr>
        <w:pStyle w:val="ListParagraph"/>
        <w:numPr>
          <w:ilvl w:val="1"/>
          <w:numId w:val="17"/>
        </w:numPr>
        <w:ind w:firstLineChars="0"/>
        <w:rPr>
          <w:rFonts w:eastAsia="Yu Mincho"/>
          <w:lang w:val="sv-SE" w:eastAsia="ja-JP"/>
        </w:rPr>
      </w:pPr>
      <w:r>
        <w:rPr>
          <w:rFonts w:eastAsia="Yu Mincho"/>
          <w:lang w:val="sv-SE" w:eastAsia="ja-JP"/>
        </w:rPr>
        <w:t>Support: Lenovo/Motorola Mobility, Intel, Nokia/NSB, Rakuten Mobile, Samsung</w:t>
      </w:r>
    </w:p>
    <w:p w14:paraId="241CC1E2" w14:textId="77777777" w:rsidR="00544538" w:rsidRDefault="00544538">
      <w:pPr>
        <w:rPr>
          <w:rFonts w:eastAsia="Yu Mincho"/>
          <w:lang w:val="sv-SE" w:eastAsia="ja-JP"/>
        </w:rPr>
      </w:pPr>
    </w:p>
    <w:p w14:paraId="7E46C354"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1 to Issue#1-3</w:t>
      </w:r>
    </w:p>
    <w:p w14:paraId="7BC0719C" w14:textId="77777777" w:rsidR="00544538" w:rsidRDefault="004A75F8">
      <w:pPr>
        <w:pStyle w:val="ListParagraph"/>
        <w:numPr>
          <w:ilvl w:val="0"/>
          <w:numId w:val="17"/>
        </w:numPr>
        <w:ind w:firstLineChars="0"/>
        <w:rPr>
          <w:rFonts w:eastAsia="Yu Mincho"/>
          <w:lang w:val="sv-SE" w:eastAsia="ja-JP"/>
        </w:rPr>
      </w:pPr>
      <w:r>
        <w:rPr>
          <w:rFonts w:eastAsia="Yu Mincho"/>
          <w:lang w:val="sv-SE" w:eastAsia="ja-JP"/>
        </w:rPr>
        <w:t>DCI format 0_1 and DCI format 0_2 support Rel-17 PUSCH repetition Type A with the increased maximum repetition numbers configured in TDRA lists.</w:t>
      </w:r>
    </w:p>
    <w:p w14:paraId="20D376DE" w14:textId="77777777" w:rsidR="00544538" w:rsidRDefault="00544538">
      <w:pPr>
        <w:rPr>
          <w:rFonts w:eastAsia="Yu Mincho"/>
          <w:u w:val="single"/>
          <w:lang w:val="sv-SE" w:eastAsia="ja-JP"/>
        </w:rPr>
      </w:pPr>
    </w:p>
    <w:p w14:paraId="6B83EC9A"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2 to Issue#1-3</w:t>
      </w:r>
    </w:p>
    <w:p w14:paraId="3F18B480" w14:textId="77777777" w:rsidR="00544538" w:rsidRDefault="004A75F8">
      <w:pPr>
        <w:rPr>
          <w:rFonts w:eastAsia="Yu Mincho"/>
          <w:lang w:val="sv-SE" w:eastAsia="ja-JP"/>
        </w:rPr>
      </w:pPr>
      <w:r>
        <w:rPr>
          <w:rFonts w:eastAsia="Yu Mincho"/>
          <w:lang w:val="sv-SE" w:eastAsia="ja-JP"/>
        </w:rPr>
        <w:t>For TDRA indication with DCI format 0_0 and Type 1 CG-PUSCH, select one of the following alternatives:</w:t>
      </w:r>
    </w:p>
    <w:p w14:paraId="31D16359"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w:t>
      </w:r>
    </w:p>
    <w:p w14:paraId="48DD26CC"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726354D"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 xml:space="preserve">CI format 0_0.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FD7B8F8"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Support: ZTE</w:t>
      </w:r>
    </w:p>
    <w:p w14:paraId="51DFCE72"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w:t>
      </w:r>
    </w:p>
    <w:p w14:paraId="11FFC8C7"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CC63A36"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 xml:space="preserve">CI format 0_0.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7BB3DAC4"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Support: Panasonic, Lenovo/Motorola Mobility (2nd choice), Rakuten Mobile (2nd choice)</w:t>
      </w:r>
    </w:p>
    <w:p w14:paraId="3DDC9766"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52A90A2E" w14:textId="77777777" w:rsidR="00544538" w:rsidRDefault="004A75F8">
      <w:pPr>
        <w:pStyle w:val="ListParagraph"/>
        <w:numPr>
          <w:ilvl w:val="1"/>
          <w:numId w:val="19"/>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39F876A8" w14:textId="77777777" w:rsidR="00544538" w:rsidRDefault="004A75F8">
      <w:pPr>
        <w:pStyle w:val="ListParagraph"/>
        <w:numPr>
          <w:ilvl w:val="2"/>
          <w:numId w:val="19"/>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0BECCCBF" w14:textId="77777777" w:rsidR="00544538" w:rsidRDefault="004A75F8">
      <w:pPr>
        <w:pStyle w:val="ListParagraph"/>
        <w:numPr>
          <w:ilvl w:val="1"/>
          <w:numId w:val="19"/>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16777A5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Ericsson, CATT, OPPO, Nokia/NSB</w:t>
      </w:r>
    </w:p>
    <w:p w14:paraId="009CB22D"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166C0AAB" w14:textId="77777777" w:rsidR="00544538" w:rsidRDefault="004A75F8">
      <w:pPr>
        <w:pStyle w:val="ListParagraph"/>
        <w:numPr>
          <w:ilvl w:val="1"/>
          <w:numId w:val="20"/>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9E1FCF1" w14:textId="77777777" w:rsidR="00544538" w:rsidRDefault="004A75F8">
      <w:pPr>
        <w:pStyle w:val="ListParagraph"/>
        <w:numPr>
          <w:ilvl w:val="1"/>
          <w:numId w:val="20"/>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DB17F1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Sharp, CATT, Panasonic, Lenovo/Motorola Mobility, Rakuten Mobile</w:t>
      </w:r>
    </w:p>
    <w:p w14:paraId="1D651C67" w14:textId="77777777" w:rsidR="00544538" w:rsidRDefault="00544538">
      <w:pPr>
        <w:rPr>
          <w:rFonts w:eastAsia="Yu Mincho"/>
          <w:lang w:val="sv-SE" w:eastAsia="ja-JP"/>
        </w:rPr>
      </w:pPr>
    </w:p>
    <w:p w14:paraId="4AFF51E4" w14:textId="77777777" w:rsidR="00544538" w:rsidRDefault="004A75F8">
      <w:pPr>
        <w:pStyle w:val="3"/>
        <w:rPr>
          <w:highlight w:val="yellow"/>
        </w:rPr>
      </w:pPr>
      <w:r>
        <w:rPr>
          <w:highlight w:val="yellow"/>
        </w:rPr>
        <w:lastRenderedPageBreak/>
        <w:t>4th round (Issue#1-3)</w:t>
      </w:r>
    </w:p>
    <w:p w14:paraId="3FF573B1" w14:textId="77777777" w:rsidR="00544538" w:rsidRDefault="004A75F8">
      <w:pPr>
        <w:rPr>
          <w:rFonts w:eastAsia="Yu Mincho"/>
          <w:lang w:val="sv-SE" w:eastAsia="ja-JP"/>
        </w:rPr>
      </w:pPr>
      <w:r>
        <w:rPr>
          <w:rFonts w:eastAsia="Yu Mincho"/>
          <w:lang w:val="sv-SE" w:eastAsia="ja-JP"/>
        </w:rPr>
        <w:t xml:space="preserve"> Companies are invited to provide their preferences for each combinations (yellow cell) of the following table in terms of whether to support up to 32 repetitions.</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544538" w14:paraId="63C3816A" w14:textId="77777777">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6641B4D"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tcPr>
          <w:p w14:paraId="09783630"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Support of up to 32 repetitions</w:t>
            </w:r>
          </w:p>
        </w:tc>
      </w:tr>
      <w:tr w:rsidR="00544538" w14:paraId="0A8EC583" w14:textId="77777777">
        <w:trPr>
          <w:trHeight w:val="605"/>
        </w:trPr>
        <w:tc>
          <w:tcPr>
            <w:tcW w:w="1980" w:type="dxa"/>
            <w:vMerge/>
            <w:tcBorders>
              <w:top w:val="single" w:sz="4" w:space="0" w:color="auto"/>
              <w:left w:val="single" w:sz="4" w:space="0" w:color="auto"/>
              <w:bottom w:val="single" w:sz="4" w:space="0" w:color="auto"/>
              <w:right w:val="single" w:sz="4" w:space="0" w:color="auto"/>
            </w:tcBorders>
            <w:vAlign w:val="center"/>
          </w:tcPr>
          <w:p w14:paraId="5E489F44" w14:textId="77777777" w:rsidR="00544538" w:rsidRDefault="00544538">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tcPr>
          <w:p w14:paraId="2312D2CA"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color w:val="000000"/>
                <w:lang w:val="en-US" w:eastAsia="ja-JP"/>
              </w:rPr>
              <w:t>pusch-AggregationFactor</w:t>
            </w:r>
            <w:proofErr w:type="spellEnd"/>
          </w:p>
        </w:tc>
        <w:tc>
          <w:tcPr>
            <w:tcW w:w="2683" w:type="dxa"/>
            <w:tcBorders>
              <w:top w:val="nil"/>
              <w:left w:val="nil"/>
              <w:bottom w:val="single" w:sz="4" w:space="0" w:color="auto"/>
              <w:right w:val="single" w:sz="4" w:space="0" w:color="auto"/>
            </w:tcBorders>
            <w:shd w:val="clear" w:color="auto" w:fill="auto"/>
            <w:noWrap/>
            <w:vAlign w:val="center"/>
          </w:tcPr>
          <w:p w14:paraId="242D561E"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color w:val="000000"/>
                <w:lang w:val="en-US" w:eastAsia="ja-JP"/>
              </w:rPr>
              <w:t>repK</w:t>
            </w:r>
            <w:proofErr w:type="spellEnd"/>
          </w:p>
        </w:tc>
        <w:tc>
          <w:tcPr>
            <w:tcW w:w="2683" w:type="dxa"/>
            <w:tcBorders>
              <w:top w:val="nil"/>
              <w:left w:val="nil"/>
              <w:bottom w:val="single" w:sz="4" w:space="0" w:color="auto"/>
              <w:right w:val="single" w:sz="4" w:space="0" w:color="auto"/>
            </w:tcBorders>
            <w:shd w:val="clear" w:color="auto" w:fill="auto"/>
            <w:noWrap/>
            <w:vAlign w:val="center"/>
          </w:tcPr>
          <w:p w14:paraId="7A4D825B"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p>
        </w:tc>
      </w:tr>
      <w:tr w:rsidR="00544538" w14:paraId="1FC31AAF"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23BEE29"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tcPr>
          <w:p w14:paraId="702C5DE1"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 xml:space="preserve">Yes: </w:t>
            </w:r>
          </w:p>
          <w:p w14:paraId="0C3F323F" w14:textId="77777777" w:rsidR="00D81B8D" w:rsidRDefault="00D81B8D">
            <w:pPr>
              <w:spacing w:after="0" w:line="240" w:lineRule="auto"/>
              <w:jc w:val="left"/>
              <w:rPr>
                <w:rFonts w:eastAsia="Yu Gothic"/>
                <w:color w:val="000000"/>
                <w:highlight w:val="yellow"/>
                <w:lang w:val="en-US" w:eastAsia="ja-JP"/>
              </w:rPr>
            </w:pPr>
          </w:p>
          <w:p w14:paraId="711A6969" w14:textId="73909208"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 xml:space="preserve">o: Panasonic, </w:t>
            </w:r>
            <w:r>
              <w:rPr>
                <w:rFonts w:eastAsiaTheme="minorEastAsia" w:hint="eastAsia"/>
                <w:color w:val="000000"/>
                <w:highlight w:val="yellow"/>
                <w:lang w:val="en-US" w:eastAsia="zh-CN"/>
              </w:rPr>
              <w:t>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Pr>
                <w:rFonts w:eastAsiaTheme="minorEastAsia" w:hint="eastAsia"/>
                <w:color w:val="000000"/>
                <w:highlight w:val="yellow"/>
                <w:lang w:val="en-US" w:eastAsia="zh-CN"/>
              </w:rPr>
              <w:t>,</w:t>
            </w:r>
            <w:r>
              <w:rPr>
                <w:rFonts w:eastAsiaTheme="minorEastAsia"/>
                <w:color w:val="000000"/>
                <w:highlight w:val="yellow"/>
                <w:lang w:val="en-US" w:eastAsia="zh-CN"/>
              </w:rPr>
              <w:t xml:space="preserve"> vivo</w:t>
            </w:r>
            <w:r w:rsidR="003E2A63">
              <w:rPr>
                <w:rFonts w:eastAsiaTheme="minorEastAsia"/>
                <w:color w:val="000000"/>
                <w:highlight w:val="yellow"/>
                <w:lang w:val="en-US" w:eastAsia="zh-CN"/>
              </w:rPr>
              <w:t>, Intel</w:t>
            </w:r>
            <w:r w:rsidR="003B03FE"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1D4AD7E9"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B49B55F"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2FD70FCE" w14:textId="77777777" w:rsidR="00D81B8D" w:rsidRDefault="00D81B8D">
            <w:pPr>
              <w:spacing w:after="0" w:line="240" w:lineRule="auto"/>
              <w:jc w:val="left"/>
              <w:rPr>
                <w:rFonts w:eastAsia="Yu Gothic"/>
                <w:color w:val="000000"/>
                <w:highlight w:val="yellow"/>
                <w:lang w:val="en-US" w:eastAsia="ja-JP"/>
              </w:rPr>
            </w:pPr>
          </w:p>
          <w:p w14:paraId="35BFF267" w14:textId="31B2B503" w:rsidR="00544538" w:rsidRDefault="004A75F8">
            <w:pPr>
              <w:spacing w:after="0" w:line="240" w:lineRule="auto"/>
              <w:jc w:val="left"/>
              <w:rPr>
                <w:rFonts w:eastAsiaTheme="minorEastAsia"/>
                <w:color w:val="000000"/>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 Lenovo, Motorola Mobility, Xiaomi, Appl</w:t>
            </w:r>
            <w:r w:rsidRPr="00BF4A4D">
              <w:rPr>
                <w:rFonts w:eastAsiaTheme="minorEastAsia"/>
                <w:color w:val="000000"/>
                <w:highlight w:val="yellow"/>
                <w:lang w:val="en-US" w:eastAsia="zh-CN"/>
              </w:rPr>
              <w:t xml:space="preserve">e, </w:t>
            </w:r>
            <w:r w:rsidRPr="00BF4A4D">
              <w:rPr>
                <w:rFonts w:eastAsiaTheme="minorEastAsia" w:hint="eastAsia"/>
                <w:color w:val="000000"/>
                <w:highlight w:val="yellow"/>
                <w:lang w:val="en-US" w:eastAsia="zh-CN"/>
              </w:rPr>
              <w:t>O</w:t>
            </w:r>
            <w:r w:rsidRPr="00BF4A4D">
              <w:rPr>
                <w:rFonts w:eastAsiaTheme="minorEastAsia"/>
                <w:color w:val="000000"/>
                <w:highlight w:val="yellow"/>
                <w:lang w:val="en-US" w:eastAsia="zh-CN"/>
              </w:rPr>
              <w:t>PPO, vivo</w:t>
            </w:r>
            <w:r w:rsidR="00BF4A4D" w:rsidRPr="00BF4A4D">
              <w:rPr>
                <w:rFonts w:eastAsiaTheme="minorEastAsia"/>
                <w:color w:val="000000"/>
                <w:highlight w:val="yellow"/>
                <w:lang w:val="en-US" w:eastAsia="zh-CN"/>
              </w:rPr>
              <w:t>, Nokia, NSB</w:t>
            </w:r>
            <w:r w:rsidR="00425796">
              <w:rPr>
                <w:rFonts w:eastAsiaTheme="minorEastAsia"/>
                <w:color w:val="000000"/>
                <w:lang w:val="en-US" w:eastAsia="zh-CN"/>
              </w:rPr>
              <w:t>, Intel</w:t>
            </w:r>
            <w:r w:rsidR="003B03FE" w:rsidRPr="00D30888">
              <w:rPr>
                <w:rFonts w:eastAsiaTheme="minorEastAsia"/>
                <w:color w:val="000000"/>
                <w:highlight w:val="yellow"/>
                <w:lang w:val="en-US" w:eastAsia="zh-CN"/>
              </w:rPr>
              <w:t>, Ericsson</w:t>
            </w:r>
          </w:p>
        </w:tc>
      </w:tr>
      <w:tr w:rsidR="00544538" w14:paraId="38AF311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AE36712"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tcPr>
          <w:p w14:paraId="20F5D98F" w14:textId="70BBEDA0"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3E2A63">
              <w:rPr>
                <w:rFonts w:eastAsiaTheme="minorEastAsia"/>
                <w:color w:val="000000"/>
                <w:highlight w:val="yellow"/>
                <w:lang w:val="en-US" w:eastAsia="zh-CN"/>
              </w:rPr>
              <w:t>, Intel</w:t>
            </w:r>
            <w:r w:rsidR="000E7264">
              <w:rPr>
                <w:rFonts w:eastAsiaTheme="minorEastAsia"/>
                <w:color w:val="000000"/>
                <w:highlight w:val="yellow"/>
                <w:lang w:val="en-US" w:eastAsia="zh-CN"/>
              </w:rPr>
              <w:t>, Samsung</w:t>
            </w:r>
          </w:p>
          <w:p w14:paraId="51A0F974" w14:textId="77777777" w:rsidR="00D81B8D" w:rsidRDefault="00D81B8D">
            <w:pPr>
              <w:spacing w:after="0" w:line="240" w:lineRule="auto"/>
              <w:jc w:val="left"/>
              <w:rPr>
                <w:rFonts w:eastAsia="Yu Gothic"/>
                <w:color w:val="000000"/>
                <w:highlight w:val="yellow"/>
                <w:lang w:val="en-US" w:eastAsia="ja-JP"/>
              </w:rPr>
            </w:pPr>
          </w:p>
          <w:p w14:paraId="12A80963" w14:textId="6F775FBE"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 xml:space="preserve">o: </w:t>
            </w:r>
            <w:r>
              <w:rPr>
                <w:rFonts w:eastAsiaTheme="minorEastAsia" w:hint="eastAsia"/>
                <w:color w:val="000000"/>
                <w:highlight w:val="yellow"/>
                <w:lang w:val="en-US" w:eastAsia="zh-CN"/>
              </w:rPr>
              <w:t>CATT</w:t>
            </w:r>
            <w:r>
              <w:rPr>
                <w:rFonts w:eastAsiaTheme="minorEastAsia"/>
                <w:color w:val="000000"/>
                <w:highlight w:val="yellow"/>
                <w:lang w:val="en-US" w:eastAsia="zh-CN"/>
              </w:rPr>
              <w:t>, CMCC, Sharp, Apple, vivo</w:t>
            </w:r>
            <w:r w:rsidR="003E2A63">
              <w:rPr>
                <w:rFonts w:eastAsiaTheme="minorEastAsia"/>
                <w:color w:val="000000"/>
                <w:highlight w:val="yellow"/>
                <w:lang w:val="en-US" w:eastAsia="zh-CN"/>
              </w:rPr>
              <w:t xml:space="preserve">, </w:t>
            </w:r>
            <w:r w:rsidR="003B03FE" w:rsidRPr="00D30888">
              <w:rPr>
                <w:rFonts w:eastAsiaTheme="minorEastAsia"/>
                <w:color w:val="000000"/>
                <w:highlight w:val="yellow"/>
                <w:lang w:val="en-US" w:eastAsia="zh-CN"/>
              </w:rPr>
              <w:t>Ericsson</w:t>
            </w:r>
          </w:p>
        </w:tc>
        <w:tc>
          <w:tcPr>
            <w:tcW w:w="2683" w:type="dxa"/>
            <w:tcBorders>
              <w:top w:val="nil"/>
              <w:left w:val="nil"/>
              <w:bottom w:val="single" w:sz="4" w:space="0" w:color="auto"/>
              <w:right w:val="single" w:sz="4" w:space="0" w:color="auto"/>
            </w:tcBorders>
            <w:shd w:val="clear" w:color="auto" w:fill="auto"/>
            <w:noWrap/>
            <w:vAlign w:val="center"/>
          </w:tcPr>
          <w:p w14:paraId="537CC48D"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8D27CA" w14:textId="10D834D4"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NB</w:t>
            </w:r>
            <w:r w:rsidR="00425796">
              <w:rPr>
                <w:rFonts w:eastAsiaTheme="minorEastAsia"/>
                <w:color w:val="000000"/>
                <w:highlight w:val="yellow"/>
                <w:lang w:val="en-US" w:eastAsia="zh-CN"/>
              </w:rPr>
              <w:t xml:space="preserve">, </w:t>
            </w:r>
            <w:r w:rsidR="00425796">
              <w:rPr>
                <w:rFonts w:eastAsiaTheme="minorEastAsia"/>
                <w:color w:val="000000"/>
                <w:lang w:val="en-US" w:eastAsia="zh-CN"/>
              </w:rPr>
              <w:t>Intel</w:t>
            </w:r>
            <w:r w:rsidR="000E7264">
              <w:rPr>
                <w:rFonts w:eastAsiaTheme="minorEastAsia"/>
                <w:color w:val="000000"/>
                <w:highlight w:val="yellow"/>
                <w:lang w:val="en-US" w:eastAsia="zh-CN"/>
              </w:rPr>
              <w:t>, Samsung</w:t>
            </w:r>
            <w:r w:rsidR="001D75B9" w:rsidRPr="00D30888">
              <w:rPr>
                <w:rFonts w:eastAsiaTheme="minorEastAsia"/>
                <w:color w:val="000000"/>
                <w:highlight w:val="yellow"/>
                <w:lang w:val="en-US" w:eastAsia="zh-CN"/>
              </w:rPr>
              <w:t>, Ericsson</w:t>
            </w:r>
          </w:p>
          <w:p w14:paraId="7A698A01" w14:textId="77777777" w:rsidR="00D81B8D" w:rsidRDefault="00D81B8D">
            <w:pPr>
              <w:spacing w:after="0" w:line="240" w:lineRule="auto"/>
              <w:jc w:val="left"/>
              <w:rPr>
                <w:rFonts w:eastAsia="Yu Gothic"/>
                <w:color w:val="000000"/>
                <w:highlight w:val="yellow"/>
                <w:lang w:val="en-US" w:eastAsia="ja-JP"/>
              </w:rPr>
            </w:pPr>
          </w:p>
          <w:p w14:paraId="663C7707" w14:textId="688611E6"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080FA2B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33FC231E"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tcPr>
          <w:p w14:paraId="6ADBF9DB" w14:textId="07F0FD70"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7379C1">
              <w:rPr>
                <w:rFonts w:eastAsiaTheme="minorEastAsia"/>
                <w:color w:val="000000"/>
                <w:highlight w:val="yellow"/>
                <w:lang w:val="en-US" w:eastAsia="zh-CN"/>
              </w:rPr>
              <w:t>, Intel</w:t>
            </w:r>
            <w:r w:rsidR="000E7264">
              <w:rPr>
                <w:rFonts w:eastAsiaTheme="minorEastAsia"/>
                <w:color w:val="000000"/>
                <w:highlight w:val="yellow"/>
                <w:lang w:val="en-US" w:eastAsia="zh-CN"/>
              </w:rPr>
              <w:t>, Samsung</w:t>
            </w:r>
          </w:p>
          <w:p w14:paraId="288FDA34" w14:textId="77777777" w:rsidR="00D81B8D" w:rsidRDefault="00D81B8D">
            <w:pPr>
              <w:spacing w:after="0" w:line="240" w:lineRule="auto"/>
              <w:jc w:val="left"/>
              <w:rPr>
                <w:rFonts w:eastAsia="Yu Gothic"/>
                <w:color w:val="000000"/>
                <w:highlight w:val="yellow"/>
                <w:lang w:val="en-US" w:eastAsia="ja-JP"/>
              </w:rPr>
            </w:pPr>
          </w:p>
          <w:p w14:paraId="140D3D19" w14:textId="278EB3AE"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Apple, vivo</w:t>
            </w:r>
            <w:r w:rsidR="003B03FE"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5AEDA958"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6A8676D3" w14:textId="00F88A31"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425796">
              <w:rPr>
                <w:rFonts w:eastAsiaTheme="minorEastAsia"/>
                <w:color w:val="000000"/>
                <w:highlight w:val="yellow"/>
                <w:lang w:val="en-US" w:eastAsia="zh-CN"/>
              </w:rPr>
              <w:t xml:space="preserve">, </w:t>
            </w:r>
            <w:r w:rsidR="00425796">
              <w:rPr>
                <w:rFonts w:eastAsiaTheme="minorEastAsia"/>
                <w:color w:val="000000"/>
                <w:lang w:val="en-US" w:eastAsia="zh-CN"/>
              </w:rPr>
              <w:t>Intel</w:t>
            </w:r>
            <w:r w:rsidR="000E7264">
              <w:rPr>
                <w:rFonts w:eastAsiaTheme="minorEastAsia"/>
                <w:color w:val="000000"/>
                <w:highlight w:val="yellow"/>
                <w:lang w:val="en-US" w:eastAsia="zh-CN"/>
              </w:rPr>
              <w:t>, Samsung</w:t>
            </w:r>
            <w:r w:rsidR="001D75B9" w:rsidRPr="00D30888">
              <w:rPr>
                <w:rFonts w:eastAsiaTheme="minorEastAsia"/>
                <w:color w:val="000000"/>
                <w:highlight w:val="yellow"/>
                <w:lang w:val="en-US" w:eastAsia="zh-CN"/>
              </w:rPr>
              <w:t>, Ericsson</w:t>
            </w:r>
          </w:p>
          <w:p w14:paraId="5FF6784D" w14:textId="77777777" w:rsidR="00D81B8D" w:rsidRDefault="00D81B8D">
            <w:pPr>
              <w:spacing w:after="0" w:line="240" w:lineRule="auto"/>
              <w:jc w:val="left"/>
              <w:rPr>
                <w:rFonts w:eastAsia="Yu Gothic"/>
                <w:color w:val="000000"/>
                <w:highlight w:val="yellow"/>
                <w:lang w:val="en-US" w:eastAsia="ja-JP"/>
              </w:rPr>
            </w:pPr>
          </w:p>
          <w:p w14:paraId="43895F09" w14:textId="3DE04651"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7590CE9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5AE1A356"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tcPr>
          <w:p w14:paraId="1D44132E"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7A085A1"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57856798" w14:textId="77777777" w:rsidR="00D81B8D" w:rsidRDefault="00D81B8D">
            <w:pPr>
              <w:spacing w:after="0" w:line="240" w:lineRule="auto"/>
              <w:jc w:val="left"/>
              <w:rPr>
                <w:rFonts w:eastAsia="Yu Gothic"/>
                <w:color w:val="000000"/>
                <w:highlight w:val="yellow"/>
                <w:lang w:val="en-US" w:eastAsia="ja-JP"/>
              </w:rPr>
            </w:pPr>
          </w:p>
          <w:p w14:paraId="44335AFD" w14:textId="7DA25435" w:rsidR="00544538" w:rsidRDefault="004A75F8">
            <w:pPr>
              <w:spacing w:after="0" w:line="240" w:lineRule="auto"/>
              <w:jc w:val="left"/>
              <w:rPr>
                <w:rFonts w:eastAsiaTheme="minorEastAsia"/>
                <w:color w:val="000000"/>
                <w:highlight w:val="yellow"/>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w:t>
            </w:r>
            <w:r w:rsidR="007014A6" w:rsidRPr="007014A6">
              <w:rPr>
                <w:rFonts w:eastAsiaTheme="minorEastAsia"/>
                <w:color w:val="000000"/>
                <w:lang w:val="en-US" w:eastAsia="zh-CN"/>
              </w:rPr>
              <w:t xml:space="preserve"> </w:t>
            </w:r>
            <w:proofErr w:type="gramStart"/>
            <w:r w:rsidR="007014A6" w:rsidRPr="007014A6">
              <w:rPr>
                <w:rFonts w:eastAsiaTheme="minorEastAsia"/>
                <w:color w:val="000000"/>
                <w:highlight w:val="yellow"/>
                <w:lang w:val="en-US" w:eastAsia="zh-CN"/>
              </w:rPr>
              <w:t>Intel</w:t>
            </w:r>
            <w:r w:rsidR="007014A6">
              <w:rPr>
                <w:rFonts w:eastAsiaTheme="minorEastAsia"/>
                <w:color w:val="000000"/>
                <w:highlight w:val="yellow"/>
                <w:lang w:val="en-US" w:eastAsia="zh-CN"/>
              </w:rPr>
              <w:t xml:space="preserve"> </w:t>
            </w:r>
            <w:r w:rsidR="000E7264">
              <w:rPr>
                <w:rFonts w:eastAsiaTheme="minorEastAsia"/>
                <w:color w:val="000000"/>
                <w:highlight w:val="yellow"/>
                <w:lang w:val="en-US" w:eastAsia="zh-CN"/>
              </w:rPr>
              <w:t>,</w:t>
            </w:r>
            <w:proofErr w:type="gramEnd"/>
            <w:r w:rsidR="000E7264">
              <w:rPr>
                <w:rFonts w:eastAsiaTheme="minorEastAsia"/>
                <w:color w:val="000000"/>
                <w:highlight w:val="yellow"/>
                <w:lang w:val="en-US" w:eastAsia="zh-CN"/>
              </w:rPr>
              <w:t xml:space="preserve"> Samsung</w:t>
            </w:r>
            <w:r w:rsidR="001D75B9"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01366C2A"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6B17F23D" w14:textId="77777777" w:rsidR="00D81B8D" w:rsidRDefault="00D81B8D">
            <w:pPr>
              <w:spacing w:after="0" w:line="240" w:lineRule="auto"/>
              <w:jc w:val="left"/>
              <w:rPr>
                <w:rFonts w:eastAsia="Yu Gothic"/>
                <w:color w:val="000000"/>
                <w:highlight w:val="yellow"/>
                <w:lang w:val="en-US" w:eastAsia="ja-JP"/>
              </w:rPr>
            </w:pPr>
          </w:p>
          <w:p w14:paraId="1FE028FA" w14:textId="0D720AE0" w:rsidR="00544538" w:rsidRDefault="004A75F8">
            <w:pPr>
              <w:spacing w:after="0" w:line="240" w:lineRule="auto"/>
              <w:jc w:val="left"/>
              <w:rPr>
                <w:rFonts w:eastAsiaTheme="minorEastAsia"/>
                <w:color w:val="000000"/>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 Lenovo, Motorola Mobility, Xiaomi, Appl</w:t>
            </w:r>
            <w:r w:rsidRPr="00BF4A4D">
              <w:rPr>
                <w:rFonts w:eastAsiaTheme="minorEastAsia"/>
                <w:color w:val="000000"/>
                <w:highlight w:val="yellow"/>
                <w:lang w:val="en-US" w:eastAsia="zh-CN"/>
              </w:rPr>
              <w:t xml:space="preserve">e, </w:t>
            </w:r>
            <w:r w:rsidRPr="00BF4A4D">
              <w:rPr>
                <w:rFonts w:eastAsiaTheme="minorEastAsia" w:hint="eastAsia"/>
                <w:color w:val="000000"/>
                <w:highlight w:val="yellow"/>
                <w:lang w:val="en-US" w:eastAsia="zh-CN"/>
              </w:rPr>
              <w:t>O</w:t>
            </w:r>
            <w:r w:rsidRPr="00BF4A4D">
              <w:rPr>
                <w:rFonts w:eastAsiaTheme="minorEastAsia"/>
                <w:color w:val="000000"/>
                <w:highlight w:val="yellow"/>
                <w:lang w:val="en-US" w:eastAsia="zh-CN"/>
              </w:rPr>
              <w:t>PPO, vivo</w:t>
            </w:r>
            <w:r w:rsidR="00BF4A4D" w:rsidRPr="00BF4A4D">
              <w:rPr>
                <w:rFonts w:eastAsiaTheme="minorEastAsia"/>
                <w:color w:val="000000"/>
                <w:highlight w:val="yellow"/>
                <w:lang w:val="en-US" w:eastAsia="zh-CN"/>
              </w:rPr>
              <w:t>, Nokia, NSB</w:t>
            </w:r>
            <w:r w:rsidR="007014A6" w:rsidRPr="00060E57">
              <w:rPr>
                <w:rFonts w:eastAsiaTheme="minorEastAsia"/>
                <w:color w:val="000000"/>
                <w:highlight w:val="yellow"/>
                <w:lang w:val="en-US" w:eastAsia="zh-CN"/>
              </w:rPr>
              <w:t>, Intel</w:t>
            </w:r>
            <w:r w:rsidR="000E7264">
              <w:rPr>
                <w:rFonts w:eastAsiaTheme="minorEastAsia"/>
                <w:color w:val="000000"/>
                <w:highlight w:val="yellow"/>
                <w:lang w:val="en-US" w:eastAsia="zh-CN"/>
              </w:rPr>
              <w:t>, Samsung</w:t>
            </w:r>
            <w:r w:rsidR="001D75B9" w:rsidRPr="00D30888">
              <w:rPr>
                <w:rFonts w:eastAsiaTheme="minorEastAsia"/>
                <w:color w:val="000000"/>
                <w:highlight w:val="yellow"/>
                <w:lang w:val="en-US" w:eastAsia="zh-CN"/>
              </w:rPr>
              <w:t>, Ericsson</w:t>
            </w:r>
          </w:p>
        </w:tc>
      </w:tr>
      <w:tr w:rsidR="00544538" w14:paraId="3E1DEFBC"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4F5379E6"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tcPr>
          <w:p w14:paraId="50783D67"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2FD871E2" w14:textId="7029A54B"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D11202">
              <w:rPr>
                <w:rFonts w:eastAsiaTheme="minorEastAsia"/>
                <w:color w:val="000000"/>
                <w:lang w:val="en-US" w:eastAsia="zh-CN"/>
              </w:rPr>
              <w:t xml:space="preserve">, </w:t>
            </w:r>
            <w:r w:rsidR="00D11202"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p>
          <w:p w14:paraId="4DBD98F9" w14:textId="77777777" w:rsidR="00D81B8D" w:rsidRDefault="00D81B8D">
            <w:pPr>
              <w:spacing w:after="0" w:line="240" w:lineRule="auto"/>
              <w:jc w:val="left"/>
              <w:rPr>
                <w:rFonts w:eastAsia="Yu Gothic"/>
                <w:color w:val="000000"/>
                <w:highlight w:val="yellow"/>
                <w:lang w:val="en-US" w:eastAsia="ja-JP"/>
              </w:rPr>
            </w:pPr>
          </w:p>
          <w:p w14:paraId="1D95C04C" w14:textId="7AC409EC"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r w:rsidR="00B66763"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14FEEB3E" w14:textId="65CB4FF0"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DC5293">
              <w:rPr>
                <w:rFonts w:eastAsiaTheme="minorEastAsia"/>
                <w:color w:val="000000"/>
                <w:lang w:val="en-US" w:eastAsia="zh-CN"/>
              </w:rPr>
              <w:t xml:space="preserve">, </w:t>
            </w:r>
            <w:r w:rsidR="00DC5293"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r w:rsidR="001D75B9" w:rsidRPr="00D30888">
              <w:rPr>
                <w:rFonts w:eastAsiaTheme="minorEastAsia"/>
                <w:color w:val="000000"/>
                <w:highlight w:val="yellow"/>
                <w:lang w:val="en-US" w:eastAsia="zh-CN"/>
              </w:rPr>
              <w:t>, Ericsson</w:t>
            </w:r>
          </w:p>
          <w:p w14:paraId="097C9F92" w14:textId="77777777" w:rsidR="00D81B8D" w:rsidRDefault="00D81B8D">
            <w:pPr>
              <w:spacing w:after="0" w:line="240" w:lineRule="auto"/>
              <w:jc w:val="left"/>
              <w:rPr>
                <w:rFonts w:eastAsia="Yu Gothic"/>
                <w:color w:val="000000"/>
                <w:highlight w:val="yellow"/>
                <w:lang w:val="en-US" w:eastAsia="ja-JP"/>
              </w:rPr>
            </w:pPr>
          </w:p>
          <w:p w14:paraId="129375E1" w14:textId="10B4F736"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60AA464D"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D82E594"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tcPr>
          <w:p w14:paraId="41AE0FEB"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4DA58A34" w14:textId="01D8EDBC"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B82D88">
              <w:rPr>
                <w:rFonts w:eastAsiaTheme="minorEastAsia"/>
                <w:color w:val="000000"/>
                <w:lang w:val="en-US" w:eastAsia="zh-CN"/>
              </w:rPr>
              <w:t xml:space="preserve">, </w:t>
            </w:r>
            <w:r w:rsidR="00B82D88"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p>
          <w:p w14:paraId="583B6CA6" w14:textId="77777777" w:rsidR="00D81B8D" w:rsidRDefault="00D81B8D">
            <w:pPr>
              <w:spacing w:after="0" w:line="240" w:lineRule="auto"/>
              <w:jc w:val="left"/>
              <w:rPr>
                <w:rFonts w:eastAsia="Yu Gothic"/>
                <w:color w:val="000000"/>
                <w:highlight w:val="yellow"/>
                <w:lang w:val="en-US" w:eastAsia="ja-JP"/>
              </w:rPr>
            </w:pPr>
          </w:p>
          <w:p w14:paraId="62B3D2F1" w14:textId="235A3F4F"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r w:rsidR="00B66763"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27B05087" w14:textId="734A920F"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w:t>
            </w:r>
            <w:r>
              <w:rPr>
                <w:rFonts w:eastAsia="Yu Gothic"/>
                <w:color w:val="000000"/>
                <w:highlight w:val="yellow"/>
                <w:lang w:val="en-US" w:eastAsia="ja-JP"/>
              </w:rPr>
              <w:t>, Lenovo, Motorola Mobility, Xiaomi, Apple</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B82D88">
              <w:rPr>
                <w:rFonts w:eastAsiaTheme="minorEastAsia"/>
                <w:color w:val="000000"/>
                <w:lang w:val="en-US" w:eastAsia="zh-CN"/>
              </w:rPr>
              <w:t xml:space="preserve">, </w:t>
            </w:r>
            <w:r w:rsidR="00B82D88"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r w:rsidR="00BE179B" w:rsidRPr="00D30888">
              <w:rPr>
                <w:rFonts w:eastAsiaTheme="minorEastAsia"/>
                <w:color w:val="000000"/>
                <w:highlight w:val="yellow"/>
                <w:lang w:val="en-US" w:eastAsia="zh-CN"/>
              </w:rPr>
              <w:t>, Ericsson</w:t>
            </w:r>
          </w:p>
          <w:p w14:paraId="3106308B" w14:textId="77777777" w:rsidR="00D81B8D" w:rsidRDefault="00D81B8D">
            <w:pPr>
              <w:spacing w:after="0" w:line="240" w:lineRule="auto"/>
              <w:jc w:val="left"/>
              <w:rPr>
                <w:rFonts w:eastAsia="Yu Gothic"/>
                <w:color w:val="000000"/>
                <w:highlight w:val="yellow"/>
                <w:lang w:val="en-US" w:eastAsia="ja-JP"/>
              </w:rPr>
            </w:pPr>
          </w:p>
          <w:p w14:paraId="320E10E1" w14:textId="0D026C6C"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2D1C3E6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7F57EB82"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tcPr>
          <w:p w14:paraId="6AF2DDE0"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236B9C3" w14:textId="26A90D64"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F13D54">
              <w:rPr>
                <w:rFonts w:eastAsiaTheme="minorEastAsia"/>
                <w:color w:val="000000"/>
                <w:lang w:val="en-US" w:eastAsia="zh-CN"/>
              </w:rPr>
              <w:t xml:space="preserve">, </w:t>
            </w:r>
            <w:r w:rsidR="00F13D54"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p>
          <w:p w14:paraId="07F6D51C" w14:textId="77777777" w:rsidR="00D81B8D" w:rsidRDefault="00D81B8D">
            <w:pPr>
              <w:spacing w:after="0" w:line="240" w:lineRule="auto"/>
              <w:jc w:val="left"/>
              <w:rPr>
                <w:rFonts w:eastAsia="Yu Gothic"/>
                <w:color w:val="000000"/>
                <w:highlight w:val="yellow"/>
                <w:lang w:val="en-US" w:eastAsia="ja-JP"/>
              </w:rPr>
            </w:pPr>
          </w:p>
          <w:p w14:paraId="08812A29" w14:textId="7C3E9569"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r w:rsidR="007860D9"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5E3B22D7" w14:textId="34003490"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CATT(2</w:t>
            </w:r>
            <w:r>
              <w:rPr>
                <w:rFonts w:eastAsiaTheme="minorEastAsia" w:hint="eastAsia"/>
                <w:color w:val="000000"/>
                <w:highlight w:val="yellow"/>
                <w:vertAlign w:val="superscript"/>
                <w:lang w:val="en-US" w:eastAsia="zh-CN"/>
              </w:rPr>
              <w:t>nd</w:t>
            </w:r>
            <w:proofErr w:type="gramStart"/>
            <w:r>
              <w:rPr>
                <w:rFonts w:eastAsiaTheme="minorEastAsia" w:hint="eastAsia"/>
                <w:color w:val="000000"/>
                <w:highlight w:val="yellow"/>
                <w:lang w:val="en-US" w:eastAsia="zh-CN"/>
              </w:rPr>
              <w:t>)</w:t>
            </w:r>
            <w:r>
              <w:rPr>
                <w:rFonts w:eastAsiaTheme="minorEastAsia"/>
                <w:color w:val="000000"/>
                <w:highlight w:val="yellow"/>
                <w:lang w:val="en-US" w:eastAsia="zh-CN"/>
              </w:rPr>
              <w:t xml:space="preserve"> ,</w:t>
            </w:r>
            <w:proofErr w:type="gramEnd"/>
            <w:r>
              <w:rPr>
                <w:rFonts w:eastAsiaTheme="minorEastAsia"/>
                <w:color w:val="000000"/>
                <w:highlight w:val="yellow"/>
                <w:lang w:val="en-US" w:eastAsia="zh-CN"/>
              </w:rPr>
              <w:t xml:space="preserve"> Sharp(1</w:t>
            </w:r>
            <w:r>
              <w:rPr>
                <w:rFonts w:eastAsiaTheme="minorEastAsia"/>
                <w:color w:val="000000"/>
                <w:highlight w:val="yellow"/>
                <w:vertAlign w:val="superscript"/>
                <w:lang w:val="en-US" w:eastAsia="zh-CN"/>
              </w:rPr>
              <w:t>st</w:t>
            </w:r>
            <w:r>
              <w:rPr>
                <w:rFonts w:eastAsiaTheme="minorEastAsia"/>
                <w:color w:val="000000"/>
                <w:highlight w:val="yellow"/>
                <w:lang w:val="en-US" w:eastAsia="zh-CN"/>
              </w:rPr>
              <w:t>),</w:t>
            </w:r>
            <w:r>
              <w:rPr>
                <w:rFonts w:eastAsia="Yu Gothic"/>
                <w:color w:val="000000"/>
                <w:highlight w:val="yellow"/>
                <w:lang w:val="en-US" w:eastAsia="ja-JP"/>
              </w:rPr>
              <w:t xml:space="preserve"> , Lenovo, Motorola Mobility,</w:t>
            </w:r>
            <w:r>
              <w:rPr>
                <w:rFonts w:eastAsiaTheme="minorEastAsia"/>
                <w:color w:val="000000"/>
                <w:highlight w:val="yellow"/>
                <w:lang w:val="en-US" w:eastAsia="zh-CN"/>
              </w:rPr>
              <w:t xml:space="preserve"> Apple(2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 xml:space="preserve">) ,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83176D">
              <w:rPr>
                <w:rFonts w:eastAsiaTheme="minorEastAsia"/>
                <w:color w:val="000000"/>
                <w:highlight w:val="yellow"/>
                <w:lang w:val="en-US" w:eastAsia="zh-CN"/>
              </w:rPr>
              <w:t xml:space="preserve">, </w:t>
            </w:r>
            <w:r w:rsidR="0083176D" w:rsidRPr="00333463">
              <w:rPr>
                <w:rFonts w:eastAsiaTheme="minorEastAsia"/>
                <w:color w:val="000000"/>
                <w:highlight w:val="yellow"/>
                <w:lang w:val="en-US" w:eastAsia="zh-CN"/>
              </w:rPr>
              <w:t>Intel</w:t>
            </w:r>
          </w:p>
          <w:p w14:paraId="558F79C0" w14:textId="77777777" w:rsidR="00D81B8D" w:rsidRDefault="00D81B8D">
            <w:pPr>
              <w:spacing w:after="0" w:line="240" w:lineRule="auto"/>
              <w:jc w:val="left"/>
              <w:rPr>
                <w:rFonts w:eastAsia="Yu Gothic"/>
                <w:color w:val="000000"/>
                <w:highlight w:val="yellow"/>
                <w:lang w:val="en-US" w:eastAsia="ja-JP"/>
              </w:rPr>
            </w:pPr>
          </w:p>
          <w:p w14:paraId="1DB46891" w14:textId="55811F02"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CATT(1</w:t>
            </w:r>
            <w:r>
              <w:rPr>
                <w:rFonts w:eastAsiaTheme="minorEastAsia" w:hint="eastAsia"/>
                <w:color w:val="000000"/>
                <w:highlight w:val="yellow"/>
                <w:vertAlign w:val="superscript"/>
                <w:lang w:val="en-US" w:eastAsia="zh-CN"/>
              </w:rPr>
              <w:t>st</w:t>
            </w:r>
            <w:proofErr w:type="gramStart"/>
            <w:r>
              <w:rPr>
                <w:rFonts w:eastAsiaTheme="minorEastAsia" w:hint="eastAsia"/>
                <w:color w:val="000000"/>
                <w:highlight w:val="yellow"/>
                <w:lang w:val="en-US" w:eastAsia="zh-CN"/>
              </w:rPr>
              <w:t>)</w:t>
            </w:r>
            <w:r>
              <w:rPr>
                <w:rFonts w:eastAsiaTheme="minorEastAsia"/>
                <w:color w:val="000000"/>
                <w:highlight w:val="yellow"/>
                <w:lang w:val="en-US" w:eastAsia="zh-CN"/>
              </w:rPr>
              <w:t xml:space="preserve"> ,</w:t>
            </w:r>
            <w:proofErr w:type="gramEnd"/>
            <w:r>
              <w:rPr>
                <w:rFonts w:eastAsiaTheme="minorEastAsia"/>
                <w:color w:val="000000"/>
                <w:highlight w:val="yellow"/>
                <w:lang w:val="en-US" w:eastAsia="zh-CN"/>
              </w:rPr>
              <w:t xml:space="preserve"> Sharp(2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w:t>
            </w:r>
            <w:r>
              <w:rPr>
                <w:rFonts w:eastAsia="Yu Gothic"/>
                <w:color w:val="000000"/>
                <w:highlight w:val="yellow"/>
                <w:lang w:val="en-US" w:eastAsia="ja-JP"/>
              </w:rPr>
              <w:t xml:space="preserve"> , Lenovo, Motorola Mobility (2</w:t>
            </w:r>
            <w:r>
              <w:rPr>
                <w:rFonts w:eastAsia="Yu Gothic"/>
                <w:color w:val="000000"/>
                <w:highlight w:val="yellow"/>
                <w:vertAlign w:val="superscript"/>
                <w:lang w:val="en-US" w:eastAsia="ja-JP"/>
              </w:rPr>
              <w:t>nd</w:t>
            </w:r>
            <w:r>
              <w:rPr>
                <w:rFonts w:eastAsia="Yu Gothic"/>
                <w:color w:val="000000"/>
                <w:highlight w:val="yellow"/>
                <w:lang w:val="en-US" w:eastAsia="ja-JP"/>
              </w:rPr>
              <w:t xml:space="preserve"> Pref.),  </w:t>
            </w:r>
            <w:r>
              <w:rPr>
                <w:rFonts w:eastAsia="Yu Gothic"/>
                <w:color w:val="000000"/>
                <w:highlight w:val="yellow"/>
                <w:lang w:val="en-US" w:eastAsia="ja-JP"/>
              </w:rPr>
              <w:lastRenderedPageBreak/>
              <w:t>Apple(1</w:t>
            </w:r>
            <w:r>
              <w:rPr>
                <w:rFonts w:eastAsia="Yu Gothic"/>
                <w:color w:val="000000"/>
                <w:highlight w:val="yellow"/>
                <w:vertAlign w:val="superscript"/>
                <w:lang w:val="en-US" w:eastAsia="ja-JP"/>
              </w:rPr>
              <w:t>st</w:t>
            </w:r>
            <w:r>
              <w:rPr>
                <w:rFonts w:eastAsia="Yu Gothic"/>
                <w:color w:val="000000"/>
                <w:highlight w:val="yellow"/>
                <w:lang w:val="en-US" w:eastAsia="ja-JP"/>
              </w:rPr>
              <w:t>)s, vivo</w:t>
            </w:r>
            <w:r w:rsidR="00BF4A4D">
              <w:rPr>
                <w:rFonts w:eastAsia="Yu Gothic"/>
                <w:color w:val="000000"/>
                <w:highlight w:val="yellow"/>
                <w:lang w:val="en-US" w:eastAsia="ja-JP"/>
              </w:rPr>
              <w:t>, Nokia, NSB</w:t>
            </w:r>
            <w:r w:rsidR="005F3B03">
              <w:rPr>
                <w:rFonts w:eastAsiaTheme="minorEastAsia"/>
                <w:color w:val="000000"/>
                <w:lang w:val="en-US" w:eastAsia="zh-CN"/>
              </w:rPr>
              <w:t>,</w:t>
            </w:r>
            <w:r w:rsidR="000E7264">
              <w:rPr>
                <w:rFonts w:eastAsiaTheme="minorEastAsia"/>
                <w:color w:val="000000"/>
                <w:highlight w:val="yellow"/>
                <w:lang w:val="en-US" w:eastAsia="zh-CN"/>
              </w:rPr>
              <w:t xml:space="preserve"> , Samsung</w:t>
            </w:r>
            <w:r w:rsidR="005F3B03">
              <w:rPr>
                <w:rFonts w:eastAsiaTheme="minorEastAsia"/>
                <w:color w:val="000000"/>
                <w:lang w:val="en-US" w:eastAsia="zh-CN"/>
              </w:rPr>
              <w:t xml:space="preserve"> </w:t>
            </w:r>
            <w:r w:rsidR="007860D9" w:rsidRPr="00D30888">
              <w:rPr>
                <w:rFonts w:eastAsiaTheme="minorEastAsia"/>
                <w:color w:val="000000"/>
                <w:highlight w:val="yellow"/>
                <w:lang w:val="en-US" w:eastAsia="zh-CN"/>
              </w:rPr>
              <w:t>, Ericsson</w:t>
            </w:r>
          </w:p>
        </w:tc>
      </w:tr>
    </w:tbl>
    <w:p w14:paraId="2F92799E" w14:textId="77777777" w:rsidR="00544538" w:rsidRDefault="00544538">
      <w:pPr>
        <w:rPr>
          <w:rFonts w:eastAsia="Yu Mincho"/>
          <w:lang w:val="sv-SE" w:eastAsia="ja-JP"/>
        </w:rPr>
      </w:pPr>
    </w:p>
    <w:p w14:paraId="21505C78" w14:textId="77777777" w:rsidR="00544538" w:rsidRDefault="004A75F8">
      <w:pPr>
        <w:rPr>
          <w:rFonts w:eastAsia="Yu Mincho"/>
          <w:lang w:val="sv-SE" w:eastAsia="ja-JP"/>
        </w:rPr>
      </w:pPr>
      <w:r>
        <w:rPr>
          <w:rFonts w:eastAsia="Yu Mincho" w:hint="eastAsia"/>
          <w:lang w:val="sv-SE" w:eastAsia="ja-JP"/>
        </w:rPr>
        <w:t>P</w:t>
      </w:r>
      <w:r>
        <w:rPr>
          <w:rFonts w:eastAsia="Yu Mincho"/>
          <w:lang w:val="sv-SE" w:eastAsia="ja-JP"/>
        </w:rPr>
        <w:t>rovide any other comments, if any.</w:t>
      </w:r>
    </w:p>
    <w:tbl>
      <w:tblPr>
        <w:tblStyle w:val="TableGrid"/>
        <w:tblW w:w="0" w:type="auto"/>
        <w:tblInd w:w="-113" w:type="dxa"/>
        <w:tblLayout w:type="fixed"/>
        <w:tblLook w:val="04A0" w:firstRow="1" w:lastRow="0" w:firstColumn="1" w:lastColumn="0" w:noHBand="0" w:noVBand="1"/>
      </w:tblPr>
      <w:tblGrid>
        <w:gridCol w:w="1236"/>
        <w:gridCol w:w="8395"/>
      </w:tblGrid>
      <w:tr w:rsidR="00544538" w14:paraId="29B17AD2" w14:textId="77777777">
        <w:tc>
          <w:tcPr>
            <w:tcW w:w="1236" w:type="dxa"/>
          </w:tcPr>
          <w:p w14:paraId="22F838A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7A2C021"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EF378B7" w14:textId="77777777">
        <w:tc>
          <w:tcPr>
            <w:tcW w:w="1236" w:type="dxa"/>
          </w:tcPr>
          <w:p w14:paraId="18C1930C"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532F525" w14:textId="77777777" w:rsidR="00544538" w:rsidRDefault="004A75F8">
            <w:pPr>
              <w:rPr>
                <w:lang w:val="en-US" w:eastAsia="ja-JP"/>
              </w:rPr>
            </w:pPr>
            <w:r>
              <w:rPr>
                <w:rFonts w:hint="eastAsia"/>
                <w:lang w:val="en-US" w:eastAsia="ja-JP"/>
              </w:rPr>
              <w:t>W</w:t>
            </w:r>
            <w:r>
              <w:rPr>
                <w:lang w:val="en-US" w:eastAsia="ja-JP"/>
              </w:rPr>
              <w:t xml:space="preserve">e agree with FL’s observation that the previous agreement can interpret that support of up to 32 repetitions by Rel.17 </w:t>
            </w:r>
            <w:proofErr w:type="spellStart"/>
            <w:r>
              <w:rPr>
                <w:i/>
                <w:iCs/>
                <w:lang w:val="en-US" w:eastAsia="ja-JP"/>
              </w:rPr>
              <w:t>numberOfRepetition</w:t>
            </w:r>
            <w:proofErr w:type="spellEnd"/>
            <w:r>
              <w:rPr>
                <w:lang w:val="en-US" w:eastAsia="ja-JP"/>
              </w:rPr>
              <w:t xml:space="preserve"> is applied to Type 1 CG-PUSCH. However, based on the other companies’ comments, </w:t>
            </w:r>
            <w:r>
              <w:rPr>
                <w:rFonts w:eastAsiaTheme="minorEastAsia"/>
                <w:lang w:val="sv-SE" w:eastAsia="zh-CN"/>
              </w:rPr>
              <w:t xml:space="preserve">we understand that the behaviour of CG Type 1 in Rel-16 should be clarified. If Rel.16 </w:t>
            </w:r>
            <w:proofErr w:type="spellStart"/>
            <w:r>
              <w:rPr>
                <w:i/>
                <w:iCs/>
                <w:lang w:val="en-US" w:eastAsia="ja-JP"/>
              </w:rPr>
              <w:t>numberOfRepetition</w:t>
            </w:r>
            <w:proofErr w:type="spellEnd"/>
            <w:r>
              <w:rPr>
                <w:rFonts w:eastAsiaTheme="minorEastAsia"/>
                <w:lang w:val="sv-SE" w:eastAsia="zh-CN"/>
              </w:rPr>
              <w:t xml:space="preserve"> is supported for CG Type 1, it is straightforward to support 32 repetitions by </w:t>
            </w:r>
            <w:r>
              <w:rPr>
                <w:lang w:val="en-US" w:eastAsia="ja-JP"/>
              </w:rPr>
              <w:t xml:space="preserve">Rel.17 </w:t>
            </w:r>
            <w:proofErr w:type="spellStart"/>
            <w:r>
              <w:rPr>
                <w:i/>
                <w:iCs/>
                <w:lang w:val="en-US" w:eastAsia="ja-JP"/>
              </w:rPr>
              <w:t>numberOfRepetition</w:t>
            </w:r>
            <w:proofErr w:type="spellEnd"/>
            <w:r>
              <w:rPr>
                <w:rFonts w:eastAsiaTheme="minorEastAsia"/>
                <w:lang w:val="sv-SE" w:eastAsia="zh-CN"/>
              </w:rPr>
              <w:t xml:space="preserve">. Otherwise, we are OK to have same rule as Rel.16, such that support 32 repetitions by </w:t>
            </w:r>
            <w:r>
              <w:rPr>
                <w:lang w:val="en-US" w:eastAsia="ja-JP"/>
              </w:rPr>
              <w:t xml:space="preserve">Rel.17 </w:t>
            </w:r>
            <w:proofErr w:type="spellStart"/>
            <w:r>
              <w:rPr>
                <w:i/>
                <w:iCs/>
                <w:lang w:val="en-US" w:eastAsia="ja-JP"/>
              </w:rPr>
              <w:t>numberOfRepetition</w:t>
            </w:r>
            <w:proofErr w:type="spellEnd"/>
            <w:r>
              <w:rPr>
                <w:lang w:val="en-US" w:eastAsia="ja-JP"/>
              </w:rPr>
              <w:t xml:space="preserve"> is not applied to CG Type 1.</w:t>
            </w:r>
          </w:p>
        </w:tc>
      </w:tr>
      <w:tr w:rsidR="00544538" w14:paraId="11493AB0" w14:textId="77777777">
        <w:tc>
          <w:tcPr>
            <w:tcW w:w="1236" w:type="dxa"/>
          </w:tcPr>
          <w:p w14:paraId="7D6ACA0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04D4C483" w14:textId="77777777" w:rsidR="00544538" w:rsidRDefault="004A75F8">
            <w:pPr>
              <w:rPr>
                <w:rFonts w:eastAsiaTheme="minorEastAsia"/>
                <w:lang w:val="en-US" w:eastAsia="zh-CN"/>
              </w:rPr>
            </w:pPr>
            <w:r>
              <w:rPr>
                <w:rFonts w:eastAsiaTheme="minorEastAsia" w:hint="eastAsia"/>
                <w:lang w:val="en-US" w:eastAsia="zh-CN"/>
              </w:rPr>
              <w:t>For Type 1CG-PUSCH:</w:t>
            </w:r>
          </w:p>
          <w:p w14:paraId="71838CF6" w14:textId="77777777" w:rsidR="00544538" w:rsidRDefault="004A75F8">
            <w:pPr>
              <w:rPr>
                <w:rFonts w:eastAsiaTheme="minorEastAsia"/>
                <w:lang w:val="en-US" w:eastAsia="zh-CN"/>
              </w:rPr>
            </w:pPr>
            <w:r>
              <w:rPr>
                <w:rFonts w:eastAsiaTheme="minorEastAsia" w:hint="eastAsia"/>
                <w:lang w:val="en-US" w:eastAsia="zh-CN"/>
              </w:rPr>
              <w:t xml:space="preserve">We are OK with NOT supporting increased repetition number Type 1CG-PUSCH. Type 1 CG-PUSCH is not so flexible since it is not activated by DCI, hence </w:t>
            </w:r>
            <w:proofErr w:type="gramStart"/>
            <w:r>
              <w:rPr>
                <w:rFonts w:eastAsiaTheme="minorEastAsia"/>
                <w:lang w:val="en-US" w:eastAsia="zh-CN"/>
              </w:rPr>
              <w:t>conservatives</w:t>
            </w:r>
            <w:proofErr w:type="gramEnd"/>
            <w:r>
              <w:rPr>
                <w:rFonts w:eastAsiaTheme="minorEastAsia" w:hint="eastAsia"/>
                <w:lang w:val="en-US" w:eastAsia="zh-CN"/>
              </w:rPr>
              <w:t xml:space="preserve"> configuration (i.e. less repetition number) is acceptable. </w:t>
            </w:r>
            <w:proofErr w:type="gramStart"/>
            <w:r>
              <w:rPr>
                <w:rFonts w:eastAsiaTheme="minorEastAsia" w:hint="eastAsia"/>
                <w:lang w:val="en-US" w:eastAsia="zh-CN"/>
              </w:rPr>
              <w:t>So</w:t>
            </w:r>
            <w:proofErr w:type="gramEnd"/>
            <w:r>
              <w:rPr>
                <w:rFonts w:eastAsiaTheme="minorEastAsia" w:hint="eastAsia"/>
                <w:lang w:val="en-US" w:eastAsia="zh-CN"/>
              </w:rPr>
              <w:t xml:space="preserve"> this is our 1</w:t>
            </w:r>
            <w:r>
              <w:rPr>
                <w:rFonts w:eastAsiaTheme="minorEastAsia" w:hint="eastAsia"/>
                <w:vertAlign w:val="superscript"/>
                <w:lang w:val="en-US" w:eastAsia="zh-CN"/>
              </w:rPr>
              <w:t>st</w:t>
            </w:r>
            <w:r>
              <w:rPr>
                <w:rFonts w:eastAsiaTheme="minorEastAsia" w:hint="eastAsia"/>
                <w:lang w:val="en-US" w:eastAsia="zh-CN"/>
              </w:rPr>
              <w:t xml:space="preserve"> preference for simplicity.</w:t>
            </w:r>
          </w:p>
          <w:p w14:paraId="5EC39C1F" w14:textId="77777777" w:rsidR="00544538" w:rsidRDefault="004A75F8">
            <w:pPr>
              <w:rPr>
                <w:rFonts w:eastAsiaTheme="minorEastAsia"/>
                <w:lang w:val="en-US" w:eastAsia="zh-CN"/>
              </w:rPr>
            </w:pPr>
            <w:r>
              <w:rPr>
                <w:rFonts w:eastAsiaTheme="minorEastAsia" w:hint="eastAsia"/>
                <w:lang w:val="en-US" w:eastAsia="zh-CN"/>
              </w:rPr>
              <w:t>If a way is found to support increased repetition number by using</w:t>
            </w:r>
            <w:r>
              <w:rPr>
                <w:rFonts w:eastAsia="Yu Gothic"/>
                <w:color w:val="000000"/>
                <w:lang w:val="en-US" w:eastAsia="ja-JP"/>
              </w:rPr>
              <w:t xml:space="preserve"> </w:t>
            </w:r>
            <w:proofErr w:type="spellStart"/>
            <w:r>
              <w:rPr>
                <w:rFonts w:eastAsia="Yu Gothic"/>
                <w:color w:val="000000"/>
                <w:lang w:val="en-US" w:eastAsia="ja-JP"/>
              </w:rPr>
              <w:t>numberOfRepetitions</w:t>
            </w:r>
            <w:proofErr w:type="spellEnd"/>
            <w:r>
              <w:rPr>
                <w:rFonts w:eastAsiaTheme="minorEastAsia" w:hint="eastAsia"/>
                <w:lang w:val="en-US" w:eastAsia="zh-CN"/>
              </w:rPr>
              <w:t xml:space="preserve"> in Type 1CG-PUSCH, meanwhile not forcing DCI format 0_0 to support increased repetition number, we are also open to discuss.</w:t>
            </w:r>
          </w:p>
        </w:tc>
      </w:tr>
      <w:tr w:rsidR="00544538" w14:paraId="7056F1AC" w14:textId="77777777">
        <w:tc>
          <w:tcPr>
            <w:tcW w:w="1236" w:type="dxa"/>
          </w:tcPr>
          <w:p w14:paraId="415D3B38" w14:textId="77777777" w:rsidR="00544538" w:rsidRDefault="004A75F8">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30B59F8C" w14:textId="77777777" w:rsidR="00544538" w:rsidRDefault="004A75F8">
            <w:pPr>
              <w:rPr>
                <w:rFonts w:eastAsiaTheme="minorEastAsia"/>
                <w:lang w:val="en-US" w:eastAsia="zh-CN"/>
              </w:rPr>
            </w:pPr>
            <w:r>
              <w:rPr>
                <w:rFonts w:eastAsiaTheme="minorEastAsia"/>
                <w:lang w:val="en-US" w:eastAsia="zh-CN"/>
              </w:rPr>
              <w:t xml:space="preserve">For the concerns about the previous agreement, the support of CG type 2 and DG-PUSCH is fully aligned with the agreement. </w:t>
            </w:r>
          </w:p>
          <w:p w14:paraId="42B68D49" w14:textId="77777777" w:rsidR="00544538" w:rsidRDefault="004A75F8">
            <w:pPr>
              <w:rPr>
                <w:rFonts w:eastAsiaTheme="minorEastAsia"/>
                <w:lang w:val="en-US" w:eastAsia="zh-CN"/>
              </w:rPr>
            </w:pPr>
            <w:r>
              <w:rPr>
                <w:rFonts w:eastAsiaTheme="minorEastAsia"/>
                <w:lang w:val="en-US" w:eastAsia="zh-CN"/>
              </w:rPr>
              <w:t xml:space="preserve">And whether CG type 1 should be supported through </w:t>
            </w:r>
            <w:proofErr w:type="spellStart"/>
            <w:r>
              <w:rPr>
                <w:i/>
                <w:iCs/>
                <w:lang w:val="en-US" w:eastAsia="ja-JP"/>
              </w:rPr>
              <w:t>numberOfRepetition</w:t>
            </w:r>
            <w:proofErr w:type="spellEnd"/>
            <w:r>
              <w:rPr>
                <w:i/>
                <w:iCs/>
                <w:lang w:val="en-US" w:eastAsia="ja-JP"/>
              </w:rPr>
              <w:t xml:space="preserve"> </w:t>
            </w:r>
            <w:r>
              <w:rPr>
                <w:lang w:val="en-US" w:eastAsia="ja-JP"/>
              </w:rPr>
              <w:t xml:space="preserve">depends on the understanding of Rel-16 spec. Currently, one understanding is CG type 1 does not support the </w:t>
            </w:r>
            <w:proofErr w:type="spellStart"/>
            <w:r>
              <w:rPr>
                <w:i/>
                <w:iCs/>
                <w:lang w:val="en-US" w:eastAsia="ja-JP"/>
              </w:rPr>
              <w:t>numberOfRepetition</w:t>
            </w:r>
            <w:proofErr w:type="spellEnd"/>
            <w:r>
              <w:rPr>
                <w:lang w:val="en-US" w:eastAsia="ja-JP"/>
              </w:rPr>
              <w:t xml:space="preserve">, since it can only use the traditional TDRA table without repetition factor indications. And the other understanding is the opposite. If the Rel-16 spec can support the </w:t>
            </w:r>
            <w:proofErr w:type="spellStart"/>
            <w:r>
              <w:rPr>
                <w:i/>
                <w:iCs/>
                <w:lang w:val="en-US" w:eastAsia="ja-JP"/>
              </w:rPr>
              <w:t>numberOfRepetition</w:t>
            </w:r>
            <w:proofErr w:type="spellEnd"/>
            <w:r>
              <w:rPr>
                <w:i/>
                <w:iCs/>
                <w:lang w:val="en-US" w:eastAsia="ja-JP"/>
              </w:rPr>
              <w:t xml:space="preserve"> </w:t>
            </w:r>
            <w:r>
              <w:rPr>
                <w:lang w:val="en-US" w:eastAsia="ja-JP"/>
              </w:rPr>
              <w:t xml:space="preserve">to be used for CG type 1, it natural to enhance to 32 repetitions. Otherwise, there is no need to introduce new </w:t>
            </w:r>
            <w:proofErr w:type="spellStart"/>
            <w:r>
              <w:rPr>
                <w:lang w:val="en-US" w:eastAsia="ja-JP"/>
              </w:rPr>
              <w:t>behaviours</w:t>
            </w:r>
            <w:proofErr w:type="spellEnd"/>
            <w:r>
              <w:rPr>
                <w:lang w:val="en-US" w:eastAsia="ja-JP"/>
              </w:rPr>
              <w:t xml:space="preserve">. </w:t>
            </w:r>
          </w:p>
        </w:tc>
      </w:tr>
      <w:tr w:rsidR="00544538" w14:paraId="70D8F80F" w14:textId="77777777">
        <w:tc>
          <w:tcPr>
            <w:tcW w:w="1236" w:type="dxa"/>
          </w:tcPr>
          <w:p w14:paraId="5282509D"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6C5B7E0F" w14:textId="77777777" w:rsidR="00544538" w:rsidRDefault="004A75F8">
            <w:pPr>
              <w:spacing w:after="0"/>
              <w:rPr>
                <w:lang w:val="en-US" w:eastAsia="ja-JP"/>
              </w:rPr>
            </w:pPr>
            <w:r>
              <w:rPr>
                <w:rFonts w:hint="eastAsia"/>
                <w:lang w:val="en-US" w:eastAsia="ja-JP"/>
              </w:rPr>
              <w:t>T</w:t>
            </w:r>
            <w:r>
              <w:rPr>
                <w:lang w:val="en-US" w:eastAsia="ja-JP"/>
              </w:rPr>
              <w:t xml:space="preserve">he following combinations are also covered by </w:t>
            </w:r>
            <w:r>
              <w:rPr>
                <w:highlight w:val="yellow"/>
                <w:lang w:val="en-US" w:eastAsia="ja-JP"/>
              </w:rPr>
              <w:t>FL proposal 1 to Issue#1-3 from the 3rd round</w:t>
            </w:r>
            <w:r>
              <w:rPr>
                <w:lang w:val="en-US" w:eastAsia="ja-JP"/>
              </w:rPr>
              <w:t>.</w:t>
            </w:r>
          </w:p>
          <w:p w14:paraId="0CFFFC4A"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“DG-PUSCH scheduled by DCI format 0_1”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537E59A8"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“DG-PUSCH scheduled by DCI format 0_2”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31425368"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“Type 2 CG-PUSCH activated by DCI format 0_1”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58867A4C"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“Type 2 CG-PUSCH activated by DCI format 0_2”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3A0E9452" w14:textId="77777777" w:rsidR="00544538" w:rsidRDefault="00544538">
            <w:pPr>
              <w:rPr>
                <w:lang w:val="en-US" w:eastAsia="ja-JP"/>
              </w:rPr>
            </w:pPr>
          </w:p>
          <w:p w14:paraId="5C5CD80B" w14:textId="77777777" w:rsidR="00544538" w:rsidRDefault="004A75F8">
            <w:pPr>
              <w:rPr>
                <w:lang w:val="en-US" w:eastAsia="ja-JP"/>
              </w:rPr>
            </w:pPr>
            <w:r>
              <w:rPr>
                <w:rFonts w:hint="eastAsia"/>
                <w:lang w:val="en-US" w:eastAsia="ja-JP"/>
              </w:rPr>
              <w:t>F</w:t>
            </w:r>
            <w:r>
              <w:rPr>
                <w:lang w:val="en-US" w:eastAsia="ja-JP"/>
              </w:rPr>
              <w:t xml:space="preserve">or Type1 CG-PUSCH with up to 32 repetitions by Rel-17 </w:t>
            </w:r>
            <w:proofErr w:type="spellStart"/>
            <w:r>
              <w:rPr>
                <w:lang w:val="en-US" w:eastAsia="ja-JP"/>
              </w:rPr>
              <w:t>numberOfRepetitions</w:t>
            </w:r>
            <w:proofErr w:type="spellEnd"/>
            <w:r>
              <w:rPr>
                <w:lang w:val="en-US" w:eastAsia="ja-JP"/>
              </w:rPr>
              <w:t>, as we commented in the 3</w:t>
            </w:r>
            <w:r>
              <w:rPr>
                <w:vertAlign w:val="superscript"/>
                <w:lang w:val="en-US" w:eastAsia="ja-JP"/>
              </w:rPr>
              <w:t>rd</w:t>
            </w:r>
            <w:r>
              <w:rPr>
                <w:lang w:val="en-US" w:eastAsia="ja-JP"/>
              </w:rPr>
              <w:t xml:space="preserve"> round, our understanding is that “No” reverts the previous agreement. The previous agreement clearly says that a row index of a TDRA list is indicated by the configured grant configuration, where such indication is NOT supported by Type 2 CG-PUSCH in Rel-16. Having said that, if the majority wants to go with “No”, we can also live with it if that has no impact on DCI format 0_0 behaviors.</w:t>
            </w:r>
          </w:p>
        </w:tc>
      </w:tr>
      <w:tr w:rsidR="00544538" w14:paraId="0516AE69" w14:textId="77777777">
        <w:tc>
          <w:tcPr>
            <w:tcW w:w="1236" w:type="dxa"/>
          </w:tcPr>
          <w:p w14:paraId="4EB13E07"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0A55FA6" w14:textId="77777777" w:rsidR="00544538" w:rsidRDefault="004A75F8">
            <w:pPr>
              <w:spacing w:after="0"/>
              <w:jc w:val="left"/>
              <w:rPr>
                <w:rFonts w:eastAsiaTheme="minorEastAsia"/>
                <w:lang w:val="en-US" w:eastAsia="zh-CN"/>
              </w:rPr>
            </w:pPr>
            <w:r>
              <w:rPr>
                <w:rFonts w:eastAsiaTheme="minorEastAsia"/>
                <w:lang w:val="en-US" w:eastAsia="zh-CN"/>
              </w:rPr>
              <w:t xml:space="preserve">Our understanding is the previous agreements on supporting maximum 32 repetitions are applied to both type 1 and type 2 CG PUSCH via the </w:t>
            </w:r>
            <w:r>
              <w:rPr>
                <w:lang w:val="en-US" w:eastAsia="ja-JP"/>
              </w:rPr>
              <w:t xml:space="preserve">Rel.17 </w:t>
            </w:r>
            <w:proofErr w:type="spellStart"/>
            <w:r>
              <w:rPr>
                <w:i/>
                <w:iCs/>
                <w:lang w:val="en-US" w:eastAsia="ja-JP"/>
              </w:rPr>
              <w:t>numberOfRepetition</w:t>
            </w:r>
            <w:proofErr w:type="spellEnd"/>
            <w:r>
              <w:rPr>
                <w:rFonts w:eastAsiaTheme="minorEastAsia"/>
                <w:lang w:val="en-US" w:eastAsia="zh-CN"/>
              </w:rPr>
              <w:t xml:space="preserve">. After the discussion, some companies concerned the standard impacts if introduce </w:t>
            </w:r>
            <w:r>
              <w:rPr>
                <w:lang w:val="en-US" w:eastAsia="ja-JP"/>
              </w:rPr>
              <w:t xml:space="preserve">Rel.17 </w:t>
            </w:r>
            <w:proofErr w:type="spellStart"/>
            <w:r>
              <w:rPr>
                <w:i/>
                <w:iCs/>
                <w:lang w:val="en-US" w:eastAsia="ja-JP"/>
              </w:rPr>
              <w:t>numberOfRepetition</w:t>
            </w:r>
            <w:proofErr w:type="spellEnd"/>
            <w:r>
              <w:rPr>
                <w:rFonts w:eastAsiaTheme="minorEastAsia"/>
                <w:lang w:val="en-US" w:eastAsia="zh-CN"/>
              </w:rPr>
              <w:t xml:space="preserve"> for type 1 CG PUSCH. From our side, we are OK with not supporting increased repetition number for Type1 CG PUSCH. </w:t>
            </w:r>
          </w:p>
          <w:p w14:paraId="63531342" w14:textId="77777777" w:rsidR="00544538" w:rsidRDefault="004A75F8">
            <w:pPr>
              <w:spacing w:after="0"/>
              <w:rPr>
                <w:lang w:val="en-US" w:eastAsia="ja-JP"/>
              </w:rPr>
            </w:pPr>
            <w:r>
              <w:rPr>
                <w:rFonts w:eastAsiaTheme="minorEastAsia"/>
                <w:lang w:val="en-US" w:eastAsia="zh-CN"/>
              </w:rPr>
              <w:t xml:space="preserve">If it is agreeable to support increased repetition number for Typ1 CG by Rel-17 </w:t>
            </w:r>
            <w:proofErr w:type="spellStart"/>
            <w:proofErr w:type="gramStart"/>
            <w:r>
              <w:rPr>
                <w:rFonts w:eastAsiaTheme="minorEastAsia"/>
                <w:lang w:val="en-US" w:eastAsia="zh-CN"/>
              </w:rPr>
              <w:t>repK</w:t>
            </w:r>
            <w:proofErr w:type="spellEnd"/>
            <w:r>
              <w:rPr>
                <w:rFonts w:eastAsiaTheme="minorEastAsia"/>
                <w:lang w:val="en-US" w:eastAsia="zh-CN"/>
              </w:rPr>
              <w:t xml:space="preserve"> ,</w:t>
            </w:r>
            <w:proofErr w:type="gramEnd"/>
            <w:r>
              <w:rPr>
                <w:rFonts w:eastAsiaTheme="minorEastAsia"/>
                <w:lang w:val="en-US" w:eastAsia="zh-CN"/>
              </w:rPr>
              <w:t xml:space="preserve"> this parameter should be applied to type 2 CG PUSCH as well, in addition, the parameter Rel-17</w:t>
            </w:r>
            <w:r>
              <w:rPr>
                <w:lang w:val="en-US" w:eastAsia="ja-JP"/>
              </w:rPr>
              <w:t xml:space="preserve"> </w:t>
            </w:r>
            <w:proofErr w:type="spellStart"/>
            <w:r>
              <w:rPr>
                <w:i/>
                <w:iCs/>
                <w:lang w:val="en-US" w:eastAsia="ja-JP"/>
              </w:rPr>
              <w:t>numberOfRepetition</w:t>
            </w:r>
            <w:proofErr w:type="spellEnd"/>
            <w:r>
              <w:rPr>
                <w:rFonts w:eastAsiaTheme="minorEastAsia"/>
                <w:lang w:val="en-US" w:eastAsia="zh-CN"/>
              </w:rPr>
              <w:t xml:space="preserve"> should not applied to both CG types.</w:t>
            </w:r>
          </w:p>
        </w:tc>
      </w:tr>
      <w:tr w:rsidR="00544538" w14:paraId="4F3A60F9" w14:textId="77777777">
        <w:tc>
          <w:tcPr>
            <w:tcW w:w="1236" w:type="dxa"/>
          </w:tcPr>
          <w:p w14:paraId="522DB282"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E260031" w14:textId="77777777" w:rsidR="00544538" w:rsidRDefault="004A75F8">
            <w:pPr>
              <w:spacing w:after="0"/>
              <w:rPr>
                <w:color w:val="1D1C1D"/>
                <w:lang w:val="en-US" w:eastAsia="zh-CN"/>
              </w:rPr>
            </w:pPr>
            <w:r>
              <w:rPr>
                <w:rFonts w:hint="eastAsia"/>
                <w:color w:val="1D1C1D"/>
                <w:lang w:val="en-US" w:eastAsia="zh-CN"/>
              </w:rPr>
              <w:t xml:space="preserve">As FL summarized, it is clear </w:t>
            </w:r>
            <w:proofErr w:type="gramStart"/>
            <w:r>
              <w:rPr>
                <w:rFonts w:hint="eastAsia"/>
                <w:color w:val="1D1C1D"/>
                <w:lang w:val="en-US" w:eastAsia="zh-CN"/>
              </w:rPr>
              <w:t>the our</w:t>
            </w:r>
            <w:proofErr w:type="gramEnd"/>
            <w:r>
              <w:rPr>
                <w:rFonts w:hint="eastAsia"/>
                <w:color w:val="1D1C1D"/>
                <w:lang w:val="en-US" w:eastAsia="zh-CN"/>
              </w:rPr>
              <w:t xml:space="preserve"> previous agreements </w:t>
            </w:r>
            <w:r>
              <w:rPr>
                <w:rFonts w:eastAsiaTheme="minorEastAsia"/>
                <w:lang w:val="en-US" w:eastAsia="zh-CN"/>
              </w:rPr>
              <w:t xml:space="preserve">on supporting maximum 32 repetitions </w:t>
            </w:r>
            <w:r>
              <w:rPr>
                <w:rFonts w:eastAsiaTheme="minorEastAsia" w:hint="eastAsia"/>
                <w:lang w:val="en-US" w:eastAsia="zh-CN"/>
              </w:rPr>
              <w:t xml:space="preserve">are applied for type 1 CG PUSCH. </w:t>
            </w:r>
            <w:r>
              <w:rPr>
                <w:rFonts w:hint="eastAsia"/>
                <w:color w:val="1D1C1D"/>
                <w:lang w:val="en-US" w:eastAsia="zh-CN"/>
              </w:rPr>
              <w:t>It</w:t>
            </w:r>
            <w:r>
              <w:rPr>
                <w:color w:val="1D1C1D"/>
                <w:lang w:val="en-US" w:eastAsia="zh-CN"/>
              </w:rPr>
              <w:t>’</w:t>
            </w:r>
            <w:r>
              <w:rPr>
                <w:rFonts w:hint="eastAsia"/>
                <w:color w:val="1D1C1D"/>
                <w:lang w:val="en-US" w:eastAsia="zh-CN"/>
              </w:rPr>
              <w:t>s very unfortunate that companies would like to revise previous agreement, which is not acceptable for us.</w:t>
            </w:r>
          </w:p>
          <w:p w14:paraId="52E21EE8" w14:textId="77777777" w:rsidR="00544538" w:rsidRDefault="00544538">
            <w:pPr>
              <w:spacing w:after="0"/>
              <w:rPr>
                <w:color w:val="1D1C1D"/>
                <w:lang w:val="en-US" w:eastAsia="zh-CN"/>
              </w:rPr>
            </w:pPr>
          </w:p>
          <w:p w14:paraId="47C89295" w14:textId="77777777" w:rsidR="00544538" w:rsidRDefault="004A75F8">
            <w:pPr>
              <w:spacing w:after="0"/>
              <w:rPr>
                <w:color w:val="1D1C1D"/>
                <w:lang w:val="en-US" w:eastAsia="zh-CN"/>
              </w:rPr>
            </w:pPr>
            <w:r>
              <w:rPr>
                <w:rFonts w:hint="eastAsia"/>
                <w:color w:val="1D1C1D"/>
                <w:lang w:val="en-US" w:eastAsia="zh-CN"/>
              </w:rPr>
              <w:lastRenderedPageBreak/>
              <w:t xml:space="preserve">Our intention of support DCI 0_0 is just for clarification as we think it can be supported for free if we are going to introduce a new TDRA table with </w:t>
            </w:r>
            <w:proofErr w:type="spellStart"/>
            <w:r>
              <w:rPr>
                <w:i/>
                <w:iCs/>
                <w:lang w:val="en-US" w:eastAsia="ja-JP"/>
              </w:rPr>
              <w:t>numberOfRepetition</w:t>
            </w:r>
            <w:proofErr w:type="spellEnd"/>
            <w:r>
              <w:rPr>
                <w:rFonts w:hint="eastAsia"/>
                <w:i/>
                <w:iCs/>
                <w:lang w:val="en-US" w:eastAsia="zh-CN"/>
              </w:rPr>
              <w:t xml:space="preserve"> </w:t>
            </w:r>
            <w:r>
              <w:rPr>
                <w:rFonts w:hint="eastAsia"/>
                <w:lang w:val="en-US" w:eastAsia="zh-CN"/>
              </w:rPr>
              <w:t xml:space="preserve">for CG type 1 PUSCH. Because, CG type 1 PUSCH and PUSCH scheduled by DCI 0_0 share the same TDRA table for PUSCH repetition type A in Rel-16. On the other hand, if we are the only company, we are fine not to support </w:t>
            </w:r>
            <w:r>
              <w:rPr>
                <w:rFonts w:hint="eastAsia"/>
                <w:color w:val="1D1C1D"/>
                <w:lang w:val="en-US" w:eastAsia="zh-CN"/>
              </w:rPr>
              <w:t xml:space="preserve">DCI 0_0 with the condition that we will support </w:t>
            </w:r>
            <w:r>
              <w:rPr>
                <w:rFonts w:eastAsiaTheme="minorEastAsia" w:hint="eastAsia"/>
                <w:lang w:val="en-US" w:eastAsia="zh-CN"/>
              </w:rPr>
              <w:t xml:space="preserve">type 1 CG PUSCH with similar approach that defined for PUSCH repetition type B. That is, CG type 1 PUSCH will use the TDRA table configured for </w:t>
            </w:r>
            <w:r>
              <w:rPr>
                <w:rFonts w:hint="eastAsia"/>
                <w:color w:val="1D1C1D"/>
                <w:lang w:val="en-US" w:eastAsia="zh-CN"/>
              </w:rPr>
              <w:t>DCI 0_1 or DCI 0_2.</w:t>
            </w:r>
          </w:p>
          <w:p w14:paraId="74AC31F9" w14:textId="77777777" w:rsidR="00544538" w:rsidRDefault="00544538">
            <w:pPr>
              <w:spacing w:after="0"/>
              <w:rPr>
                <w:color w:val="1D1C1D"/>
                <w:lang w:val="en-US" w:eastAsia="zh-CN"/>
              </w:rPr>
            </w:pPr>
          </w:p>
          <w:p w14:paraId="0D06011D" w14:textId="77777777" w:rsidR="00544538" w:rsidRDefault="004A75F8">
            <w:pPr>
              <w:spacing w:after="0"/>
              <w:rPr>
                <w:color w:val="1D1C1D"/>
                <w:lang w:val="en-US" w:eastAsia="zh-CN"/>
              </w:rPr>
            </w:pPr>
            <w:r>
              <w:rPr>
                <w:rFonts w:hint="eastAsia"/>
                <w:color w:val="1D1C1D"/>
                <w:lang w:val="en-US" w:eastAsia="zh-CN"/>
              </w:rPr>
              <w:t xml:space="preserve">Before making decision here, it could be better to first discuss how to configure TDRA table for 0_1 and DCI 0_2, is it per DCI format similar as PUSCH repetition type B or not? </w:t>
            </w:r>
          </w:p>
          <w:p w14:paraId="3A657F7D" w14:textId="77777777" w:rsidR="00544538" w:rsidRDefault="00544538">
            <w:pPr>
              <w:spacing w:after="0"/>
              <w:rPr>
                <w:rFonts w:eastAsiaTheme="minorEastAsia"/>
                <w:lang w:val="en-US" w:eastAsia="zh-CN"/>
              </w:rPr>
            </w:pPr>
          </w:p>
          <w:tbl>
            <w:tblPr>
              <w:tblStyle w:val="TableGrid"/>
              <w:tblW w:w="0" w:type="auto"/>
              <w:tblLayout w:type="fixed"/>
              <w:tblLook w:val="04A0" w:firstRow="1" w:lastRow="0" w:firstColumn="1" w:lastColumn="0" w:noHBand="0" w:noVBand="1"/>
            </w:tblPr>
            <w:tblGrid>
              <w:gridCol w:w="8179"/>
            </w:tblGrid>
            <w:tr w:rsidR="00544538" w14:paraId="2454A2A9" w14:textId="77777777">
              <w:tc>
                <w:tcPr>
                  <w:tcW w:w="8179" w:type="dxa"/>
                </w:tcPr>
                <w:p w14:paraId="62D8C2F6" w14:textId="77777777" w:rsidR="00544538" w:rsidRDefault="004A75F8">
                  <w:pPr>
                    <w:pStyle w:val="B1"/>
                  </w:pPr>
                  <w:r>
                    <w:t>-</w:t>
                  </w:r>
                  <w:r>
                    <w:tab/>
                  </w:r>
                  <w:r>
                    <w:rPr>
                      <w:highlight w:val="yellow"/>
                    </w:rPr>
                    <w:t>For Type 1 PUSCH transmissions with a configured grant,</w:t>
                  </w:r>
                  <w:r>
                    <w:t xml:space="preserve"> the following parameters are given in </w:t>
                  </w:r>
                  <w:proofErr w:type="spellStart"/>
                  <w:r>
                    <w:rPr>
                      <w:i/>
                    </w:rPr>
                    <w:t>configuredGrantConfig</w:t>
                  </w:r>
                  <w:proofErr w:type="spellEnd"/>
                  <w:r>
                    <w:t xml:space="preserve"> unless mentioned otherwise:</w:t>
                  </w:r>
                </w:p>
                <w:p w14:paraId="30BC4E6E" w14:textId="77777777" w:rsidR="00544538" w:rsidRDefault="004A75F8">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43199D7D" w14:textId="77777777" w:rsidR="00544538" w:rsidRDefault="004A75F8">
                  <w:pPr>
                    <w:pStyle w:val="B2"/>
                    <w:rPr>
                      <w:lang w:val="en-US" w:eastAsia="zh-CN"/>
                    </w:rPr>
                  </w:pPr>
                  <w:r>
                    <w:t>-</w:t>
                  </w:r>
                  <w:r>
                    <w:tab/>
                    <w:t xml:space="preserve">For PUSCH repetition type A, the selection of the time domain resource allocation table follows the rules </w:t>
                  </w:r>
                  <w:r>
                    <w:rPr>
                      <w:lang w:val="en-US" w:eastAsia="zh-CN"/>
                    </w:rPr>
                    <w:t>for DCI format 0_0 on UE specific search space, as defined in Clause 6.1.2.1.1.</w:t>
                  </w:r>
                </w:p>
                <w:p w14:paraId="48BBA1D8" w14:textId="77777777" w:rsidR="00544538" w:rsidRDefault="004A75F8">
                  <w:pPr>
                    <w:pStyle w:val="B2"/>
                  </w:pPr>
                  <w:r>
                    <w:t>-</w:t>
                  </w:r>
                  <w:r>
                    <w:tab/>
                  </w:r>
                  <w:r>
                    <w:rPr>
                      <w:highlight w:val="yellow"/>
                    </w:rPr>
                    <w:t xml:space="preserve">For PUSCH repetition type B, </w:t>
                  </w:r>
                  <w:r>
                    <w:t>the selection of the time domain resource allocation table is as follows:</w:t>
                  </w:r>
                </w:p>
                <w:p w14:paraId="613CC8B6" w14:textId="77777777" w:rsidR="00544538" w:rsidRDefault="004A75F8">
                  <w:pPr>
                    <w:pStyle w:val="B3"/>
                  </w:pPr>
                  <w:r>
                    <w:t>-</w:t>
                  </w:r>
                  <w:r>
                    <w:tab/>
                    <w:t xml:space="preserve">If </w:t>
                  </w:r>
                  <w:r>
                    <w:rPr>
                      <w:i/>
                      <w:iCs/>
                    </w:rPr>
                    <w:t>pusch-RepTypeIndicatorDCI-0-1</w:t>
                  </w:r>
                  <w:r>
                    <w:t xml:space="preserve"> in </w:t>
                  </w:r>
                  <w:proofErr w:type="spellStart"/>
                  <w:r>
                    <w:rPr>
                      <w:i/>
                      <w:iCs/>
                    </w:rPr>
                    <w:t>pusch</w:t>
                  </w:r>
                  <w:proofErr w:type="spellEnd"/>
                  <w:r>
                    <w:rPr>
                      <w:i/>
                      <w:iCs/>
                    </w:rPr>
                    <w:t>-Config</w:t>
                  </w:r>
                  <w:r>
                    <w:t xml:space="preserve"> is configured and set to </w:t>
                  </w:r>
                  <w:r>
                    <w:rPr>
                      <w:i/>
                      <w:iCs/>
                    </w:rPr>
                    <w:t>'</w:t>
                  </w:r>
                  <w:proofErr w:type="spellStart"/>
                  <w:r>
                    <w:t>pusch-RepTypeB</w:t>
                  </w:r>
                  <w:proofErr w:type="spellEnd"/>
                  <w:r>
                    <w:rPr>
                      <w:i/>
                      <w:iCs/>
                    </w:rPr>
                    <w:t>'</w:t>
                  </w:r>
                  <w:r>
                    <w:t xml:space="preserve">, </w:t>
                  </w:r>
                  <w:r>
                    <w:rPr>
                      <w:i/>
                      <w:iCs/>
                    </w:rPr>
                    <w:t>pusch-TimeDomainResourceAllocationListDCI-0-1</w:t>
                  </w:r>
                  <w:r>
                    <w:t xml:space="preserve"> in </w:t>
                  </w:r>
                  <w:proofErr w:type="spellStart"/>
                  <w:r>
                    <w:rPr>
                      <w:i/>
                      <w:iCs/>
                    </w:rPr>
                    <w:t>pusch</w:t>
                  </w:r>
                  <w:proofErr w:type="spellEnd"/>
                  <w:r>
                    <w:rPr>
                      <w:i/>
                      <w:iCs/>
                    </w:rPr>
                    <w:t>-Config</w:t>
                  </w:r>
                  <w:r>
                    <w:t xml:space="preserve"> is used;</w:t>
                  </w:r>
                </w:p>
                <w:p w14:paraId="73ECE7DF" w14:textId="77777777" w:rsidR="00544538" w:rsidRDefault="004A75F8">
                  <w:pPr>
                    <w:pStyle w:val="B3"/>
                  </w:pPr>
                  <w:r>
                    <w:t>-</w:t>
                  </w:r>
                  <w:r>
                    <w:tab/>
                    <w:t xml:space="preserve">Otherwise, </w:t>
                  </w:r>
                  <w:r>
                    <w:rPr>
                      <w:i/>
                      <w:iCs/>
                    </w:rPr>
                    <w:t>pusch-TimeDomainResourceAllocationListDCI-0-2</w:t>
                  </w:r>
                  <w:r>
                    <w:t xml:space="preserve"> in </w:t>
                  </w:r>
                  <w:proofErr w:type="spellStart"/>
                  <w:r>
                    <w:rPr>
                      <w:i/>
                      <w:iCs/>
                    </w:rPr>
                    <w:t>pusch</w:t>
                  </w:r>
                  <w:proofErr w:type="spellEnd"/>
                  <w:r>
                    <w:rPr>
                      <w:i/>
                      <w:iCs/>
                    </w:rPr>
                    <w:t>-Config</w:t>
                  </w:r>
                  <w:r>
                    <w:t xml:space="preserve"> is used.</w:t>
                  </w:r>
                </w:p>
                <w:p w14:paraId="62885C95" w14:textId="77777777" w:rsidR="00544538" w:rsidRDefault="004A75F8">
                  <w:pPr>
                    <w:pStyle w:val="B3"/>
                    <w:rPr>
                      <w:rFonts w:eastAsiaTheme="minorEastAsia"/>
                      <w:lang w:val="en-US" w:eastAsia="zh-CN"/>
                    </w:rPr>
                  </w:pPr>
                  <w:r>
                    <w:t>-</w:t>
                  </w:r>
                  <w:r>
                    <w:tab/>
                    <w:t xml:space="preserve">It is not expected that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with </w:t>
                  </w:r>
                  <w:r>
                    <w:rPr>
                      <w:i/>
                      <w:iCs/>
                      <w:lang w:val="en-US"/>
                    </w:rPr>
                    <w:t>'</w:t>
                  </w:r>
                  <w:proofErr w:type="spellStart"/>
                  <w:r>
                    <w:t>pusch-RepTypeB</w:t>
                  </w:r>
                  <w:proofErr w:type="spellEnd"/>
                  <w:r>
                    <w:rPr>
                      <w:i/>
                      <w:iCs/>
                      <w:lang w:val="en-US"/>
                    </w:rPr>
                    <w:t>'</w:t>
                  </w:r>
                  <w:r>
                    <w:t xml:space="preserve"> when none of </w:t>
                  </w:r>
                  <w:r>
                    <w:rPr>
                      <w:i/>
                      <w:iCs/>
                    </w:rPr>
                    <w:t>pusch-RepTypeIndicatorDCI-0-1</w:t>
                  </w:r>
                  <w:r>
                    <w:t xml:space="preserve"> and </w:t>
                  </w:r>
                  <w:r>
                    <w:rPr>
                      <w:i/>
                      <w:iCs/>
                    </w:rPr>
                    <w:t>pusch-RepTypeIndicatorDCI-0-2</w:t>
                  </w:r>
                  <w:r>
                    <w:t xml:space="preserve"> in </w:t>
                  </w:r>
                  <w:proofErr w:type="spellStart"/>
                  <w:r>
                    <w:rPr>
                      <w:i/>
                      <w:iCs/>
                    </w:rPr>
                    <w:t>pusch</w:t>
                  </w:r>
                  <w:proofErr w:type="spellEnd"/>
                  <w:r>
                    <w:rPr>
                      <w:i/>
                      <w:iCs/>
                    </w:rPr>
                    <w:t>-Config</w:t>
                  </w:r>
                  <w:r>
                    <w:t xml:space="preserve"> is set to </w:t>
                  </w:r>
                  <w:r>
                    <w:rPr>
                      <w:i/>
                      <w:iCs/>
                      <w:lang w:val="en-US"/>
                    </w:rPr>
                    <w:t>'</w:t>
                  </w:r>
                  <w:proofErr w:type="spellStart"/>
                  <w:r>
                    <w:t>pusch-RepTypeB</w:t>
                  </w:r>
                  <w:proofErr w:type="spellEnd"/>
                  <w:r>
                    <w:rPr>
                      <w:i/>
                      <w:iCs/>
                      <w:lang w:val="en-US"/>
                    </w:rPr>
                    <w:t>'</w:t>
                  </w:r>
                  <w:r>
                    <w:t>.</w:t>
                  </w:r>
                </w:p>
              </w:tc>
            </w:tr>
          </w:tbl>
          <w:p w14:paraId="5DF101C3" w14:textId="77777777" w:rsidR="00544538" w:rsidRDefault="00544538">
            <w:pPr>
              <w:spacing w:after="0"/>
              <w:rPr>
                <w:rFonts w:eastAsiaTheme="minorEastAsia"/>
                <w:lang w:val="en-US" w:eastAsia="zh-CN"/>
              </w:rPr>
            </w:pPr>
          </w:p>
          <w:p w14:paraId="01DD83EA" w14:textId="77777777" w:rsidR="00544538" w:rsidRDefault="00544538">
            <w:pPr>
              <w:spacing w:after="0"/>
              <w:rPr>
                <w:rFonts w:eastAsiaTheme="minorEastAsia"/>
                <w:lang w:val="en-US" w:eastAsia="zh-CN"/>
              </w:rPr>
            </w:pPr>
          </w:p>
          <w:p w14:paraId="2A1A54F7" w14:textId="77777777" w:rsidR="00544538" w:rsidRDefault="00544538">
            <w:pPr>
              <w:spacing w:after="0"/>
              <w:rPr>
                <w:rFonts w:eastAsiaTheme="minorEastAsia"/>
                <w:lang w:val="en-US" w:eastAsia="zh-CN"/>
              </w:rPr>
            </w:pPr>
          </w:p>
        </w:tc>
      </w:tr>
      <w:tr w:rsidR="00BF4A4D" w14:paraId="77F39275" w14:textId="77777777">
        <w:tc>
          <w:tcPr>
            <w:tcW w:w="1236" w:type="dxa"/>
          </w:tcPr>
          <w:p w14:paraId="1B8C0E1E" w14:textId="58E54F81" w:rsidR="00BF4A4D" w:rsidRDefault="00BF4A4D">
            <w:pPr>
              <w:spacing w:after="120"/>
              <w:rPr>
                <w:rFonts w:eastAsiaTheme="minorEastAsia"/>
                <w:lang w:val="en-US" w:eastAsia="zh-CN"/>
              </w:rPr>
            </w:pPr>
            <w:r>
              <w:rPr>
                <w:rFonts w:eastAsiaTheme="minorEastAsia"/>
                <w:lang w:val="en-US" w:eastAsia="zh-CN"/>
              </w:rPr>
              <w:lastRenderedPageBreak/>
              <w:t>Nokia/NSB</w:t>
            </w:r>
          </w:p>
        </w:tc>
        <w:tc>
          <w:tcPr>
            <w:tcW w:w="8395" w:type="dxa"/>
          </w:tcPr>
          <w:p w14:paraId="67064E37" w14:textId="45AE60B1" w:rsidR="00BF4A4D" w:rsidRDefault="00BF4A4D">
            <w:pPr>
              <w:spacing w:after="0"/>
              <w:rPr>
                <w:color w:val="1D1C1D"/>
                <w:lang w:val="en-US" w:eastAsia="zh-CN"/>
              </w:rPr>
            </w:pPr>
            <w:r>
              <w:rPr>
                <w:color w:val="1D1C1D"/>
                <w:lang w:val="en-US" w:eastAsia="zh-CN"/>
              </w:rPr>
              <w:t xml:space="preserve">For the cases of </w:t>
            </w:r>
            <w:proofErr w:type="spellStart"/>
            <w:r w:rsidRPr="00CE5430">
              <w:rPr>
                <w:rFonts w:eastAsia="Yu Gothic"/>
                <w:i/>
                <w:iCs/>
                <w:color w:val="000000"/>
                <w:lang w:val="en-US" w:eastAsia="ja-JP"/>
              </w:rPr>
              <w:t>pusch-AggregationFactor</w:t>
            </w:r>
            <w:proofErr w:type="spellEnd"/>
            <w:r w:rsidRPr="00CE5430">
              <w:rPr>
                <w:rFonts w:eastAsia="Yu Gothic"/>
                <w:i/>
                <w:iCs/>
                <w:color w:val="000000"/>
                <w:lang w:val="en-US" w:eastAsia="ja-JP"/>
              </w:rPr>
              <w:t xml:space="preserve"> </w:t>
            </w:r>
            <w:r>
              <w:rPr>
                <w:rFonts w:eastAsia="Yu Gothic"/>
                <w:color w:val="000000"/>
                <w:lang w:val="en-US" w:eastAsia="ja-JP"/>
              </w:rPr>
              <w:t xml:space="preserve">and </w:t>
            </w:r>
            <w:proofErr w:type="spellStart"/>
            <w:r w:rsidRPr="00CE5430">
              <w:rPr>
                <w:rFonts w:eastAsia="Yu Gothic"/>
                <w:i/>
                <w:iCs/>
                <w:color w:val="000000"/>
                <w:lang w:val="en-US" w:eastAsia="ja-JP"/>
              </w:rPr>
              <w:t>repK</w:t>
            </w:r>
            <w:proofErr w:type="spellEnd"/>
            <w:r>
              <w:rPr>
                <w:rFonts w:eastAsia="Yu Gothic"/>
                <w:color w:val="000000"/>
                <w:lang w:val="en-US" w:eastAsia="ja-JP"/>
              </w:rPr>
              <w:t xml:space="preserve"> with DCI format 0_0, we are open to take the majority view. Inputs for other cases are added in the table.</w:t>
            </w:r>
          </w:p>
        </w:tc>
      </w:tr>
      <w:tr w:rsidR="003E2A63" w14:paraId="52972374" w14:textId="77777777">
        <w:tc>
          <w:tcPr>
            <w:tcW w:w="1236" w:type="dxa"/>
          </w:tcPr>
          <w:p w14:paraId="298908A7" w14:textId="034571ED" w:rsidR="003E2A63" w:rsidRDefault="003E2A63">
            <w:pPr>
              <w:spacing w:after="120"/>
              <w:rPr>
                <w:rFonts w:eastAsiaTheme="minorEastAsia"/>
                <w:lang w:val="en-US" w:eastAsia="zh-CN"/>
              </w:rPr>
            </w:pPr>
            <w:r>
              <w:rPr>
                <w:rFonts w:eastAsiaTheme="minorEastAsia"/>
                <w:lang w:val="en-US" w:eastAsia="zh-CN"/>
              </w:rPr>
              <w:t>Intel</w:t>
            </w:r>
          </w:p>
        </w:tc>
        <w:tc>
          <w:tcPr>
            <w:tcW w:w="8395" w:type="dxa"/>
          </w:tcPr>
          <w:p w14:paraId="43623D20" w14:textId="6554BB26" w:rsidR="003E2A63" w:rsidRDefault="00FA0E0C">
            <w:pPr>
              <w:spacing w:after="0"/>
              <w:rPr>
                <w:rFonts w:eastAsiaTheme="minorEastAsia"/>
                <w:lang w:val="en-US" w:eastAsia="zh-CN"/>
              </w:rPr>
            </w:pPr>
            <w:r>
              <w:rPr>
                <w:color w:val="1D1C1D"/>
                <w:lang w:val="en-US" w:eastAsia="zh-CN"/>
              </w:rPr>
              <w:t xml:space="preserve">Our understanding is that </w:t>
            </w:r>
            <w:r w:rsidR="00F350DC">
              <w:rPr>
                <w:rFonts w:eastAsiaTheme="minorEastAsia"/>
                <w:lang w:val="en-US" w:eastAsia="zh-CN"/>
              </w:rPr>
              <w:t xml:space="preserve">agreement on supporting maximum 32 repetitions </w:t>
            </w:r>
            <w:r w:rsidR="009B4FB5">
              <w:rPr>
                <w:rFonts w:eastAsiaTheme="minorEastAsia"/>
                <w:lang w:val="en-US" w:eastAsia="zh-CN"/>
              </w:rPr>
              <w:t>is</w:t>
            </w:r>
            <w:r w:rsidR="00F350DC">
              <w:rPr>
                <w:rFonts w:eastAsiaTheme="minorEastAsia"/>
                <w:lang w:val="en-US" w:eastAsia="zh-CN"/>
              </w:rPr>
              <w:t xml:space="preserve"> applied to CG PUSCH.</w:t>
            </w:r>
          </w:p>
          <w:p w14:paraId="091DAD89" w14:textId="493F438C" w:rsidR="005F508E" w:rsidRDefault="005F508E">
            <w:pPr>
              <w:spacing w:after="0"/>
              <w:rPr>
                <w:color w:val="1D1C1D"/>
                <w:lang w:val="en-US" w:eastAsia="zh-CN"/>
              </w:rPr>
            </w:pPr>
            <w:r>
              <w:rPr>
                <w:rFonts w:eastAsiaTheme="minorEastAsia"/>
                <w:lang w:val="en-US" w:eastAsia="zh-CN"/>
              </w:rPr>
              <w:t xml:space="preserve">We do not think we would apply increased maximum repetition for PUSCH scheduled by DCI format 0_0. </w:t>
            </w:r>
          </w:p>
        </w:tc>
      </w:tr>
      <w:tr w:rsidR="006049FA" w14:paraId="30205410" w14:textId="77777777">
        <w:tc>
          <w:tcPr>
            <w:tcW w:w="1236" w:type="dxa"/>
          </w:tcPr>
          <w:p w14:paraId="346D3AD5" w14:textId="0F6CD150" w:rsidR="006049FA" w:rsidRDefault="006049FA" w:rsidP="006049FA">
            <w:pPr>
              <w:spacing w:after="120"/>
              <w:rPr>
                <w:rFonts w:eastAsiaTheme="minorEastAsia"/>
                <w:lang w:val="en-US" w:eastAsia="zh-CN"/>
              </w:rPr>
            </w:pPr>
            <w:r>
              <w:rPr>
                <w:rFonts w:eastAsiaTheme="minorEastAsia"/>
                <w:lang w:val="en-US" w:eastAsia="zh-CN"/>
              </w:rPr>
              <w:t>Samsung</w:t>
            </w:r>
          </w:p>
        </w:tc>
        <w:tc>
          <w:tcPr>
            <w:tcW w:w="8395" w:type="dxa"/>
          </w:tcPr>
          <w:p w14:paraId="5D76C2E9" w14:textId="152B169A" w:rsidR="006049FA" w:rsidRDefault="006049FA" w:rsidP="006049FA">
            <w:pPr>
              <w:spacing w:after="0"/>
              <w:rPr>
                <w:color w:val="1D1C1D"/>
                <w:lang w:val="en-US" w:eastAsia="zh-CN"/>
              </w:rPr>
            </w:pPr>
            <w:r>
              <w:rPr>
                <w:color w:val="1D1C1D"/>
                <w:lang w:val="en-US" w:eastAsia="zh-CN"/>
              </w:rPr>
              <w:t xml:space="preserve">Added our inputs in the table above. </w:t>
            </w:r>
          </w:p>
        </w:tc>
      </w:tr>
      <w:tr w:rsidR="0012776C" w14:paraId="180534D1" w14:textId="77777777">
        <w:tc>
          <w:tcPr>
            <w:tcW w:w="1236" w:type="dxa"/>
          </w:tcPr>
          <w:p w14:paraId="5DBDA92E" w14:textId="557AF996" w:rsidR="0012776C" w:rsidRDefault="0012776C" w:rsidP="0012776C">
            <w:pPr>
              <w:spacing w:after="120"/>
              <w:rPr>
                <w:rFonts w:eastAsiaTheme="minorEastAsia"/>
                <w:lang w:val="en-US" w:eastAsia="zh-CN"/>
              </w:rPr>
            </w:pPr>
            <w:r>
              <w:rPr>
                <w:rFonts w:eastAsiaTheme="minorEastAsia" w:hint="eastAsia"/>
                <w:lang w:val="en-US" w:eastAsia="zh-CN"/>
              </w:rPr>
              <w:t>Eri</w:t>
            </w:r>
            <w:r>
              <w:rPr>
                <w:rFonts w:eastAsiaTheme="minorEastAsia"/>
                <w:lang w:val="en-US" w:eastAsia="zh-CN"/>
              </w:rPr>
              <w:t>csson4</w:t>
            </w:r>
          </w:p>
        </w:tc>
        <w:tc>
          <w:tcPr>
            <w:tcW w:w="8395" w:type="dxa"/>
          </w:tcPr>
          <w:p w14:paraId="69C5D6F7" w14:textId="77777777" w:rsidR="0012776C" w:rsidRDefault="0012776C" w:rsidP="0012776C">
            <w:pPr>
              <w:spacing w:after="0"/>
              <w:rPr>
                <w:color w:val="1D1C1D"/>
                <w:lang w:val="en-US" w:eastAsia="zh-CN"/>
              </w:rPr>
            </w:pPr>
            <w:r>
              <w:rPr>
                <w:color w:val="1D1C1D"/>
                <w:lang w:val="en-US" w:eastAsia="zh-CN"/>
              </w:rPr>
              <w:t>Inputs from Ericsson are included in the table.</w:t>
            </w:r>
          </w:p>
          <w:p w14:paraId="65D4BC03" w14:textId="77777777" w:rsidR="0012776C" w:rsidRDefault="0012776C" w:rsidP="0012776C">
            <w:pPr>
              <w:spacing w:after="0"/>
              <w:rPr>
                <w:color w:val="1D1C1D"/>
                <w:lang w:val="en-US" w:eastAsia="zh-CN"/>
              </w:rPr>
            </w:pPr>
            <w:r>
              <w:rPr>
                <w:color w:val="1D1C1D"/>
                <w:lang w:val="en-US" w:eastAsia="zh-CN"/>
              </w:rPr>
              <w:t>I assume we’re not going to repeat the discussions here again and the agreements companies mentioned should consider the FFS bullet as we’ve repeated more than 2 times now.</w:t>
            </w:r>
          </w:p>
          <w:p w14:paraId="50102FC3" w14:textId="2D3DA9B7" w:rsidR="0012776C" w:rsidRDefault="0012776C" w:rsidP="0012776C">
            <w:pPr>
              <w:spacing w:after="0"/>
              <w:rPr>
                <w:color w:val="1D1C1D"/>
                <w:lang w:val="en-US" w:eastAsia="zh-CN"/>
              </w:rPr>
            </w:pPr>
            <w:r>
              <w:rPr>
                <w:color w:val="1D1C1D"/>
                <w:lang w:val="en-US" w:eastAsia="zh-CN"/>
              </w:rPr>
              <w:t>Type A PUSCH repetition enhancement in Rel-17 should be based on the Type A PUSCH repetition introduced in NR Rel-16, i.e., PUSCH repetition scheduled or activated by DCI 0-1 and DCI 0-2 with the repetition factors included in the 2 new TDRA tables corresponding to the 2 DCI formats. No repetition optimizations based on Rel-15 are needed in Rel-17.</w:t>
            </w:r>
          </w:p>
        </w:tc>
      </w:tr>
      <w:tr w:rsidR="00D81B8D" w14:paraId="35FDD870" w14:textId="77777777">
        <w:tc>
          <w:tcPr>
            <w:tcW w:w="1236" w:type="dxa"/>
          </w:tcPr>
          <w:p w14:paraId="57CDC92E" w14:textId="210574C0" w:rsidR="00D81B8D" w:rsidRPr="00D81B8D" w:rsidRDefault="00D81B8D" w:rsidP="0012776C">
            <w:pPr>
              <w:spacing w:after="120"/>
              <w:rPr>
                <w:lang w:val="en-US" w:eastAsia="ja-JP"/>
              </w:rPr>
            </w:pPr>
            <w:r>
              <w:rPr>
                <w:rFonts w:hint="eastAsia"/>
                <w:lang w:val="en-US" w:eastAsia="ja-JP"/>
              </w:rPr>
              <w:t>F</w:t>
            </w:r>
            <w:r>
              <w:rPr>
                <w:lang w:val="en-US" w:eastAsia="ja-JP"/>
              </w:rPr>
              <w:t>L</w:t>
            </w:r>
          </w:p>
        </w:tc>
        <w:tc>
          <w:tcPr>
            <w:tcW w:w="8395" w:type="dxa"/>
          </w:tcPr>
          <w:p w14:paraId="27404051" w14:textId="77777777" w:rsidR="00D81B8D" w:rsidRDefault="00D81B8D" w:rsidP="0012776C">
            <w:pPr>
              <w:spacing w:after="0"/>
              <w:rPr>
                <w:color w:val="1D1C1D"/>
                <w:lang w:val="en-US" w:eastAsia="ja-JP"/>
              </w:rPr>
            </w:pPr>
            <w:r>
              <w:rPr>
                <w:rFonts w:hint="eastAsia"/>
                <w:color w:val="1D1C1D"/>
                <w:lang w:val="en-US" w:eastAsia="ja-JP"/>
              </w:rPr>
              <w:t>@</w:t>
            </w:r>
            <w:r>
              <w:rPr>
                <w:color w:val="1D1C1D"/>
                <w:lang w:val="en-US" w:eastAsia="ja-JP"/>
              </w:rPr>
              <w:t>Ericsson,</w:t>
            </w:r>
          </w:p>
          <w:p w14:paraId="0CABCDAB" w14:textId="141E9040" w:rsidR="00D81B8D" w:rsidRDefault="00D81B8D" w:rsidP="00D81B8D">
            <w:pPr>
              <w:spacing w:after="0"/>
              <w:rPr>
                <w:color w:val="1D1C1D"/>
                <w:lang w:val="en-US" w:eastAsia="ja-JP"/>
              </w:rPr>
            </w:pPr>
            <w:r>
              <w:rPr>
                <w:color w:val="1D1C1D"/>
                <w:lang w:val="en-US" w:eastAsia="ja-JP"/>
              </w:rPr>
              <w:t>Regarding your comment “</w:t>
            </w:r>
            <w:r>
              <w:rPr>
                <w:color w:val="1D1C1D"/>
                <w:lang w:val="en-US" w:eastAsia="zh-CN"/>
              </w:rPr>
              <w:t xml:space="preserve">I assume we’re not going to repeat the discussions here again and the agreements companies mentioned should consider the FFS bullet as we’ve repeated more than 2 times now”, I have to say I’m not yet convinced that the agreement wording can be interpreted in the way </w:t>
            </w:r>
            <w:r>
              <w:rPr>
                <w:color w:val="1D1C1D"/>
                <w:lang w:val="en-US" w:eastAsia="zh-CN"/>
              </w:rPr>
              <w:lastRenderedPageBreak/>
              <w:t xml:space="preserve">that you repeated. </w:t>
            </w:r>
            <w:r>
              <w:rPr>
                <w:rFonts w:hint="eastAsia"/>
                <w:color w:val="1D1C1D"/>
                <w:lang w:val="en-US" w:eastAsia="ja-JP"/>
              </w:rPr>
              <w:t>H</w:t>
            </w:r>
            <w:r>
              <w:rPr>
                <w:color w:val="1D1C1D"/>
                <w:lang w:val="en-US" w:eastAsia="ja-JP"/>
              </w:rPr>
              <w:t xml:space="preserve">aving said that, we should be more constructive considering the remaining time, and therefore I’m trying another approach to make a progress. </w:t>
            </w:r>
          </w:p>
        </w:tc>
      </w:tr>
      <w:tr w:rsidR="00572C1A" w14:paraId="6028F9FF" w14:textId="77777777">
        <w:tc>
          <w:tcPr>
            <w:tcW w:w="1236" w:type="dxa"/>
          </w:tcPr>
          <w:p w14:paraId="37B2F2CF" w14:textId="68829F97" w:rsidR="00572C1A" w:rsidRDefault="00572C1A" w:rsidP="00572C1A">
            <w:pPr>
              <w:spacing w:after="120"/>
              <w:rPr>
                <w:rFonts w:hint="eastAsia"/>
                <w:lang w:val="en-US" w:eastAsia="ja-JP"/>
              </w:rPr>
            </w:pPr>
            <w:r>
              <w:rPr>
                <w:lang w:val="en-US" w:eastAsia="ja-JP"/>
              </w:rPr>
              <w:lastRenderedPageBreak/>
              <w:t>Qualcomm</w:t>
            </w:r>
          </w:p>
        </w:tc>
        <w:tc>
          <w:tcPr>
            <w:tcW w:w="8395" w:type="dxa"/>
          </w:tcPr>
          <w:p w14:paraId="6719B45B" w14:textId="76315272" w:rsidR="00572C1A" w:rsidRDefault="00572C1A" w:rsidP="00572C1A">
            <w:pPr>
              <w:spacing w:after="0"/>
              <w:rPr>
                <w:rFonts w:hint="eastAsia"/>
                <w:color w:val="1D1C1D"/>
                <w:lang w:val="en-US" w:eastAsia="ja-JP"/>
              </w:rPr>
            </w:pPr>
            <w:r>
              <w:rPr>
                <w:color w:val="1D1C1D"/>
                <w:lang w:val="en-US" w:eastAsia="ja-JP"/>
              </w:rPr>
              <w:t xml:space="preserve">Our understanding is that the </w:t>
            </w:r>
            <w:r>
              <w:rPr>
                <w:rFonts w:eastAsiaTheme="minorEastAsia"/>
                <w:lang w:val="en-US" w:eastAsia="zh-CN"/>
              </w:rPr>
              <w:t xml:space="preserve">previous agreements allow supporting up to 32 repetitions </w:t>
            </w:r>
            <w:r>
              <w:rPr>
                <w:rFonts w:eastAsiaTheme="minorEastAsia" w:hint="eastAsia"/>
                <w:lang w:val="en-US" w:eastAsia="zh-CN"/>
              </w:rPr>
              <w:t>for type 1 CG PUSCH</w:t>
            </w:r>
            <w:r>
              <w:rPr>
                <w:rFonts w:eastAsiaTheme="minorEastAsia"/>
                <w:lang w:val="en-US" w:eastAsia="zh-CN"/>
              </w:rPr>
              <w:t xml:space="preserve"> as well. We don’t have strong views on how this is accomplished.</w:t>
            </w:r>
          </w:p>
        </w:tc>
      </w:tr>
    </w:tbl>
    <w:p w14:paraId="0DA707C0" w14:textId="77777777" w:rsidR="00544538" w:rsidRDefault="00544538">
      <w:pPr>
        <w:rPr>
          <w:rFonts w:eastAsia="Yu Mincho"/>
          <w:lang w:val="sv-SE" w:eastAsia="ja-JP"/>
        </w:rPr>
      </w:pPr>
    </w:p>
    <w:p w14:paraId="5BE11BAD" w14:textId="77777777" w:rsidR="00544538" w:rsidRDefault="00544538">
      <w:pPr>
        <w:rPr>
          <w:rFonts w:eastAsia="Yu Mincho"/>
          <w:lang w:val="sv-SE" w:eastAsia="ja-JP"/>
        </w:rPr>
      </w:pPr>
    </w:p>
    <w:p w14:paraId="65EFAE43" w14:textId="77777777" w:rsidR="00544538" w:rsidRDefault="004A75F8">
      <w:pPr>
        <w:pStyle w:val="Heading2"/>
        <w:rPr>
          <w:lang w:val="en-US"/>
        </w:rPr>
      </w:pPr>
      <w:r>
        <w:rPr>
          <w:lang w:eastAsia="ja-JP"/>
        </w:rPr>
        <w:t>The number of repetitions counted on the basis of available UL slots</w:t>
      </w:r>
    </w:p>
    <w:p w14:paraId="36FD2831" w14:textId="77777777" w:rsidR="00544538" w:rsidRDefault="004A75F8">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544538" w14:paraId="660A2947" w14:textId="77777777">
        <w:tc>
          <w:tcPr>
            <w:tcW w:w="9631" w:type="dxa"/>
          </w:tcPr>
          <w:p w14:paraId="28FBB033" w14:textId="77777777" w:rsidR="00544538" w:rsidRDefault="004A75F8">
            <w:pPr>
              <w:rPr>
                <w:b/>
                <w:bCs/>
                <w:u w:val="single"/>
                <w:lang w:eastAsia="ja-JP"/>
              </w:rPr>
            </w:pPr>
            <w:r>
              <w:rPr>
                <w:rFonts w:hint="eastAsia"/>
                <w:b/>
                <w:bCs/>
                <w:u w:val="single"/>
                <w:lang w:eastAsia="ja-JP"/>
              </w:rPr>
              <w:t>I</w:t>
            </w:r>
            <w:r>
              <w:rPr>
                <w:b/>
                <w:bCs/>
                <w:u w:val="single"/>
                <w:lang w:eastAsia="ja-JP"/>
              </w:rPr>
              <w:t>n RAN1#104-e</w:t>
            </w:r>
          </w:p>
          <w:p w14:paraId="5AA36A8B" w14:textId="77777777" w:rsidR="00544538" w:rsidRDefault="004A75F8">
            <w:pPr>
              <w:rPr>
                <w:highlight w:val="green"/>
                <w:u w:val="single"/>
                <w:lang w:eastAsia="ja-JP"/>
              </w:rPr>
            </w:pPr>
            <w:r>
              <w:rPr>
                <w:highlight w:val="green"/>
                <w:u w:val="single"/>
                <w:lang w:eastAsia="ko-KR"/>
              </w:rPr>
              <w:t>Agreements:</w:t>
            </w:r>
          </w:p>
          <w:p w14:paraId="4A3B446A"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EBC8241"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00DDD919" w14:textId="77777777" w:rsidR="00544538" w:rsidRDefault="004A75F8">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59DE539F" w14:textId="77777777" w:rsidR="00544538" w:rsidRDefault="004A75F8">
            <w:pPr>
              <w:rPr>
                <w:lang w:val="en-US" w:eastAsia="ja-JP"/>
              </w:rPr>
            </w:pPr>
            <w:r>
              <w:rPr>
                <w:highlight w:val="green"/>
                <w:lang w:eastAsia="ja-JP"/>
              </w:rPr>
              <w:t>Agreements:</w:t>
            </w:r>
          </w:p>
          <w:p w14:paraId="413AD5CD" w14:textId="77777777" w:rsidR="00544538" w:rsidRDefault="004A75F8">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928F304" w14:textId="77777777" w:rsidR="00544538" w:rsidRDefault="004A75F8">
            <w:pPr>
              <w:pStyle w:val="ListParagraph"/>
              <w:numPr>
                <w:ilvl w:val="0"/>
                <w:numId w:val="21"/>
              </w:numPr>
              <w:overflowPunct/>
              <w:autoSpaceDE/>
              <w:autoSpaceDN/>
              <w:adjustRightInd/>
              <w:snapToGrid w:val="0"/>
              <w:spacing w:after="100" w:afterAutospacing="1"/>
              <w:ind w:firstLineChars="0"/>
              <w:textAlignment w:val="auto"/>
              <w:rPr>
                <w:lang w:eastAsia="ja-JP"/>
              </w:rPr>
            </w:pPr>
            <w:r>
              <w:rPr>
                <w:lang w:eastAsia="ja-JP"/>
              </w:rPr>
              <w:t>FFS details</w:t>
            </w:r>
          </w:p>
          <w:p w14:paraId="02FF9641" w14:textId="77777777" w:rsidR="00544538" w:rsidRDefault="004A75F8">
            <w:pPr>
              <w:rPr>
                <w:b/>
                <w:bCs/>
                <w:u w:val="single"/>
                <w:lang w:eastAsia="ja-JP"/>
              </w:rPr>
            </w:pPr>
            <w:r>
              <w:rPr>
                <w:b/>
                <w:bCs/>
                <w:u w:val="single"/>
                <w:lang w:eastAsia="ja-JP"/>
              </w:rPr>
              <w:t>Conclusion:</w:t>
            </w:r>
          </w:p>
          <w:p w14:paraId="2233FF20" w14:textId="77777777" w:rsidR="00544538" w:rsidRDefault="004A75F8">
            <w:pPr>
              <w:rPr>
                <w:lang w:eastAsia="ja-JP"/>
              </w:rPr>
            </w:pPr>
            <w:r>
              <w:rPr>
                <w:lang w:eastAsia="ja-JP"/>
              </w:rPr>
              <w:t>Discuss further to select one of the following alternatives:</w:t>
            </w:r>
          </w:p>
          <w:p w14:paraId="3FCF3B5B"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C24DC8A"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D2D62BC" w14:textId="77777777" w:rsidR="00544538" w:rsidRDefault="00544538">
            <w:pPr>
              <w:rPr>
                <w:b/>
                <w:bCs/>
                <w:u w:val="single"/>
                <w:lang w:eastAsia="ja-JP"/>
              </w:rPr>
            </w:pPr>
          </w:p>
          <w:p w14:paraId="5131C6E0" w14:textId="77777777" w:rsidR="00544538" w:rsidRDefault="004A75F8">
            <w:pPr>
              <w:rPr>
                <w:b/>
                <w:bCs/>
                <w:u w:val="single"/>
                <w:lang w:eastAsia="ja-JP"/>
              </w:rPr>
            </w:pPr>
            <w:r>
              <w:rPr>
                <w:rFonts w:hint="eastAsia"/>
                <w:b/>
                <w:bCs/>
                <w:u w:val="single"/>
                <w:lang w:eastAsia="ja-JP"/>
              </w:rPr>
              <w:t>I</w:t>
            </w:r>
            <w:r>
              <w:rPr>
                <w:b/>
                <w:bCs/>
                <w:u w:val="single"/>
                <w:lang w:eastAsia="ja-JP"/>
              </w:rPr>
              <w:t>n RAN1#105-e</w:t>
            </w:r>
          </w:p>
          <w:p w14:paraId="7DA74D86" w14:textId="77777777" w:rsidR="00544538" w:rsidRDefault="004A75F8">
            <w:pPr>
              <w:rPr>
                <w:highlight w:val="green"/>
              </w:rPr>
            </w:pPr>
            <w:r>
              <w:rPr>
                <w:highlight w:val="green"/>
              </w:rPr>
              <w:t>Agreement:</w:t>
            </w:r>
          </w:p>
          <w:p w14:paraId="1655F8D4" w14:textId="77777777" w:rsidR="00544538" w:rsidRDefault="004A75F8">
            <w:pPr>
              <w:numPr>
                <w:ilvl w:val="0"/>
                <w:numId w:val="23"/>
              </w:numPr>
              <w:spacing w:after="0"/>
            </w:pPr>
            <w:r>
              <w:t>RV cycling is based on available slot for the Type A PUSCH repetition enhancement with repetitions counted based on available slot in Rel-17</w:t>
            </w:r>
          </w:p>
          <w:p w14:paraId="7B37AD43" w14:textId="77777777" w:rsidR="00544538" w:rsidRDefault="004A75F8">
            <w:pPr>
              <w:rPr>
                <w:b/>
                <w:bCs/>
                <w:u w:val="single"/>
                <w:lang w:eastAsia="ja-JP"/>
              </w:rPr>
            </w:pPr>
            <w:r>
              <w:rPr>
                <w:b/>
                <w:bCs/>
                <w:u w:val="single"/>
                <w:lang w:eastAsia="ja-JP"/>
              </w:rPr>
              <w:t>Conclusion:</w:t>
            </w:r>
          </w:p>
          <w:p w14:paraId="21FED1C9" w14:textId="77777777" w:rsidR="00544538" w:rsidRDefault="004A75F8">
            <w:pPr>
              <w:pStyle w:val="ListParagraph"/>
              <w:numPr>
                <w:ilvl w:val="0"/>
                <w:numId w:val="24"/>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44538" w14:paraId="118A3E2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47C2DBF8" w14:textId="77777777" w:rsidR="00544538" w:rsidRDefault="004A75F8">
                  <w:pPr>
                    <w:textAlignment w:val="baseline"/>
                    <w:rPr>
                      <w:lang w:eastAsia="ja-JP"/>
                    </w:rPr>
                  </w:pPr>
                  <w:r>
                    <w:rPr>
                      <w:highlight w:val="green"/>
                      <w:lang w:eastAsia="ja-JP"/>
                    </w:rPr>
                    <w:t>Agreements:</w:t>
                  </w:r>
                </w:p>
                <w:p w14:paraId="197D8BAB" w14:textId="77777777" w:rsidR="00544538" w:rsidRDefault="004A75F8">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063D90B" w14:textId="77777777" w:rsidR="00544538" w:rsidRDefault="004A75F8">
                  <w:pPr>
                    <w:pStyle w:val="ListParagraph"/>
                    <w:numPr>
                      <w:ilvl w:val="0"/>
                      <w:numId w:val="25"/>
                    </w:numPr>
                    <w:ind w:firstLineChars="0"/>
                    <w:textAlignment w:val="auto"/>
                    <w:rPr>
                      <w:rFonts w:eastAsia="Yu Mincho"/>
                      <w:bCs/>
                      <w:lang w:eastAsia="ja-JP"/>
                    </w:rPr>
                  </w:pPr>
                  <w:r>
                    <w:rPr>
                      <w:rFonts w:eastAsia="Yu Mincho"/>
                      <w:lang w:eastAsia="zh-CN"/>
                    </w:rPr>
                    <w:lastRenderedPageBreak/>
                    <w:t>FFS details</w:t>
                  </w:r>
                </w:p>
              </w:tc>
            </w:tr>
          </w:tbl>
          <w:p w14:paraId="7F7E6E99" w14:textId="77777777" w:rsidR="00544538" w:rsidRDefault="00544538">
            <w:pPr>
              <w:rPr>
                <w:bCs/>
                <w:lang w:eastAsia="ja-JP"/>
              </w:rPr>
            </w:pPr>
          </w:p>
          <w:p w14:paraId="3065E065" w14:textId="77777777" w:rsidR="00544538" w:rsidRDefault="004A75F8">
            <w:pPr>
              <w:rPr>
                <w:bCs/>
                <w:iCs/>
                <w:highlight w:val="green"/>
                <w:lang w:eastAsia="ja-JP"/>
              </w:rPr>
            </w:pPr>
            <w:r>
              <w:rPr>
                <w:bCs/>
                <w:iCs/>
                <w:highlight w:val="green"/>
                <w:lang w:eastAsia="ja-JP"/>
              </w:rPr>
              <w:t>Agreement:</w:t>
            </w:r>
          </w:p>
          <w:p w14:paraId="4F5E55A3" w14:textId="77777777" w:rsidR="00544538" w:rsidRDefault="004A75F8">
            <w:pPr>
              <w:pStyle w:val="ListParagraph"/>
              <w:numPr>
                <w:ilvl w:val="0"/>
                <w:numId w:val="26"/>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1082AF9" w14:textId="77777777" w:rsidR="00544538" w:rsidRDefault="004A75F8">
            <w:pPr>
              <w:pStyle w:val="ListParagraph"/>
              <w:numPr>
                <w:ilvl w:val="1"/>
                <w:numId w:val="26"/>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1658DB6" w14:textId="77777777" w:rsidR="00544538" w:rsidRDefault="004A75F8">
            <w:pPr>
              <w:rPr>
                <w:bCs/>
                <w:highlight w:val="green"/>
                <w:lang w:eastAsia="ja-JP"/>
              </w:rPr>
            </w:pPr>
            <w:r>
              <w:rPr>
                <w:bCs/>
                <w:iCs/>
                <w:highlight w:val="green"/>
                <w:lang w:eastAsia="ja-JP"/>
              </w:rPr>
              <w:t>Agreement:</w:t>
            </w:r>
          </w:p>
          <w:p w14:paraId="0FFA77AE" w14:textId="77777777" w:rsidR="00544538" w:rsidRDefault="004A75F8">
            <w:pPr>
              <w:pStyle w:val="ListParagraph"/>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16CE0BA8" w14:textId="77777777" w:rsidR="00544538" w:rsidRDefault="004A75F8">
            <w:pPr>
              <w:rPr>
                <w:highlight w:val="green"/>
                <w:u w:val="single"/>
                <w:lang w:val="en-US" w:eastAsia="ja-JP"/>
              </w:rPr>
            </w:pPr>
            <w:r>
              <w:rPr>
                <w:highlight w:val="green"/>
                <w:u w:val="single"/>
                <w:lang w:eastAsia="ja-JP"/>
              </w:rPr>
              <w:t>Agreement:</w:t>
            </w:r>
          </w:p>
          <w:p w14:paraId="79A1DD68"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1B7D385"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143A6F29"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0C72335"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29E5B48"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6020A761"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5FC2265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463D09" w14:textId="77777777" w:rsidR="00544538" w:rsidRDefault="004A75F8">
            <w:pPr>
              <w:pStyle w:val="ListParagraph"/>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3FA06327"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0708A3B1"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717C6C94"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4D5E5B35"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7DDDA65"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55101BDF"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2EDE7EE2" w14:textId="77777777" w:rsidR="00544538" w:rsidRDefault="00544538">
      <w:pPr>
        <w:rPr>
          <w:rFonts w:eastAsia="Yu Mincho"/>
          <w:iCs/>
          <w:lang w:val="sv-SE" w:eastAsia="ja-JP"/>
        </w:rPr>
      </w:pPr>
    </w:p>
    <w:p w14:paraId="28B661C5" w14:textId="77777777" w:rsidR="00544538" w:rsidRDefault="004A75F8">
      <w:pPr>
        <w:rPr>
          <w:rFonts w:eastAsia="Yu Mincho"/>
          <w:iCs/>
          <w:lang w:val="en-US" w:eastAsia="ja-JP"/>
        </w:rPr>
      </w:pPr>
      <w:r>
        <w:rPr>
          <w:rFonts w:eastAsia="Yu Mincho"/>
          <w:iCs/>
          <w:lang w:val="en-US" w:eastAsia="ja-JP"/>
        </w:rPr>
        <w:lastRenderedPageBreak/>
        <w:t>At the same time, the following eleven remaining issues have been identified.</w:t>
      </w:r>
    </w:p>
    <w:p w14:paraId="77D188D9"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3C7BD535"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75AF2D24"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5C63A494"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75ADAE2F"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23003AE9"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5AE0BD9B"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7AD6CFA7"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1DE92C89"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155E48C8"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5D1ADF4B"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6AF53AC0"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5CDBD747" w14:textId="77777777" w:rsidR="00544538" w:rsidRDefault="00544538">
      <w:pPr>
        <w:rPr>
          <w:rFonts w:eastAsia="Yu Mincho"/>
          <w:iCs/>
          <w:lang w:val="en-US" w:eastAsia="ja-JP"/>
        </w:rPr>
      </w:pPr>
    </w:p>
    <w:p w14:paraId="78DE9EA0" w14:textId="77777777" w:rsidR="00544538" w:rsidRDefault="004A75F8">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0F78462E" w14:textId="77777777" w:rsidR="00544538" w:rsidRDefault="004A75F8">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1429157A" w14:textId="77777777" w:rsidR="00544538" w:rsidRDefault="004A75F8">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544538" w14:paraId="3DFF405B" w14:textId="77777777">
        <w:tc>
          <w:tcPr>
            <w:tcW w:w="9631" w:type="dxa"/>
          </w:tcPr>
          <w:p w14:paraId="072996BB" w14:textId="77777777" w:rsidR="00544538" w:rsidRDefault="004A75F8">
            <w:pPr>
              <w:rPr>
                <w:highlight w:val="green"/>
                <w:u w:val="single"/>
                <w:lang w:eastAsia="ja-JP"/>
              </w:rPr>
            </w:pPr>
            <w:r>
              <w:rPr>
                <w:highlight w:val="green"/>
                <w:u w:val="single"/>
                <w:lang w:eastAsia="ko-KR"/>
              </w:rPr>
              <w:t>Agreements:</w:t>
            </w:r>
          </w:p>
          <w:p w14:paraId="61883A41"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22FC3E7"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3D7B4B29" w14:textId="77777777" w:rsidR="00544538" w:rsidRDefault="004A75F8">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0454C272" w14:textId="77777777" w:rsidR="00544538" w:rsidRDefault="00544538">
      <w:pPr>
        <w:rPr>
          <w:rFonts w:eastAsia="Yu Mincho"/>
          <w:iCs/>
          <w:lang w:val="sv-SE" w:eastAsia="ja-JP"/>
        </w:rPr>
      </w:pPr>
    </w:p>
    <w:p w14:paraId="42B44BA8" w14:textId="77777777" w:rsidR="00544538" w:rsidRDefault="004A75F8">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544538" w14:paraId="592150DB" w14:textId="77777777">
        <w:tc>
          <w:tcPr>
            <w:tcW w:w="9631" w:type="dxa"/>
          </w:tcPr>
          <w:p w14:paraId="19C7475F" w14:textId="77777777" w:rsidR="00544538" w:rsidRDefault="004A75F8">
            <w:pPr>
              <w:rPr>
                <w:highlight w:val="green"/>
                <w:u w:val="single"/>
                <w:lang w:val="en-US" w:eastAsia="ja-JP"/>
              </w:rPr>
            </w:pPr>
            <w:r>
              <w:rPr>
                <w:highlight w:val="green"/>
                <w:u w:val="single"/>
                <w:lang w:eastAsia="ja-JP"/>
              </w:rPr>
              <w:t>Agreement:</w:t>
            </w:r>
          </w:p>
          <w:p w14:paraId="0D09CB1A"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BC151C7"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526B1503"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111E622"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6B6A295"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37880E43"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997FBE6"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6A7A568" w14:textId="77777777" w:rsidR="00544538" w:rsidRDefault="004A75F8">
            <w:pPr>
              <w:pStyle w:val="ListParagraph"/>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7881748C"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19612309"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3E89D3A1"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4888ACA4"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E53F1A9"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356AB151"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6E27D8FE" w14:textId="77777777" w:rsidR="00544538" w:rsidRDefault="00544538">
      <w:pPr>
        <w:rPr>
          <w:rFonts w:eastAsia="Yu Mincho"/>
          <w:iCs/>
          <w:lang w:val="sv-SE" w:eastAsia="ja-JP"/>
        </w:rPr>
      </w:pPr>
    </w:p>
    <w:p w14:paraId="09BC76A5" w14:textId="77777777" w:rsidR="00544538" w:rsidRDefault="004A75F8">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1E2060D9"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5B30348E" w14:textId="77777777" w:rsidR="00544538" w:rsidRDefault="004A75F8">
      <w:pPr>
        <w:pStyle w:val="ListParagraph"/>
        <w:numPr>
          <w:ilvl w:val="1"/>
          <w:numId w:val="28"/>
        </w:numPr>
        <w:adjustRightInd/>
        <w:spacing w:line="280" w:lineRule="atLeast"/>
        <w:ind w:firstLineChars="0"/>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635D0F9D"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42CE6AF"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499A8996"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489D1A4E"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E0701DE"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DDF9230" w14:textId="77777777" w:rsidR="00544538" w:rsidRDefault="004A75F8">
      <w:pPr>
        <w:pStyle w:val="ListParagraph"/>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04F834E6"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 company): Apple</w:t>
      </w:r>
    </w:p>
    <w:p w14:paraId="41121FF7"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6F611A59"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7B3CBD71"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 company): Samsung</w:t>
      </w:r>
    </w:p>
    <w:p w14:paraId="643C94A8"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031FCD92"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761E1A06"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7BD95D07"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CD2C842"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1D59696A" w14:textId="77777777" w:rsidR="00544538" w:rsidRDefault="004A75F8">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0A2DCE65" w14:textId="77777777" w:rsidR="00544538" w:rsidRDefault="00544538">
      <w:pPr>
        <w:rPr>
          <w:iCs/>
          <w:lang w:eastAsia="zh-CN"/>
        </w:rPr>
      </w:pPr>
    </w:p>
    <w:p w14:paraId="1A53A5BA" w14:textId="77777777" w:rsidR="00544538" w:rsidRDefault="004A75F8">
      <w:pPr>
        <w:rPr>
          <w:iCs/>
          <w:lang w:eastAsia="zh-CN"/>
        </w:rPr>
      </w:pPr>
      <w:r>
        <w:rPr>
          <w:iCs/>
          <w:lang w:eastAsia="zh-CN"/>
        </w:rPr>
        <w:t>Companies’ views according to the contributions for RAN1#106-e are summarized as follows.</w:t>
      </w:r>
    </w:p>
    <w:p w14:paraId="16098A6B"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070FE70B"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81F3F01" w14:textId="77777777" w:rsidR="00544538" w:rsidRDefault="004A75F8">
      <w:pPr>
        <w:pStyle w:val="ListParagraph"/>
        <w:numPr>
          <w:ilvl w:val="1"/>
          <w:numId w:val="28"/>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31C0D112" w14:textId="77777777" w:rsidR="00544538" w:rsidRDefault="004A75F8">
      <w:pPr>
        <w:pStyle w:val="ListParagraph"/>
        <w:numPr>
          <w:ilvl w:val="2"/>
          <w:numId w:val="28"/>
        </w:numPr>
        <w:adjustRightInd/>
        <w:spacing w:line="280" w:lineRule="atLeast"/>
        <w:ind w:firstLineChars="0"/>
        <w:textAlignment w:val="auto"/>
        <w:rPr>
          <w:ins w:id="54" w:author="Toshi" w:date="2021-08-17T09:04:00Z"/>
        </w:rPr>
      </w:pPr>
      <w:ins w:id="55" w:author="Toshi" w:date="2021-08-17T20:32:00Z">
        <w:r>
          <w:rPr>
            <w:lang w:eastAsia="ja-JP"/>
          </w:rPr>
          <w:t xml:space="preserve">FFS: </w:t>
        </w:r>
      </w:ins>
      <w:ins w:id="56" w:author="Toshi" w:date="2021-08-17T09:04:00Z">
        <w:r>
          <w:rPr>
            <w:rFonts w:hint="eastAsia"/>
            <w:lang w:eastAsia="ja-JP"/>
          </w:rPr>
          <w:t>R</w:t>
        </w:r>
        <w:r>
          <w:rPr>
            <w:lang w:eastAsia="ja-JP"/>
          </w:rPr>
          <w:t>el-17 PUSCH dropping rules are also applied if introduced in other WI(s)</w:t>
        </w:r>
      </w:ins>
    </w:p>
    <w:p w14:paraId="4D2172DC"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 </w:t>
      </w:r>
      <w:ins w:id="57" w:author="Yamamoto Tetsuya (山本 哲矢)" w:date="2021-08-17T08:35:00Z">
        <w:r>
          <w:rPr>
            <w:rFonts w:eastAsia="Yu Mincho"/>
            <w:bCs/>
            <w:lang w:eastAsia="ja-JP"/>
          </w:rPr>
          <w:t>, Panasonic [7]</w:t>
        </w:r>
      </w:ins>
      <w:r>
        <w:rPr>
          <w:rFonts w:eastAsia="Yu Mincho"/>
          <w:bCs/>
          <w:lang w:eastAsia="ja-JP"/>
        </w:rPr>
        <w:t xml:space="preserve">, </w:t>
      </w:r>
      <w:ins w:id="58"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17403B2A"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162A7A8D"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6AC20D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4753CC9" w14:textId="77777777" w:rsidR="00544538" w:rsidRDefault="004A75F8">
      <w:pPr>
        <w:pStyle w:val="ListParagraph"/>
        <w:numPr>
          <w:ilvl w:val="2"/>
          <w:numId w:val="28"/>
        </w:numPr>
        <w:adjustRightInd/>
        <w:spacing w:line="280" w:lineRule="atLeast"/>
        <w:ind w:firstLineChars="0"/>
        <w:textAlignment w:val="auto"/>
        <w:rPr>
          <w:ins w:id="59" w:author="Toshi" w:date="2021-08-17T09:04:00Z"/>
        </w:rPr>
      </w:pPr>
      <w:ins w:id="60" w:author="Toshi" w:date="2021-08-17T20:32:00Z">
        <w:r>
          <w:rPr>
            <w:lang w:eastAsia="ja-JP"/>
          </w:rPr>
          <w:t xml:space="preserve">FFS: </w:t>
        </w:r>
      </w:ins>
      <w:ins w:id="61" w:author="Toshi" w:date="2021-08-17T09:04:00Z">
        <w:r>
          <w:rPr>
            <w:rFonts w:hint="eastAsia"/>
            <w:lang w:eastAsia="ja-JP"/>
          </w:rPr>
          <w:t>R</w:t>
        </w:r>
        <w:r>
          <w:rPr>
            <w:lang w:eastAsia="ja-JP"/>
          </w:rPr>
          <w:t>el-17 PUSCH dropping rules are also applied if introduced in other WI(s)</w:t>
        </w:r>
      </w:ins>
    </w:p>
    <w:p w14:paraId="60A9D2F2" w14:textId="77777777" w:rsidR="00544538" w:rsidRDefault="004A75F8">
      <w:pPr>
        <w:pStyle w:val="ListParagraph"/>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6E0E6547"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2" w:author="David Seok" w:date="2021-08-17T11:31:00Z">
        <w:r>
          <w:rPr>
            <w:rFonts w:eastAsia="Yu Mincho"/>
            <w:bCs/>
            <w:lang w:eastAsia="ja-JP"/>
          </w:rPr>
          <w:delText>, WILUS [24]</w:delText>
        </w:r>
      </w:del>
    </w:p>
    <w:p w14:paraId="39504D0E"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58A8DA17" w14:textId="77777777" w:rsidR="00544538" w:rsidRDefault="004A75F8">
      <w:pPr>
        <w:pStyle w:val="ListParagraph"/>
        <w:numPr>
          <w:ilvl w:val="1"/>
          <w:numId w:val="28"/>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60C3938C"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4A0050F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092F6EF9" w14:textId="77777777" w:rsidR="00544538" w:rsidRDefault="004A75F8">
      <w:pPr>
        <w:pStyle w:val="ListParagraph"/>
        <w:numPr>
          <w:ilvl w:val="2"/>
          <w:numId w:val="28"/>
        </w:numPr>
        <w:adjustRightInd/>
        <w:spacing w:line="280" w:lineRule="atLeast"/>
        <w:ind w:firstLineChars="0"/>
        <w:textAlignment w:val="auto"/>
        <w:rPr>
          <w:ins w:id="63" w:author="Toshi" w:date="2021-08-17T09:04:00Z"/>
        </w:rPr>
      </w:pPr>
      <w:ins w:id="64" w:author="Toshi" w:date="2021-08-17T20:32:00Z">
        <w:r>
          <w:rPr>
            <w:lang w:eastAsia="ja-JP"/>
          </w:rPr>
          <w:t xml:space="preserve">FFS: </w:t>
        </w:r>
      </w:ins>
      <w:ins w:id="65" w:author="Toshi" w:date="2021-08-17T09:04:00Z">
        <w:r>
          <w:rPr>
            <w:rFonts w:hint="eastAsia"/>
            <w:lang w:eastAsia="ja-JP"/>
          </w:rPr>
          <w:t>R</w:t>
        </w:r>
        <w:r>
          <w:rPr>
            <w:lang w:eastAsia="ja-JP"/>
          </w:rPr>
          <w:t>el-17 PUSCH dropping rules are also applied if introduced in other WI(s)</w:t>
        </w:r>
      </w:ins>
    </w:p>
    <w:p w14:paraId="7BC10C5D"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 xml:space="preserve">upport (4 companies): </w:t>
      </w:r>
      <w:bookmarkStart w:id="66" w:name="_Hlk80124948"/>
      <w:r>
        <w:rPr>
          <w:lang w:eastAsia="ja-JP"/>
        </w:rPr>
        <w:t>Huawei/</w:t>
      </w:r>
      <w:proofErr w:type="spellStart"/>
      <w:r>
        <w:rPr>
          <w:lang w:eastAsia="ja-JP"/>
        </w:rPr>
        <w:t>HiSilicon</w:t>
      </w:r>
      <w:proofErr w:type="spellEnd"/>
      <w:r>
        <w:rPr>
          <w:lang w:eastAsia="ja-JP"/>
        </w:rPr>
        <w:t xml:space="preserve"> [1], Lenovo/Motorola Mobility</w:t>
      </w:r>
      <w:bookmarkEnd w:id="66"/>
      <w:r>
        <w:rPr>
          <w:lang w:eastAsia="ja-JP"/>
        </w:rPr>
        <w:t xml:space="preserve"> [11]</w:t>
      </w:r>
      <w:ins w:id="67" w:author="Toshi" w:date="2021-08-17T20:34:00Z">
        <w:r>
          <w:rPr>
            <w:lang w:eastAsia="ja-JP"/>
          </w:rPr>
          <w:t>, Samsung</w:t>
        </w:r>
      </w:ins>
    </w:p>
    <w:p w14:paraId="380437AF" w14:textId="77777777" w:rsidR="00544538" w:rsidRDefault="00544538">
      <w:pPr>
        <w:rPr>
          <w:rFonts w:eastAsia="Yu Mincho"/>
          <w:iCs/>
          <w:lang w:eastAsia="ja-JP"/>
        </w:rPr>
      </w:pPr>
    </w:p>
    <w:p w14:paraId="14D8FDA2" w14:textId="77777777" w:rsidR="00544538" w:rsidRDefault="004A75F8">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386E726" w14:textId="77777777" w:rsidR="00544538" w:rsidRDefault="00544538">
      <w:pPr>
        <w:rPr>
          <w:iCs/>
          <w:lang w:eastAsia="zh-CN"/>
        </w:rPr>
      </w:pPr>
    </w:p>
    <w:p w14:paraId="495E7897" w14:textId="77777777" w:rsidR="00544538" w:rsidRDefault="004A75F8">
      <w:pPr>
        <w:pStyle w:val="3"/>
      </w:pPr>
      <w:r>
        <w:t>1st round (Issue#2-1)</w:t>
      </w:r>
    </w:p>
    <w:p w14:paraId="48452640" w14:textId="77777777" w:rsidR="00544538" w:rsidRDefault="004A75F8">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FD94696" w14:textId="77777777" w:rsidR="00544538" w:rsidRDefault="004A75F8">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544538" w14:paraId="0C79C368" w14:textId="77777777">
        <w:tc>
          <w:tcPr>
            <w:tcW w:w="1236" w:type="dxa"/>
          </w:tcPr>
          <w:p w14:paraId="6D759A18"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53A56DFF"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7DA74123" w14:textId="77777777">
        <w:tc>
          <w:tcPr>
            <w:tcW w:w="1236" w:type="dxa"/>
          </w:tcPr>
          <w:p w14:paraId="364A123F"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2AACDD5"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544538" w14:paraId="13ADDBB3" w14:textId="77777777">
        <w:tc>
          <w:tcPr>
            <w:tcW w:w="1236" w:type="dxa"/>
          </w:tcPr>
          <w:p w14:paraId="147AD6FA" w14:textId="77777777" w:rsidR="00544538" w:rsidRDefault="004A75F8">
            <w:pPr>
              <w:spacing w:after="120"/>
              <w:rPr>
                <w:rFonts w:eastAsiaTheme="minorEastAsia"/>
                <w:lang w:val="en-US" w:eastAsia="zh-CN"/>
              </w:rPr>
            </w:pPr>
            <w:r>
              <w:rPr>
                <w:rFonts w:eastAsiaTheme="minorEastAsia"/>
                <w:lang w:val="en-US" w:eastAsia="zh-CN"/>
              </w:rPr>
              <w:lastRenderedPageBreak/>
              <w:t>Apple</w:t>
            </w:r>
          </w:p>
        </w:tc>
        <w:tc>
          <w:tcPr>
            <w:tcW w:w="8395" w:type="dxa"/>
          </w:tcPr>
          <w:p w14:paraId="4795E0A7" w14:textId="77777777" w:rsidR="00544538" w:rsidRDefault="004A75F8">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5BD84A79" w14:textId="77777777" w:rsidR="00544538" w:rsidRDefault="004A75F8">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544538" w14:paraId="10A52AE9" w14:textId="77777777">
        <w:tc>
          <w:tcPr>
            <w:tcW w:w="1236" w:type="dxa"/>
          </w:tcPr>
          <w:p w14:paraId="0FD23068"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D97B91C" w14:textId="77777777" w:rsidR="00544538" w:rsidRDefault="004A75F8">
            <w:pPr>
              <w:spacing w:after="120"/>
              <w:rPr>
                <w:rFonts w:eastAsiaTheme="minorEastAsia"/>
                <w:lang w:val="en-US" w:eastAsia="zh-CN"/>
              </w:rPr>
            </w:pPr>
            <w:r>
              <w:rPr>
                <w:rFonts w:eastAsiaTheme="minorEastAsia"/>
                <w:lang w:val="en-US" w:eastAsia="zh-CN"/>
              </w:rPr>
              <w:t>1-B.</w:t>
            </w:r>
          </w:p>
        </w:tc>
      </w:tr>
      <w:tr w:rsidR="00544538" w14:paraId="30BA6CD8" w14:textId="77777777">
        <w:tc>
          <w:tcPr>
            <w:tcW w:w="1236" w:type="dxa"/>
          </w:tcPr>
          <w:p w14:paraId="2B6BE7EA"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65ACC97B" w14:textId="77777777" w:rsidR="00544538" w:rsidRDefault="004A75F8">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544538" w14:paraId="666E640C" w14:textId="77777777">
        <w:tc>
          <w:tcPr>
            <w:tcW w:w="1236" w:type="dxa"/>
          </w:tcPr>
          <w:p w14:paraId="7AEE694A"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274A3F62" w14:textId="77777777" w:rsidR="00544538" w:rsidRDefault="004A75F8">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544538" w14:paraId="56CD8B19" w14:textId="77777777">
        <w:tc>
          <w:tcPr>
            <w:tcW w:w="1236" w:type="dxa"/>
          </w:tcPr>
          <w:p w14:paraId="34010B35"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2717CAD8" w14:textId="77777777" w:rsidR="00544538" w:rsidRDefault="004A75F8">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544538" w14:paraId="6E585DFB" w14:textId="77777777">
        <w:tc>
          <w:tcPr>
            <w:tcW w:w="1236" w:type="dxa"/>
          </w:tcPr>
          <w:p w14:paraId="265E14A0"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024A101A" w14:textId="77777777" w:rsidR="00544538" w:rsidRDefault="004A75F8">
            <w:pPr>
              <w:spacing w:after="120"/>
              <w:rPr>
                <w:rFonts w:eastAsiaTheme="minorEastAsia"/>
                <w:lang w:val="en-US" w:eastAsia="zh-CN"/>
              </w:rPr>
            </w:pPr>
            <w:r>
              <w:rPr>
                <w:rFonts w:eastAsiaTheme="minorEastAsia"/>
                <w:lang w:val="en-US" w:eastAsia="zh-CN"/>
              </w:rPr>
              <w:t>We still support Alt 1-B.</w:t>
            </w:r>
          </w:p>
        </w:tc>
      </w:tr>
      <w:tr w:rsidR="00544538" w14:paraId="3C5342C6" w14:textId="77777777">
        <w:tc>
          <w:tcPr>
            <w:tcW w:w="1236" w:type="dxa"/>
          </w:tcPr>
          <w:p w14:paraId="4F1A4A4A"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3EA0DD36" w14:textId="77777777" w:rsidR="00544538" w:rsidRDefault="004A75F8">
            <w:pPr>
              <w:spacing w:after="120"/>
              <w:rPr>
                <w:rFonts w:eastAsiaTheme="minorEastAsia"/>
                <w:lang w:val="en-US" w:eastAsia="zh-CN"/>
              </w:rPr>
            </w:pPr>
            <w:r>
              <w:rPr>
                <w:rFonts w:eastAsiaTheme="minorEastAsia"/>
                <w:lang w:val="en-US" w:eastAsia="zh-CN"/>
              </w:rPr>
              <w:t>Support Alt 1-B. UE missing a DCI is an issue for Alt 2-A/2-B/2-B’.</w:t>
            </w:r>
          </w:p>
        </w:tc>
      </w:tr>
      <w:tr w:rsidR="00544538" w14:paraId="21FE8E65" w14:textId="77777777">
        <w:tc>
          <w:tcPr>
            <w:tcW w:w="1236" w:type="dxa"/>
          </w:tcPr>
          <w:p w14:paraId="61357DD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5C28BD99" w14:textId="77777777" w:rsidR="00544538" w:rsidRDefault="004A75F8">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544538" w14:paraId="283B1ED1" w14:textId="77777777">
        <w:tc>
          <w:tcPr>
            <w:tcW w:w="1236" w:type="dxa"/>
          </w:tcPr>
          <w:p w14:paraId="3DA97D2D" w14:textId="77777777" w:rsidR="00544538" w:rsidRDefault="004A75F8">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2A3401F0" w14:textId="77777777" w:rsidR="00544538" w:rsidRDefault="004A75F8">
            <w:pPr>
              <w:spacing w:after="120"/>
              <w:rPr>
                <w:iCs/>
                <w:lang w:eastAsia="ja-JP"/>
              </w:rPr>
            </w:pPr>
            <w:r>
              <w:rPr>
                <w:rFonts w:eastAsiaTheme="minorEastAsia"/>
                <w:lang w:val="en-US" w:eastAsia="zh-CN"/>
              </w:rPr>
              <w:t>We support Alt 1-B.</w:t>
            </w:r>
          </w:p>
        </w:tc>
      </w:tr>
      <w:tr w:rsidR="00544538" w14:paraId="018C00BB" w14:textId="77777777">
        <w:tc>
          <w:tcPr>
            <w:tcW w:w="1236" w:type="dxa"/>
          </w:tcPr>
          <w:p w14:paraId="7F1A0E77" w14:textId="77777777" w:rsidR="00544538" w:rsidRDefault="004A75F8">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5A9E391"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Alt.1-B.</w:t>
            </w:r>
          </w:p>
        </w:tc>
      </w:tr>
      <w:tr w:rsidR="00544538" w14:paraId="19C78399" w14:textId="77777777">
        <w:tc>
          <w:tcPr>
            <w:tcW w:w="1236" w:type="dxa"/>
          </w:tcPr>
          <w:p w14:paraId="7304AB3F" w14:textId="77777777" w:rsidR="00544538" w:rsidRDefault="004A75F8">
            <w:pPr>
              <w:snapToGrid w:val="0"/>
              <w:spacing w:before="120"/>
              <w:rPr>
                <w:lang w:val="en-US" w:eastAsia="ja-JP"/>
              </w:rPr>
            </w:pPr>
            <w:r>
              <w:rPr>
                <w:rFonts w:hint="eastAsia"/>
                <w:lang w:val="en-US" w:eastAsia="zh-CN"/>
              </w:rPr>
              <w:t>ZTE</w:t>
            </w:r>
          </w:p>
        </w:tc>
        <w:tc>
          <w:tcPr>
            <w:tcW w:w="8395" w:type="dxa"/>
          </w:tcPr>
          <w:p w14:paraId="152A7B43" w14:textId="77777777" w:rsidR="00544538" w:rsidRDefault="004A75F8">
            <w:pPr>
              <w:snapToGrid w:val="0"/>
              <w:spacing w:before="120"/>
              <w:rPr>
                <w:lang w:val="en-US" w:eastAsia="ja-JP"/>
              </w:rPr>
            </w:pPr>
            <w:r>
              <w:rPr>
                <w:lang w:val="en-US" w:eastAsia="ja-JP"/>
              </w:rPr>
              <w:t>Alt.1-B.</w:t>
            </w:r>
            <w:r>
              <w:rPr>
                <w:rFonts w:hint="eastAsia"/>
                <w:lang w:val="en-US" w:eastAsia="zh-CN"/>
              </w:rPr>
              <w:t xml:space="preserve"> </w:t>
            </w:r>
          </w:p>
        </w:tc>
      </w:tr>
      <w:tr w:rsidR="00544538" w14:paraId="05FDF22D" w14:textId="77777777">
        <w:tc>
          <w:tcPr>
            <w:tcW w:w="1236" w:type="dxa"/>
          </w:tcPr>
          <w:p w14:paraId="16103849" w14:textId="77777777" w:rsidR="00544538" w:rsidRDefault="004A75F8">
            <w:pPr>
              <w:snapToGrid w:val="0"/>
              <w:spacing w:before="120"/>
              <w:rPr>
                <w:lang w:val="en-US" w:eastAsia="zh-CN"/>
              </w:rPr>
            </w:pPr>
            <w:r>
              <w:rPr>
                <w:rFonts w:eastAsiaTheme="minorEastAsia"/>
                <w:lang w:eastAsia="zh-CN"/>
              </w:rPr>
              <w:t>FL</w:t>
            </w:r>
          </w:p>
        </w:tc>
        <w:tc>
          <w:tcPr>
            <w:tcW w:w="8395" w:type="dxa"/>
          </w:tcPr>
          <w:p w14:paraId="074C08BD" w14:textId="77777777" w:rsidR="00544538" w:rsidRDefault="004A75F8">
            <w:pPr>
              <w:spacing w:after="120"/>
              <w:rPr>
                <w:lang w:val="en-US" w:eastAsia="ja-JP"/>
              </w:rPr>
            </w:pPr>
            <w:r>
              <w:rPr>
                <w:rFonts w:hint="eastAsia"/>
                <w:lang w:val="en-US" w:eastAsia="ja-JP"/>
              </w:rPr>
              <w:t>@</w:t>
            </w:r>
            <w:r>
              <w:rPr>
                <w:lang w:val="en-US" w:eastAsia="ja-JP"/>
              </w:rPr>
              <w:t>All,</w:t>
            </w:r>
          </w:p>
          <w:p w14:paraId="0AF7E154" w14:textId="77777777" w:rsidR="00544538" w:rsidRDefault="004A75F8">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628BFC80" w14:textId="77777777" w:rsidR="00544538" w:rsidRDefault="00544538">
            <w:pPr>
              <w:spacing w:after="120"/>
              <w:rPr>
                <w:lang w:val="en-US" w:eastAsia="ja-JP"/>
              </w:rPr>
            </w:pPr>
          </w:p>
          <w:p w14:paraId="2F62A20D" w14:textId="77777777" w:rsidR="00544538" w:rsidRDefault="004A75F8">
            <w:pPr>
              <w:spacing w:after="120"/>
              <w:rPr>
                <w:lang w:val="en-US" w:eastAsia="ja-JP"/>
              </w:rPr>
            </w:pPr>
            <w:r>
              <w:rPr>
                <w:rFonts w:hint="eastAsia"/>
                <w:lang w:val="en-US" w:eastAsia="ja-JP"/>
              </w:rPr>
              <w:t>@</w:t>
            </w:r>
            <w:r>
              <w:rPr>
                <w:lang w:val="en-US" w:eastAsia="ja-JP"/>
              </w:rPr>
              <w:t>Apple,</w:t>
            </w:r>
          </w:p>
          <w:p w14:paraId="75EFA79C" w14:textId="77777777" w:rsidR="00544538" w:rsidRDefault="004A75F8">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544538" w14:paraId="4BCB0193" w14:textId="77777777">
        <w:tc>
          <w:tcPr>
            <w:tcW w:w="1236" w:type="dxa"/>
          </w:tcPr>
          <w:p w14:paraId="7A406E67" w14:textId="77777777" w:rsidR="00544538" w:rsidRDefault="004A75F8">
            <w:pPr>
              <w:snapToGrid w:val="0"/>
              <w:spacing w:before="120"/>
              <w:rPr>
                <w:rFonts w:eastAsiaTheme="minorEastAsia"/>
                <w:lang w:eastAsia="zh-CN"/>
              </w:rPr>
            </w:pPr>
            <w:r>
              <w:rPr>
                <w:rFonts w:eastAsiaTheme="minorEastAsia"/>
                <w:lang w:val="en-US" w:eastAsia="zh-CN"/>
              </w:rPr>
              <w:t>LG</w:t>
            </w:r>
          </w:p>
        </w:tc>
        <w:tc>
          <w:tcPr>
            <w:tcW w:w="8395" w:type="dxa"/>
          </w:tcPr>
          <w:p w14:paraId="14D85F41" w14:textId="77777777" w:rsidR="00544538" w:rsidRDefault="004A75F8">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544538" w14:paraId="74735C8B" w14:textId="77777777">
        <w:tc>
          <w:tcPr>
            <w:tcW w:w="1236" w:type="dxa"/>
          </w:tcPr>
          <w:p w14:paraId="460850C0" w14:textId="77777777" w:rsidR="00544538" w:rsidRDefault="004A75F8">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480EA240" w14:textId="77777777" w:rsidR="00544538" w:rsidRDefault="004A75F8">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544538" w14:paraId="27848A2B" w14:textId="77777777">
        <w:tc>
          <w:tcPr>
            <w:tcW w:w="1236" w:type="dxa"/>
          </w:tcPr>
          <w:p w14:paraId="08B244E6" w14:textId="77777777" w:rsidR="00544538" w:rsidRDefault="004A75F8">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A09DD88"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 1-B.</w:t>
            </w:r>
          </w:p>
        </w:tc>
      </w:tr>
      <w:tr w:rsidR="00544538" w14:paraId="4FBC1548" w14:textId="77777777">
        <w:tc>
          <w:tcPr>
            <w:tcW w:w="1236" w:type="dxa"/>
          </w:tcPr>
          <w:p w14:paraId="22B54C58"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03E92B4" w14:textId="77777777" w:rsidR="00544538" w:rsidRDefault="004A75F8">
            <w:pPr>
              <w:spacing w:after="120"/>
              <w:rPr>
                <w:rFonts w:eastAsiaTheme="minorEastAsia"/>
                <w:lang w:eastAsia="zh-CN"/>
              </w:rPr>
            </w:pPr>
            <w:r>
              <w:rPr>
                <w:rFonts w:eastAsiaTheme="minorEastAsia"/>
                <w:lang w:eastAsia="zh-CN"/>
              </w:rPr>
              <w:t>We support Alt1-B</w:t>
            </w:r>
          </w:p>
          <w:p w14:paraId="1B8EC8DA" w14:textId="77777777" w:rsidR="00544538" w:rsidRDefault="004A75F8">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544538" w14:paraId="5CF4D47F" w14:textId="77777777">
        <w:tc>
          <w:tcPr>
            <w:tcW w:w="1236" w:type="dxa"/>
          </w:tcPr>
          <w:p w14:paraId="7D894CEF"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7596E9A" w14:textId="77777777" w:rsidR="00544538" w:rsidRDefault="004A75F8">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544538" w14:paraId="795C8584" w14:textId="77777777">
        <w:tc>
          <w:tcPr>
            <w:tcW w:w="1236" w:type="dxa"/>
          </w:tcPr>
          <w:p w14:paraId="37890213" w14:textId="77777777" w:rsidR="00544538" w:rsidRDefault="004A75F8">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1E2168FF" w14:textId="77777777" w:rsidR="00544538" w:rsidRDefault="004A75F8">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2C5CD2A" w14:textId="77777777" w:rsidR="00544538" w:rsidRDefault="004A75F8">
            <w:pPr>
              <w:spacing w:after="120"/>
              <w:rPr>
                <w:rFonts w:eastAsiaTheme="minorEastAsia"/>
                <w:lang w:val="en-US" w:eastAsia="zh-CN"/>
              </w:rPr>
            </w:pPr>
            <w:r>
              <w:rPr>
                <w:rFonts w:eastAsiaTheme="minorEastAsia"/>
                <w:lang w:val="en-US" w:eastAsia="zh-CN"/>
              </w:rPr>
              <w:lastRenderedPageBreak/>
              <w:t>Agree with the FL that priority rule in the other WI should also be considered for the dropping rule. But I’m a little worried about when can we get the conclusion from the other WIs and the impact to CE’s progress.</w:t>
            </w:r>
          </w:p>
        </w:tc>
      </w:tr>
      <w:tr w:rsidR="00544538" w14:paraId="54C96FD3" w14:textId="77777777">
        <w:tc>
          <w:tcPr>
            <w:tcW w:w="1236" w:type="dxa"/>
          </w:tcPr>
          <w:p w14:paraId="6D7B212C" w14:textId="77777777" w:rsidR="00544538" w:rsidRDefault="004A75F8">
            <w:pPr>
              <w:snapToGrid w:val="0"/>
              <w:spacing w:before="120"/>
              <w:rPr>
                <w:rFonts w:eastAsiaTheme="minorEastAsia"/>
                <w:lang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27B48E72"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1F8903E1" w14:textId="77777777">
        <w:tc>
          <w:tcPr>
            <w:tcW w:w="1236" w:type="dxa"/>
          </w:tcPr>
          <w:p w14:paraId="4ED3C546" w14:textId="77777777" w:rsidR="00544538" w:rsidRDefault="004A75F8">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43DD2E"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355C2F6B" w14:textId="77777777">
        <w:tc>
          <w:tcPr>
            <w:tcW w:w="1236" w:type="dxa"/>
          </w:tcPr>
          <w:p w14:paraId="6666A43B" w14:textId="77777777" w:rsidR="00544538" w:rsidRDefault="004A75F8">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0AB74EF1" w14:textId="77777777" w:rsidR="00544538" w:rsidRDefault="004A75F8">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544538" w14:paraId="4F9F8D72" w14:textId="77777777">
        <w:tc>
          <w:tcPr>
            <w:tcW w:w="1236" w:type="dxa"/>
          </w:tcPr>
          <w:p w14:paraId="2C93FABB" w14:textId="77777777" w:rsidR="00544538" w:rsidRDefault="004A75F8">
            <w:pPr>
              <w:snapToGrid w:val="0"/>
              <w:spacing w:before="120"/>
              <w:rPr>
                <w:lang w:eastAsia="ja-JP"/>
              </w:rPr>
            </w:pPr>
            <w:r>
              <w:rPr>
                <w:rFonts w:eastAsiaTheme="minorEastAsia"/>
                <w:lang w:val="en-US" w:eastAsia="zh-CN"/>
              </w:rPr>
              <w:t>NEC</w:t>
            </w:r>
          </w:p>
        </w:tc>
        <w:tc>
          <w:tcPr>
            <w:tcW w:w="8395" w:type="dxa"/>
          </w:tcPr>
          <w:p w14:paraId="4406B020"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753F993A" w14:textId="77777777">
        <w:tc>
          <w:tcPr>
            <w:tcW w:w="1236" w:type="dxa"/>
          </w:tcPr>
          <w:p w14:paraId="370235BE" w14:textId="77777777" w:rsidR="00544538" w:rsidRDefault="004A75F8">
            <w:pPr>
              <w:snapToGrid w:val="0"/>
              <w:spacing w:before="120"/>
              <w:rPr>
                <w:lang w:val="en-US" w:eastAsia="ja-JP"/>
              </w:rPr>
            </w:pPr>
            <w:r>
              <w:rPr>
                <w:rFonts w:hint="eastAsia"/>
                <w:lang w:val="en-US" w:eastAsia="ja-JP"/>
              </w:rPr>
              <w:t>S</w:t>
            </w:r>
            <w:r>
              <w:rPr>
                <w:lang w:val="en-US" w:eastAsia="ja-JP"/>
              </w:rPr>
              <w:t>harp</w:t>
            </w:r>
          </w:p>
        </w:tc>
        <w:tc>
          <w:tcPr>
            <w:tcW w:w="8395" w:type="dxa"/>
          </w:tcPr>
          <w:p w14:paraId="6AD48001"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13494A1B" w14:textId="77777777">
        <w:tc>
          <w:tcPr>
            <w:tcW w:w="1236" w:type="dxa"/>
          </w:tcPr>
          <w:p w14:paraId="23E63172" w14:textId="77777777" w:rsidR="00544538" w:rsidRDefault="004A75F8">
            <w:pPr>
              <w:snapToGrid w:val="0"/>
              <w:spacing w:before="120"/>
              <w:rPr>
                <w:lang w:val="en-US" w:eastAsia="ja-JP"/>
              </w:rPr>
            </w:pPr>
            <w:r>
              <w:rPr>
                <w:rFonts w:hint="eastAsia"/>
                <w:lang w:val="en-US" w:eastAsia="ja-JP"/>
              </w:rPr>
              <w:t>F</w:t>
            </w:r>
            <w:r>
              <w:rPr>
                <w:lang w:val="en-US" w:eastAsia="ja-JP"/>
              </w:rPr>
              <w:t>L</w:t>
            </w:r>
          </w:p>
        </w:tc>
        <w:tc>
          <w:tcPr>
            <w:tcW w:w="8395" w:type="dxa"/>
          </w:tcPr>
          <w:p w14:paraId="5103A121" w14:textId="77777777" w:rsidR="00544538" w:rsidRDefault="004A75F8">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544538" w14:paraId="264E9B57" w14:textId="77777777">
        <w:tc>
          <w:tcPr>
            <w:tcW w:w="1236" w:type="dxa"/>
          </w:tcPr>
          <w:p w14:paraId="7DAC9C7C" w14:textId="77777777" w:rsidR="00544538" w:rsidRDefault="004A75F8">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1FC4777" w14:textId="77777777" w:rsidR="00544538" w:rsidRDefault="004A75F8">
            <w:pPr>
              <w:spacing w:after="120"/>
              <w:rPr>
                <w:lang w:val="en-US" w:eastAsia="ja-JP"/>
              </w:rPr>
            </w:pPr>
            <w:r>
              <w:rPr>
                <w:rFonts w:hint="eastAsia"/>
                <w:lang w:val="en-US" w:eastAsia="ja-JP"/>
              </w:rPr>
              <w:t>W</w:t>
            </w:r>
            <w:r>
              <w:rPr>
                <w:lang w:val="en-US" w:eastAsia="ja-JP"/>
              </w:rPr>
              <w:t>e support Alt 1-B</w:t>
            </w:r>
          </w:p>
        </w:tc>
      </w:tr>
      <w:tr w:rsidR="00544538" w14:paraId="1244C7FC" w14:textId="77777777">
        <w:tc>
          <w:tcPr>
            <w:tcW w:w="1236" w:type="dxa"/>
          </w:tcPr>
          <w:p w14:paraId="30AA1CCB" w14:textId="77777777" w:rsidR="00544538" w:rsidRDefault="004A75F8">
            <w:pPr>
              <w:snapToGrid w:val="0"/>
              <w:spacing w:before="120"/>
              <w:rPr>
                <w:rFonts w:eastAsiaTheme="minorEastAsia"/>
                <w:lang w:val="en-US" w:eastAsia="zh-CN"/>
              </w:rPr>
            </w:pPr>
            <w:r>
              <w:rPr>
                <w:lang w:val="en-US" w:eastAsia="ja-JP"/>
              </w:rPr>
              <w:t>Rakuten Mobile</w:t>
            </w:r>
          </w:p>
        </w:tc>
        <w:tc>
          <w:tcPr>
            <w:tcW w:w="8395" w:type="dxa"/>
          </w:tcPr>
          <w:p w14:paraId="091F5677" w14:textId="77777777" w:rsidR="00544538" w:rsidRDefault="004A75F8">
            <w:pPr>
              <w:spacing w:after="120"/>
              <w:rPr>
                <w:lang w:val="en-US" w:eastAsia="ja-JP"/>
              </w:rPr>
            </w:pPr>
            <w:r>
              <w:rPr>
                <w:rFonts w:eastAsiaTheme="minorEastAsia"/>
                <w:lang w:val="en-US" w:eastAsia="zh-CN"/>
              </w:rPr>
              <w:t>We support Alt 1-B.</w:t>
            </w:r>
          </w:p>
        </w:tc>
      </w:tr>
    </w:tbl>
    <w:p w14:paraId="73B8BD39" w14:textId="77777777" w:rsidR="00544538" w:rsidRDefault="00544538">
      <w:pPr>
        <w:rPr>
          <w:rFonts w:eastAsia="Yu Mincho"/>
          <w:highlight w:val="yellow"/>
          <w:lang w:val="en-US" w:eastAsia="ja-JP"/>
        </w:rPr>
      </w:pPr>
    </w:p>
    <w:p w14:paraId="11403A22" w14:textId="77777777" w:rsidR="00544538" w:rsidRDefault="004A75F8">
      <w:pPr>
        <w:pStyle w:val="3"/>
      </w:pPr>
      <w:r>
        <w:t>1st round summary(Issue#2-1)</w:t>
      </w:r>
    </w:p>
    <w:p w14:paraId="6802D8BB"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041687B"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78521BC2"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0FFE2F5"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3B27FAE" w14:textId="77777777" w:rsidR="00544538" w:rsidRDefault="004A75F8">
      <w:pPr>
        <w:pStyle w:val="ListParagraph"/>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1D93CA3"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25F7F2FD"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3431891C"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B65CFA9"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BDC7417" w14:textId="77777777" w:rsidR="00544538" w:rsidRDefault="004A75F8">
      <w:pPr>
        <w:pStyle w:val="ListParagraph"/>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35E6D33" w14:textId="77777777" w:rsidR="00544538" w:rsidRDefault="004A75F8">
      <w:pPr>
        <w:pStyle w:val="ListParagraph"/>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28900503"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lastRenderedPageBreak/>
        <w:t>S</w:t>
      </w:r>
      <w:r>
        <w:rPr>
          <w:lang w:eastAsia="ja-JP"/>
        </w:rPr>
        <w:t>upport (1 company): Apple</w:t>
      </w:r>
    </w:p>
    <w:p w14:paraId="381D0282"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4BF5F477" w14:textId="77777777" w:rsidR="00544538" w:rsidRDefault="004A75F8">
      <w:pPr>
        <w:pStyle w:val="ListParagraph"/>
        <w:numPr>
          <w:ilvl w:val="1"/>
          <w:numId w:val="28"/>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35B05EC2"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4A301709"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31F096F4" w14:textId="77777777" w:rsidR="00544538" w:rsidRDefault="004A75F8">
      <w:pPr>
        <w:pStyle w:val="ListParagraph"/>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5DBCA95"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0BF79BF6" w14:textId="77777777" w:rsidR="00544538" w:rsidRDefault="00544538">
      <w:pPr>
        <w:rPr>
          <w:rFonts w:eastAsia="Yu Mincho"/>
          <w:u w:val="single"/>
          <w:lang w:val="en-US" w:eastAsia="ja-JP"/>
        </w:rPr>
      </w:pPr>
    </w:p>
    <w:p w14:paraId="3526DA26"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2E8BBCF9" w14:textId="77777777" w:rsidR="00544538" w:rsidRDefault="004A75F8">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41DD55C7" w14:textId="77777777" w:rsidR="00544538" w:rsidRDefault="004A75F8">
      <w:pPr>
        <w:pStyle w:val="ListParagraph"/>
        <w:numPr>
          <w:ilvl w:val="0"/>
          <w:numId w:val="13"/>
        </w:numPr>
        <w:adjustRightInd/>
        <w:spacing w:line="280" w:lineRule="atLeast"/>
        <w:ind w:firstLineChars="0"/>
        <w:textAlignment w:val="auto"/>
      </w:pPr>
      <w:r>
        <w:t>Alt 1-B consisting of two steps</w:t>
      </w:r>
    </w:p>
    <w:p w14:paraId="63308B68" w14:textId="77777777" w:rsidR="00544538" w:rsidRDefault="004A75F8">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86105FF" w14:textId="77777777" w:rsidR="00544538" w:rsidRDefault="004A75F8">
      <w:pPr>
        <w:pStyle w:val="ListParagraph"/>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2FF316" w14:textId="77777777" w:rsidR="00544538" w:rsidRDefault="004A75F8">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538D589A" w14:textId="77777777" w:rsidR="00544538" w:rsidRDefault="00544538">
      <w:pPr>
        <w:rPr>
          <w:rFonts w:eastAsia="Yu Mincho"/>
          <w:highlight w:val="yellow"/>
          <w:lang w:eastAsia="ja-JP"/>
        </w:rPr>
      </w:pPr>
    </w:p>
    <w:p w14:paraId="708CDBF7" w14:textId="77777777" w:rsidR="00544538" w:rsidRDefault="004A75F8">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544538" w14:paraId="0548D3E1" w14:textId="77777777">
        <w:tc>
          <w:tcPr>
            <w:tcW w:w="9631" w:type="dxa"/>
          </w:tcPr>
          <w:p w14:paraId="66DF92A2"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A092D17"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D1395D6" w14:textId="77777777" w:rsidR="00544538" w:rsidRDefault="004A75F8">
            <w:pPr>
              <w:numPr>
                <w:ilvl w:val="0"/>
                <w:numId w:val="4"/>
              </w:numPr>
              <w:spacing w:after="0" w:line="240" w:lineRule="auto"/>
              <w:jc w:val="left"/>
              <w:rPr>
                <w:lang w:eastAsia="zh-CN"/>
              </w:rPr>
            </w:pPr>
            <w:r>
              <w:rPr>
                <w:lang w:eastAsia="zh-CN"/>
              </w:rPr>
              <w:t>Alt 1-B consisting of two steps</w:t>
            </w:r>
          </w:p>
          <w:p w14:paraId="3367FB59" w14:textId="77777777" w:rsidR="00544538" w:rsidRDefault="004A75F8">
            <w:pPr>
              <w:numPr>
                <w:ilvl w:val="0"/>
                <w:numId w:val="29"/>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225F8C" w14:textId="77777777" w:rsidR="00544538" w:rsidRDefault="004A75F8">
            <w:pPr>
              <w:numPr>
                <w:ilvl w:val="0"/>
                <w:numId w:val="29"/>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3CB84C03" w14:textId="77777777" w:rsidR="00544538" w:rsidRDefault="004A75F8">
            <w:pPr>
              <w:numPr>
                <w:ilvl w:val="0"/>
                <w:numId w:val="4"/>
              </w:numPr>
              <w:spacing w:after="0" w:line="240" w:lineRule="auto"/>
              <w:jc w:val="left"/>
              <w:rPr>
                <w:lang w:eastAsia="zh-CN"/>
              </w:rPr>
            </w:pPr>
            <w:r>
              <w:rPr>
                <w:lang w:eastAsia="zh-CN"/>
              </w:rPr>
              <w:t>FFS: Rel-17 PUSCH dropping rules are also applied if introduced in other WI(s)</w:t>
            </w:r>
          </w:p>
        </w:tc>
      </w:tr>
    </w:tbl>
    <w:p w14:paraId="55F50879" w14:textId="77777777" w:rsidR="00544538" w:rsidRDefault="00544538">
      <w:pPr>
        <w:rPr>
          <w:rFonts w:eastAsia="Yu Mincho"/>
          <w:highlight w:val="yellow"/>
          <w:lang w:eastAsia="ja-JP"/>
        </w:rPr>
      </w:pPr>
    </w:p>
    <w:p w14:paraId="3452EA77" w14:textId="77777777" w:rsidR="00544538" w:rsidRDefault="004A75F8">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6BF9AF45" w14:textId="77777777" w:rsidR="00544538" w:rsidRDefault="004A75F8">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64C5D450" w14:textId="77777777" w:rsidR="00544538" w:rsidRDefault="004A75F8">
      <w:pPr>
        <w:rPr>
          <w:rFonts w:eastAsia="Yu Mincho"/>
          <w:iCs/>
          <w:lang w:val="sv-SE" w:eastAsia="ja-JP"/>
        </w:rPr>
      </w:pPr>
      <w:r>
        <w:rPr>
          <w:rFonts w:eastAsia="Yu Mincho" w:hint="eastAsia"/>
          <w:iCs/>
          <w:lang w:val="sv-SE" w:eastAsia="ja-JP"/>
        </w:rPr>
        <w:t>I</w:t>
      </w:r>
      <w:r>
        <w:rPr>
          <w:rFonts w:eastAsia="Yu Mincho"/>
          <w:iCs/>
          <w:lang w:val="sv-SE" w:eastAsia="ja-JP"/>
        </w:rPr>
        <w:t xml:space="preserve">n RAN1#106-e, Panasonic [7] is proposing that, for CG-PUSCH when dynamic SFI moniroting is configured, semi-static flexible symbol should be considered as unavailable for PUSCH repetition as in Rel.15/16. Meanwhile, during the </w:t>
      </w:r>
      <w:r>
        <w:rPr>
          <w:rFonts w:eastAsia="Yu Mincho"/>
          <w:iCs/>
          <w:lang w:val="sv-SE" w:eastAsia="ja-JP"/>
        </w:rPr>
        <w:lastRenderedPageBreak/>
        <w:t>discussions in RAN1#105-e, several companies expressed their views that semi-static flexible symbol should be always considered as available for CG-PUSCH irrespective of the dynamic SFI moniroting configuration.</w:t>
      </w:r>
    </w:p>
    <w:p w14:paraId="146EF0C9" w14:textId="77777777" w:rsidR="00544538" w:rsidRDefault="004A75F8">
      <w:pPr>
        <w:spacing w:after="0"/>
        <w:jc w:val="center"/>
        <w:rPr>
          <w:ins w:id="68" w:author="Toshi" w:date="2021-08-17T08:51:00Z"/>
          <w:iCs/>
          <w:lang w:val="en-US"/>
        </w:rPr>
      </w:pPr>
      <w:ins w:id="69" w:author="Toshi" w:date="2021-08-17T08:50:00Z">
        <w:r>
          <w:rPr>
            <w:rFonts w:eastAsia="Yu Mincho" w:hint="eastAsia"/>
            <w:iCs/>
            <w:lang w:val="sv-SE" w:eastAsia="ja-JP"/>
          </w:rPr>
          <w:t>T</w:t>
        </w:r>
        <w:r>
          <w:rPr>
            <w:rFonts w:eastAsia="Yu Mincho"/>
            <w:iCs/>
            <w:lang w:val="sv-SE" w:eastAsia="ja-JP"/>
          </w:rPr>
          <w:t xml:space="preserve">able: available/unavailable </w:t>
        </w:r>
      </w:ins>
      <w:ins w:id="70" w:author="Toshi" w:date="2021-08-17T08:55:00Z">
        <w:r>
          <w:rPr>
            <w:rFonts w:eastAsia="Yu Mincho"/>
            <w:iCs/>
            <w:lang w:val="sv-SE" w:eastAsia="ja-JP"/>
          </w:rPr>
          <w:t xml:space="preserve">for PUSCH repetitions </w:t>
        </w:r>
      </w:ins>
      <w:ins w:id="71"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72" w:author="Toshi" w:date="2021-08-17T08:51:00Z">
        <w:r>
          <w:t>,</w:t>
        </w:r>
      </w:ins>
      <w:ins w:id="73"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74" w:author="Toshi" w:date="2021-08-17T08:51:00Z">
        <w:r>
          <w:t xml:space="preserve"> and </w:t>
        </w:r>
        <w:proofErr w:type="spellStart"/>
        <w:r>
          <w:rPr>
            <w:i/>
            <w:lang w:val="en-US"/>
          </w:rPr>
          <w:t>ssb-PositionsInBurst</w:t>
        </w:r>
        <w:proofErr w:type="spellEnd"/>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544538" w14:paraId="70C07DE7" w14:textId="77777777">
        <w:trPr>
          <w:ins w:id="75" w:author="Toshi" w:date="2021-08-17T08:59:00Z"/>
        </w:trPr>
        <w:tc>
          <w:tcPr>
            <w:tcW w:w="2641" w:type="dxa"/>
            <w:vMerge w:val="restart"/>
          </w:tcPr>
          <w:p w14:paraId="7F17FBD3" w14:textId="77777777" w:rsidR="00544538" w:rsidRDefault="00544538">
            <w:pPr>
              <w:rPr>
                <w:ins w:id="76" w:author="Toshi" w:date="2021-08-17T08:59:00Z"/>
                <w:lang w:val="sv-SE" w:eastAsia="ja-JP"/>
              </w:rPr>
            </w:pPr>
          </w:p>
        </w:tc>
        <w:tc>
          <w:tcPr>
            <w:tcW w:w="3495" w:type="dxa"/>
            <w:gridSpan w:val="2"/>
          </w:tcPr>
          <w:p w14:paraId="5624BF51" w14:textId="77777777" w:rsidR="00544538" w:rsidRDefault="004A75F8">
            <w:pPr>
              <w:rPr>
                <w:ins w:id="77" w:author="Toshi" w:date="2021-08-17T08:59:00Z"/>
                <w:lang w:val="sv-SE" w:eastAsia="ja-JP"/>
              </w:rPr>
            </w:pPr>
            <w:ins w:id="78" w:author="Toshi" w:date="2021-08-17T09:00:00Z">
              <w:r>
                <w:rPr>
                  <w:lang w:val="sv-SE" w:eastAsia="ja-JP"/>
                </w:rPr>
                <w:t>When the monitoring of dynamic SFI is not configured</w:t>
              </w:r>
            </w:ins>
          </w:p>
        </w:tc>
        <w:tc>
          <w:tcPr>
            <w:tcW w:w="3495" w:type="dxa"/>
            <w:gridSpan w:val="2"/>
          </w:tcPr>
          <w:p w14:paraId="5ACC7565" w14:textId="77777777" w:rsidR="00544538" w:rsidRDefault="004A75F8">
            <w:pPr>
              <w:rPr>
                <w:ins w:id="79" w:author="Toshi" w:date="2021-08-17T08:59:00Z"/>
                <w:lang w:val="sv-SE" w:eastAsia="ja-JP"/>
              </w:rPr>
            </w:pPr>
            <w:ins w:id="80" w:author="Toshi" w:date="2021-08-17T09:00:00Z">
              <w:r>
                <w:rPr>
                  <w:lang w:val="sv-SE" w:eastAsia="ja-JP"/>
                </w:rPr>
                <w:t>When the monitoring of dynamic SFI is configured</w:t>
              </w:r>
            </w:ins>
          </w:p>
        </w:tc>
      </w:tr>
      <w:tr w:rsidR="00544538" w14:paraId="76DB3672" w14:textId="77777777">
        <w:trPr>
          <w:ins w:id="81" w:author="Toshi" w:date="2021-08-17T08:51:00Z"/>
        </w:trPr>
        <w:tc>
          <w:tcPr>
            <w:tcW w:w="2641" w:type="dxa"/>
            <w:vMerge/>
          </w:tcPr>
          <w:p w14:paraId="23AAFB6F" w14:textId="77777777" w:rsidR="00544538" w:rsidRDefault="00544538">
            <w:pPr>
              <w:rPr>
                <w:ins w:id="82" w:author="Toshi" w:date="2021-08-17T08:51:00Z"/>
                <w:lang w:val="sv-SE" w:eastAsia="ja-JP"/>
              </w:rPr>
            </w:pPr>
          </w:p>
        </w:tc>
        <w:tc>
          <w:tcPr>
            <w:tcW w:w="1747" w:type="dxa"/>
          </w:tcPr>
          <w:p w14:paraId="717C962E" w14:textId="77777777" w:rsidR="00544538" w:rsidRDefault="004A75F8">
            <w:pPr>
              <w:rPr>
                <w:ins w:id="83" w:author="Toshi" w:date="2021-08-17T08:51:00Z"/>
                <w:lang w:val="sv-SE" w:eastAsia="ja-JP"/>
              </w:rPr>
            </w:pPr>
            <w:ins w:id="84" w:author="Toshi" w:date="2021-08-17T09:00:00Z">
              <w:r>
                <w:rPr>
                  <w:lang w:val="sv-SE" w:eastAsia="ja-JP"/>
                </w:rPr>
                <w:t>DG-PUSCH</w:t>
              </w:r>
            </w:ins>
          </w:p>
        </w:tc>
        <w:tc>
          <w:tcPr>
            <w:tcW w:w="1748" w:type="dxa"/>
          </w:tcPr>
          <w:p w14:paraId="539A6024" w14:textId="77777777" w:rsidR="00544538" w:rsidRDefault="004A75F8">
            <w:pPr>
              <w:rPr>
                <w:ins w:id="85" w:author="Toshi" w:date="2021-08-17T08:51:00Z"/>
                <w:lang w:val="sv-SE" w:eastAsia="ja-JP"/>
              </w:rPr>
            </w:pPr>
            <w:ins w:id="86" w:author="Toshi" w:date="2021-08-17T09:00:00Z">
              <w:r>
                <w:rPr>
                  <w:lang w:val="sv-SE" w:eastAsia="ja-JP"/>
                </w:rPr>
                <w:t>CG-PUSCH</w:t>
              </w:r>
            </w:ins>
          </w:p>
        </w:tc>
        <w:tc>
          <w:tcPr>
            <w:tcW w:w="1747" w:type="dxa"/>
          </w:tcPr>
          <w:p w14:paraId="6467219D" w14:textId="77777777" w:rsidR="00544538" w:rsidRDefault="004A75F8">
            <w:pPr>
              <w:rPr>
                <w:ins w:id="87" w:author="Toshi" w:date="2021-08-17T08:59:00Z"/>
                <w:lang w:val="sv-SE" w:eastAsia="ja-JP"/>
              </w:rPr>
            </w:pPr>
            <w:ins w:id="88" w:author="Toshi" w:date="2021-08-17T09:00:00Z">
              <w:r>
                <w:rPr>
                  <w:lang w:val="sv-SE" w:eastAsia="ja-JP"/>
                </w:rPr>
                <w:t>DG-PUSCH</w:t>
              </w:r>
            </w:ins>
          </w:p>
        </w:tc>
        <w:tc>
          <w:tcPr>
            <w:tcW w:w="1748" w:type="dxa"/>
          </w:tcPr>
          <w:p w14:paraId="63816A63" w14:textId="77777777" w:rsidR="00544538" w:rsidRDefault="004A75F8">
            <w:pPr>
              <w:rPr>
                <w:ins w:id="89" w:author="Toshi" w:date="2021-08-17T08:59:00Z"/>
                <w:lang w:val="sv-SE" w:eastAsia="ja-JP"/>
              </w:rPr>
            </w:pPr>
            <w:ins w:id="90" w:author="Toshi" w:date="2021-08-17T09:00:00Z">
              <w:r>
                <w:rPr>
                  <w:lang w:val="sv-SE" w:eastAsia="ja-JP"/>
                </w:rPr>
                <w:t>CG-PUSCH</w:t>
              </w:r>
            </w:ins>
          </w:p>
        </w:tc>
      </w:tr>
      <w:tr w:rsidR="00544538" w14:paraId="36BECEF1" w14:textId="77777777">
        <w:trPr>
          <w:ins w:id="91" w:author="Toshi" w:date="2021-08-17T08:51:00Z"/>
        </w:trPr>
        <w:tc>
          <w:tcPr>
            <w:tcW w:w="2641" w:type="dxa"/>
          </w:tcPr>
          <w:p w14:paraId="52C4B57D" w14:textId="77777777" w:rsidR="00544538" w:rsidRDefault="004A75F8">
            <w:pPr>
              <w:rPr>
                <w:ins w:id="92" w:author="Toshi" w:date="2021-08-17T08:51:00Z"/>
                <w:lang w:val="sv-SE" w:eastAsia="ja-JP"/>
              </w:rPr>
            </w:pPr>
            <w:ins w:id="93" w:author="Toshi" w:date="2021-08-17T08:52:00Z">
              <w:r>
                <w:rPr>
                  <w:lang w:val="sv-SE" w:eastAsia="ja-JP"/>
                </w:rPr>
                <w:t>Downlink</w:t>
              </w:r>
            </w:ins>
            <w:ins w:id="94" w:author="Toshi" w:date="2021-08-17T08:53:00Z">
              <w:r>
                <w:rPr>
                  <w:lang w:eastAsia="ja-JP"/>
                </w:rPr>
                <w:t xml:space="preserve"> symbol</w:t>
              </w:r>
            </w:ins>
            <w:ins w:id="95" w:author="Toshi" w:date="2021-08-17T08:51:00Z">
              <w:r>
                <w:rPr>
                  <w:lang w:val="sv-SE" w:eastAsia="ja-JP"/>
                </w:rPr>
                <w:t xml:space="preserve"> by </w:t>
              </w:r>
            </w:ins>
            <w:proofErr w:type="spellStart"/>
            <w:ins w:id="96"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5F7362D6" w14:textId="77777777" w:rsidR="00544538" w:rsidRDefault="004A75F8">
            <w:pPr>
              <w:rPr>
                <w:ins w:id="97" w:author="Toshi" w:date="2021-08-17T08:51:00Z"/>
                <w:lang w:val="sv-SE" w:eastAsia="ja-JP"/>
              </w:rPr>
            </w:pPr>
            <w:ins w:id="98" w:author="Toshi" w:date="2021-08-17T08:54:00Z">
              <w:r>
                <w:rPr>
                  <w:lang w:val="sv-SE" w:eastAsia="ja-JP"/>
                </w:rPr>
                <w:t>Not availab</w:t>
              </w:r>
            </w:ins>
            <w:ins w:id="99" w:author="Toshi" w:date="2021-08-17T08:55:00Z">
              <w:r>
                <w:rPr>
                  <w:lang w:val="sv-SE" w:eastAsia="ja-JP"/>
                </w:rPr>
                <w:t>le</w:t>
              </w:r>
            </w:ins>
          </w:p>
        </w:tc>
        <w:tc>
          <w:tcPr>
            <w:tcW w:w="1748" w:type="dxa"/>
          </w:tcPr>
          <w:p w14:paraId="68A39131" w14:textId="77777777" w:rsidR="00544538" w:rsidRDefault="004A75F8">
            <w:pPr>
              <w:rPr>
                <w:ins w:id="100" w:author="Toshi" w:date="2021-08-17T08:51:00Z"/>
                <w:lang w:val="sv-SE" w:eastAsia="ja-JP"/>
              </w:rPr>
            </w:pPr>
            <w:ins w:id="101" w:author="Toshi" w:date="2021-08-17T09:00:00Z">
              <w:r>
                <w:rPr>
                  <w:lang w:val="sv-SE" w:eastAsia="ja-JP"/>
                </w:rPr>
                <w:t>Not available</w:t>
              </w:r>
            </w:ins>
          </w:p>
        </w:tc>
        <w:tc>
          <w:tcPr>
            <w:tcW w:w="1747" w:type="dxa"/>
          </w:tcPr>
          <w:p w14:paraId="660602C1" w14:textId="77777777" w:rsidR="00544538" w:rsidRDefault="004A75F8">
            <w:pPr>
              <w:rPr>
                <w:ins w:id="102" w:author="Toshi" w:date="2021-08-17T08:59:00Z"/>
                <w:lang w:val="sv-SE" w:eastAsia="ja-JP"/>
              </w:rPr>
            </w:pPr>
            <w:ins w:id="103" w:author="Toshi" w:date="2021-08-17T09:00:00Z">
              <w:r>
                <w:rPr>
                  <w:lang w:val="sv-SE" w:eastAsia="ja-JP"/>
                </w:rPr>
                <w:t>Not available</w:t>
              </w:r>
            </w:ins>
          </w:p>
        </w:tc>
        <w:tc>
          <w:tcPr>
            <w:tcW w:w="1748" w:type="dxa"/>
          </w:tcPr>
          <w:p w14:paraId="0FA48CEB" w14:textId="77777777" w:rsidR="00544538" w:rsidRDefault="004A75F8">
            <w:pPr>
              <w:rPr>
                <w:ins w:id="104" w:author="Toshi" w:date="2021-08-17T08:59:00Z"/>
                <w:lang w:val="sv-SE" w:eastAsia="ja-JP"/>
              </w:rPr>
            </w:pPr>
            <w:ins w:id="105" w:author="Toshi" w:date="2021-08-17T09:00:00Z">
              <w:r>
                <w:rPr>
                  <w:lang w:val="sv-SE" w:eastAsia="ja-JP"/>
                </w:rPr>
                <w:t>Not available</w:t>
              </w:r>
            </w:ins>
          </w:p>
        </w:tc>
      </w:tr>
      <w:tr w:rsidR="00544538" w14:paraId="2D82D445" w14:textId="77777777">
        <w:trPr>
          <w:ins w:id="106" w:author="Toshi" w:date="2021-08-17T08:51:00Z"/>
        </w:trPr>
        <w:tc>
          <w:tcPr>
            <w:tcW w:w="2641" w:type="dxa"/>
          </w:tcPr>
          <w:p w14:paraId="5115B689" w14:textId="77777777" w:rsidR="00544538" w:rsidRDefault="004A75F8">
            <w:pPr>
              <w:rPr>
                <w:ins w:id="107" w:author="Toshi" w:date="2021-08-17T08:51:00Z"/>
                <w:lang w:val="sv-SE" w:eastAsia="ja-JP"/>
              </w:rPr>
            </w:pPr>
            <w:ins w:id="108" w:author="Toshi" w:date="2021-08-17T08:52:00Z">
              <w:r>
                <w:rPr>
                  <w:lang w:val="sv-SE" w:eastAsia="ja-JP"/>
                </w:rPr>
                <w:t>Uplink</w:t>
              </w:r>
            </w:ins>
            <w:ins w:id="109" w:author="Toshi" w:date="2021-08-17T08:53:00Z">
              <w:r>
                <w:rPr>
                  <w:lang w:eastAsia="ja-JP"/>
                </w:rPr>
                <w:t xml:space="preserve"> symbol</w:t>
              </w:r>
            </w:ins>
            <w:ins w:id="110"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49088E72" w14:textId="77777777" w:rsidR="00544538" w:rsidRDefault="004A75F8">
            <w:pPr>
              <w:rPr>
                <w:ins w:id="111" w:author="Toshi" w:date="2021-08-17T08:51:00Z"/>
                <w:lang w:val="sv-SE" w:eastAsia="ja-JP"/>
              </w:rPr>
            </w:pPr>
            <w:ins w:id="112" w:author="Toshi" w:date="2021-08-17T08:55:00Z">
              <w:r>
                <w:rPr>
                  <w:rFonts w:hint="eastAsia"/>
                  <w:lang w:val="sv-SE" w:eastAsia="ja-JP"/>
                </w:rPr>
                <w:t>A</w:t>
              </w:r>
              <w:r>
                <w:rPr>
                  <w:lang w:val="sv-SE" w:eastAsia="ja-JP"/>
                </w:rPr>
                <w:t>vailable</w:t>
              </w:r>
            </w:ins>
          </w:p>
        </w:tc>
        <w:tc>
          <w:tcPr>
            <w:tcW w:w="1748" w:type="dxa"/>
          </w:tcPr>
          <w:p w14:paraId="684D7BBC" w14:textId="77777777" w:rsidR="00544538" w:rsidRDefault="004A75F8">
            <w:pPr>
              <w:rPr>
                <w:ins w:id="113" w:author="Toshi" w:date="2021-08-17T08:51:00Z"/>
                <w:lang w:val="sv-SE" w:eastAsia="ja-JP"/>
              </w:rPr>
            </w:pPr>
            <w:ins w:id="114" w:author="Toshi" w:date="2021-08-17T09:00:00Z">
              <w:r>
                <w:rPr>
                  <w:rFonts w:hint="eastAsia"/>
                  <w:lang w:val="sv-SE" w:eastAsia="ja-JP"/>
                </w:rPr>
                <w:t>A</w:t>
              </w:r>
              <w:r>
                <w:rPr>
                  <w:lang w:val="sv-SE" w:eastAsia="ja-JP"/>
                </w:rPr>
                <w:t>vailable</w:t>
              </w:r>
            </w:ins>
          </w:p>
        </w:tc>
        <w:tc>
          <w:tcPr>
            <w:tcW w:w="1747" w:type="dxa"/>
          </w:tcPr>
          <w:p w14:paraId="7F90D0B5" w14:textId="77777777" w:rsidR="00544538" w:rsidRDefault="004A75F8">
            <w:pPr>
              <w:rPr>
                <w:ins w:id="115" w:author="Toshi" w:date="2021-08-17T08:59:00Z"/>
                <w:lang w:val="sv-SE" w:eastAsia="ja-JP"/>
              </w:rPr>
            </w:pPr>
            <w:ins w:id="116" w:author="Toshi" w:date="2021-08-17T09:00:00Z">
              <w:r>
                <w:rPr>
                  <w:rFonts w:hint="eastAsia"/>
                  <w:lang w:val="sv-SE" w:eastAsia="ja-JP"/>
                </w:rPr>
                <w:t>A</w:t>
              </w:r>
              <w:r>
                <w:rPr>
                  <w:lang w:val="sv-SE" w:eastAsia="ja-JP"/>
                </w:rPr>
                <w:t>vailable</w:t>
              </w:r>
            </w:ins>
          </w:p>
        </w:tc>
        <w:tc>
          <w:tcPr>
            <w:tcW w:w="1748" w:type="dxa"/>
          </w:tcPr>
          <w:p w14:paraId="71A3A1CB" w14:textId="77777777" w:rsidR="00544538" w:rsidRDefault="004A75F8">
            <w:pPr>
              <w:rPr>
                <w:ins w:id="117" w:author="Toshi" w:date="2021-08-17T08:59:00Z"/>
                <w:lang w:val="sv-SE" w:eastAsia="ja-JP"/>
              </w:rPr>
            </w:pPr>
            <w:ins w:id="118" w:author="Toshi" w:date="2021-08-17T09:00:00Z">
              <w:r>
                <w:rPr>
                  <w:rFonts w:hint="eastAsia"/>
                  <w:lang w:val="sv-SE" w:eastAsia="ja-JP"/>
                </w:rPr>
                <w:t>A</w:t>
              </w:r>
              <w:r>
                <w:rPr>
                  <w:lang w:val="sv-SE" w:eastAsia="ja-JP"/>
                </w:rPr>
                <w:t>vailable</w:t>
              </w:r>
            </w:ins>
          </w:p>
        </w:tc>
      </w:tr>
      <w:tr w:rsidR="00544538" w14:paraId="6E3E97B7" w14:textId="77777777">
        <w:trPr>
          <w:ins w:id="119" w:author="Toshi" w:date="2021-08-17T08:51:00Z"/>
        </w:trPr>
        <w:tc>
          <w:tcPr>
            <w:tcW w:w="2641" w:type="dxa"/>
          </w:tcPr>
          <w:p w14:paraId="0F1627B9" w14:textId="77777777" w:rsidR="00544538" w:rsidRDefault="004A75F8">
            <w:pPr>
              <w:rPr>
                <w:ins w:id="120" w:author="Toshi" w:date="2021-08-17T08:52:00Z"/>
              </w:rPr>
            </w:pPr>
            <w:ins w:id="121" w:author="Toshi" w:date="2021-08-17T08:52:00Z">
              <w:r>
                <w:rPr>
                  <w:lang w:val="sv-SE" w:eastAsia="ja-JP"/>
                </w:rPr>
                <w:t>Flexible</w:t>
              </w:r>
            </w:ins>
            <w:ins w:id="122" w:author="Toshi" w:date="2021-08-17T08:53:00Z">
              <w:r>
                <w:rPr>
                  <w:lang w:eastAsia="ja-JP"/>
                </w:rPr>
                <w:t xml:space="preserve"> symbol</w:t>
              </w:r>
            </w:ins>
            <w:ins w:id="123"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124" w:author="Toshi" w:date="2021-08-17T08:53:00Z">
              <w:r>
                <w:t>, and</w:t>
              </w:r>
            </w:ins>
          </w:p>
          <w:p w14:paraId="5FFE90B6" w14:textId="77777777" w:rsidR="00544538" w:rsidRDefault="004A75F8">
            <w:pPr>
              <w:rPr>
                <w:ins w:id="125" w:author="Toshi" w:date="2021-08-17T08:51:00Z"/>
                <w:lang w:val="sv-SE" w:eastAsia="ja-JP"/>
              </w:rPr>
            </w:pPr>
            <w:ins w:id="126" w:author="Toshi" w:date="2021-08-17T08:52:00Z">
              <w:r>
                <w:rPr>
                  <w:rFonts w:hint="eastAsia"/>
                  <w:lang w:eastAsia="ja-JP"/>
                </w:rPr>
                <w:t>S</w:t>
              </w:r>
              <w:r>
                <w:rPr>
                  <w:lang w:eastAsia="ja-JP"/>
                </w:rPr>
                <w:t>S</w:t>
              </w:r>
            </w:ins>
            <w:ins w:id="127" w:author="Toshi" w:date="2021-08-17T08:53:00Z">
              <w:r>
                <w:rPr>
                  <w:lang w:eastAsia="ja-JP"/>
                </w:rPr>
                <w:t xml:space="preserve">/PBCH symbol by </w:t>
              </w:r>
              <w:proofErr w:type="spellStart"/>
              <w:r>
                <w:rPr>
                  <w:i/>
                  <w:lang w:val="en-US"/>
                </w:rPr>
                <w:t>ssb-PositionsInBurs</w:t>
              </w:r>
            </w:ins>
            <w:proofErr w:type="spellEnd"/>
          </w:p>
        </w:tc>
        <w:tc>
          <w:tcPr>
            <w:tcW w:w="1747" w:type="dxa"/>
          </w:tcPr>
          <w:p w14:paraId="44029246" w14:textId="77777777" w:rsidR="00544538" w:rsidRDefault="004A75F8">
            <w:pPr>
              <w:rPr>
                <w:ins w:id="128" w:author="Toshi" w:date="2021-08-17T08:51:00Z"/>
                <w:lang w:val="sv-SE" w:eastAsia="ja-JP"/>
              </w:rPr>
            </w:pPr>
            <w:ins w:id="129" w:author="Toshi" w:date="2021-08-17T08:55:00Z">
              <w:r>
                <w:rPr>
                  <w:lang w:val="sv-SE" w:eastAsia="ja-JP"/>
                </w:rPr>
                <w:t>Not available</w:t>
              </w:r>
            </w:ins>
          </w:p>
        </w:tc>
        <w:tc>
          <w:tcPr>
            <w:tcW w:w="1748" w:type="dxa"/>
          </w:tcPr>
          <w:p w14:paraId="31B26072" w14:textId="77777777" w:rsidR="00544538" w:rsidRDefault="004A75F8">
            <w:pPr>
              <w:rPr>
                <w:ins w:id="130" w:author="Toshi" w:date="2021-08-17T08:51:00Z"/>
                <w:lang w:val="sv-SE" w:eastAsia="ja-JP"/>
              </w:rPr>
            </w:pPr>
            <w:ins w:id="131" w:author="Toshi" w:date="2021-08-17T09:00:00Z">
              <w:r>
                <w:rPr>
                  <w:lang w:val="sv-SE" w:eastAsia="ja-JP"/>
                </w:rPr>
                <w:t>Not available</w:t>
              </w:r>
            </w:ins>
          </w:p>
        </w:tc>
        <w:tc>
          <w:tcPr>
            <w:tcW w:w="1747" w:type="dxa"/>
          </w:tcPr>
          <w:p w14:paraId="232AC72A" w14:textId="77777777" w:rsidR="00544538" w:rsidRDefault="004A75F8">
            <w:pPr>
              <w:rPr>
                <w:ins w:id="132" w:author="Toshi" w:date="2021-08-17T08:59:00Z"/>
                <w:lang w:val="sv-SE" w:eastAsia="ja-JP"/>
              </w:rPr>
            </w:pPr>
            <w:ins w:id="133" w:author="Toshi" w:date="2021-08-17T09:00:00Z">
              <w:r>
                <w:rPr>
                  <w:lang w:val="sv-SE" w:eastAsia="ja-JP"/>
                </w:rPr>
                <w:t>Not available</w:t>
              </w:r>
            </w:ins>
          </w:p>
        </w:tc>
        <w:tc>
          <w:tcPr>
            <w:tcW w:w="1748" w:type="dxa"/>
          </w:tcPr>
          <w:p w14:paraId="3B275041" w14:textId="77777777" w:rsidR="00544538" w:rsidRDefault="004A75F8">
            <w:pPr>
              <w:rPr>
                <w:ins w:id="134" w:author="Toshi" w:date="2021-08-17T08:59:00Z"/>
                <w:lang w:val="sv-SE" w:eastAsia="ja-JP"/>
              </w:rPr>
            </w:pPr>
            <w:ins w:id="135" w:author="Toshi" w:date="2021-08-17T09:00:00Z">
              <w:r>
                <w:rPr>
                  <w:lang w:val="sv-SE" w:eastAsia="ja-JP"/>
                </w:rPr>
                <w:t>Not available</w:t>
              </w:r>
            </w:ins>
          </w:p>
        </w:tc>
      </w:tr>
      <w:tr w:rsidR="00544538" w14:paraId="7C88934E" w14:textId="77777777">
        <w:trPr>
          <w:ins w:id="136" w:author="Toshi" w:date="2021-08-17T08:51:00Z"/>
        </w:trPr>
        <w:tc>
          <w:tcPr>
            <w:tcW w:w="2641" w:type="dxa"/>
          </w:tcPr>
          <w:p w14:paraId="724F39F8" w14:textId="77777777" w:rsidR="00544538" w:rsidRDefault="004A75F8">
            <w:pPr>
              <w:rPr>
                <w:ins w:id="137" w:author="Toshi" w:date="2021-08-17T08:53:00Z"/>
              </w:rPr>
            </w:pPr>
            <w:ins w:id="138"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646FCDE9" w14:textId="77777777" w:rsidR="00544538" w:rsidRDefault="004A75F8">
            <w:pPr>
              <w:rPr>
                <w:ins w:id="139" w:author="Toshi" w:date="2021-08-17T08:51:00Z"/>
                <w:lang w:val="sv-SE" w:eastAsia="ja-JP"/>
              </w:rPr>
            </w:pPr>
            <w:ins w:id="140"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303B565C" w14:textId="77777777" w:rsidR="00544538" w:rsidRDefault="004A75F8">
            <w:pPr>
              <w:rPr>
                <w:ins w:id="141" w:author="Toshi" w:date="2021-08-17T08:51:00Z"/>
                <w:lang w:val="sv-SE" w:eastAsia="ja-JP"/>
              </w:rPr>
            </w:pPr>
            <w:ins w:id="142" w:author="Toshi" w:date="2021-08-17T08:55:00Z">
              <w:r>
                <w:rPr>
                  <w:rFonts w:hint="eastAsia"/>
                  <w:lang w:val="sv-SE" w:eastAsia="ja-JP"/>
                </w:rPr>
                <w:t>A</w:t>
              </w:r>
              <w:r>
                <w:rPr>
                  <w:lang w:val="sv-SE" w:eastAsia="ja-JP"/>
                </w:rPr>
                <w:t>vailable</w:t>
              </w:r>
            </w:ins>
          </w:p>
        </w:tc>
        <w:tc>
          <w:tcPr>
            <w:tcW w:w="1748" w:type="dxa"/>
          </w:tcPr>
          <w:p w14:paraId="6F6CE4C8" w14:textId="77777777" w:rsidR="00544538" w:rsidRDefault="004A75F8">
            <w:pPr>
              <w:rPr>
                <w:ins w:id="143" w:author="Toshi" w:date="2021-08-17T08:51:00Z"/>
                <w:highlight w:val="yellow"/>
                <w:lang w:val="sv-SE" w:eastAsia="ja-JP"/>
              </w:rPr>
            </w:pPr>
            <w:ins w:id="144" w:author="Toshi" w:date="2021-08-17T09:00:00Z">
              <w:r>
                <w:rPr>
                  <w:rFonts w:hint="eastAsia"/>
                  <w:lang w:val="sv-SE" w:eastAsia="ja-JP"/>
                </w:rPr>
                <w:t>A</w:t>
              </w:r>
              <w:r>
                <w:rPr>
                  <w:lang w:val="sv-SE" w:eastAsia="ja-JP"/>
                </w:rPr>
                <w:t>vailable</w:t>
              </w:r>
            </w:ins>
          </w:p>
        </w:tc>
        <w:tc>
          <w:tcPr>
            <w:tcW w:w="1747" w:type="dxa"/>
          </w:tcPr>
          <w:p w14:paraId="3F91B2EF" w14:textId="77777777" w:rsidR="00544538" w:rsidRDefault="004A75F8">
            <w:pPr>
              <w:rPr>
                <w:ins w:id="145" w:author="Toshi" w:date="2021-08-17T08:59:00Z"/>
                <w:highlight w:val="yellow"/>
                <w:lang w:val="sv-SE" w:eastAsia="ja-JP"/>
              </w:rPr>
            </w:pPr>
            <w:ins w:id="146" w:author="Toshi" w:date="2021-08-17T09:01:00Z">
              <w:r>
                <w:rPr>
                  <w:rFonts w:hint="eastAsia"/>
                  <w:lang w:val="sv-SE" w:eastAsia="ja-JP"/>
                </w:rPr>
                <w:t>A</w:t>
              </w:r>
              <w:r>
                <w:rPr>
                  <w:lang w:val="sv-SE" w:eastAsia="ja-JP"/>
                </w:rPr>
                <w:t>vailable</w:t>
              </w:r>
            </w:ins>
          </w:p>
        </w:tc>
        <w:tc>
          <w:tcPr>
            <w:tcW w:w="1748" w:type="dxa"/>
          </w:tcPr>
          <w:p w14:paraId="538A526A" w14:textId="77777777" w:rsidR="00544538" w:rsidRDefault="004A75F8">
            <w:pPr>
              <w:rPr>
                <w:ins w:id="147" w:author="Toshi" w:date="2021-08-17T08:59:00Z"/>
                <w:highlight w:val="yellow"/>
                <w:lang w:val="sv-SE" w:eastAsia="ja-JP"/>
              </w:rPr>
            </w:pPr>
            <w:ins w:id="148" w:author="Toshi" w:date="2021-08-17T09:00:00Z">
              <w:r>
                <w:rPr>
                  <w:rFonts w:hint="eastAsia"/>
                  <w:highlight w:val="yellow"/>
                  <w:lang w:val="sv-SE" w:eastAsia="ja-JP"/>
                </w:rPr>
                <w:t>T</w:t>
              </w:r>
              <w:r>
                <w:rPr>
                  <w:highlight w:val="yellow"/>
                  <w:lang w:val="sv-SE" w:eastAsia="ja-JP"/>
                </w:rPr>
                <w:t xml:space="preserve">o be discussed </w:t>
              </w:r>
            </w:ins>
          </w:p>
        </w:tc>
      </w:tr>
    </w:tbl>
    <w:p w14:paraId="1E881FA2" w14:textId="77777777" w:rsidR="00544538" w:rsidRDefault="00544538">
      <w:pPr>
        <w:rPr>
          <w:rFonts w:eastAsia="Yu Mincho"/>
          <w:iCs/>
          <w:lang w:val="sv-SE" w:eastAsia="ja-JP"/>
        </w:rPr>
      </w:pPr>
    </w:p>
    <w:p w14:paraId="67324CE9" w14:textId="77777777" w:rsidR="00544538" w:rsidRDefault="004A75F8">
      <w:pPr>
        <w:pStyle w:val="3"/>
      </w:pPr>
      <w:r>
        <w:t>1st round (Issue#2-2)</w:t>
      </w:r>
    </w:p>
    <w:p w14:paraId="0FBD764A" w14:textId="77777777" w:rsidR="00544538" w:rsidRDefault="004A75F8">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726FC115" w14:textId="77777777" w:rsidR="00544538" w:rsidRDefault="004A75F8">
      <w:pPr>
        <w:rPr>
          <w:rFonts w:eastAsia="Yu Mincho"/>
          <w:lang w:val="sv-SE" w:eastAsia="ja-JP"/>
        </w:rPr>
      </w:pPr>
      <w:ins w:id="149" w:author="Toshi" w:date="2021-08-17T08:56:00Z">
        <w:r>
          <w:rPr>
            <w:rFonts w:eastAsia="Yu Mincho" w:hint="eastAsia"/>
            <w:lang w:val="sv-SE" w:eastAsia="ja-JP"/>
          </w:rPr>
          <w:t>C</w:t>
        </w:r>
        <w:r>
          <w:rPr>
            <w:rFonts w:eastAsia="Yu Mincho"/>
            <w:lang w:val="sv-SE" w:eastAsia="ja-JP"/>
          </w:rPr>
          <w:t xml:space="preserve">ompanies are also </w:t>
        </w:r>
      </w:ins>
      <w:ins w:id="150"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544538" w14:paraId="2216C850" w14:textId="77777777">
        <w:tc>
          <w:tcPr>
            <w:tcW w:w="1271" w:type="dxa"/>
          </w:tcPr>
          <w:p w14:paraId="444F386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E342907"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210EC34" w14:textId="77777777">
        <w:tc>
          <w:tcPr>
            <w:tcW w:w="1271" w:type="dxa"/>
          </w:tcPr>
          <w:p w14:paraId="5F0F6593"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CB8A14D" w14:textId="77777777" w:rsidR="00544538" w:rsidRDefault="004A75F8">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544538" w14:paraId="7F2A3F60" w14:textId="77777777">
        <w:tc>
          <w:tcPr>
            <w:tcW w:w="1271" w:type="dxa"/>
          </w:tcPr>
          <w:p w14:paraId="5E4249A6"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0105F71" w14:textId="77777777" w:rsidR="00544538" w:rsidRDefault="004A75F8">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544538" w14:paraId="603EEB1B" w14:textId="77777777">
        <w:tc>
          <w:tcPr>
            <w:tcW w:w="1271" w:type="dxa"/>
          </w:tcPr>
          <w:p w14:paraId="12CE311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B3E633A" w14:textId="77777777" w:rsidR="00544538" w:rsidRDefault="004A75F8">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7371650F" w14:textId="77777777" w:rsidR="00544538" w:rsidRDefault="004A75F8">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544538" w14:paraId="0B46A1C0" w14:textId="77777777">
        <w:tc>
          <w:tcPr>
            <w:tcW w:w="1271" w:type="dxa"/>
          </w:tcPr>
          <w:p w14:paraId="68CE51FC"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4E2C0EF5" w14:textId="77777777" w:rsidR="00544538" w:rsidRDefault="004A75F8">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544538" w14:paraId="04A9F009" w14:textId="77777777">
        <w:tc>
          <w:tcPr>
            <w:tcW w:w="1271" w:type="dxa"/>
          </w:tcPr>
          <w:p w14:paraId="2FB806F0" w14:textId="77777777" w:rsidR="00544538" w:rsidRDefault="004A75F8">
            <w:pPr>
              <w:spacing w:after="120"/>
              <w:rPr>
                <w:rFonts w:eastAsiaTheme="minorEastAsia"/>
                <w:lang w:val="en-US" w:eastAsia="zh-CN"/>
              </w:rPr>
            </w:pPr>
            <w:r>
              <w:rPr>
                <w:rFonts w:eastAsiaTheme="minorEastAsia"/>
                <w:lang w:val="en-US" w:eastAsia="zh-CN"/>
              </w:rPr>
              <w:lastRenderedPageBreak/>
              <w:t>Intel</w:t>
            </w:r>
          </w:p>
        </w:tc>
        <w:tc>
          <w:tcPr>
            <w:tcW w:w="8395" w:type="dxa"/>
          </w:tcPr>
          <w:p w14:paraId="41EEE3E7" w14:textId="77777777" w:rsidR="00544538" w:rsidRDefault="004A75F8">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544538" w14:paraId="49FDC8D6" w14:textId="77777777">
        <w:tc>
          <w:tcPr>
            <w:tcW w:w="1271" w:type="dxa"/>
          </w:tcPr>
          <w:p w14:paraId="066A37F4"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33F14556" w14:textId="77777777" w:rsidR="00544538" w:rsidRDefault="004A75F8">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544538" w14:paraId="0193BBD2" w14:textId="77777777">
        <w:tc>
          <w:tcPr>
            <w:tcW w:w="1271" w:type="dxa"/>
          </w:tcPr>
          <w:p w14:paraId="280E965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2AAE804" w14:textId="77777777" w:rsidR="00544538" w:rsidRDefault="004A75F8">
            <w:pPr>
              <w:spacing w:after="120"/>
              <w:rPr>
                <w:rFonts w:eastAsiaTheme="minorEastAsia"/>
                <w:lang w:val="en-US" w:eastAsia="zh-CN"/>
              </w:rPr>
            </w:pPr>
            <w:r>
              <w:rPr>
                <w:rFonts w:eastAsiaTheme="minorEastAsia"/>
                <w:lang w:val="en-US" w:eastAsia="zh-CN"/>
              </w:rPr>
              <w:t>Treat semi-static flexible symbols as being available for CG-PUSCH.</w:t>
            </w:r>
          </w:p>
        </w:tc>
      </w:tr>
      <w:tr w:rsidR="00544538" w14:paraId="4249B8FC" w14:textId="77777777">
        <w:tc>
          <w:tcPr>
            <w:tcW w:w="1271" w:type="dxa"/>
          </w:tcPr>
          <w:p w14:paraId="1B991D0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5BFADEFF" w14:textId="77777777" w:rsidR="00544538" w:rsidRDefault="004A75F8">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544538" w14:paraId="3C5ACFB9" w14:textId="77777777">
        <w:tc>
          <w:tcPr>
            <w:tcW w:w="1271" w:type="dxa"/>
          </w:tcPr>
          <w:p w14:paraId="214A83B3"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42AB2FF0" w14:textId="77777777" w:rsidR="00544538" w:rsidRDefault="004A75F8">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544538" w14:paraId="4E1540CA" w14:textId="77777777">
        <w:tc>
          <w:tcPr>
            <w:tcW w:w="1271" w:type="dxa"/>
          </w:tcPr>
          <w:p w14:paraId="02DFB54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B39A900" w14:textId="77777777" w:rsidR="00544538" w:rsidRDefault="004A75F8">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w:t>
            </w:r>
            <w:proofErr w:type="gramStart"/>
            <w:r>
              <w:rPr>
                <w:rFonts w:hint="eastAsia"/>
                <w:iCs/>
                <w:lang w:val="en-US" w:eastAsia="zh-CN"/>
              </w:rPr>
              <w:t>are</w:t>
            </w:r>
            <w:proofErr w:type="gramEnd"/>
            <w:r>
              <w:rPr>
                <w:rFonts w:hint="eastAsia"/>
                <w:iCs/>
                <w:lang w:val="en-US" w:eastAsia="zh-CN"/>
              </w:rPr>
              <w:t xml:space="preserve"> configured for SSB. It seems no action is needed if Alt 1-B is supported. </w:t>
            </w:r>
          </w:p>
        </w:tc>
      </w:tr>
      <w:tr w:rsidR="00544538" w14:paraId="69158F81" w14:textId="77777777">
        <w:tc>
          <w:tcPr>
            <w:tcW w:w="1271" w:type="dxa"/>
          </w:tcPr>
          <w:p w14:paraId="2063636C"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1FE9D824" w14:textId="77777777" w:rsidR="00544538" w:rsidRDefault="004A75F8">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544538" w14:paraId="43ADD1AB" w14:textId="77777777">
        <w:tc>
          <w:tcPr>
            <w:tcW w:w="1271" w:type="dxa"/>
          </w:tcPr>
          <w:p w14:paraId="7B2F2B11"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5B9417E5" w14:textId="77777777" w:rsidR="00544538" w:rsidRDefault="004A75F8">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5B659B9C" w14:textId="77777777" w:rsidR="00544538" w:rsidRDefault="004A75F8">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0F8D55" w14:textId="77777777" w:rsidR="00544538" w:rsidRDefault="004A75F8">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544538" w14:paraId="1D422F8B" w14:textId="77777777">
        <w:tc>
          <w:tcPr>
            <w:tcW w:w="1271" w:type="dxa"/>
          </w:tcPr>
          <w:p w14:paraId="7E515426"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1163D81" w14:textId="77777777" w:rsidR="00544538" w:rsidRDefault="004A75F8">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544538" w14:paraId="0E91A570" w14:textId="77777777">
        <w:tc>
          <w:tcPr>
            <w:tcW w:w="1271" w:type="dxa"/>
          </w:tcPr>
          <w:p w14:paraId="0F26AB62"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598997CE" w14:textId="77777777" w:rsidR="00544538" w:rsidRDefault="004A75F8">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544538" w14:paraId="3BA18609" w14:textId="77777777">
        <w:tc>
          <w:tcPr>
            <w:tcW w:w="1271" w:type="dxa"/>
          </w:tcPr>
          <w:p w14:paraId="048466E0"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66B40CA" w14:textId="77777777" w:rsidR="00544538" w:rsidRDefault="004A75F8">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544538" w14:paraId="671DE8BF" w14:textId="77777777">
        <w:tc>
          <w:tcPr>
            <w:tcW w:w="1271" w:type="dxa"/>
          </w:tcPr>
          <w:p w14:paraId="3E9FDC63"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5D6A8FF" w14:textId="77777777" w:rsidR="00544538" w:rsidRDefault="004A75F8">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544538" w14:paraId="0C8D74D3" w14:textId="77777777">
        <w:tc>
          <w:tcPr>
            <w:tcW w:w="1271" w:type="dxa"/>
          </w:tcPr>
          <w:p w14:paraId="0176C460"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4585A4F" w14:textId="77777777" w:rsidR="00544538" w:rsidRDefault="004A75F8">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544538" w14:paraId="467BB30B" w14:textId="77777777">
        <w:tc>
          <w:tcPr>
            <w:tcW w:w="1271" w:type="dxa"/>
          </w:tcPr>
          <w:p w14:paraId="29C785B7"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66186C2" w14:textId="77777777" w:rsidR="00544538" w:rsidRDefault="004A75F8">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544538" w14:paraId="0448EA19" w14:textId="77777777">
        <w:tc>
          <w:tcPr>
            <w:tcW w:w="1271" w:type="dxa"/>
          </w:tcPr>
          <w:p w14:paraId="12907C6C" w14:textId="77777777" w:rsidR="00544538" w:rsidRDefault="004A75F8">
            <w:pPr>
              <w:spacing w:after="120"/>
              <w:rPr>
                <w:lang w:eastAsia="ja-JP"/>
              </w:rPr>
            </w:pPr>
            <w:r>
              <w:rPr>
                <w:rFonts w:eastAsiaTheme="minorEastAsia"/>
                <w:lang w:val="en-US" w:eastAsia="zh-CN"/>
              </w:rPr>
              <w:t>NEC</w:t>
            </w:r>
          </w:p>
        </w:tc>
        <w:tc>
          <w:tcPr>
            <w:tcW w:w="8395" w:type="dxa"/>
          </w:tcPr>
          <w:p w14:paraId="4C020364" w14:textId="77777777" w:rsidR="00544538" w:rsidRDefault="004A75F8">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544538" w14:paraId="5C1B9D20" w14:textId="77777777">
        <w:tc>
          <w:tcPr>
            <w:tcW w:w="1271" w:type="dxa"/>
          </w:tcPr>
          <w:p w14:paraId="7C498198"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AFD8D1F" w14:textId="77777777" w:rsidR="00544538" w:rsidRDefault="004A75F8">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544538" w14:paraId="1CA95B1D" w14:textId="77777777">
        <w:tc>
          <w:tcPr>
            <w:tcW w:w="1271" w:type="dxa"/>
          </w:tcPr>
          <w:p w14:paraId="2A67BDAD" w14:textId="77777777" w:rsidR="00544538" w:rsidRDefault="004A75F8">
            <w:pPr>
              <w:spacing w:after="120"/>
              <w:rPr>
                <w:lang w:val="en-US" w:eastAsia="ja-JP"/>
              </w:rPr>
            </w:pPr>
            <w:r>
              <w:rPr>
                <w:lang w:val="en-US" w:eastAsia="ja-JP"/>
              </w:rPr>
              <w:lastRenderedPageBreak/>
              <w:t>Rakuten Mobile</w:t>
            </w:r>
          </w:p>
        </w:tc>
        <w:tc>
          <w:tcPr>
            <w:tcW w:w="8395" w:type="dxa"/>
          </w:tcPr>
          <w:p w14:paraId="68E462A6" w14:textId="77777777" w:rsidR="00544538" w:rsidRDefault="004A75F8">
            <w:pPr>
              <w:rPr>
                <w:lang w:val="sv-SE" w:eastAsia="ja-JP"/>
              </w:rPr>
            </w:pPr>
            <w:r>
              <w:rPr>
                <w:lang w:val="sv-SE" w:eastAsia="ja-JP"/>
              </w:rPr>
              <w:t>We also share same opinions that the flexible symbols should be considered as available. The dropping rule can treat the symbols.</w:t>
            </w:r>
          </w:p>
        </w:tc>
      </w:tr>
      <w:tr w:rsidR="00544538" w14:paraId="7870EB2D" w14:textId="77777777">
        <w:tc>
          <w:tcPr>
            <w:tcW w:w="1271" w:type="dxa"/>
          </w:tcPr>
          <w:p w14:paraId="28193516" w14:textId="77777777" w:rsidR="00544538" w:rsidRDefault="004A75F8">
            <w:pPr>
              <w:spacing w:after="120"/>
              <w:rPr>
                <w:lang w:val="en-US" w:eastAsia="zh-CN"/>
              </w:rPr>
            </w:pPr>
            <w:r>
              <w:rPr>
                <w:rFonts w:hint="eastAsia"/>
                <w:lang w:val="en-US" w:eastAsia="zh-CN"/>
              </w:rPr>
              <w:t>ZTE</w:t>
            </w:r>
          </w:p>
        </w:tc>
        <w:tc>
          <w:tcPr>
            <w:tcW w:w="8395" w:type="dxa"/>
          </w:tcPr>
          <w:p w14:paraId="6A1666C1" w14:textId="77777777" w:rsidR="00544538" w:rsidRDefault="004A75F8">
            <w:pPr>
              <w:rPr>
                <w:lang w:val="en-US" w:eastAsia="zh-CN"/>
              </w:rPr>
            </w:pPr>
            <w:r>
              <w:rPr>
                <w:rFonts w:hint="eastAsia"/>
                <w:lang w:val="en-US" w:eastAsia="zh-CN"/>
              </w:rPr>
              <w:t xml:space="preserve">Support the proposal below. </w:t>
            </w:r>
          </w:p>
        </w:tc>
      </w:tr>
      <w:tr w:rsidR="00544538" w14:paraId="767D1E38" w14:textId="77777777">
        <w:tc>
          <w:tcPr>
            <w:tcW w:w="1271" w:type="dxa"/>
          </w:tcPr>
          <w:p w14:paraId="1EFB2139" w14:textId="77777777" w:rsidR="00544538" w:rsidRDefault="004A75F8">
            <w:pPr>
              <w:spacing w:after="120"/>
              <w:rPr>
                <w:lang w:val="en-US" w:eastAsia="ja-JP"/>
              </w:rPr>
            </w:pPr>
            <w:r>
              <w:rPr>
                <w:rFonts w:hint="eastAsia"/>
                <w:lang w:val="en-US" w:eastAsia="ja-JP"/>
              </w:rPr>
              <w:t>P</w:t>
            </w:r>
            <w:r>
              <w:rPr>
                <w:lang w:val="en-US" w:eastAsia="ja-JP"/>
              </w:rPr>
              <w:t>anasonic2</w:t>
            </w:r>
          </w:p>
        </w:tc>
        <w:tc>
          <w:tcPr>
            <w:tcW w:w="8395" w:type="dxa"/>
          </w:tcPr>
          <w:p w14:paraId="2336558F" w14:textId="77777777" w:rsidR="00544538" w:rsidRDefault="004A75F8">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544538" w14:paraId="6DDBAC79" w14:textId="77777777">
        <w:tc>
          <w:tcPr>
            <w:tcW w:w="1271" w:type="dxa"/>
          </w:tcPr>
          <w:p w14:paraId="38FD514A"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692462F7" w14:textId="77777777" w:rsidR="00544538" w:rsidRDefault="004A75F8">
            <w:pPr>
              <w:rPr>
                <w:lang w:val="en-US" w:eastAsia="ja-JP"/>
              </w:rPr>
            </w:pPr>
            <w:r>
              <w:rPr>
                <w:rFonts w:hint="eastAsia"/>
                <w:lang w:val="en-US" w:eastAsia="ja-JP"/>
              </w:rPr>
              <w:t>@</w:t>
            </w:r>
            <w:r>
              <w:rPr>
                <w:lang w:val="en-US" w:eastAsia="ja-JP"/>
              </w:rPr>
              <w:t>Panasonic:</w:t>
            </w:r>
          </w:p>
          <w:p w14:paraId="33F58AD4" w14:textId="77777777" w:rsidR="00544538" w:rsidRDefault="004A75F8">
            <w:pPr>
              <w:rPr>
                <w:lang w:val="en-US" w:eastAsia="ja-JP"/>
              </w:rPr>
            </w:pPr>
            <w:r>
              <w:rPr>
                <w:rFonts w:hint="eastAsia"/>
                <w:lang w:val="en-US" w:eastAsia="ja-JP"/>
              </w:rPr>
              <w:t>T</w:t>
            </w:r>
            <w:r>
              <w:rPr>
                <w:lang w:val="en-US" w:eastAsia="ja-JP"/>
              </w:rPr>
              <w:t>hank you for being flexible. I updated the summary below accordingly.</w:t>
            </w:r>
          </w:p>
        </w:tc>
      </w:tr>
      <w:tr w:rsidR="00544538" w14:paraId="6194A077" w14:textId="77777777">
        <w:tc>
          <w:tcPr>
            <w:tcW w:w="1271" w:type="dxa"/>
          </w:tcPr>
          <w:p w14:paraId="1F748669" w14:textId="77777777" w:rsidR="00544538" w:rsidRDefault="004A75F8">
            <w:pPr>
              <w:spacing w:after="120"/>
              <w:rPr>
                <w:lang w:val="en-US" w:eastAsia="ja-JP"/>
              </w:rPr>
            </w:pPr>
            <w:r>
              <w:rPr>
                <w:lang w:val="en-US" w:eastAsia="ja-JP"/>
              </w:rPr>
              <w:t>Nokia/NSB2</w:t>
            </w:r>
          </w:p>
        </w:tc>
        <w:tc>
          <w:tcPr>
            <w:tcW w:w="8395" w:type="dxa"/>
          </w:tcPr>
          <w:p w14:paraId="545525B6" w14:textId="77777777" w:rsidR="00544538" w:rsidRDefault="004A75F8">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544538" w14:paraId="7E1F5F19" w14:textId="77777777">
        <w:tc>
          <w:tcPr>
            <w:tcW w:w="1271" w:type="dxa"/>
          </w:tcPr>
          <w:p w14:paraId="1DDCDDE8"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3D39DD9B" w14:textId="77777777" w:rsidR="00544538" w:rsidRDefault="004A75F8">
            <w:pPr>
              <w:rPr>
                <w:lang w:val="en-US" w:eastAsia="ja-JP"/>
              </w:rPr>
            </w:pPr>
            <w:r>
              <w:rPr>
                <w:rFonts w:hint="eastAsia"/>
                <w:lang w:val="en-US" w:eastAsia="ja-JP"/>
              </w:rPr>
              <w:t>@</w:t>
            </w:r>
            <w:r>
              <w:rPr>
                <w:lang w:val="en-US" w:eastAsia="ja-JP"/>
              </w:rPr>
              <w:t xml:space="preserve"> Nokia/NSB:</w:t>
            </w:r>
          </w:p>
          <w:p w14:paraId="6FF7525B" w14:textId="77777777" w:rsidR="00544538" w:rsidRDefault="004A75F8">
            <w:pPr>
              <w:rPr>
                <w:lang w:val="en-US" w:eastAsia="ja-JP"/>
              </w:rPr>
            </w:pPr>
            <w:r>
              <w:rPr>
                <w:rFonts w:hint="eastAsia"/>
                <w:lang w:val="en-US" w:eastAsia="ja-JP"/>
              </w:rPr>
              <w:t>T</w:t>
            </w:r>
            <w:r>
              <w:rPr>
                <w:lang w:val="en-US" w:eastAsia="ja-JP"/>
              </w:rPr>
              <w:t>hank you for the input. Yes, we are on the same page. I updated the below summary.</w:t>
            </w:r>
          </w:p>
        </w:tc>
      </w:tr>
    </w:tbl>
    <w:p w14:paraId="14902D9B" w14:textId="77777777" w:rsidR="00544538" w:rsidRDefault="00544538">
      <w:pPr>
        <w:rPr>
          <w:rFonts w:eastAsia="Yu Mincho"/>
          <w:lang w:val="sv-SE" w:eastAsia="ja-JP"/>
        </w:rPr>
      </w:pPr>
    </w:p>
    <w:p w14:paraId="7A325FF5" w14:textId="77777777" w:rsidR="00544538" w:rsidRDefault="004A75F8">
      <w:pPr>
        <w:pStyle w:val="3"/>
      </w:pPr>
      <w:r>
        <w:t>1st round summary(Issue#2-2)</w:t>
      </w:r>
    </w:p>
    <w:p w14:paraId="7998333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EF2811A" w14:textId="77777777" w:rsidR="00544538" w:rsidRDefault="004A75F8">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184FA979" w14:textId="77777777" w:rsidR="00544538" w:rsidRDefault="004A75F8">
      <w:pPr>
        <w:pStyle w:val="ListParagraph"/>
        <w:numPr>
          <w:ilvl w:val="1"/>
          <w:numId w:val="7"/>
        </w:numPr>
        <w:ind w:firstLineChars="0"/>
        <w:rPr>
          <w:rFonts w:eastAsia="Yu Mincho"/>
          <w:bCs/>
          <w:lang w:eastAsia="ja-JP"/>
        </w:rPr>
      </w:pPr>
      <w:bookmarkStart w:id="151" w:name="_Hlk80183018"/>
      <w:r>
        <w:rPr>
          <w:rFonts w:eastAsia="Yu Mincho"/>
          <w:bCs/>
          <w:lang w:eastAsia="ja-JP"/>
        </w:rPr>
        <w:t>“Available”</w:t>
      </w:r>
      <w:bookmarkEnd w:id="151"/>
      <w:r>
        <w:rPr>
          <w:rFonts w:eastAsia="Yu Mincho"/>
          <w:bCs/>
          <w:lang w:eastAsia="ja-JP"/>
        </w:rPr>
        <w:t xml:space="preserve"> (23 company): Apple, Ericsson, Lenovo/Motorola Mobility, Qualcomm, Samsung, Intel, ZTE, LG, CATT, </w:t>
      </w:r>
      <w:proofErr w:type="spellStart"/>
      <w:r>
        <w:rPr>
          <w:rFonts w:eastAsia="Yu Mincho"/>
          <w:bCs/>
          <w:lang w:eastAsia="ja-JP"/>
        </w:rPr>
        <w:t>Spreadtrum</w:t>
      </w:r>
      <w:proofErr w:type="spellEnd"/>
      <w:r>
        <w:rPr>
          <w:rFonts w:eastAsia="Yu Mincho"/>
          <w:bCs/>
          <w:lang w:eastAsia="ja-JP"/>
        </w:rPr>
        <w:t xml:space="preserve">, WILUS, </w:t>
      </w:r>
      <w:proofErr w:type="gramStart"/>
      <w:r>
        <w:rPr>
          <w:rFonts w:eastAsia="Yu Mincho"/>
          <w:bCs/>
          <w:lang w:eastAsia="ja-JP"/>
        </w:rPr>
        <w:t>CMCC?,</w:t>
      </w:r>
      <w:proofErr w:type="gramEnd"/>
      <w:r>
        <w:rPr>
          <w:rFonts w:eastAsia="Yu Mincho"/>
          <w:bCs/>
          <w:lang w:eastAsia="ja-JP"/>
        </w:rPr>
        <w:t xml:space="preserve"> OPPO, Xiaomi, Huawei/</w:t>
      </w:r>
      <w:proofErr w:type="spellStart"/>
      <w:r>
        <w:rPr>
          <w:rFonts w:eastAsia="Yu Mincho"/>
          <w:bCs/>
          <w:lang w:eastAsia="ja-JP"/>
        </w:rPr>
        <w:t>HiSilicon</w:t>
      </w:r>
      <w:proofErr w:type="spellEnd"/>
      <w:r>
        <w:rPr>
          <w:rFonts w:eastAsia="Yu Mincho"/>
          <w:bCs/>
          <w:lang w:eastAsia="ja-JP"/>
        </w:rPr>
        <w:t>,</w:t>
      </w:r>
      <w:r>
        <w:t xml:space="preserve"> </w:t>
      </w:r>
      <w:r>
        <w:rPr>
          <w:rFonts w:eastAsia="Yu Mincho"/>
          <w:bCs/>
          <w:lang w:eastAsia="ja-JP"/>
        </w:rPr>
        <w:t xml:space="preserve">NEC, Sharp, Rakuten Mobile, Panasonic, </w:t>
      </w:r>
      <w:r>
        <w:rPr>
          <w:lang w:val="en-US" w:eastAsia="ja-JP"/>
        </w:rPr>
        <w:t>Nokia/NSB</w:t>
      </w:r>
    </w:p>
    <w:p w14:paraId="4325576E"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0A97F3F3"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027674B8"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1568563E" w14:textId="77777777" w:rsidR="00544538" w:rsidRDefault="00544538">
      <w:pPr>
        <w:rPr>
          <w:rFonts w:eastAsia="Yu Mincho"/>
          <w:highlight w:val="yellow"/>
          <w:lang w:val="sv-SE" w:eastAsia="ja-JP"/>
        </w:rPr>
      </w:pPr>
    </w:p>
    <w:p w14:paraId="5EC1401F" w14:textId="77777777" w:rsidR="00544538" w:rsidRDefault="004A75F8">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544538" w14:paraId="7B8EAF97" w14:textId="77777777">
        <w:tc>
          <w:tcPr>
            <w:tcW w:w="9631" w:type="dxa"/>
          </w:tcPr>
          <w:p w14:paraId="36C5CD90"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6BE128"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0EA99F30" w14:textId="77777777" w:rsidR="00544538" w:rsidRDefault="00544538">
            <w:pPr>
              <w:shd w:val="clear" w:color="auto" w:fill="FFFFFF"/>
              <w:rPr>
                <w:rFonts w:eastAsia="MS PGothic"/>
                <w:color w:val="000000"/>
                <w:sz w:val="22"/>
                <w:szCs w:val="22"/>
                <w:highlight w:val="yellow"/>
                <w:u w:val="single"/>
                <w:shd w:val="clear" w:color="auto" w:fill="FFFF00"/>
                <w:lang w:val="en-US" w:eastAsia="zh-CN"/>
              </w:rPr>
            </w:pPr>
          </w:p>
          <w:p w14:paraId="1C4CBE3F"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72B2724" w14:textId="77777777" w:rsidR="00544538" w:rsidRDefault="004A75F8">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D896904" w14:textId="77777777" w:rsidR="00544538" w:rsidRDefault="004A75F8">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2BF33EB3" w14:textId="77777777" w:rsidR="00544538" w:rsidRDefault="00544538">
      <w:pPr>
        <w:rPr>
          <w:rFonts w:eastAsia="Yu Mincho"/>
          <w:highlight w:val="yellow"/>
          <w:lang w:eastAsia="ja-JP"/>
        </w:rPr>
      </w:pPr>
    </w:p>
    <w:p w14:paraId="2DB922D5" w14:textId="77777777" w:rsidR="00544538" w:rsidRDefault="00544538">
      <w:pPr>
        <w:rPr>
          <w:iCs/>
          <w:lang w:val="sv-SE" w:eastAsia="zh-CN"/>
        </w:rPr>
      </w:pPr>
    </w:p>
    <w:p w14:paraId="327A1BFF"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1190DE94" w14:textId="77777777" w:rsidR="00544538" w:rsidRDefault="004A75F8">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544538" w14:paraId="6CFFB7F6" w14:textId="77777777">
        <w:tc>
          <w:tcPr>
            <w:tcW w:w="9631" w:type="dxa"/>
          </w:tcPr>
          <w:p w14:paraId="7DB79E8A" w14:textId="77777777" w:rsidR="00544538" w:rsidRDefault="004A75F8">
            <w:pPr>
              <w:rPr>
                <w:highlight w:val="green"/>
                <w:u w:val="single"/>
                <w:lang w:eastAsia="ja-JP"/>
              </w:rPr>
            </w:pPr>
            <w:r>
              <w:rPr>
                <w:highlight w:val="green"/>
                <w:u w:val="single"/>
                <w:lang w:eastAsia="ko-KR"/>
              </w:rPr>
              <w:t>Agreements:</w:t>
            </w:r>
          </w:p>
          <w:p w14:paraId="084A1EFB"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9326A1"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0E3D9EBF" w14:textId="77777777" w:rsidR="00544538" w:rsidRDefault="004A75F8">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29414983" w14:textId="77777777" w:rsidR="00544538" w:rsidRDefault="004A75F8">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TableGrid"/>
        <w:tblW w:w="0" w:type="auto"/>
        <w:tblLook w:val="04A0" w:firstRow="1" w:lastRow="0" w:firstColumn="1" w:lastColumn="0" w:noHBand="0" w:noVBand="1"/>
      </w:tblPr>
      <w:tblGrid>
        <w:gridCol w:w="9631"/>
      </w:tblGrid>
      <w:tr w:rsidR="00544538" w14:paraId="4F9DE17A" w14:textId="77777777">
        <w:tc>
          <w:tcPr>
            <w:tcW w:w="9631" w:type="dxa"/>
          </w:tcPr>
          <w:p w14:paraId="48ADE4DB" w14:textId="77777777" w:rsidR="00544538" w:rsidRDefault="004A75F8">
            <w:pPr>
              <w:rPr>
                <w:bCs/>
                <w:highlight w:val="green"/>
                <w:lang w:eastAsia="ja-JP"/>
              </w:rPr>
            </w:pPr>
            <w:r>
              <w:rPr>
                <w:bCs/>
                <w:iCs/>
                <w:highlight w:val="green"/>
                <w:lang w:eastAsia="ja-JP"/>
              </w:rPr>
              <w:t>Agreement:</w:t>
            </w:r>
          </w:p>
          <w:p w14:paraId="52317D39" w14:textId="77777777" w:rsidR="00544538" w:rsidRDefault="004A75F8">
            <w:pPr>
              <w:pStyle w:val="ListParagraph"/>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76DFE321" w14:textId="77777777" w:rsidR="00544538" w:rsidRDefault="00544538">
      <w:pPr>
        <w:rPr>
          <w:rFonts w:eastAsia="Yu Mincho"/>
          <w:iCs/>
          <w:lang w:val="sv-SE" w:eastAsia="ja-JP"/>
        </w:rPr>
      </w:pPr>
    </w:p>
    <w:p w14:paraId="061952B7" w14:textId="77777777" w:rsidR="00544538" w:rsidRDefault="004A75F8">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1486F559"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No other RRC configurations</w:t>
      </w:r>
    </w:p>
    <w:p w14:paraId="187F1A05"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5F15FE9E"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69D5D434"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4B3AC2CE"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2850329A"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27B208A7"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Semi-static PUCCH with repetitions</w:t>
      </w:r>
    </w:p>
    <w:p w14:paraId="7402A5D0"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24A010C7"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SSB based measurement by SMTC</w:t>
      </w:r>
    </w:p>
    <w:p w14:paraId="2BB071A5"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2B048821" w14:textId="77777777" w:rsidR="00544538" w:rsidRDefault="004A75F8">
      <w:pPr>
        <w:pStyle w:val="ListParagraph"/>
        <w:numPr>
          <w:ilvl w:val="0"/>
          <w:numId w:val="27"/>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67E734E0"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lang w:eastAsia="zh-CN"/>
        </w:rPr>
        <w:t xml:space="preserve">vivo (wait the conclusion in </w:t>
      </w:r>
      <w:proofErr w:type="spellStart"/>
      <w:r>
        <w:rPr>
          <w:rFonts w:eastAsia="Yu Mincho"/>
          <w:lang w:eastAsia="zh-CN"/>
        </w:rPr>
        <w:t>RedCap</w:t>
      </w:r>
      <w:proofErr w:type="spellEnd"/>
      <w:r>
        <w:rPr>
          <w:rFonts w:eastAsia="Yu Mincho"/>
          <w:lang w:eastAsia="zh-CN"/>
        </w:rPr>
        <w:t xml:space="preserve"> WI)</w:t>
      </w:r>
    </w:p>
    <w:p w14:paraId="2BE45BE1" w14:textId="77777777" w:rsidR="00544538" w:rsidRDefault="004A75F8">
      <w:pPr>
        <w:pStyle w:val="ListParagraph"/>
        <w:numPr>
          <w:ilvl w:val="0"/>
          <w:numId w:val="27"/>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72A58CCB"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lastRenderedPageBreak/>
        <w:t xml:space="preserve">Supported by: </w:t>
      </w:r>
      <w:r>
        <w:rPr>
          <w:rFonts w:eastAsia="Yu Mincho" w:hint="eastAsia"/>
          <w:iCs/>
          <w:lang w:eastAsia="ja-JP"/>
        </w:rPr>
        <w:t>Z</w:t>
      </w:r>
      <w:r>
        <w:rPr>
          <w:rFonts w:eastAsia="Yu Mincho"/>
          <w:iCs/>
          <w:lang w:eastAsia="ja-JP"/>
        </w:rPr>
        <w:t>TE</w:t>
      </w:r>
    </w:p>
    <w:p w14:paraId="54174194" w14:textId="77777777" w:rsidR="00544538" w:rsidRDefault="004A75F8">
      <w:pPr>
        <w:pStyle w:val="ListParagraph"/>
        <w:numPr>
          <w:ilvl w:val="0"/>
          <w:numId w:val="27"/>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1B3BB218" w14:textId="77777777" w:rsidR="00544538" w:rsidRDefault="004A75F8">
      <w:pPr>
        <w:pStyle w:val="ListParagraph"/>
        <w:numPr>
          <w:ilvl w:val="1"/>
          <w:numId w:val="27"/>
        </w:numPr>
        <w:ind w:firstLineChars="0"/>
        <w:rPr>
          <w:rFonts w:eastAsia="Yu Mincho"/>
          <w:iCs/>
          <w:lang w:eastAsia="ja-JP"/>
        </w:rPr>
      </w:pPr>
      <w:r>
        <w:rPr>
          <w:rFonts w:eastAsia="Yu Mincho" w:hint="eastAsia"/>
          <w:lang w:eastAsia="ja-JP"/>
        </w:rPr>
        <w:t>N</w:t>
      </w:r>
      <w:r>
        <w:rPr>
          <w:rFonts w:eastAsia="Yu Mincho"/>
          <w:lang w:eastAsia="ja-JP"/>
        </w:rPr>
        <w:t>okia/NSB</w:t>
      </w:r>
    </w:p>
    <w:p w14:paraId="5C2C08B3" w14:textId="77777777" w:rsidR="00544538" w:rsidRDefault="00544538">
      <w:pPr>
        <w:rPr>
          <w:rFonts w:eastAsia="Yu Mincho"/>
          <w:iCs/>
          <w:lang w:eastAsia="ja-JP"/>
        </w:rPr>
      </w:pPr>
    </w:p>
    <w:p w14:paraId="2056ADE5" w14:textId="77777777" w:rsidR="00544538" w:rsidRDefault="004A75F8">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3859EF20"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6D377CA8" w14:textId="77777777" w:rsidR="00544538" w:rsidRDefault="00544538">
      <w:pPr>
        <w:rPr>
          <w:rFonts w:eastAsia="Yu Mincho"/>
          <w:iCs/>
          <w:lang w:eastAsia="ja-JP"/>
        </w:rPr>
      </w:pPr>
    </w:p>
    <w:p w14:paraId="04B637AA" w14:textId="77777777" w:rsidR="00544538" w:rsidRDefault="004A75F8">
      <w:pPr>
        <w:rPr>
          <w:iCs/>
          <w:lang w:eastAsia="zh-CN"/>
        </w:rPr>
      </w:pPr>
      <w:r>
        <w:rPr>
          <w:iCs/>
          <w:lang w:eastAsia="zh-CN"/>
        </w:rPr>
        <w:t>Companies’ views according to the contributions for RAN1#106-e are summarized as follows.</w:t>
      </w:r>
    </w:p>
    <w:p w14:paraId="5D822755"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CORESET0 with Type0-PDCCH CSS set for the available slot determination</w:t>
      </w:r>
    </w:p>
    <w:p w14:paraId="652BD905"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2" w:author="David Seok" w:date="2021-08-17T11:31:00Z">
        <w:r>
          <w:rPr>
            <w:rFonts w:eastAsia="Yu Mincho"/>
            <w:bCs/>
            <w:lang w:eastAsia="ja-JP"/>
          </w:rPr>
          <w:t>, WILUS [24]</w:t>
        </w:r>
      </w:ins>
    </w:p>
    <w:p w14:paraId="5E31794B" w14:textId="77777777" w:rsidR="00544538" w:rsidRDefault="004A75F8">
      <w:pPr>
        <w:pStyle w:val="ListParagraph"/>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2B072257"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4BBD3341" w14:textId="77777777" w:rsidR="00544538" w:rsidRDefault="00544538">
      <w:pPr>
        <w:rPr>
          <w:rFonts w:eastAsia="Yu Mincho"/>
          <w:iCs/>
          <w:lang w:eastAsia="ja-JP"/>
        </w:rPr>
      </w:pPr>
    </w:p>
    <w:p w14:paraId="346421AD" w14:textId="77777777" w:rsidR="00544538" w:rsidRDefault="004A75F8">
      <w:pPr>
        <w:pStyle w:val="3"/>
      </w:pPr>
      <w:r>
        <w:t>1st round (Issue#2-3)</w:t>
      </w:r>
    </w:p>
    <w:p w14:paraId="006CB441" w14:textId="77777777" w:rsidR="00544538" w:rsidRDefault="004A75F8">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654BE340" w14:textId="77777777" w:rsidR="00544538" w:rsidRDefault="004A75F8">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2B59EC96" w14:textId="77777777" w:rsidR="00544538" w:rsidRDefault="004A75F8">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544538" w14:paraId="792DD17C" w14:textId="77777777">
        <w:tc>
          <w:tcPr>
            <w:tcW w:w="1236" w:type="dxa"/>
          </w:tcPr>
          <w:p w14:paraId="33D60FBC"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6265F96"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7A1B6884" w14:textId="77777777">
        <w:tc>
          <w:tcPr>
            <w:tcW w:w="1236" w:type="dxa"/>
          </w:tcPr>
          <w:p w14:paraId="6DCA73A3"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C31C25" w14:textId="77777777" w:rsidR="00544538" w:rsidRDefault="004A75F8">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544538" w14:paraId="5E6AA371" w14:textId="77777777">
        <w:tc>
          <w:tcPr>
            <w:tcW w:w="1236" w:type="dxa"/>
          </w:tcPr>
          <w:p w14:paraId="08858F2F"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6D2C20A" w14:textId="77777777" w:rsidR="00544538" w:rsidRDefault="004A75F8">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544538" w14:paraId="5A2012FD" w14:textId="77777777">
        <w:tc>
          <w:tcPr>
            <w:tcW w:w="1236" w:type="dxa"/>
          </w:tcPr>
          <w:p w14:paraId="3C0D0D87"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BCCC7F6" w14:textId="77777777" w:rsidR="00544538" w:rsidRDefault="004A75F8">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544538" w14:paraId="4AFBDC0E" w14:textId="77777777">
        <w:tc>
          <w:tcPr>
            <w:tcW w:w="1236" w:type="dxa"/>
          </w:tcPr>
          <w:p w14:paraId="1B855FF6" w14:textId="77777777" w:rsidR="00544538" w:rsidRDefault="004A75F8">
            <w:pPr>
              <w:spacing w:after="120"/>
              <w:rPr>
                <w:rFonts w:eastAsiaTheme="minorEastAsia"/>
                <w:lang w:val="en-US" w:eastAsia="zh-CN"/>
              </w:rPr>
            </w:pPr>
            <w:r>
              <w:rPr>
                <w:rFonts w:eastAsiaTheme="minorEastAsia"/>
                <w:lang w:val="en-US" w:eastAsia="zh-CN"/>
              </w:rPr>
              <w:lastRenderedPageBreak/>
              <w:t>Nokia/NSB</w:t>
            </w:r>
          </w:p>
        </w:tc>
        <w:tc>
          <w:tcPr>
            <w:tcW w:w="8395" w:type="dxa"/>
          </w:tcPr>
          <w:p w14:paraId="66BF10FE" w14:textId="77777777" w:rsidR="00544538" w:rsidRDefault="004A75F8">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544538" w14:paraId="64760587" w14:textId="77777777">
        <w:tc>
          <w:tcPr>
            <w:tcW w:w="1236" w:type="dxa"/>
          </w:tcPr>
          <w:p w14:paraId="3B35E19F"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1D1D771E" w14:textId="77777777" w:rsidR="00544538" w:rsidRDefault="004A75F8">
            <w:pPr>
              <w:rPr>
                <w:iCs/>
                <w:lang w:eastAsia="ja-JP"/>
              </w:rPr>
            </w:pPr>
            <w:r>
              <w:rPr>
                <w:iCs/>
                <w:lang w:eastAsia="ja-JP"/>
              </w:rPr>
              <w:t xml:space="preserve">We support CORESET0 with Type0-PDCCH CSS set to determine available slot in the first step. </w:t>
            </w:r>
          </w:p>
          <w:p w14:paraId="0E6F7206" w14:textId="77777777" w:rsidR="00544538" w:rsidRDefault="004A75F8">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544538" w14:paraId="354262F4" w14:textId="77777777">
        <w:tc>
          <w:tcPr>
            <w:tcW w:w="1236" w:type="dxa"/>
          </w:tcPr>
          <w:p w14:paraId="1EBEF279"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1E68CB0D" w14:textId="77777777" w:rsidR="00544538" w:rsidRDefault="004A75F8">
            <w:pPr>
              <w:rPr>
                <w:iCs/>
                <w:lang w:eastAsia="ja-JP"/>
              </w:rPr>
            </w:pPr>
            <w:r>
              <w:rPr>
                <w:iCs/>
                <w:lang w:eastAsia="ja-JP"/>
              </w:rPr>
              <w:t>We also agree that gNB scheduling can avoid collision with type-0 CSS</w:t>
            </w:r>
          </w:p>
        </w:tc>
      </w:tr>
      <w:tr w:rsidR="00544538" w14:paraId="29A0A784" w14:textId="77777777">
        <w:tc>
          <w:tcPr>
            <w:tcW w:w="1236" w:type="dxa"/>
          </w:tcPr>
          <w:p w14:paraId="4EDAEB1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3F794032" w14:textId="77777777" w:rsidR="00544538" w:rsidRDefault="004A75F8">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544538" w14:paraId="1C98D598" w14:textId="77777777">
        <w:tc>
          <w:tcPr>
            <w:tcW w:w="1236" w:type="dxa"/>
          </w:tcPr>
          <w:p w14:paraId="13473545"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DD34207" w14:textId="77777777" w:rsidR="00544538" w:rsidRDefault="004A75F8">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544538" w14:paraId="024F1052" w14:textId="77777777">
        <w:tc>
          <w:tcPr>
            <w:tcW w:w="1236" w:type="dxa"/>
          </w:tcPr>
          <w:p w14:paraId="2E46F3E6"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73078390" w14:textId="77777777" w:rsidR="00544538" w:rsidRDefault="004A75F8">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544538" w14:paraId="1C4E9294" w14:textId="77777777">
        <w:tc>
          <w:tcPr>
            <w:tcW w:w="1236" w:type="dxa"/>
          </w:tcPr>
          <w:p w14:paraId="2E31C792"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46C20535" w14:textId="77777777" w:rsidR="00544538" w:rsidRDefault="004A75F8">
            <w:pPr>
              <w:pStyle w:val="ListParagraph"/>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544538" w14:paraId="62848E6D" w14:textId="77777777">
        <w:tc>
          <w:tcPr>
            <w:tcW w:w="1236" w:type="dxa"/>
          </w:tcPr>
          <w:p w14:paraId="0D5A06D2"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51C44B9A" w14:textId="77777777" w:rsidR="00544538" w:rsidRDefault="004A75F8">
            <w:pPr>
              <w:spacing w:after="120"/>
              <w:rPr>
                <w:rFonts w:eastAsiaTheme="minorEastAsia"/>
                <w:lang w:val="en-US" w:eastAsia="zh-CN"/>
              </w:rPr>
            </w:pPr>
            <w:r>
              <w:rPr>
                <w:rFonts w:eastAsiaTheme="minorEastAsia" w:hint="eastAsia"/>
                <w:lang w:val="en-US" w:eastAsia="zh-CN"/>
              </w:rPr>
              <w:t xml:space="preserve">Same as Rel-16, we think gNB is able to avoid such overlapping case by proper scheduling if it desires.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consider CSS or CORESET#0 in determination of available slots.</w:t>
            </w:r>
          </w:p>
          <w:p w14:paraId="72953E51" w14:textId="77777777" w:rsidR="00544538" w:rsidRDefault="004A75F8">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w:t>
            </w:r>
            <w:proofErr w:type="gramStart"/>
            <w:r>
              <w:rPr>
                <w:rFonts w:eastAsiaTheme="minorEastAsia" w:hint="eastAsia"/>
                <w:lang w:val="en-US" w:eastAsia="zh-CN"/>
              </w:rPr>
              <w:t>e.g.</w:t>
            </w:r>
            <w:proofErr w:type="gramEnd"/>
            <w:r>
              <w:rPr>
                <w:rFonts w:eastAsiaTheme="minorEastAsia" w:hint="eastAsia"/>
                <w:lang w:val="en-US" w:eastAsia="zh-CN"/>
              </w:rPr>
              <w:t xml:space="preserve">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544538" w14:paraId="15C79A25" w14:textId="77777777">
        <w:tc>
          <w:tcPr>
            <w:tcW w:w="1236" w:type="dxa"/>
          </w:tcPr>
          <w:p w14:paraId="1258E61C"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778072F8" w14:textId="77777777" w:rsidR="00544538" w:rsidRDefault="004A75F8">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544538" w14:paraId="69195ACA" w14:textId="77777777">
        <w:tc>
          <w:tcPr>
            <w:tcW w:w="1236" w:type="dxa"/>
          </w:tcPr>
          <w:p w14:paraId="25712F45"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22F3BE4" w14:textId="77777777" w:rsidR="00544538" w:rsidRDefault="004A75F8">
            <w:pPr>
              <w:rPr>
                <w:iCs/>
                <w:lang w:val="en-US" w:eastAsia="ja-JP"/>
              </w:rPr>
            </w:pPr>
            <w:r>
              <w:rPr>
                <w:rFonts w:eastAsia="Malgun Gothic"/>
                <w:lang w:val="en-US" w:eastAsia="ko-KR"/>
              </w:rPr>
              <w:t>Support. A symbol configured to receive CORESET0 can also be regarded as semi-static DL symbol like in SSB case.</w:t>
            </w:r>
          </w:p>
        </w:tc>
      </w:tr>
      <w:tr w:rsidR="00544538" w14:paraId="245F383B" w14:textId="77777777">
        <w:tc>
          <w:tcPr>
            <w:tcW w:w="1236" w:type="dxa"/>
          </w:tcPr>
          <w:p w14:paraId="0CBCE3BC"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5796070" w14:textId="77777777" w:rsidR="00544538" w:rsidRDefault="004A75F8">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5C758AEB" w14:textId="77777777" w:rsidR="00544538" w:rsidRDefault="004A75F8">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544538" w14:paraId="0686693E" w14:textId="77777777">
        <w:tc>
          <w:tcPr>
            <w:tcW w:w="1236" w:type="dxa"/>
          </w:tcPr>
          <w:p w14:paraId="73FD079F"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D1A56F2" w14:textId="77777777" w:rsidR="00544538" w:rsidRDefault="004A75F8">
            <w:pPr>
              <w:pStyle w:val="ListParagraph"/>
              <w:ind w:firstLineChars="0" w:firstLine="0"/>
              <w:rPr>
                <w:rFonts w:eastAsiaTheme="minorEastAsia"/>
                <w:iCs/>
                <w:lang w:val="en-US" w:eastAsia="zh-CN"/>
              </w:rPr>
            </w:pPr>
            <w:r>
              <w:rPr>
                <w:iCs/>
                <w:lang w:eastAsia="ja-JP"/>
              </w:rPr>
              <w:t>It is not necessary. We also think that gNB scheduling can avoid collision with type-0 CSS.</w:t>
            </w:r>
          </w:p>
        </w:tc>
      </w:tr>
      <w:tr w:rsidR="00544538" w14:paraId="6C3732F1" w14:textId="77777777">
        <w:tc>
          <w:tcPr>
            <w:tcW w:w="1236" w:type="dxa"/>
          </w:tcPr>
          <w:p w14:paraId="6D803581"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6A9188BA" w14:textId="77777777" w:rsidR="00544538" w:rsidRDefault="004A75F8">
            <w:pPr>
              <w:pStyle w:val="ListParagraph"/>
              <w:ind w:firstLineChars="0" w:firstLine="0"/>
              <w:rPr>
                <w:iCs/>
                <w:lang w:eastAsia="ja-JP"/>
              </w:rPr>
            </w:pPr>
            <w:r>
              <w:rPr>
                <w:iCs/>
                <w:lang w:eastAsia="ja-JP"/>
              </w:rPr>
              <w:t>gNB scheduling can avoid collision with type-0 CSS.</w:t>
            </w:r>
          </w:p>
        </w:tc>
      </w:tr>
      <w:tr w:rsidR="00544538" w14:paraId="7EA73A18" w14:textId="77777777">
        <w:tc>
          <w:tcPr>
            <w:tcW w:w="1236" w:type="dxa"/>
          </w:tcPr>
          <w:p w14:paraId="1CAA2C8E"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77C17BB" w14:textId="77777777" w:rsidR="00544538" w:rsidRDefault="004A75F8">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544538" w14:paraId="10E21F97" w14:textId="77777777">
        <w:tc>
          <w:tcPr>
            <w:tcW w:w="1236" w:type="dxa"/>
          </w:tcPr>
          <w:p w14:paraId="706CB0C3" w14:textId="77777777" w:rsidR="00544538" w:rsidRDefault="004A75F8">
            <w:pPr>
              <w:spacing w:after="120"/>
              <w:rPr>
                <w:lang w:eastAsia="ja-JP"/>
              </w:rPr>
            </w:pPr>
            <w:r>
              <w:rPr>
                <w:rFonts w:eastAsiaTheme="minorEastAsia"/>
                <w:lang w:val="en-US" w:eastAsia="zh-CN"/>
              </w:rPr>
              <w:t>NEC</w:t>
            </w:r>
          </w:p>
        </w:tc>
        <w:tc>
          <w:tcPr>
            <w:tcW w:w="8395" w:type="dxa"/>
          </w:tcPr>
          <w:p w14:paraId="14C62766" w14:textId="77777777" w:rsidR="00544538" w:rsidRDefault="004A75F8">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544538" w14:paraId="70F90BC3" w14:textId="77777777">
        <w:tc>
          <w:tcPr>
            <w:tcW w:w="1236" w:type="dxa"/>
          </w:tcPr>
          <w:p w14:paraId="4DE2ABC9" w14:textId="77777777" w:rsidR="00544538" w:rsidRDefault="004A75F8">
            <w:pPr>
              <w:spacing w:after="120"/>
              <w:rPr>
                <w:lang w:val="en-US" w:eastAsia="ja-JP"/>
              </w:rPr>
            </w:pPr>
            <w:r>
              <w:rPr>
                <w:rFonts w:hint="eastAsia"/>
                <w:lang w:val="en-US" w:eastAsia="ja-JP"/>
              </w:rPr>
              <w:lastRenderedPageBreak/>
              <w:t>S</w:t>
            </w:r>
            <w:r>
              <w:rPr>
                <w:lang w:val="en-US" w:eastAsia="ja-JP"/>
              </w:rPr>
              <w:t>harp</w:t>
            </w:r>
          </w:p>
        </w:tc>
        <w:tc>
          <w:tcPr>
            <w:tcW w:w="8395" w:type="dxa"/>
          </w:tcPr>
          <w:p w14:paraId="0BE52640" w14:textId="77777777" w:rsidR="00544538" w:rsidRDefault="004A75F8">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544538" w14:paraId="051AB407" w14:textId="77777777">
        <w:tc>
          <w:tcPr>
            <w:tcW w:w="1236" w:type="dxa"/>
          </w:tcPr>
          <w:p w14:paraId="1D451F9E" w14:textId="77777777" w:rsidR="00544538" w:rsidRDefault="004A75F8">
            <w:pPr>
              <w:spacing w:after="120"/>
              <w:rPr>
                <w:lang w:val="en-US" w:eastAsia="ja-JP"/>
              </w:rPr>
            </w:pPr>
            <w:r>
              <w:rPr>
                <w:lang w:val="en-US" w:eastAsia="ja-JP"/>
              </w:rPr>
              <w:t>Rakuten Mobile</w:t>
            </w:r>
          </w:p>
        </w:tc>
        <w:tc>
          <w:tcPr>
            <w:tcW w:w="8395" w:type="dxa"/>
          </w:tcPr>
          <w:p w14:paraId="7FDAB9E6" w14:textId="77777777" w:rsidR="00544538" w:rsidRDefault="004A75F8">
            <w:pPr>
              <w:pStyle w:val="ListParagraph"/>
              <w:ind w:firstLineChars="0" w:firstLine="0"/>
              <w:rPr>
                <w:iCs/>
                <w:lang w:eastAsia="ja-JP"/>
              </w:rPr>
            </w:pPr>
            <w:r>
              <w:rPr>
                <w:iCs/>
                <w:lang w:eastAsia="ja-JP"/>
              </w:rPr>
              <w:t xml:space="preserve">NW scheduling can handle to avoid the collision.  </w:t>
            </w:r>
          </w:p>
        </w:tc>
      </w:tr>
      <w:tr w:rsidR="00544538" w14:paraId="027A8F36" w14:textId="77777777">
        <w:tc>
          <w:tcPr>
            <w:tcW w:w="1236" w:type="dxa"/>
          </w:tcPr>
          <w:p w14:paraId="6C79339A" w14:textId="77777777" w:rsidR="00544538" w:rsidRDefault="004A75F8">
            <w:pPr>
              <w:spacing w:after="120"/>
              <w:rPr>
                <w:lang w:val="en-US" w:eastAsia="zh-CN"/>
              </w:rPr>
            </w:pPr>
            <w:r>
              <w:rPr>
                <w:rFonts w:hint="eastAsia"/>
                <w:lang w:val="en-US" w:eastAsia="zh-CN"/>
              </w:rPr>
              <w:t>ZTE</w:t>
            </w:r>
          </w:p>
        </w:tc>
        <w:tc>
          <w:tcPr>
            <w:tcW w:w="8395" w:type="dxa"/>
          </w:tcPr>
          <w:p w14:paraId="00BD8A98" w14:textId="77777777" w:rsidR="00544538" w:rsidRDefault="004A75F8">
            <w:pPr>
              <w:pStyle w:val="ListParagraph"/>
              <w:ind w:firstLineChars="0" w:firstLine="0"/>
              <w:rPr>
                <w:rFonts w:eastAsia="SimSun"/>
                <w:iCs/>
                <w:lang w:val="en-US" w:eastAsia="zh-CN"/>
              </w:rPr>
            </w:pPr>
            <w:r>
              <w:rPr>
                <w:rFonts w:eastAsia="SimSun" w:hint="eastAsia"/>
                <w:iCs/>
                <w:lang w:val="en-US" w:eastAsia="zh-CN"/>
              </w:rPr>
              <w:t>Fine</w:t>
            </w:r>
          </w:p>
        </w:tc>
      </w:tr>
    </w:tbl>
    <w:p w14:paraId="32D4C19E" w14:textId="77777777" w:rsidR="00544538" w:rsidRDefault="00544538">
      <w:pPr>
        <w:rPr>
          <w:rFonts w:eastAsia="Yu Mincho"/>
          <w:b/>
          <w:bCs/>
          <w:iCs/>
          <w:lang w:eastAsia="ja-JP"/>
        </w:rPr>
      </w:pPr>
    </w:p>
    <w:p w14:paraId="271495D0" w14:textId="77777777" w:rsidR="00544538" w:rsidRDefault="004A75F8">
      <w:pPr>
        <w:pStyle w:val="3"/>
      </w:pPr>
      <w:r>
        <w:t>1st round summary(Issue#2-3)</w:t>
      </w:r>
    </w:p>
    <w:p w14:paraId="5BC41BB9"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D687186" w14:textId="77777777" w:rsidR="00544538" w:rsidRDefault="004A75F8">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7AD7CD49"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(3 companies): Intel, Samsung, WILUS</w:t>
      </w:r>
    </w:p>
    <w:p w14:paraId="43EB5EC8" w14:textId="77777777" w:rsidR="00544538" w:rsidRDefault="004A75F8">
      <w:pPr>
        <w:pStyle w:val="ListParagraph"/>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37A002D6"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(19 companies): vivo, Apple, Ericsson, Nokia/NSB, Lenovo/Motorola Mobility,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NEC, Sharp, Rakuten Mobile</w:t>
      </w:r>
    </w:p>
    <w:p w14:paraId="10999FF7" w14:textId="77777777" w:rsidR="00544538" w:rsidRDefault="004A75F8">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709A807F"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 company</w:t>
      </w:r>
      <w:proofErr w:type="gramStart"/>
      <w:r>
        <w:rPr>
          <w:rFonts w:eastAsia="Yu Mincho"/>
          <w:bCs/>
          <w:lang w:eastAsia="ja-JP"/>
        </w:rPr>
        <w:t>):ZTE</w:t>
      </w:r>
      <w:proofErr w:type="gramEnd"/>
    </w:p>
    <w:p w14:paraId="72408A0F"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0FD6074"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53"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4" w:author="Toshi" w:date="2021-08-19T14:00:00Z">
        <w:r>
          <w:rPr>
            <w:rFonts w:eastAsia="Yu Mincho"/>
            <w:lang w:val="sv-SE" w:eastAsia="ja-JP"/>
          </w:rPr>
          <w:t>handled by gNB scheduling</w:t>
        </w:r>
      </w:ins>
      <w:del w:id="155" w:author="Toshi" w:date="2021-08-19T14:00:00Z">
        <w:r>
          <w:rPr>
            <w:rFonts w:eastAsia="Yu Mincho"/>
            <w:lang w:val="sv-SE" w:eastAsia="ja-JP"/>
          </w:rPr>
          <w:delText>considered as error cases</w:delText>
        </w:r>
      </w:del>
      <w:r>
        <w:rPr>
          <w:rFonts w:eastAsia="Yu Mincho"/>
          <w:lang w:val="sv-SE" w:eastAsia="ja-JP"/>
        </w:rPr>
        <w:t>.</w:t>
      </w:r>
    </w:p>
    <w:p w14:paraId="036A177D" w14:textId="77777777" w:rsidR="00544538" w:rsidRDefault="00544538">
      <w:pPr>
        <w:rPr>
          <w:rFonts w:eastAsia="Yu Mincho"/>
          <w:b/>
          <w:bCs/>
          <w:iCs/>
          <w:lang w:val="sv-SE" w:eastAsia="ja-JP"/>
        </w:rPr>
      </w:pPr>
    </w:p>
    <w:p w14:paraId="1813C59E" w14:textId="77777777" w:rsidR="00544538" w:rsidRDefault="004A75F8">
      <w:pPr>
        <w:pStyle w:val="3"/>
      </w:pPr>
      <w:r>
        <w:rPr>
          <w:rFonts w:hint="eastAsia"/>
        </w:rPr>
        <w:t>2nd</w:t>
      </w:r>
      <w:r>
        <w:t xml:space="preserve"> round (Issue#2-3)</w:t>
      </w:r>
    </w:p>
    <w:p w14:paraId="49910282" w14:textId="77777777" w:rsidR="00544538" w:rsidRDefault="004A75F8">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5B1A1356" w14:textId="77777777" w:rsidR="00544538" w:rsidRDefault="004A75F8">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544538" w14:paraId="6C75AA7D" w14:textId="77777777">
        <w:tc>
          <w:tcPr>
            <w:tcW w:w="1236" w:type="dxa"/>
          </w:tcPr>
          <w:p w14:paraId="1264A97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AC681FD"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51019CA" w14:textId="77777777">
        <w:tc>
          <w:tcPr>
            <w:tcW w:w="1236" w:type="dxa"/>
          </w:tcPr>
          <w:p w14:paraId="791A669B"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04DF496A" w14:textId="77777777" w:rsidR="00544538" w:rsidRDefault="004A75F8">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544538" w14:paraId="7B185A1D" w14:textId="77777777">
        <w:tc>
          <w:tcPr>
            <w:tcW w:w="1236" w:type="dxa"/>
          </w:tcPr>
          <w:p w14:paraId="55BA0949"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5D032A7B" w14:textId="77777777" w:rsidR="00544538" w:rsidRDefault="004A75F8">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5D819F47" w14:textId="77777777" w:rsidR="00544538" w:rsidRDefault="004A75F8">
            <w:pPr>
              <w:pStyle w:val="ListParagraph"/>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50C84487" w14:textId="77777777" w:rsidR="00544538" w:rsidRDefault="004A75F8">
            <w:pPr>
              <w:pStyle w:val="ListParagraph"/>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2DF9D1CD" w14:textId="77777777" w:rsidR="00544538" w:rsidRDefault="004A75F8">
            <w:pPr>
              <w:pStyle w:val="ListParagraph"/>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“A UE assumes that flexible symbols in a CORESET configured to the UE for PDCCH monitoring are downlink symbols if the UE does not detect an SFI-index field value in DCI format 2_0 indicating the set of symbols of the slot as flexible or uplink and the UE does not </w:t>
            </w:r>
            <w:r>
              <w:rPr>
                <w:rFonts w:eastAsia="Times New Roman"/>
              </w:rPr>
              <w:lastRenderedPageBreak/>
              <w:t>detect a DCI format indicating to the UE to transmit SRS, PUSCH, PUCCH, or PRACH in the set of symbols”.</w:t>
            </w:r>
          </w:p>
          <w:p w14:paraId="63F26862" w14:textId="77777777" w:rsidR="00544538" w:rsidRDefault="004A75F8">
            <w:pPr>
              <w:pStyle w:val="Norm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659B594E" w14:textId="77777777" w:rsidR="00544538" w:rsidRDefault="004A75F8">
            <w:pPr>
              <w:pStyle w:val="Norm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13BE0025" w14:textId="77777777" w:rsidR="00544538" w:rsidRDefault="004A75F8">
            <w:pPr>
              <w:pStyle w:val="Norm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544538" w14:paraId="3BB7A7BE" w14:textId="77777777">
        <w:tc>
          <w:tcPr>
            <w:tcW w:w="1236" w:type="dxa"/>
          </w:tcPr>
          <w:p w14:paraId="70460018" w14:textId="77777777" w:rsidR="00544538" w:rsidRDefault="004A75F8">
            <w:pPr>
              <w:spacing w:after="120"/>
              <w:rPr>
                <w:rFonts w:eastAsiaTheme="minorEastAsia"/>
                <w:lang w:val="en-US" w:eastAsia="zh-CN"/>
              </w:rPr>
            </w:pPr>
            <w:r>
              <w:rPr>
                <w:rFonts w:eastAsiaTheme="minorEastAsia"/>
                <w:lang w:val="en-US" w:eastAsia="zh-CN"/>
              </w:rPr>
              <w:lastRenderedPageBreak/>
              <w:t>Samsung</w:t>
            </w:r>
          </w:p>
        </w:tc>
        <w:tc>
          <w:tcPr>
            <w:tcW w:w="8395" w:type="dxa"/>
          </w:tcPr>
          <w:p w14:paraId="487E98C5" w14:textId="77777777" w:rsidR="00544538" w:rsidRDefault="004A75F8">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544538" w14:paraId="3C21DAD3" w14:textId="77777777">
        <w:trPr>
          <w:trHeight w:val="4629"/>
          <w:ins w:id="156" w:author="ZTE-Xianghui Han" w:date="2021-08-23T08:52:00Z"/>
        </w:trPr>
        <w:tc>
          <w:tcPr>
            <w:tcW w:w="1236" w:type="dxa"/>
          </w:tcPr>
          <w:p w14:paraId="0FAAE643" w14:textId="77777777" w:rsidR="00544538" w:rsidRDefault="004A75F8">
            <w:pPr>
              <w:spacing w:after="120"/>
              <w:rPr>
                <w:ins w:id="157"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2A5061B2" w14:textId="77777777" w:rsidR="00544538" w:rsidRDefault="004A75F8">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68C0BCD5" w14:textId="77777777" w:rsidR="00544538" w:rsidRDefault="004A75F8">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519290C" w14:textId="77777777" w:rsidR="00544538" w:rsidRDefault="004A75F8">
            <w:pPr>
              <w:pStyle w:val="NormalWeb"/>
              <w:numPr>
                <w:ilvl w:val="0"/>
                <w:numId w:val="32"/>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714879E3" w14:textId="77777777" w:rsidR="00544538" w:rsidRDefault="004A75F8">
            <w:pPr>
              <w:pStyle w:val="NormalWeb"/>
              <w:numPr>
                <w:ilvl w:val="0"/>
                <w:numId w:val="32"/>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78F314" w14:textId="77777777" w:rsidR="00544538" w:rsidRDefault="004A75F8">
            <w:pPr>
              <w:pStyle w:val="Norm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2F11F240" w14:textId="77777777" w:rsidR="00544538" w:rsidRDefault="004A75F8">
            <w:pPr>
              <w:pStyle w:val="NormalWeb"/>
              <w:rPr>
                <w:b/>
                <w:bCs/>
                <w:sz w:val="20"/>
                <w:szCs w:val="20"/>
                <w:lang w:val="en-US" w:eastAsia="zh-CN"/>
              </w:rPr>
            </w:pPr>
            <w:r>
              <w:rPr>
                <w:rFonts w:hint="eastAsia"/>
                <w:b/>
                <w:bCs/>
                <w:sz w:val="20"/>
                <w:szCs w:val="20"/>
                <w:lang w:val="en-US" w:eastAsia="zh-CN"/>
              </w:rPr>
              <w:t>If SFI is not configured:</w:t>
            </w:r>
          </w:p>
          <w:p w14:paraId="5E874CA0" w14:textId="77777777" w:rsidR="00544538" w:rsidRDefault="004A75F8">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07938BFE" w14:textId="77777777" w:rsidR="00544538" w:rsidRDefault="004A75F8">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426E3809" w14:textId="77777777" w:rsidR="00544538" w:rsidRDefault="004A75F8">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196883EB" w14:textId="77777777" w:rsidR="00544538" w:rsidRDefault="004A75F8">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lastRenderedPageBreak/>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59998F42" w14:textId="77777777" w:rsidR="00544538" w:rsidRDefault="004A75F8">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7319BC5A" w14:textId="77777777" w:rsidR="00544538" w:rsidRDefault="004A75F8">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DCI format 1_0, DCI format 1_1, DCI format 2_3, or a RAR UL </w:t>
            </w:r>
            <w:proofErr w:type="gramStart"/>
            <w:r>
              <w:rPr>
                <w:i/>
                <w:iCs/>
                <w:lang w:val="en-US"/>
              </w:rPr>
              <w:t>grant</w:t>
            </w:r>
            <w:r>
              <w:rPr>
                <w:i/>
                <w:iCs/>
              </w:rPr>
              <w:t xml:space="preserve"> </w:t>
            </w:r>
            <w:r>
              <w:rPr>
                <w:rFonts w:eastAsia="Times New Roman"/>
                <w:i/>
                <w:iCs/>
              </w:rPr>
              <w:t>”</w:t>
            </w:r>
            <w:proofErr w:type="gramEnd"/>
          </w:p>
          <w:p w14:paraId="3D5BBFAF" w14:textId="77777777" w:rsidR="00544538" w:rsidRDefault="004A75F8">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03D56123" w14:textId="77777777" w:rsidR="00544538" w:rsidRDefault="004A75F8">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2BFC36E9" w14:textId="77777777" w:rsidR="00544538" w:rsidRDefault="004A75F8">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05D34F28" w14:textId="77777777" w:rsidR="00544538" w:rsidRDefault="004A75F8">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6906216" w14:textId="77777777" w:rsidR="00544538" w:rsidRDefault="004A75F8">
            <w:pPr>
              <w:pStyle w:val="NormalWeb"/>
              <w:rPr>
                <w:b/>
                <w:bCs/>
                <w:sz w:val="20"/>
                <w:szCs w:val="20"/>
                <w:lang w:val="en-US" w:eastAsia="zh-CN"/>
              </w:rPr>
            </w:pPr>
            <w:r>
              <w:rPr>
                <w:rFonts w:hint="eastAsia"/>
                <w:b/>
                <w:bCs/>
                <w:sz w:val="20"/>
                <w:szCs w:val="20"/>
                <w:lang w:val="en-US" w:eastAsia="zh-CN"/>
              </w:rPr>
              <w:t>If SFI is configured:</w:t>
            </w:r>
          </w:p>
          <w:p w14:paraId="3C0FB471" w14:textId="77777777" w:rsidR="00544538" w:rsidRDefault="004A75F8">
            <w:pPr>
              <w:pStyle w:val="Norm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418A33B5" w14:textId="77777777" w:rsidR="00544538" w:rsidRDefault="004A75F8">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6DEE8CBB" w14:textId="77777777" w:rsidR="00544538" w:rsidRDefault="00544538">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7399C3F0" w14:textId="77777777" w:rsidR="00544538" w:rsidRDefault="004A75F8">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CFEBE81" w14:textId="77777777" w:rsidR="00544538" w:rsidRDefault="004A75F8">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03DF3F7F" w14:textId="77777777" w:rsidR="00544538" w:rsidRDefault="004A75F8">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26939C84" w14:textId="77777777" w:rsidR="00544538" w:rsidRDefault="004A75F8">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07E84255" w14:textId="77777777" w:rsidR="00544538" w:rsidRDefault="00544538">
            <w:pPr>
              <w:pStyle w:val="B1"/>
              <w:ind w:left="0" w:firstLine="0"/>
              <w:rPr>
                <w:lang w:val="en-US"/>
              </w:rPr>
            </w:pPr>
          </w:p>
          <w:p w14:paraId="74456A34" w14:textId="77777777" w:rsidR="00544538" w:rsidRDefault="004A75F8">
            <w:pPr>
              <w:rPr>
                <w:lang w:val="en-US" w:eastAsia="zh-CN"/>
              </w:rPr>
            </w:pPr>
            <w:r>
              <w:rPr>
                <w:rFonts w:hint="eastAsia"/>
                <w:lang w:val="en-US" w:eastAsia="zh-CN"/>
              </w:rPr>
              <w:lastRenderedPageBreak/>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60836FE" w14:textId="77777777" w:rsidR="00544538" w:rsidRDefault="004A75F8">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432698B" w14:textId="77777777" w:rsidR="00544538" w:rsidRDefault="004A75F8">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D07C6F9" w14:textId="77777777" w:rsidR="00544538" w:rsidRDefault="004A75F8">
            <w:pPr>
              <w:pStyle w:val="B1"/>
              <w:rPr>
                <w:i/>
                <w:iCs/>
                <w:lang w:val="en-US" w:eastAsia="zh-CN"/>
              </w:rPr>
            </w:pPr>
            <w:r>
              <w:rPr>
                <w:rFonts w:hint="eastAsia"/>
                <w:i/>
                <w:iCs/>
                <w:lang w:val="en-US" w:eastAsia="zh-CN"/>
              </w:rPr>
              <w:t>....</w:t>
            </w:r>
          </w:p>
          <w:p w14:paraId="6E691140" w14:textId="77777777" w:rsidR="00544538" w:rsidRDefault="004A75F8">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4FC7B970" w14:textId="77777777" w:rsidR="00544538" w:rsidRDefault="00544538">
            <w:pPr>
              <w:pStyle w:val="B1"/>
              <w:ind w:left="0" w:firstLine="0"/>
              <w:rPr>
                <w:ins w:id="158" w:author="ZTE-Xianghui Han" w:date="2021-08-23T08:52:00Z"/>
                <w:lang w:val="en-US" w:eastAsia="zh-CN"/>
              </w:rPr>
            </w:pPr>
          </w:p>
        </w:tc>
      </w:tr>
      <w:tr w:rsidR="00544538" w14:paraId="55B47918" w14:textId="77777777">
        <w:tc>
          <w:tcPr>
            <w:tcW w:w="1236" w:type="dxa"/>
          </w:tcPr>
          <w:p w14:paraId="79D4A205" w14:textId="77777777" w:rsidR="00544538" w:rsidRDefault="004A75F8">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6D58A40F" w14:textId="77777777" w:rsidR="00544538" w:rsidRDefault="004A75F8">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7C9AB23B" w14:textId="77777777" w:rsidR="00544538" w:rsidRDefault="004A75F8">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w:t>
            </w:r>
            <w:proofErr w:type="gramStart"/>
            <w:r>
              <w:rPr>
                <w:rFonts w:eastAsiaTheme="minorEastAsia"/>
                <w:lang w:eastAsia="zh-CN"/>
              </w:rPr>
              <w:t>So</w:t>
            </w:r>
            <w:proofErr w:type="gramEnd"/>
            <w:r>
              <w:rPr>
                <w:rFonts w:eastAsiaTheme="minorEastAsia"/>
                <w:lang w:eastAsia="zh-CN"/>
              </w:rPr>
              <w:t xml:space="preserve"> from the duration side of view, PUSCH mapping type B do not have disadvantage comparing with PUSCH mapping type A. Thus, gNB scheduling does not have too much limitations according to this consideration.</w:t>
            </w:r>
          </w:p>
        </w:tc>
      </w:tr>
      <w:tr w:rsidR="00544538" w14:paraId="7B9ECE8E" w14:textId="77777777">
        <w:tc>
          <w:tcPr>
            <w:tcW w:w="1236" w:type="dxa"/>
          </w:tcPr>
          <w:p w14:paraId="07966AB5"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30886531" w14:textId="77777777" w:rsidR="00544538" w:rsidRDefault="004A75F8">
            <w:pPr>
              <w:rPr>
                <w:rFonts w:eastAsiaTheme="minorEastAsia"/>
                <w:lang w:eastAsia="zh-CN"/>
              </w:rPr>
            </w:pPr>
            <w:r>
              <w:rPr>
                <w:rFonts w:eastAsiaTheme="minorEastAsia"/>
                <w:lang w:eastAsia="zh-CN"/>
              </w:rPr>
              <w:t>We have same interpretation as what FL mentioned above.</w:t>
            </w:r>
          </w:p>
        </w:tc>
      </w:tr>
      <w:tr w:rsidR="00544538" w14:paraId="6AA59233" w14:textId="77777777">
        <w:tc>
          <w:tcPr>
            <w:tcW w:w="1236" w:type="dxa"/>
          </w:tcPr>
          <w:p w14:paraId="166721EA" w14:textId="77777777" w:rsidR="00544538" w:rsidRDefault="004A75F8">
            <w:pPr>
              <w:spacing w:after="120"/>
              <w:rPr>
                <w:lang w:val="en-US" w:eastAsia="ja-JP"/>
              </w:rPr>
            </w:pPr>
            <w:r>
              <w:rPr>
                <w:lang w:eastAsia="ja-JP"/>
              </w:rPr>
              <w:t>WILUS</w:t>
            </w:r>
          </w:p>
        </w:tc>
        <w:tc>
          <w:tcPr>
            <w:tcW w:w="8395" w:type="dxa"/>
          </w:tcPr>
          <w:p w14:paraId="0D8CB918" w14:textId="77777777" w:rsidR="00544538" w:rsidRDefault="004A75F8">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544538" w14:paraId="581E9C34" w14:textId="77777777">
        <w:tc>
          <w:tcPr>
            <w:tcW w:w="1236" w:type="dxa"/>
          </w:tcPr>
          <w:p w14:paraId="6CE6AF7A" w14:textId="77777777" w:rsidR="00544538" w:rsidRDefault="004A75F8">
            <w:pPr>
              <w:spacing w:after="120"/>
              <w:rPr>
                <w:lang w:eastAsia="ja-JP"/>
              </w:rPr>
            </w:pPr>
            <w:r>
              <w:rPr>
                <w:rFonts w:eastAsiaTheme="minorEastAsia"/>
                <w:lang w:val="en-US" w:eastAsia="zh-CN"/>
              </w:rPr>
              <w:t>Intel</w:t>
            </w:r>
          </w:p>
        </w:tc>
        <w:tc>
          <w:tcPr>
            <w:tcW w:w="8395" w:type="dxa"/>
          </w:tcPr>
          <w:p w14:paraId="68E6CC4F" w14:textId="77777777" w:rsidR="00544538" w:rsidRDefault="004A75F8">
            <w:r>
              <w:t xml:space="preserve">We do not support this. </w:t>
            </w:r>
          </w:p>
          <w:p w14:paraId="7938EF9A" w14:textId="77777777" w:rsidR="00544538" w:rsidRDefault="004A75F8">
            <w:r>
              <w:t>We understand that in Rel-15/16, collision handling between PUSCH repetition type A and CORESET#0 with Type0-PDCCH CSS is handled by gNB, i.e., gNB needs to ensure that there is no overlapping between PUSCH repetition type A and CORESET#0 with Type0-PDCCH CSS.</w:t>
            </w:r>
          </w:p>
          <w:p w14:paraId="184CDF48" w14:textId="77777777" w:rsidR="00544538" w:rsidRDefault="004A75F8">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544538" w14:paraId="737218BE" w14:textId="77777777">
        <w:tc>
          <w:tcPr>
            <w:tcW w:w="1236" w:type="dxa"/>
          </w:tcPr>
          <w:p w14:paraId="295B68EF"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32D55DD6" w14:textId="77777777" w:rsidR="00544538" w:rsidRDefault="004A75F8">
            <w:pPr>
              <w:rPr>
                <w:rFonts w:eastAsiaTheme="minorEastAsia"/>
                <w:lang w:eastAsia="zh-CN"/>
              </w:rPr>
            </w:pPr>
            <w:r>
              <w:rPr>
                <w:rFonts w:eastAsiaTheme="minorEastAsia" w:hint="eastAsia"/>
                <w:lang w:eastAsia="zh-CN"/>
              </w:rPr>
              <w:t xml:space="preserve">We have the same understanding with the current conclusion. </w:t>
            </w:r>
          </w:p>
          <w:p w14:paraId="3E7D9962" w14:textId="77777777" w:rsidR="00544538" w:rsidRDefault="004A75F8">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544538" w14:paraId="27B10C37" w14:textId="77777777">
        <w:tc>
          <w:tcPr>
            <w:tcW w:w="1236" w:type="dxa"/>
          </w:tcPr>
          <w:p w14:paraId="7B2C308C" w14:textId="77777777" w:rsidR="00544538" w:rsidRDefault="004A75F8">
            <w:pPr>
              <w:spacing w:after="120"/>
              <w:rPr>
                <w:rFonts w:eastAsiaTheme="minorEastAsia"/>
                <w:lang w:val="en-US" w:eastAsia="zh-CN"/>
              </w:rPr>
            </w:pPr>
            <w:r>
              <w:rPr>
                <w:lang w:val="en-US" w:eastAsia="ja-JP"/>
              </w:rPr>
              <w:t>Apple</w:t>
            </w:r>
          </w:p>
        </w:tc>
        <w:tc>
          <w:tcPr>
            <w:tcW w:w="8395" w:type="dxa"/>
          </w:tcPr>
          <w:p w14:paraId="694F710E" w14:textId="77777777" w:rsidR="00544538" w:rsidRDefault="004A75F8">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544538" w14:paraId="29F792B4" w14:textId="77777777">
        <w:tc>
          <w:tcPr>
            <w:tcW w:w="1236" w:type="dxa"/>
          </w:tcPr>
          <w:p w14:paraId="4E2E638F" w14:textId="77777777" w:rsidR="00544538" w:rsidRDefault="004A75F8">
            <w:pPr>
              <w:spacing w:after="120"/>
              <w:rPr>
                <w:lang w:val="en-US" w:eastAsia="ja-JP"/>
              </w:rPr>
            </w:pPr>
            <w:r>
              <w:rPr>
                <w:lang w:val="en-US" w:eastAsia="ja-JP"/>
              </w:rPr>
              <w:t>Ericsson2</w:t>
            </w:r>
          </w:p>
        </w:tc>
        <w:tc>
          <w:tcPr>
            <w:tcW w:w="8395" w:type="dxa"/>
          </w:tcPr>
          <w:p w14:paraId="64AE4D06" w14:textId="77777777" w:rsidR="00544538" w:rsidRDefault="004A75F8">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0DCDC47C" w14:textId="77777777" w:rsidR="00544538" w:rsidRDefault="004A75F8">
            <w:pPr>
              <w:rPr>
                <w:rFonts w:eastAsiaTheme="minorEastAsia"/>
                <w:lang w:eastAsia="zh-CN"/>
              </w:rPr>
            </w:pPr>
            <w:r>
              <w:rPr>
                <w:rFonts w:eastAsiaTheme="minorEastAsia"/>
                <w:lang w:eastAsia="zh-CN"/>
              </w:rPr>
              <w:lastRenderedPageBreak/>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544538" w14:paraId="3BFA163D" w14:textId="77777777">
        <w:tc>
          <w:tcPr>
            <w:tcW w:w="1236" w:type="dxa"/>
          </w:tcPr>
          <w:p w14:paraId="19C3CC13" w14:textId="77777777" w:rsidR="00544538" w:rsidRDefault="004A75F8">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0778AFBA" w14:textId="77777777" w:rsidR="00544538" w:rsidRDefault="004A75F8">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0433E753" w14:textId="77777777" w:rsidR="00544538" w:rsidRDefault="00544538">
      <w:pPr>
        <w:rPr>
          <w:rFonts w:eastAsia="Yu Mincho"/>
          <w:b/>
          <w:bCs/>
          <w:iCs/>
          <w:lang w:eastAsia="ja-JP"/>
        </w:rPr>
      </w:pPr>
    </w:p>
    <w:p w14:paraId="563E015D" w14:textId="77777777" w:rsidR="00544538" w:rsidRDefault="004A75F8">
      <w:pPr>
        <w:pStyle w:val="3"/>
      </w:pPr>
      <w:r>
        <w:t>2nd round summary (Issue#2-3)</w:t>
      </w:r>
    </w:p>
    <w:p w14:paraId="23C73F0E"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DCAAFA3" w14:textId="77777777" w:rsidR="00544538" w:rsidRDefault="004A75F8">
      <w:pPr>
        <w:pStyle w:val="ListParagraph"/>
        <w:numPr>
          <w:ilvl w:val="0"/>
          <w:numId w:val="13"/>
        </w:numPr>
        <w:ind w:firstLineChars="0"/>
        <w:rPr>
          <w:rFonts w:eastAsia="Yu Mincho"/>
          <w:lang w:val="sv-SE" w:eastAsia="ja-JP"/>
        </w:rPr>
      </w:pPr>
      <w:r>
        <w:rPr>
          <w:rFonts w:eastAsia="Yu Mincho"/>
          <w:lang w:eastAsia="ja-JP"/>
        </w:rPr>
        <w:t>N</w:t>
      </w:r>
      <w:r>
        <w:rPr>
          <w:rFonts w:eastAsia="Yu Mincho"/>
          <w:lang w:val="sv-SE" w:eastAsia="ja-JP"/>
        </w:rPr>
        <w:t xml:space="preserve">o use of CORESET0 with Type0-PDCCH CSS for the available slot determination would force the Rel-17 gNB scheduler to always schedule PUSCH repetitions with the available </w:t>
      </w:r>
      <w:proofErr w:type="gramStart"/>
      <w:r>
        <w:rPr>
          <w:rFonts w:eastAsia="Yu Mincho"/>
          <w:lang w:val="sv-SE" w:eastAsia="ja-JP"/>
        </w:rPr>
        <w:t>slot based</w:t>
      </w:r>
      <w:proofErr w:type="gramEnd"/>
      <w:r>
        <w:rPr>
          <w:rFonts w:eastAsia="Yu Mincho"/>
          <w:lang w:val="sv-SE" w:eastAsia="ja-JP"/>
        </w:rPr>
        <w:t xml:space="preserve"> counting such that the PUSCH repetitions never overlap with PDCCH transmissions in CORESET0 with Type0-PDCCH CSS.</w:t>
      </w:r>
    </w:p>
    <w:p w14:paraId="53C0D8DB"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284C1ED4"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0B47799E" w14:textId="77777777" w:rsidR="00544538" w:rsidRDefault="004A75F8">
      <w:pPr>
        <w:pStyle w:val="ListParagraph"/>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TableGrid"/>
        <w:tblW w:w="0" w:type="auto"/>
        <w:tblLook w:val="04A0" w:firstRow="1" w:lastRow="0" w:firstColumn="1" w:lastColumn="0" w:noHBand="0" w:noVBand="1"/>
      </w:tblPr>
      <w:tblGrid>
        <w:gridCol w:w="9631"/>
      </w:tblGrid>
      <w:tr w:rsidR="00544538" w14:paraId="4427ED76" w14:textId="77777777">
        <w:tc>
          <w:tcPr>
            <w:tcW w:w="9631" w:type="dxa"/>
          </w:tcPr>
          <w:p w14:paraId="50116AA1" w14:textId="77777777" w:rsidR="00544538" w:rsidRDefault="004A75F8">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47348039" w14:textId="77777777" w:rsidR="00544538" w:rsidRDefault="004A75F8">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4ACDB124" w14:textId="77777777" w:rsidR="00544538" w:rsidRDefault="00544538">
      <w:pPr>
        <w:rPr>
          <w:iCs/>
          <w:lang w:eastAsia="zh-CN"/>
        </w:rPr>
      </w:pPr>
    </w:p>
    <w:p w14:paraId="501193C9" w14:textId="77777777" w:rsidR="00544538" w:rsidRDefault="004A75F8">
      <w:pPr>
        <w:rPr>
          <w:iCs/>
          <w:u w:val="single"/>
          <w:lang w:eastAsia="zh-CN"/>
        </w:rPr>
      </w:pPr>
      <w:r>
        <w:rPr>
          <w:rFonts w:hint="eastAsia"/>
          <w:iCs/>
          <w:u w:val="single"/>
          <w:lang w:eastAsia="zh-CN"/>
        </w:rPr>
        <w:t>F</w:t>
      </w:r>
      <w:r>
        <w:rPr>
          <w:iCs/>
          <w:u w:val="single"/>
          <w:lang w:eastAsia="zh-CN"/>
        </w:rPr>
        <w:t>L observation on Issue#2-3:</w:t>
      </w:r>
    </w:p>
    <w:p w14:paraId="4D5F5A77"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 xml:space="preserve">t is commonly understood that no use of CORESET0 with Type0-PDCCH CSS for the available slot determination would force the Rel-17 gNB scheduler to always schedule PUSCH repetitions with the available </w:t>
      </w:r>
      <w:proofErr w:type="gramStart"/>
      <w:r>
        <w:rPr>
          <w:rFonts w:eastAsia="Yu Mincho"/>
          <w:iCs/>
          <w:lang w:eastAsia="ja-JP"/>
        </w:rPr>
        <w:t>slot based</w:t>
      </w:r>
      <w:proofErr w:type="gramEnd"/>
      <w:r>
        <w:rPr>
          <w:rFonts w:eastAsia="Yu Mincho"/>
          <w:iCs/>
          <w:lang w:eastAsia="ja-JP"/>
        </w:rPr>
        <w:t xml:space="preserve"> counting such that the PUSCH repetitions never overlap with PDCCH transmissions in CORESET0 with Type0-PDCCH CSS.</w:t>
      </w:r>
    </w:p>
    <w:p w14:paraId="5E1E55E7" w14:textId="77777777" w:rsidR="00544538" w:rsidRDefault="004A75F8">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4CD2747B" w14:textId="77777777" w:rsidR="00544538" w:rsidRDefault="00544538">
      <w:pPr>
        <w:rPr>
          <w:rFonts w:eastAsia="Yu Mincho"/>
          <w:b/>
          <w:bCs/>
          <w:iCs/>
          <w:lang w:val="sv-SE" w:eastAsia="ja-JP"/>
        </w:rPr>
      </w:pPr>
    </w:p>
    <w:p w14:paraId="40CB6C4C" w14:textId="77777777" w:rsidR="00544538" w:rsidRDefault="00544538">
      <w:pPr>
        <w:rPr>
          <w:rFonts w:eastAsia="Yu Mincho"/>
          <w:b/>
          <w:bCs/>
          <w:iCs/>
          <w:lang w:val="sv-SE" w:eastAsia="ja-JP"/>
        </w:rPr>
      </w:pPr>
    </w:p>
    <w:p w14:paraId="570682BD"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2FD2726A" w14:textId="77777777" w:rsidR="00544538" w:rsidRDefault="004A75F8">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377C199C" w14:textId="77777777" w:rsidR="00544538" w:rsidRDefault="004A75F8">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EEF4BFE" w14:textId="77777777" w:rsidR="00544538" w:rsidRDefault="00544538">
      <w:pPr>
        <w:rPr>
          <w:rFonts w:eastAsia="Yu Mincho"/>
          <w:iCs/>
          <w:lang w:eastAsia="ja-JP"/>
        </w:rPr>
      </w:pPr>
    </w:p>
    <w:p w14:paraId="2D430C57" w14:textId="77777777" w:rsidR="00544538" w:rsidRDefault="004A75F8">
      <w:pPr>
        <w:rPr>
          <w:iCs/>
          <w:lang w:eastAsia="zh-CN"/>
        </w:rPr>
      </w:pPr>
      <w:r>
        <w:rPr>
          <w:iCs/>
          <w:lang w:eastAsia="zh-CN"/>
        </w:rPr>
        <w:t>Companies’ views according to the contributions for RAN1#106-e are summarized as follows.</w:t>
      </w:r>
    </w:p>
    <w:p w14:paraId="003D40DF"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48EE67A1"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lastRenderedPageBreak/>
        <w:t>Samsung [5], Panasonic [7], Intel [17]</w:t>
      </w:r>
      <w:r>
        <w:rPr>
          <w:rFonts w:eastAsia="Yu Mincho"/>
          <w:bCs/>
          <w:lang w:eastAsia="ja-JP"/>
        </w:rPr>
        <w:t>, Xiaomi [23]</w:t>
      </w:r>
      <w:del w:id="159" w:author="David Seok" w:date="2021-08-17T11:32:00Z">
        <w:r>
          <w:rPr>
            <w:rFonts w:eastAsia="Yu Mincho"/>
            <w:bCs/>
            <w:lang w:eastAsia="ja-JP"/>
          </w:rPr>
          <w:delText>, WILUS [24]</w:delText>
        </w:r>
      </w:del>
    </w:p>
    <w:p w14:paraId="7D0A634D" w14:textId="77777777" w:rsidR="00544538" w:rsidRDefault="004A75F8">
      <w:pPr>
        <w:pStyle w:val="ListParagraph"/>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12908B12" w14:textId="77777777" w:rsidR="00544538" w:rsidRDefault="004A75F8">
      <w:pPr>
        <w:pStyle w:val="ListParagraph"/>
        <w:numPr>
          <w:ilvl w:val="1"/>
          <w:numId w:val="30"/>
        </w:numPr>
        <w:ind w:firstLineChars="0"/>
        <w:rPr>
          <w:rFonts w:eastAsia="Yu Mincho"/>
          <w:iCs/>
          <w:lang w:eastAsia="ja-JP"/>
        </w:rPr>
      </w:pPr>
      <w:proofErr w:type="gramStart"/>
      <w:r>
        <w:rPr>
          <w:rFonts w:eastAsia="Yu Mincho" w:hint="eastAsia"/>
          <w:iCs/>
          <w:lang w:eastAsia="ja-JP"/>
        </w:rPr>
        <w:t>Z</w:t>
      </w:r>
      <w:r>
        <w:rPr>
          <w:rFonts w:eastAsia="Yu Mincho"/>
          <w:iCs/>
          <w:lang w:eastAsia="ja-JP"/>
        </w:rPr>
        <w:t>TE[</w:t>
      </w:r>
      <w:proofErr w:type="gramEnd"/>
      <w:r>
        <w:rPr>
          <w:rFonts w:eastAsia="Yu Mincho"/>
          <w:iCs/>
          <w:lang w:eastAsia="ja-JP"/>
        </w:rPr>
        <w:t xml:space="preserve">4] , CATT [6], Qualcomm [13], </w:t>
      </w:r>
      <w:r>
        <w:rPr>
          <w:rFonts w:eastAsia="Yu Mincho"/>
          <w:iCs/>
          <w:strike/>
          <w:lang w:eastAsia="ja-JP"/>
        </w:rPr>
        <w:t>CMCC [14]</w:t>
      </w:r>
      <w:r>
        <w:rPr>
          <w:rFonts w:eastAsia="Yu Mincho"/>
          <w:bCs/>
          <w:lang w:eastAsia="ja-JP"/>
        </w:rPr>
        <w:t>, LG Electronics [15], Sharp [21]</w:t>
      </w:r>
    </w:p>
    <w:p w14:paraId="4E33DC06" w14:textId="77777777" w:rsidR="00544538" w:rsidRDefault="00544538">
      <w:pPr>
        <w:rPr>
          <w:rFonts w:eastAsia="Yu Mincho"/>
          <w:iCs/>
          <w:lang w:eastAsia="ja-JP"/>
        </w:rPr>
      </w:pPr>
    </w:p>
    <w:p w14:paraId="368CABA5" w14:textId="77777777" w:rsidR="00544538" w:rsidRDefault="004A75F8">
      <w:pPr>
        <w:pStyle w:val="3"/>
      </w:pPr>
      <w:r>
        <w:t>1st round (Issue#2-4)</w:t>
      </w:r>
    </w:p>
    <w:p w14:paraId="4DA1AE22" w14:textId="77777777" w:rsidR="00544538" w:rsidRDefault="004A75F8">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4EA23C59" w14:textId="77777777" w:rsidR="00544538" w:rsidRDefault="004A75F8">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0F1EEAF" w14:textId="77777777" w:rsidR="00544538" w:rsidRDefault="004A75F8">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544538" w14:paraId="3E8523F6" w14:textId="77777777">
        <w:tc>
          <w:tcPr>
            <w:tcW w:w="1236" w:type="dxa"/>
          </w:tcPr>
          <w:p w14:paraId="1C5E8CF0"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251931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595DADC" w14:textId="77777777">
        <w:tc>
          <w:tcPr>
            <w:tcW w:w="1236" w:type="dxa"/>
          </w:tcPr>
          <w:p w14:paraId="14C17434"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C93AE94" w14:textId="77777777" w:rsidR="00544538" w:rsidRDefault="004A75F8">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89D4CBE" w14:textId="77777777" w:rsidR="00544538" w:rsidRDefault="004A75F8">
            <w:pPr>
              <w:spacing w:after="120"/>
              <w:rPr>
                <w:rFonts w:eastAsiaTheme="minorEastAsia"/>
                <w:lang w:val="en-US" w:eastAsia="zh-CN"/>
              </w:rPr>
            </w:pPr>
            <w:r>
              <w:rPr>
                <w:rFonts w:eastAsiaTheme="minorEastAsia"/>
                <w:lang w:val="en-US" w:eastAsia="zh-CN"/>
              </w:rPr>
              <w:t>-to-UL switching gap.</w:t>
            </w:r>
          </w:p>
        </w:tc>
      </w:tr>
      <w:tr w:rsidR="00544538" w14:paraId="5046E7C7" w14:textId="77777777">
        <w:tc>
          <w:tcPr>
            <w:tcW w:w="1236" w:type="dxa"/>
          </w:tcPr>
          <w:p w14:paraId="50F9E87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E58D097" w14:textId="77777777" w:rsidR="00544538" w:rsidRDefault="004A75F8">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544538" w14:paraId="0FB78297" w14:textId="77777777">
        <w:tc>
          <w:tcPr>
            <w:tcW w:w="1236" w:type="dxa"/>
          </w:tcPr>
          <w:p w14:paraId="4B369C9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9229B96" w14:textId="77777777" w:rsidR="00544538" w:rsidRDefault="004A75F8">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544538" w14:paraId="1627EBA7" w14:textId="77777777">
        <w:tc>
          <w:tcPr>
            <w:tcW w:w="1236" w:type="dxa"/>
          </w:tcPr>
          <w:p w14:paraId="0E199E12"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07D1C965" w14:textId="77777777" w:rsidR="00544538" w:rsidRDefault="004A75F8">
            <w:pPr>
              <w:spacing w:after="120"/>
              <w:rPr>
                <w:iCs/>
                <w:lang w:eastAsia="ja-JP"/>
              </w:rPr>
            </w:pPr>
            <w:r>
              <w:rPr>
                <w:iCs/>
                <w:lang w:eastAsia="ja-JP"/>
              </w:rPr>
              <w:t>Same answer as for Issue 2-3.</w:t>
            </w:r>
          </w:p>
        </w:tc>
      </w:tr>
      <w:tr w:rsidR="00544538" w14:paraId="75259EFB" w14:textId="77777777">
        <w:tc>
          <w:tcPr>
            <w:tcW w:w="1236" w:type="dxa"/>
          </w:tcPr>
          <w:p w14:paraId="148835D8"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8866095" w14:textId="77777777" w:rsidR="00544538" w:rsidRDefault="004A75F8">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6634080C" w14:textId="77777777" w:rsidR="00544538" w:rsidRDefault="004A75F8">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544538" w14:paraId="5F4B39BE" w14:textId="77777777">
        <w:tc>
          <w:tcPr>
            <w:tcW w:w="1236" w:type="dxa"/>
          </w:tcPr>
          <w:p w14:paraId="3F50EF3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1EF68194" w14:textId="77777777" w:rsidR="00544538" w:rsidRDefault="004A75F8">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71D5C7C1" w14:textId="77777777" w:rsidR="00544538" w:rsidRDefault="004A75F8">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315D31C6" w14:textId="77777777" w:rsidR="00544538" w:rsidRDefault="004A75F8">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544538" w14:paraId="321E1DBA" w14:textId="77777777">
        <w:tc>
          <w:tcPr>
            <w:tcW w:w="1236" w:type="dxa"/>
          </w:tcPr>
          <w:p w14:paraId="63F30C6E"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7E30D311" w14:textId="77777777" w:rsidR="00544538" w:rsidRDefault="004A75F8">
            <w:pPr>
              <w:spacing w:after="120"/>
              <w:rPr>
                <w:iCs/>
                <w:lang w:eastAsia="ja-JP"/>
              </w:rPr>
            </w:pPr>
            <w:r>
              <w:rPr>
                <w:iCs/>
                <w:lang w:eastAsia="ja-JP"/>
              </w:rPr>
              <w:t>Same comment as in 2.2.3.</w:t>
            </w:r>
          </w:p>
        </w:tc>
      </w:tr>
      <w:tr w:rsidR="00544538" w14:paraId="71414DAC" w14:textId="77777777">
        <w:tc>
          <w:tcPr>
            <w:tcW w:w="1236" w:type="dxa"/>
          </w:tcPr>
          <w:p w14:paraId="4867276F" w14:textId="77777777" w:rsidR="00544538" w:rsidRDefault="004A75F8">
            <w:pPr>
              <w:spacing w:after="120"/>
              <w:rPr>
                <w:rFonts w:eastAsiaTheme="minorEastAsia"/>
                <w:lang w:val="en-US" w:eastAsia="zh-CN"/>
              </w:rPr>
            </w:pPr>
            <w:r>
              <w:rPr>
                <w:rFonts w:eastAsiaTheme="minorEastAsia"/>
                <w:lang w:val="en-US" w:eastAsia="zh-CN"/>
              </w:rPr>
              <w:lastRenderedPageBreak/>
              <w:t>Panasonic</w:t>
            </w:r>
          </w:p>
        </w:tc>
        <w:tc>
          <w:tcPr>
            <w:tcW w:w="8395" w:type="dxa"/>
          </w:tcPr>
          <w:p w14:paraId="3860B660" w14:textId="77777777" w:rsidR="00544538" w:rsidRDefault="004A75F8">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544538" w14:paraId="364975F8" w14:textId="77777777">
        <w:tc>
          <w:tcPr>
            <w:tcW w:w="1236" w:type="dxa"/>
          </w:tcPr>
          <w:p w14:paraId="714DC6A7"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4FCAE895" w14:textId="77777777" w:rsidR="00544538" w:rsidRDefault="004A75F8">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544538" w14:paraId="252E4972" w14:textId="77777777">
        <w:tc>
          <w:tcPr>
            <w:tcW w:w="1236" w:type="dxa"/>
          </w:tcPr>
          <w:p w14:paraId="3B3F7CC4"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0DA24499" w14:textId="77777777" w:rsidR="00544538" w:rsidRDefault="004A75F8">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544538" w14:paraId="12B10D9E" w14:textId="77777777">
        <w:tc>
          <w:tcPr>
            <w:tcW w:w="1236" w:type="dxa"/>
          </w:tcPr>
          <w:p w14:paraId="7BC4662A"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38904B99" w14:textId="77777777" w:rsidR="00544538" w:rsidRDefault="004A75F8">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544538" w14:paraId="1848CF2E" w14:textId="77777777">
        <w:tc>
          <w:tcPr>
            <w:tcW w:w="1236" w:type="dxa"/>
          </w:tcPr>
          <w:p w14:paraId="2D64227E"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58C092C" w14:textId="77777777" w:rsidR="00544538" w:rsidRDefault="004A75F8">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544538" w14:paraId="6238779E" w14:textId="77777777">
        <w:tc>
          <w:tcPr>
            <w:tcW w:w="1236" w:type="dxa"/>
          </w:tcPr>
          <w:p w14:paraId="3C40C44B" w14:textId="77777777" w:rsidR="00544538" w:rsidRDefault="004A75F8">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B74E03" w14:textId="77777777" w:rsidR="00544538" w:rsidRDefault="004A75F8">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544538" w14:paraId="006F450E" w14:textId="77777777">
        <w:tc>
          <w:tcPr>
            <w:tcW w:w="1236" w:type="dxa"/>
          </w:tcPr>
          <w:p w14:paraId="2B51E0E2"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F2D1AEF" w14:textId="77777777" w:rsidR="00544538" w:rsidRDefault="004A75F8">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544538" w14:paraId="0D155776" w14:textId="77777777">
        <w:tc>
          <w:tcPr>
            <w:tcW w:w="1236" w:type="dxa"/>
          </w:tcPr>
          <w:p w14:paraId="47B8D1DF"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858432A" w14:textId="77777777" w:rsidR="00544538" w:rsidRDefault="004A75F8">
            <w:pPr>
              <w:rPr>
                <w:rFonts w:eastAsiaTheme="minorEastAsia"/>
                <w:lang w:val="en-US" w:eastAsia="zh-CN"/>
              </w:rPr>
            </w:pPr>
            <w:r>
              <w:rPr>
                <w:iCs/>
                <w:lang w:eastAsia="ja-JP"/>
              </w:rPr>
              <w:t>It is not necessary to introduce other configurations for available slot determination.</w:t>
            </w:r>
          </w:p>
        </w:tc>
      </w:tr>
      <w:tr w:rsidR="00544538" w14:paraId="0861FCF0" w14:textId="77777777">
        <w:tc>
          <w:tcPr>
            <w:tcW w:w="1236" w:type="dxa"/>
          </w:tcPr>
          <w:p w14:paraId="06C8FBFF"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7782CF7" w14:textId="77777777" w:rsidR="00544538" w:rsidRDefault="004A75F8">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544538" w14:paraId="321A6B29" w14:textId="77777777">
        <w:tc>
          <w:tcPr>
            <w:tcW w:w="1236" w:type="dxa"/>
          </w:tcPr>
          <w:p w14:paraId="32314AAC" w14:textId="77777777" w:rsidR="00544538" w:rsidRDefault="004A75F8">
            <w:pPr>
              <w:spacing w:after="120"/>
              <w:rPr>
                <w:lang w:eastAsia="ja-JP"/>
              </w:rPr>
            </w:pPr>
            <w:r>
              <w:rPr>
                <w:rFonts w:eastAsiaTheme="minorEastAsia"/>
                <w:lang w:val="en-US" w:eastAsia="zh-CN"/>
              </w:rPr>
              <w:t>NEC</w:t>
            </w:r>
          </w:p>
        </w:tc>
        <w:tc>
          <w:tcPr>
            <w:tcW w:w="8395" w:type="dxa"/>
          </w:tcPr>
          <w:p w14:paraId="280A66E7" w14:textId="77777777" w:rsidR="00544538" w:rsidRDefault="004A75F8">
            <w:pPr>
              <w:spacing w:after="120"/>
              <w:rPr>
                <w:rFonts w:eastAsiaTheme="minorEastAsia"/>
                <w:lang w:val="en-US" w:eastAsia="zh-CN"/>
              </w:rPr>
            </w:pPr>
            <w:r>
              <w:rPr>
                <w:iCs/>
                <w:lang w:eastAsia="ja-JP"/>
              </w:rPr>
              <w:t xml:space="preserve">We think the same issue in legacy Rel-15 and Rel-16 PUSCH repetition, </w:t>
            </w:r>
            <w:proofErr w:type="gramStart"/>
            <w:r>
              <w:rPr>
                <w:iCs/>
                <w:lang w:eastAsia="ja-JP"/>
              </w:rPr>
              <w:t>i.e.</w:t>
            </w:r>
            <w:proofErr w:type="gramEnd"/>
            <w:r>
              <w:rPr>
                <w:iCs/>
                <w:lang w:eastAsia="ja-JP"/>
              </w:rPr>
              <w:t xml:space="preserve"> whether omit the PUSCH overlapping with DL-UL switching gap. We think we can reuse the legacy mechanism. DL-UL switching gap is not consider when determine available slot and UE doesn’t expect it as TS38.211.</w:t>
            </w:r>
          </w:p>
        </w:tc>
      </w:tr>
      <w:tr w:rsidR="00544538" w14:paraId="4D443068" w14:textId="77777777">
        <w:tc>
          <w:tcPr>
            <w:tcW w:w="1236" w:type="dxa"/>
          </w:tcPr>
          <w:p w14:paraId="3A8DC30F"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6B80F502" w14:textId="77777777" w:rsidR="00544538" w:rsidRDefault="004A75F8">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544538" w14:paraId="7361AB3F" w14:textId="77777777">
        <w:tc>
          <w:tcPr>
            <w:tcW w:w="1236" w:type="dxa"/>
          </w:tcPr>
          <w:p w14:paraId="4C01E829" w14:textId="77777777" w:rsidR="00544538" w:rsidRDefault="004A75F8">
            <w:pPr>
              <w:spacing w:after="120"/>
              <w:rPr>
                <w:lang w:val="en-US" w:eastAsia="ja-JP"/>
              </w:rPr>
            </w:pPr>
            <w:r>
              <w:rPr>
                <w:lang w:val="en-US" w:eastAsia="ja-JP"/>
              </w:rPr>
              <w:t>Rakuten Mobile</w:t>
            </w:r>
          </w:p>
        </w:tc>
        <w:tc>
          <w:tcPr>
            <w:tcW w:w="8395" w:type="dxa"/>
          </w:tcPr>
          <w:p w14:paraId="003459B2" w14:textId="77777777" w:rsidR="00544538" w:rsidRDefault="004A75F8">
            <w:pPr>
              <w:pStyle w:val="ListParagraph"/>
              <w:ind w:firstLineChars="0" w:firstLine="0"/>
              <w:rPr>
                <w:iCs/>
                <w:lang w:eastAsia="ja-JP"/>
              </w:rPr>
            </w:pPr>
            <w:r>
              <w:rPr>
                <w:iCs/>
                <w:lang w:eastAsia="ja-JP"/>
              </w:rPr>
              <w:t xml:space="preserve">NW scheduling can handle to avoid the collision.  </w:t>
            </w:r>
          </w:p>
        </w:tc>
      </w:tr>
      <w:tr w:rsidR="00544538" w14:paraId="381471B5" w14:textId="77777777">
        <w:tc>
          <w:tcPr>
            <w:tcW w:w="1236" w:type="dxa"/>
          </w:tcPr>
          <w:p w14:paraId="04F388D4" w14:textId="77777777" w:rsidR="00544538" w:rsidRDefault="004A75F8">
            <w:pPr>
              <w:spacing w:after="120"/>
              <w:rPr>
                <w:lang w:val="en-US" w:eastAsia="zh-CN"/>
              </w:rPr>
            </w:pPr>
            <w:r>
              <w:rPr>
                <w:rFonts w:hint="eastAsia"/>
                <w:lang w:val="en-US" w:eastAsia="zh-CN"/>
              </w:rPr>
              <w:t xml:space="preserve">ZTE </w:t>
            </w:r>
          </w:p>
        </w:tc>
        <w:tc>
          <w:tcPr>
            <w:tcW w:w="8395" w:type="dxa"/>
          </w:tcPr>
          <w:p w14:paraId="0DD4CEF6" w14:textId="77777777" w:rsidR="00544538" w:rsidRDefault="004A75F8">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035B0B64" w14:textId="77777777" w:rsidR="00544538" w:rsidRDefault="00544538">
      <w:pPr>
        <w:rPr>
          <w:rFonts w:eastAsia="Yu Mincho"/>
          <w:iCs/>
          <w:lang w:eastAsia="ja-JP"/>
        </w:rPr>
      </w:pPr>
    </w:p>
    <w:p w14:paraId="56D0BE9D" w14:textId="77777777" w:rsidR="00544538" w:rsidRDefault="004A75F8">
      <w:pPr>
        <w:pStyle w:val="3"/>
      </w:pPr>
      <w:r>
        <w:t>1st round summary(Issue#2-4)</w:t>
      </w:r>
    </w:p>
    <w:p w14:paraId="212D6B39"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677298B" w14:textId="77777777" w:rsidR="00544538" w:rsidRDefault="004A75F8">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0481B069"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7E5969BB" w14:textId="77777777" w:rsidR="00544538" w:rsidRDefault="004A75F8">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473A36F9"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1F5BDB08"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21EE7CF4"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553C5536"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069DD7C8"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60"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706BBAFE" w14:textId="77777777" w:rsidR="00544538" w:rsidRDefault="00544538">
      <w:pPr>
        <w:rPr>
          <w:rFonts w:eastAsia="Yu Mincho"/>
          <w:iCs/>
          <w:lang w:val="sv-SE" w:eastAsia="ja-JP"/>
        </w:rPr>
      </w:pPr>
    </w:p>
    <w:p w14:paraId="6FF189F9" w14:textId="77777777" w:rsidR="00544538" w:rsidRDefault="004A75F8">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Issue#2-5: Use of semi-static PUCCH repetition configuration for the determination of available slots</w:t>
      </w:r>
    </w:p>
    <w:p w14:paraId="2046FE49" w14:textId="77777777" w:rsidR="00544538" w:rsidRDefault="004A75F8">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5E95EE7D" w14:textId="77777777" w:rsidR="00544538" w:rsidRDefault="004A75F8">
      <w:pPr>
        <w:rPr>
          <w:rFonts w:eastAsia="Yu Mincho"/>
          <w:iCs/>
          <w:lang w:eastAsia="ja-JP"/>
        </w:rPr>
      </w:pPr>
      <w:r>
        <w:rPr>
          <w:rFonts w:eastAsia="Yu Mincho"/>
          <w:iCs/>
          <w:lang w:eastAsia="ja-JP"/>
        </w:rPr>
        <w:t xml:space="preserve">In Rel-15/16, </w:t>
      </w:r>
      <w:bookmarkStart w:id="161" w:name="_Hlk78818808"/>
      <w:r>
        <w:rPr>
          <w:rFonts w:eastAsia="Yu Mincho"/>
          <w:iCs/>
          <w:lang w:eastAsia="ja-JP"/>
        </w:rPr>
        <w:t>overlapping of PUSCH repetition Type A and semi-static PUCCH with repetitions is handled by PUSCH dropping rules</w:t>
      </w:r>
      <w:bookmarkEnd w:id="161"/>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544538" w14:paraId="48468877" w14:textId="77777777">
        <w:tc>
          <w:tcPr>
            <w:tcW w:w="9631" w:type="dxa"/>
          </w:tcPr>
          <w:p w14:paraId="38EB258D" w14:textId="77777777" w:rsidR="00544538" w:rsidRDefault="004A75F8">
            <w:pPr>
              <w:rPr>
                <w:b/>
                <w:bCs/>
                <w:u w:val="single"/>
                <w:lang w:val="en-US"/>
              </w:rPr>
            </w:pPr>
            <w:r>
              <w:rPr>
                <w:rFonts w:hint="eastAsia"/>
                <w:b/>
                <w:bCs/>
                <w:u w:val="single"/>
                <w:lang w:val="en-US" w:eastAsia="ja-JP"/>
              </w:rPr>
              <w:t>TS38.213</w:t>
            </w:r>
            <w:r>
              <w:rPr>
                <w:b/>
                <w:bCs/>
                <w:u w:val="single"/>
                <w:lang w:val="en-US" w:eastAsia="ja-JP"/>
              </w:rPr>
              <w:t xml:space="preserve"> v16.6.0</w:t>
            </w:r>
          </w:p>
          <w:p w14:paraId="300C5A88" w14:textId="77777777" w:rsidR="00544538" w:rsidRDefault="004A75F8">
            <w:bookmarkStart w:id="162" w:name="_Toc29894855"/>
            <w:bookmarkStart w:id="163" w:name="_Toc74762949"/>
            <w:bookmarkStart w:id="164" w:name="_Toc20311595"/>
            <w:bookmarkStart w:id="165" w:name="_Toc29899154"/>
            <w:bookmarkStart w:id="166" w:name="_Toc45699210"/>
            <w:bookmarkStart w:id="167" w:name="_Toc29917309"/>
            <w:bookmarkStart w:id="168" w:name="_Toc36498183"/>
            <w:bookmarkStart w:id="169" w:name="_Toc12021483"/>
            <w:bookmarkStart w:id="170" w:name="_Toc29899572"/>
            <w:bookmarkStart w:id="171" w:name="_Toc26719420"/>
            <w:r>
              <w:t>9.2.6</w:t>
            </w:r>
            <w:r>
              <w:tab/>
              <w:t>PUCCH repetition procedure</w:t>
            </w:r>
            <w:bookmarkEnd w:id="162"/>
            <w:bookmarkEnd w:id="163"/>
            <w:bookmarkEnd w:id="164"/>
            <w:bookmarkEnd w:id="165"/>
            <w:bookmarkEnd w:id="166"/>
            <w:bookmarkEnd w:id="167"/>
            <w:bookmarkEnd w:id="168"/>
            <w:bookmarkEnd w:id="169"/>
            <w:bookmarkEnd w:id="170"/>
            <w:bookmarkEnd w:id="171"/>
          </w:p>
          <w:p w14:paraId="64F9D1BF"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5EF06B05" w14:textId="77777777" w:rsidR="00544538" w:rsidRDefault="004A75F8">
            <w:pPr>
              <w:rPr>
                <w:lang w:val="en-US"/>
              </w:rPr>
            </w:pPr>
            <w:r>
              <w:rPr>
                <w:lang w:val="en-US"/>
              </w:rPr>
              <w:t xml:space="preserve">If a UE would transmit a PUCCH over a first number </w:t>
            </w:r>
            <m:oMath>
              <m:sSubSup>
                <m:sSubSupPr>
                  <m:ctrlPr>
                    <w:ins w:id="17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54EE1B6A" w14:textId="77777777" w:rsidR="00544538" w:rsidRDefault="00544538">
      <w:pPr>
        <w:rPr>
          <w:rFonts w:eastAsia="Yu Mincho"/>
          <w:iCs/>
          <w:lang w:eastAsia="ja-JP"/>
        </w:rPr>
      </w:pPr>
    </w:p>
    <w:p w14:paraId="4D9E97B6" w14:textId="77777777" w:rsidR="00544538" w:rsidRDefault="004A75F8">
      <w:pPr>
        <w:rPr>
          <w:iCs/>
          <w:lang w:eastAsia="zh-CN"/>
        </w:rPr>
      </w:pPr>
      <w:r>
        <w:rPr>
          <w:iCs/>
          <w:lang w:eastAsia="zh-CN"/>
        </w:rPr>
        <w:t>Companies’ views according to the contributions for RAN1#106-e are summarized as follows.</w:t>
      </w:r>
    </w:p>
    <w:p w14:paraId="582EF1AA"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semi-static PUCCH repetition configuration for the available slot determination</w:t>
      </w:r>
    </w:p>
    <w:p w14:paraId="1BF9EAB7"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Z</w:t>
      </w:r>
      <w:r>
        <w:rPr>
          <w:rFonts w:eastAsia="Yu Mincho"/>
          <w:iCs/>
          <w:lang w:eastAsia="ja-JP"/>
        </w:rPr>
        <w:t>TE [4]</w:t>
      </w:r>
    </w:p>
    <w:p w14:paraId="5DAE2DCB"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No need to use semi-static PUCCH repetition configuration for the available slot determination</w:t>
      </w:r>
    </w:p>
    <w:p w14:paraId="7E1FB13D"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20DF71F7" w14:textId="77777777" w:rsidR="00544538" w:rsidRDefault="00544538">
      <w:pPr>
        <w:rPr>
          <w:rFonts w:eastAsia="Yu Mincho"/>
          <w:iCs/>
          <w:lang w:eastAsia="ja-JP"/>
        </w:rPr>
      </w:pPr>
    </w:p>
    <w:p w14:paraId="3723CD80" w14:textId="77777777" w:rsidR="00544538" w:rsidRDefault="004A75F8">
      <w:pPr>
        <w:pStyle w:val="3"/>
      </w:pPr>
      <w:r>
        <w:t>1st round (Issue#2-5)</w:t>
      </w:r>
    </w:p>
    <w:p w14:paraId="738F66E3" w14:textId="77777777" w:rsidR="00544538" w:rsidRDefault="004A75F8">
      <w:pPr>
        <w:rPr>
          <w:rFonts w:eastAsia="Yu Mincho"/>
          <w:lang w:val="sv-SE" w:eastAsia="ja-JP"/>
        </w:rPr>
      </w:pPr>
      <w:r>
        <w:rPr>
          <w:rFonts w:eastAsia="Yu Mincho"/>
          <w:lang w:val="sv-SE" w:eastAsia="ja-JP"/>
        </w:rPr>
        <w:t xml:space="preserve">Companies are encouraged to provide their views on whether the </w:t>
      </w:r>
      <w:bookmarkStart w:id="173" w:name="OLE_LINK1"/>
      <w:r>
        <w:rPr>
          <w:rFonts w:eastAsia="Yu Mincho"/>
          <w:lang w:val="sv-SE" w:eastAsia="ja-JP"/>
        </w:rPr>
        <w:t>overlapping of PUSCH repetition Type A and semi-static PUCCH with repetitions</w:t>
      </w:r>
      <w:bookmarkEnd w:id="173"/>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544538" w14:paraId="57840298" w14:textId="77777777">
        <w:tc>
          <w:tcPr>
            <w:tcW w:w="1236" w:type="dxa"/>
          </w:tcPr>
          <w:p w14:paraId="5F6B05EE"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7CF51DB"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63243ABC" w14:textId="77777777">
        <w:tc>
          <w:tcPr>
            <w:tcW w:w="1236" w:type="dxa"/>
          </w:tcPr>
          <w:p w14:paraId="7E64585B"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6A9EA4C6" w14:textId="77777777" w:rsidR="00544538" w:rsidRDefault="004A75F8">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544538" w14:paraId="1E8C7DBE" w14:textId="77777777">
        <w:tc>
          <w:tcPr>
            <w:tcW w:w="1236" w:type="dxa"/>
          </w:tcPr>
          <w:p w14:paraId="7FEE3355" w14:textId="77777777" w:rsidR="00544538" w:rsidRDefault="004A75F8">
            <w:pPr>
              <w:spacing w:after="120"/>
              <w:rPr>
                <w:rFonts w:eastAsiaTheme="minorEastAsia"/>
                <w:lang w:val="en-US" w:eastAsia="zh-CN"/>
              </w:rPr>
            </w:pPr>
            <w:r>
              <w:rPr>
                <w:iCs/>
                <w:lang w:eastAsia="ja-JP"/>
              </w:rPr>
              <w:t>Ericsson</w:t>
            </w:r>
          </w:p>
        </w:tc>
        <w:tc>
          <w:tcPr>
            <w:tcW w:w="8395" w:type="dxa"/>
          </w:tcPr>
          <w:p w14:paraId="70343970" w14:textId="77777777" w:rsidR="00544538" w:rsidRDefault="004A75F8">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544538" w14:paraId="0BDF9A8B" w14:textId="77777777">
        <w:tc>
          <w:tcPr>
            <w:tcW w:w="1236" w:type="dxa"/>
          </w:tcPr>
          <w:p w14:paraId="0EC0A5D6" w14:textId="77777777" w:rsidR="00544538" w:rsidRDefault="004A75F8">
            <w:pPr>
              <w:spacing w:after="120"/>
              <w:rPr>
                <w:iCs/>
                <w:lang w:eastAsia="ja-JP"/>
              </w:rPr>
            </w:pPr>
            <w:r>
              <w:rPr>
                <w:rFonts w:eastAsiaTheme="minorEastAsia"/>
                <w:lang w:val="en-US" w:eastAsia="zh-CN"/>
              </w:rPr>
              <w:t>Nokia/NSB</w:t>
            </w:r>
          </w:p>
        </w:tc>
        <w:tc>
          <w:tcPr>
            <w:tcW w:w="8395" w:type="dxa"/>
          </w:tcPr>
          <w:p w14:paraId="0FA6C4FB" w14:textId="77777777" w:rsidR="00544538" w:rsidRDefault="004A75F8">
            <w:pPr>
              <w:spacing w:after="120"/>
              <w:rPr>
                <w:iCs/>
                <w:lang w:eastAsia="ja-JP"/>
              </w:rPr>
            </w:pPr>
            <w:r>
              <w:rPr>
                <w:iCs/>
                <w:lang w:eastAsia="ja-JP"/>
              </w:rPr>
              <w:t>Same answer as for Issue 2-3.</w:t>
            </w:r>
          </w:p>
        </w:tc>
      </w:tr>
      <w:tr w:rsidR="00544538" w14:paraId="3785561C" w14:textId="77777777">
        <w:tc>
          <w:tcPr>
            <w:tcW w:w="1236" w:type="dxa"/>
          </w:tcPr>
          <w:p w14:paraId="1C38734E" w14:textId="77777777" w:rsidR="00544538" w:rsidRDefault="004A75F8">
            <w:pPr>
              <w:spacing w:after="120"/>
              <w:rPr>
                <w:rFonts w:eastAsiaTheme="minorEastAsia"/>
                <w:lang w:val="en-US" w:eastAsia="zh-CN"/>
              </w:rPr>
            </w:pPr>
            <w:r>
              <w:rPr>
                <w:iCs/>
                <w:lang w:eastAsia="ja-JP"/>
              </w:rPr>
              <w:t>Intel</w:t>
            </w:r>
          </w:p>
        </w:tc>
        <w:tc>
          <w:tcPr>
            <w:tcW w:w="8395" w:type="dxa"/>
          </w:tcPr>
          <w:p w14:paraId="3CAC42A4" w14:textId="77777777" w:rsidR="00544538" w:rsidRDefault="004A75F8">
            <w:pPr>
              <w:spacing w:after="120"/>
              <w:rPr>
                <w:iCs/>
                <w:lang w:eastAsia="ja-JP"/>
              </w:rPr>
            </w:pPr>
            <w:r>
              <w:rPr>
                <w:iCs/>
                <w:lang w:eastAsia="ja-JP"/>
              </w:rPr>
              <w:t xml:space="preserve">We do not support this. </w:t>
            </w:r>
          </w:p>
        </w:tc>
      </w:tr>
      <w:tr w:rsidR="00544538" w14:paraId="6BE879D9" w14:textId="77777777">
        <w:tc>
          <w:tcPr>
            <w:tcW w:w="1236" w:type="dxa"/>
          </w:tcPr>
          <w:p w14:paraId="1145436C"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29383225" w14:textId="77777777" w:rsidR="00544538" w:rsidRDefault="004A75F8">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544538" w14:paraId="6ABEAE03" w14:textId="77777777">
        <w:tc>
          <w:tcPr>
            <w:tcW w:w="1236" w:type="dxa"/>
          </w:tcPr>
          <w:p w14:paraId="509773D1"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D42E7AD" w14:textId="77777777" w:rsidR="00544538" w:rsidRDefault="004A75F8">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544538" w14:paraId="792CDA19" w14:textId="77777777">
        <w:tc>
          <w:tcPr>
            <w:tcW w:w="1236" w:type="dxa"/>
          </w:tcPr>
          <w:p w14:paraId="3026A4F3" w14:textId="77777777" w:rsidR="00544538" w:rsidRDefault="004A75F8">
            <w:pPr>
              <w:spacing w:after="120"/>
              <w:rPr>
                <w:iCs/>
                <w:lang w:eastAsia="ja-JP"/>
              </w:rPr>
            </w:pPr>
            <w:r>
              <w:rPr>
                <w:iCs/>
                <w:lang w:eastAsia="ja-JP"/>
              </w:rPr>
              <w:t>Samsung</w:t>
            </w:r>
          </w:p>
        </w:tc>
        <w:tc>
          <w:tcPr>
            <w:tcW w:w="8395" w:type="dxa"/>
          </w:tcPr>
          <w:p w14:paraId="5592BB6B" w14:textId="77777777" w:rsidR="00544538" w:rsidRDefault="004A75F8">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544538" w14:paraId="0A4E5A9C" w14:textId="77777777">
        <w:tc>
          <w:tcPr>
            <w:tcW w:w="1236" w:type="dxa"/>
          </w:tcPr>
          <w:p w14:paraId="48B7F64E" w14:textId="77777777" w:rsidR="00544538" w:rsidRDefault="004A75F8">
            <w:pPr>
              <w:spacing w:after="120"/>
              <w:rPr>
                <w:iCs/>
                <w:lang w:eastAsia="ja-JP"/>
              </w:rPr>
            </w:pPr>
            <w:r>
              <w:rPr>
                <w:rFonts w:eastAsiaTheme="minorEastAsia"/>
                <w:lang w:val="en-US" w:eastAsia="zh-CN"/>
              </w:rPr>
              <w:lastRenderedPageBreak/>
              <w:t>Panasonic</w:t>
            </w:r>
          </w:p>
        </w:tc>
        <w:tc>
          <w:tcPr>
            <w:tcW w:w="8395" w:type="dxa"/>
          </w:tcPr>
          <w:p w14:paraId="5470E6AD" w14:textId="77777777" w:rsidR="00544538" w:rsidRDefault="004A75F8">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544538" w14:paraId="07FCB88A" w14:textId="77777777">
        <w:tc>
          <w:tcPr>
            <w:tcW w:w="1236" w:type="dxa"/>
          </w:tcPr>
          <w:p w14:paraId="7AF6CB6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8E5A86C" w14:textId="77777777" w:rsidR="00544538" w:rsidRDefault="004A75F8">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4D7B230E" w14:textId="77777777" w:rsidR="00544538" w:rsidRDefault="004A75F8">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1055CCC6" w14:textId="77777777">
        <w:tc>
          <w:tcPr>
            <w:tcW w:w="1236" w:type="dxa"/>
          </w:tcPr>
          <w:p w14:paraId="0540418E" w14:textId="77777777" w:rsidR="00544538" w:rsidRDefault="004A75F8">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0D1F99A3"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227F8E83" w14:textId="77777777">
        <w:tc>
          <w:tcPr>
            <w:tcW w:w="1236" w:type="dxa"/>
          </w:tcPr>
          <w:p w14:paraId="469D7124"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210A482C" w14:textId="77777777" w:rsidR="00544538" w:rsidRDefault="004A75F8">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544538" w14:paraId="6DBDC61A" w14:textId="77777777">
        <w:tc>
          <w:tcPr>
            <w:tcW w:w="1236" w:type="dxa"/>
          </w:tcPr>
          <w:p w14:paraId="128AF8DB"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7879A50C"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544538" w14:paraId="1AEF704B" w14:textId="77777777">
        <w:tc>
          <w:tcPr>
            <w:tcW w:w="1236" w:type="dxa"/>
          </w:tcPr>
          <w:p w14:paraId="2465C051"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E8FBA6A"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67743757" w14:textId="77777777">
        <w:tc>
          <w:tcPr>
            <w:tcW w:w="1236" w:type="dxa"/>
          </w:tcPr>
          <w:p w14:paraId="6EB3A36B"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C912638" w14:textId="77777777" w:rsidR="00544538" w:rsidRDefault="004A75F8">
            <w:pPr>
              <w:spacing w:after="120"/>
              <w:rPr>
                <w:rFonts w:eastAsiaTheme="minorEastAsia"/>
                <w:lang w:val="en-US" w:eastAsia="zh-CN"/>
              </w:rPr>
            </w:pPr>
            <w:r>
              <w:rPr>
                <w:rFonts w:eastAsiaTheme="minorEastAsia"/>
                <w:bCs/>
                <w:lang w:val="en-US" w:eastAsia="zh-CN"/>
              </w:rPr>
              <w:t>It seems not necessary</w:t>
            </w:r>
          </w:p>
        </w:tc>
      </w:tr>
      <w:tr w:rsidR="00544538" w14:paraId="1DAE0F5B" w14:textId="77777777">
        <w:tc>
          <w:tcPr>
            <w:tcW w:w="1236" w:type="dxa"/>
          </w:tcPr>
          <w:p w14:paraId="707BEE54"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D72F1AB" w14:textId="77777777" w:rsidR="00544538" w:rsidRDefault="004A75F8">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544538" w14:paraId="1628A51E" w14:textId="77777777">
        <w:tc>
          <w:tcPr>
            <w:tcW w:w="1236" w:type="dxa"/>
          </w:tcPr>
          <w:p w14:paraId="398FCE8E" w14:textId="77777777" w:rsidR="00544538" w:rsidRDefault="004A75F8">
            <w:pPr>
              <w:spacing w:after="120"/>
              <w:rPr>
                <w:lang w:eastAsia="ja-JP"/>
              </w:rPr>
            </w:pPr>
            <w:r>
              <w:rPr>
                <w:rFonts w:eastAsiaTheme="minorEastAsia"/>
                <w:lang w:val="en-US" w:eastAsia="zh-CN"/>
              </w:rPr>
              <w:t>NEC</w:t>
            </w:r>
          </w:p>
        </w:tc>
        <w:tc>
          <w:tcPr>
            <w:tcW w:w="8395" w:type="dxa"/>
          </w:tcPr>
          <w:p w14:paraId="5CF3F5C6"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765BA791" w14:textId="77777777">
        <w:tc>
          <w:tcPr>
            <w:tcW w:w="1236" w:type="dxa"/>
          </w:tcPr>
          <w:p w14:paraId="305330DD"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2865446" w14:textId="77777777" w:rsidR="00544538" w:rsidRDefault="004A75F8">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544538" w14:paraId="7EEA9834" w14:textId="77777777">
        <w:tc>
          <w:tcPr>
            <w:tcW w:w="1236" w:type="dxa"/>
          </w:tcPr>
          <w:p w14:paraId="353850FA" w14:textId="77777777" w:rsidR="00544538" w:rsidRDefault="004A75F8">
            <w:pPr>
              <w:spacing w:after="120"/>
              <w:rPr>
                <w:lang w:val="en-US" w:eastAsia="ja-JP"/>
              </w:rPr>
            </w:pPr>
            <w:r>
              <w:rPr>
                <w:lang w:val="en-US" w:eastAsia="ja-JP"/>
              </w:rPr>
              <w:t>Rakuten Mobile</w:t>
            </w:r>
          </w:p>
        </w:tc>
        <w:tc>
          <w:tcPr>
            <w:tcW w:w="8395" w:type="dxa"/>
          </w:tcPr>
          <w:p w14:paraId="4C875592" w14:textId="77777777" w:rsidR="00544538" w:rsidRDefault="004A75F8">
            <w:pPr>
              <w:pStyle w:val="ListParagraph"/>
              <w:ind w:firstLineChars="0" w:firstLine="0"/>
              <w:rPr>
                <w:iCs/>
                <w:lang w:eastAsia="ja-JP"/>
              </w:rPr>
            </w:pPr>
            <w:r>
              <w:rPr>
                <w:iCs/>
                <w:lang w:eastAsia="ja-JP"/>
              </w:rPr>
              <w:t>No need to consider semi-static PUCCH configuration. Dropping rule in current spec is enough to support it.</w:t>
            </w:r>
          </w:p>
        </w:tc>
      </w:tr>
      <w:tr w:rsidR="00544538" w14:paraId="7F6494ED" w14:textId="77777777">
        <w:tc>
          <w:tcPr>
            <w:tcW w:w="1236" w:type="dxa"/>
          </w:tcPr>
          <w:p w14:paraId="08DDFEC0" w14:textId="77777777" w:rsidR="00544538" w:rsidRDefault="004A75F8">
            <w:pPr>
              <w:spacing w:after="120"/>
              <w:rPr>
                <w:lang w:val="en-US" w:eastAsia="zh-CN"/>
              </w:rPr>
            </w:pPr>
            <w:r>
              <w:rPr>
                <w:rFonts w:hint="eastAsia"/>
                <w:lang w:val="en-US" w:eastAsia="zh-CN"/>
              </w:rPr>
              <w:t xml:space="preserve">ZTE </w:t>
            </w:r>
          </w:p>
        </w:tc>
        <w:tc>
          <w:tcPr>
            <w:tcW w:w="8395" w:type="dxa"/>
          </w:tcPr>
          <w:p w14:paraId="4782C8F7" w14:textId="77777777" w:rsidR="00544538" w:rsidRDefault="004A75F8">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0B24933" w14:textId="77777777" w:rsidR="00544538" w:rsidRDefault="00544538">
      <w:pPr>
        <w:rPr>
          <w:rFonts w:eastAsia="Yu Mincho"/>
          <w:iCs/>
          <w:lang w:eastAsia="ja-JP"/>
        </w:rPr>
      </w:pPr>
    </w:p>
    <w:p w14:paraId="62AF022A" w14:textId="77777777" w:rsidR="00544538" w:rsidRDefault="004A75F8">
      <w:pPr>
        <w:pStyle w:val="3"/>
      </w:pPr>
      <w:r>
        <w:t>1st round summary(Issue#2-5)</w:t>
      </w:r>
    </w:p>
    <w:p w14:paraId="6EF300E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B75F96D" w14:textId="77777777" w:rsidR="00544538" w:rsidRDefault="004A75F8">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77EEB943"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(2 companies): Samsung, ZTE</w:t>
      </w:r>
    </w:p>
    <w:p w14:paraId="1C464A7C" w14:textId="77777777" w:rsidR="00544538" w:rsidRDefault="004A75F8">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4FA4365C"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NEC, Sharp, Rakuten Mobile</w:t>
      </w:r>
    </w:p>
    <w:p w14:paraId="69C653EA"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788E38CE"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03264042" w14:textId="77777777" w:rsidR="00544538" w:rsidRDefault="00544538">
      <w:pPr>
        <w:rPr>
          <w:rFonts w:eastAsia="Yu Mincho"/>
          <w:iCs/>
          <w:lang w:val="sv-SE" w:eastAsia="ja-JP"/>
        </w:rPr>
      </w:pPr>
    </w:p>
    <w:p w14:paraId="6D7BDC8C" w14:textId="77777777" w:rsidR="00544538" w:rsidRDefault="004A75F8">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Issue#2-6: Use of SMTC configuration for the determination of available slots</w:t>
      </w:r>
    </w:p>
    <w:p w14:paraId="43C8C605" w14:textId="77777777" w:rsidR="00544538" w:rsidRDefault="004A75F8">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08619299" w14:textId="77777777" w:rsidR="00544538" w:rsidRDefault="004A75F8">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544538" w14:paraId="1BDBEF1F" w14:textId="77777777">
        <w:tc>
          <w:tcPr>
            <w:tcW w:w="9631" w:type="dxa"/>
          </w:tcPr>
          <w:p w14:paraId="2241B6D3" w14:textId="77777777" w:rsidR="00544538" w:rsidRDefault="004A75F8">
            <w:pPr>
              <w:rPr>
                <w:b/>
                <w:bCs/>
                <w:u w:val="single"/>
              </w:rPr>
            </w:pPr>
            <w:r>
              <w:rPr>
                <w:rFonts w:hint="eastAsia"/>
                <w:b/>
                <w:bCs/>
                <w:u w:val="single"/>
              </w:rPr>
              <w:t>T</w:t>
            </w:r>
            <w:r>
              <w:rPr>
                <w:b/>
                <w:bCs/>
                <w:u w:val="single"/>
              </w:rPr>
              <w:t>S38.133</w:t>
            </w:r>
          </w:p>
          <w:p w14:paraId="4E0F7BD1" w14:textId="77777777" w:rsidR="00544538" w:rsidRDefault="004A75F8">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430DDF7C" w14:textId="77777777" w:rsidR="00544538" w:rsidRDefault="004A75F8">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06437ABB" w14:textId="77777777" w:rsidR="00544538" w:rsidRDefault="004A75F8">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65C813E0" w14:textId="77777777" w:rsidR="00544538" w:rsidRDefault="004A75F8">
            <w:r>
              <w:t xml:space="preserve">When the UE performs intra-frequency measurements in a TDD band, the following restrictions apply due to SS-RSRP or SS-SINR measurement </w:t>
            </w:r>
          </w:p>
          <w:p w14:paraId="47AF5E34" w14:textId="77777777" w:rsidR="00544538" w:rsidRDefault="004A75F8">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2DBDC4F6" w14:textId="77777777" w:rsidR="00544538" w:rsidRDefault="004A75F8">
            <w:r>
              <w:t xml:space="preserve">When the UE performs intra-frequency measurements in a TDD band, the following restrictions apply due to SS-RSRQ measurement </w:t>
            </w:r>
          </w:p>
          <w:p w14:paraId="6439E390" w14:textId="77777777" w:rsidR="00544538" w:rsidRDefault="004A75F8">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tc>
      </w:tr>
    </w:tbl>
    <w:p w14:paraId="5F7129A3" w14:textId="77777777" w:rsidR="00544538" w:rsidRDefault="00544538">
      <w:pPr>
        <w:rPr>
          <w:rFonts w:eastAsia="Yu Mincho"/>
          <w:iCs/>
          <w:lang w:eastAsia="ja-JP"/>
        </w:rPr>
      </w:pPr>
    </w:p>
    <w:p w14:paraId="135746F5" w14:textId="77777777" w:rsidR="00544538" w:rsidRDefault="004A75F8">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1649D855" w14:textId="77777777" w:rsidR="00544538" w:rsidRDefault="00544538">
      <w:pPr>
        <w:rPr>
          <w:rFonts w:eastAsia="Yu Mincho"/>
          <w:iCs/>
          <w:lang w:eastAsia="ja-JP"/>
        </w:rPr>
      </w:pPr>
    </w:p>
    <w:p w14:paraId="29FCF89E" w14:textId="77777777" w:rsidR="00544538" w:rsidRDefault="004A75F8">
      <w:pPr>
        <w:rPr>
          <w:iCs/>
          <w:lang w:eastAsia="zh-CN"/>
        </w:rPr>
      </w:pPr>
      <w:r>
        <w:rPr>
          <w:iCs/>
          <w:lang w:eastAsia="zh-CN"/>
        </w:rPr>
        <w:t>Companies’ views according to the contributions for RAN1#106-e are summarized as follows.</w:t>
      </w:r>
    </w:p>
    <w:p w14:paraId="68DA80AA"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SMTC configuration for the available slot determination</w:t>
      </w:r>
    </w:p>
    <w:p w14:paraId="2186ED99"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5055D961"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08812D11" w14:textId="77777777" w:rsidR="00544538" w:rsidRDefault="004A75F8">
      <w:pPr>
        <w:pStyle w:val="ListParagraph"/>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EAA9BF2"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22D8AA6" w14:textId="77777777" w:rsidR="00544538" w:rsidRDefault="00544538">
      <w:pPr>
        <w:rPr>
          <w:rFonts w:eastAsia="Yu Mincho"/>
          <w:iCs/>
          <w:lang w:eastAsia="ja-JP"/>
        </w:rPr>
      </w:pPr>
    </w:p>
    <w:p w14:paraId="382CE62F" w14:textId="77777777" w:rsidR="00544538" w:rsidRDefault="004A75F8">
      <w:pPr>
        <w:pStyle w:val="3"/>
      </w:pPr>
      <w:r>
        <w:lastRenderedPageBreak/>
        <w:t>1st round (Issue#2-6)</w:t>
      </w:r>
    </w:p>
    <w:p w14:paraId="2D8777C9" w14:textId="77777777" w:rsidR="00544538" w:rsidRDefault="004A75F8">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544538" w14:paraId="10D7A75A" w14:textId="77777777">
        <w:tc>
          <w:tcPr>
            <w:tcW w:w="1236" w:type="dxa"/>
          </w:tcPr>
          <w:p w14:paraId="410B2446"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637B6B7E"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607DB89A" w14:textId="77777777">
        <w:tc>
          <w:tcPr>
            <w:tcW w:w="1236" w:type="dxa"/>
          </w:tcPr>
          <w:p w14:paraId="3C3BF4B9"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3282C8E" w14:textId="77777777" w:rsidR="00544538" w:rsidRDefault="004A75F8">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17422B24" w14:textId="77777777" w:rsidR="00544538" w:rsidRDefault="004A75F8">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544538" w14:paraId="103F2437" w14:textId="77777777">
        <w:tc>
          <w:tcPr>
            <w:tcW w:w="1236" w:type="dxa"/>
          </w:tcPr>
          <w:p w14:paraId="521FD272"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29D94BD6" w14:textId="77777777" w:rsidR="00544538" w:rsidRDefault="004A75F8">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544538" w14:paraId="7D25D746" w14:textId="77777777">
        <w:tc>
          <w:tcPr>
            <w:tcW w:w="1236" w:type="dxa"/>
          </w:tcPr>
          <w:p w14:paraId="615D12CB" w14:textId="77777777" w:rsidR="00544538" w:rsidRDefault="004A75F8">
            <w:pPr>
              <w:spacing w:after="120"/>
              <w:rPr>
                <w:rFonts w:eastAsiaTheme="minorEastAsia"/>
                <w:lang w:val="en-US" w:eastAsia="zh-CN"/>
              </w:rPr>
            </w:pPr>
            <w:r>
              <w:rPr>
                <w:iCs/>
                <w:lang w:eastAsia="ja-JP"/>
              </w:rPr>
              <w:t>Ericsson</w:t>
            </w:r>
          </w:p>
        </w:tc>
        <w:tc>
          <w:tcPr>
            <w:tcW w:w="8395" w:type="dxa"/>
          </w:tcPr>
          <w:p w14:paraId="4AA6D428" w14:textId="77777777" w:rsidR="00544538" w:rsidRDefault="004A75F8">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544538" w14:paraId="12223369" w14:textId="77777777">
        <w:tc>
          <w:tcPr>
            <w:tcW w:w="1236" w:type="dxa"/>
          </w:tcPr>
          <w:p w14:paraId="2FC082FB" w14:textId="77777777" w:rsidR="00544538" w:rsidRDefault="004A75F8">
            <w:pPr>
              <w:spacing w:after="120"/>
              <w:rPr>
                <w:iCs/>
                <w:lang w:eastAsia="ja-JP"/>
              </w:rPr>
            </w:pPr>
            <w:r>
              <w:rPr>
                <w:rFonts w:eastAsiaTheme="minorEastAsia"/>
                <w:lang w:val="en-US" w:eastAsia="zh-CN"/>
              </w:rPr>
              <w:t>Nokia/NSB</w:t>
            </w:r>
          </w:p>
        </w:tc>
        <w:tc>
          <w:tcPr>
            <w:tcW w:w="8395" w:type="dxa"/>
          </w:tcPr>
          <w:p w14:paraId="076D960D" w14:textId="77777777" w:rsidR="00544538" w:rsidRDefault="004A75F8">
            <w:pPr>
              <w:spacing w:after="120"/>
              <w:rPr>
                <w:iCs/>
                <w:lang w:eastAsia="ja-JP"/>
              </w:rPr>
            </w:pPr>
            <w:r>
              <w:rPr>
                <w:iCs/>
                <w:lang w:eastAsia="ja-JP"/>
              </w:rPr>
              <w:t>Same answer as for Issue 2-3.</w:t>
            </w:r>
          </w:p>
        </w:tc>
      </w:tr>
      <w:tr w:rsidR="00544538" w14:paraId="34AC61C2" w14:textId="77777777">
        <w:tc>
          <w:tcPr>
            <w:tcW w:w="1236" w:type="dxa"/>
          </w:tcPr>
          <w:p w14:paraId="451B0FF2" w14:textId="77777777" w:rsidR="00544538" w:rsidRDefault="004A75F8">
            <w:pPr>
              <w:spacing w:after="120"/>
              <w:rPr>
                <w:rFonts w:eastAsiaTheme="minorEastAsia"/>
                <w:lang w:val="en-US" w:eastAsia="zh-CN"/>
              </w:rPr>
            </w:pPr>
            <w:r>
              <w:rPr>
                <w:iCs/>
                <w:lang w:eastAsia="ja-JP"/>
              </w:rPr>
              <w:t>Intel</w:t>
            </w:r>
          </w:p>
        </w:tc>
        <w:tc>
          <w:tcPr>
            <w:tcW w:w="8395" w:type="dxa"/>
          </w:tcPr>
          <w:p w14:paraId="3A3F97B9" w14:textId="77777777" w:rsidR="00544538" w:rsidRDefault="004A75F8">
            <w:pPr>
              <w:spacing w:after="120"/>
              <w:rPr>
                <w:iCs/>
                <w:lang w:eastAsia="ja-JP"/>
              </w:rPr>
            </w:pPr>
            <w:r>
              <w:rPr>
                <w:iCs/>
                <w:lang w:eastAsia="ja-JP"/>
              </w:rPr>
              <w:t>We do not think we need to consider SMTC configuration for the available slot determination</w:t>
            </w:r>
          </w:p>
        </w:tc>
      </w:tr>
      <w:tr w:rsidR="00544538" w14:paraId="3A856095" w14:textId="77777777">
        <w:tc>
          <w:tcPr>
            <w:tcW w:w="1236" w:type="dxa"/>
          </w:tcPr>
          <w:p w14:paraId="542F293D"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304DFA3A" w14:textId="77777777" w:rsidR="00544538" w:rsidRDefault="004A75F8">
            <w:pPr>
              <w:spacing w:after="120"/>
              <w:rPr>
                <w:iCs/>
                <w:lang w:eastAsia="ja-JP"/>
              </w:rPr>
            </w:pPr>
            <w:r>
              <w:rPr>
                <w:rFonts w:eastAsiaTheme="minorEastAsia"/>
                <w:lang w:val="en-US" w:eastAsia="zh-CN"/>
              </w:rPr>
              <w:t>We don’t support the use of SMTC configuration for the available slot determination</w:t>
            </w:r>
          </w:p>
        </w:tc>
      </w:tr>
      <w:tr w:rsidR="00544538" w14:paraId="4D046E16" w14:textId="77777777">
        <w:tc>
          <w:tcPr>
            <w:tcW w:w="1236" w:type="dxa"/>
          </w:tcPr>
          <w:p w14:paraId="29D701F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3873C975" w14:textId="77777777" w:rsidR="00544538" w:rsidRDefault="004A75F8">
            <w:pPr>
              <w:spacing w:after="120"/>
              <w:rPr>
                <w:rFonts w:eastAsiaTheme="minorEastAsia"/>
                <w:lang w:val="en-US" w:eastAsia="zh-CN"/>
              </w:rPr>
            </w:pPr>
            <w:r>
              <w:rPr>
                <w:rFonts w:eastAsiaTheme="minorEastAsia"/>
                <w:lang w:val="en-US" w:eastAsia="zh-CN"/>
              </w:rPr>
              <w:t>Doesn’t seem to be critical/necessary</w:t>
            </w:r>
          </w:p>
        </w:tc>
      </w:tr>
      <w:tr w:rsidR="00544538" w14:paraId="3E5C3291" w14:textId="77777777">
        <w:tc>
          <w:tcPr>
            <w:tcW w:w="1236" w:type="dxa"/>
          </w:tcPr>
          <w:p w14:paraId="3E002100" w14:textId="77777777" w:rsidR="00544538" w:rsidRDefault="004A75F8">
            <w:pPr>
              <w:spacing w:after="120"/>
              <w:rPr>
                <w:iCs/>
                <w:lang w:eastAsia="ja-JP"/>
              </w:rPr>
            </w:pPr>
            <w:r>
              <w:rPr>
                <w:iCs/>
                <w:lang w:eastAsia="ja-JP"/>
              </w:rPr>
              <w:t>Samsung</w:t>
            </w:r>
          </w:p>
        </w:tc>
        <w:tc>
          <w:tcPr>
            <w:tcW w:w="8395" w:type="dxa"/>
          </w:tcPr>
          <w:p w14:paraId="25FEE321" w14:textId="77777777" w:rsidR="00544538" w:rsidRDefault="004A75F8">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544538" w14:paraId="5B3C2DBD" w14:textId="77777777">
        <w:tc>
          <w:tcPr>
            <w:tcW w:w="1236" w:type="dxa"/>
          </w:tcPr>
          <w:p w14:paraId="720CCCC0" w14:textId="77777777" w:rsidR="00544538" w:rsidRDefault="004A75F8">
            <w:pPr>
              <w:spacing w:after="120"/>
              <w:rPr>
                <w:iCs/>
                <w:lang w:eastAsia="ja-JP"/>
              </w:rPr>
            </w:pPr>
            <w:r>
              <w:rPr>
                <w:rFonts w:eastAsiaTheme="minorEastAsia"/>
                <w:lang w:val="en-US" w:eastAsia="zh-CN"/>
              </w:rPr>
              <w:t>Panasonic</w:t>
            </w:r>
          </w:p>
        </w:tc>
        <w:tc>
          <w:tcPr>
            <w:tcW w:w="8395" w:type="dxa"/>
          </w:tcPr>
          <w:p w14:paraId="7017C70D" w14:textId="77777777" w:rsidR="00544538" w:rsidRDefault="004A75F8">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544538" w14:paraId="7AF55752" w14:textId="77777777">
        <w:tc>
          <w:tcPr>
            <w:tcW w:w="1236" w:type="dxa"/>
          </w:tcPr>
          <w:p w14:paraId="2EB39AC8"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B45AC72" w14:textId="77777777" w:rsidR="00544538" w:rsidRDefault="004A75F8">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7E0AC5EE" w14:textId="77777777">
        <w:tc>
          <w:tcPr>
            <w:tcW w:w="1236" w:type="dxa"/>
          </w:tcPr>
          <w:p w14:paraId="3123D0B0"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4609B8FE" w14:textId="77777777" w:rsidR="00544538" w:rsidRDefault="004A75F8">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544538" w14:paraId="36278874" w14:textId="77777777">
        <w:tc>
          <w:tcPr>
            <w:tcW w:w="1236" w:type="dxa"/>
          </w:tcPr>
          <w:p w14:paraId="7E583D9C"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1A407725" w14:textId="77777777" w:rsidR="00544538" w:rsidRDefault="004A75F8">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544538" w14:paraId="3CB7FC87" w14:textId="77777777">
        <w:tc>
          <w:tcPr>
            <w:tcW w:w="1236" w:type="dxa"/>
          </w:tcPr>
          <w:p w14:paraId="25AAA4F5"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E87042D"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544538" w14:paraId="698D7E28" w14:textId="77777777">
        <w:tc>
          <w:tcPr>
            <w:tcW w:w="1236" w:type="dxa"/>
          </w:tcPr>
          <w:p w14:paraId="795F9A23"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3A91B69" w14:textId="77777777" w:rsidR="00544538" w:rsidRDefault="004A75F8">
            <w:pPr>
              <w:spacing w:after="120"/>
              <w:rPr>
                <w:rFonts w:eastAsiaTheme="minorEastAsia"/>
                <w:lang w:val="en-US" w:eastAsia="zh-CN"/>
              </w:rPr>
            </w:pPr>
            <w:r>
              <w:rPr>
                <w:rFonts w:eastAsia="Malgun Gothic"/>
                <w:bCs/>
                <w:lang w:val="en-US" w:eastAsia="ko-KR"/>
              </w:rPr>
              <w:t>We don’t support. Motivation and necessity are unclear.</w:t>
            </w:r>
          </w:p>
        </w:tc>
      </w:tr>
      <w:tr w:rsidR="00544538" w14:paraId="3CB258BA" w14:textId="77777777">
        <w:tc>
          <w:tcPr>
            <w:tcW w:w="1236" w:type="dxa"/>
          </w:tcPr>
          <w:p w14:paraId="742DBDC3" w14:textId="77777777" w:rsidR="00544538" w:rsidRDefault="004A75F8">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19D5DE00" w14:textId="77777777" w:rsidR="00544538" w:rsidRDefault="004A75F8">
            <w:pPr>
              <w:spacing w:after="120"/>
              <w:rPr>
                <w:rFonts w:eastAsia="Malgun Gothic"/>
                <w:bCs/>
                <w:lang w:val="en-US" w:eastAsia="ko-KR"/>
              </w:rPr>
            </w:pPr>
            <w:r>
              <w:rPr>
                <w:rFonts w:eastAsiaTheme="minorEastAsia"/>
                <w:lang w:val="en-US" w:eastAsia="zh-CN"/>
              </w:rPr>
              <w:t>It’s not necessary.</w:t>
            </w:r>
          </w:p>
        </w:tc>
      </w:tr>
      <w:tr w:rsidR="00544538" w14:paraId="322328F5" w14:textId="77777777">
        <w:tc>
          <w:tcPr>
            <w:tcW w:w="1236" w:type="dxa"/>
          </w:tcPr>
          <w:p w14:paraId="2102B04A"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31BCC1" w14:textId="77777777" w:rsidR="00544538" w:rsidRDefault="004A75F8">
            <w:pPr>
              <w:spacing w:after="120"/>
              <w:rPr>
                <w:rFonts w:eastAsiaTheme="minorEastAsia"/>
                <w:lang w:val="en-US" w:eastAsia="zh-CN"/>
              </w:rPr>
            </w:pPr>
            <w:r>
              <w:rPr>
                <w:rFonts w:eastAsiaTheme="minorEastAsia"/>
                <w:iCs/>
                <w:lang w:val="en-US" w:eastAsia="zh-CN"/>
              </w:rPr>
              <w:t>Not necessary</w:t>
            </w:r>
          </w:p>
        </w:tc>
      </w:tr>
      <w:tr w:rsidR="00544538" w14:paraId="44103765" w14:textId="77777777">
        <w:tc>
          <w:tcPr>
            <w:tcW w:w="1236" w:type="dxa"/>
          </w:tcPr>
          <w:p w14:paraId="09E707C3"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F2185A0" w14:textId="77777777" w:rsidR="00544538" w:rsidRDefault="004A75F8">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544538" w14:paraId="6C8F6831" w14:textId="77777777">
        <w:tc>
          <w:tcPr>
            <w:tcW w:w="1236" w:type="dxa"/>
          </w:tcPr>
          <w:p w14:paraId="3D2A09AA" w14:textId="77777777" w:rsidR="00544538" w:rsidRDefault="004A75F8">
            <w:pPr>
              <w:spacing w:after="120"/>
              <w:rPr>
                <w:lang w:eastAsia="ja-JP"/>
              </w:rPr>
            </w:pPr>
            <w:r>
              <w:rPr>
                <w:rFonts w:eastAsiaTheme="minorEastAsia"/>
                <w:lang w:val="en-US" w:eastAsia="zh-CN"/>
              </w:rPr>
              <w:t>NEC</w:t>
            </w:r>
          </w:p>
        </w:tc>
        <w:tc>
          <w:tcPr>
            <w:tcW w:w="8395" w:type="dxa"/>
          </w:tcPr>
          <w:p w14:paraId="10C18EC9" w14:textId="77777777" w:rsidR="00544538" w:rsidRDefault="004A75F8">
            <w:pPr>
              <w:rPr>
                <w:rFonts w:eastAsiaTheme="minorEastAsia"/>
                <w:lang w:val="en-US" w:eastAsia="zh-CN"/>
              </w:rPr>
            </w:pPr>
            <w:r>
              <w:rPr>
                <w:rFonts w:eastAsiaTheme="minorEastAsia"/>
                <w:iCs/>
                <w:lang w:val="en-US" w:eastAsia="zh-CN"/>
              </w:rPr>
              <w:t>Not necessary, reusing legacy behavior is enough.</w:t>
            </w:r>
          </w:p>
        </w:tc>
      </w:tr>
      <w:tr w:rsidR="00544538" w14:paraId="6DDD2DAF" w14:textId="77777777">
        <w:tc>
          <w:tcPr>
            <w:tcW w:w="1236" w:type="dxa"/>
          </w:tcPr>
          <w:p w14:paraId="549D2253"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B3AB42D" w14:textId="77777777" w:rsidR="00544538" w:rsidRDefault="004A75F8">
            <w:pPr>
              <w:rPr>
                <w:iCs/>
                <w:lang w:val="en-US" w:eastAsia="ja-JP"/>
              </w:rPr>
            </w:pPr>
            <w:r>
              <w:rPr>
                <w:rFonts w:hint="eastAsia"/>
                <w:iCs/>
                <w:lang w:val="en-US" w:eastAsia="ja-JP"/>
              </w:rPr>
              <w:t>N</w:t>
            </w:r>
            <w:r>
              <w:rPr>
                <w:iCs/>
                <w:lang w:val="en-US" w:eastAsia="ja-JP"/>
              </w:rPr>
              <w:t>ot necessary.</w:t>
            </w:r>
          </w:p>
          <w:p w14:paraId="061EFD04" w14:textId="77777777" w:rsidR="00544538" w:rsidRDefault="004A75F8">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w:t>
            </w:r>
            <w:r>
              <w:rPr>
                <w:iCs/>
                <w:lang w:val="en-US" w:eastAsia="ja-JP"/>
              </w:rPr>
              <w:lastRenderedPageBreak/>
              <w:t xml:space="preserve">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544538" w14:paraId="7E00C2F1" w14:textId="77777777">
        <w:tc>
          <w:tcPr>
            <w:tcW w:w="1236" w:type="dxa"/>
          </w:tcPr>
          <w:p w14:paraId="592E8B5B" w14:textId="77777777" w:rsidR="00544538" w:rsidRDefault="004A75F8">
            <w:pPr>
              <w:spacing w:after="120"/>
              <w:rPr>
                <w:lang w:val="en-US" w:eastAsia="ja-JP"/>
              </w:rPr>
            </w:pPr>
            <w:r>
              <w:rPr>
                <w:lang w:val="en-US" w:eastAsia="ja-JP"/>
              </w:rPr>
              <w:lastRenderedPageBreak/>
              <w:t>Rakuten Mobile</w:t>
            </w:r>
          </w:p>
        </w:tc>
        <w:tc>
          <w:tcPr>
            <w:tcW w:w="8395" w:type="dxa"/>
          </w:tcPr>
          <w:p w14:paraId="69A51AC4" w14:textId="77777777" w:rsidR="00544538" w:rsidRDefault="004A75F8">
            <w:pPr>
              <w:rPr>
                <w:iCs/>
                <w:lang w:val="en-US" w:eastAsia="ja-JP"/>
              </w:rPr>
            </w:pPr>
            <w:r>
              <w:rPr>
                <w:iCs/>
                <w:lang w:val="en-US" w:eastAsia="ja-JP"/>
              </w:rPr>
              <w:t>We don’t support.</w:t>
            </w:r>
          </w:p>
        </w:tc>
      </w:tr>
      <w:tr w:rsidR="00544538" w14:paraId="6BFCFB71" w14:textId="77777777">
        <w:tc>
          <w:tcPr>
            <w:tcW w:w="1236" w:type="dxa"/>
          </w:tcPr>
          <w:p w14:paraId="7E438D69" w14:textId="77777777" w:rsidR="00544538" w:rsidRDefault="004A75F8">
            <w:pPr>
              <w:spacing w:after="120"/>
              <w:rPr>
                <w:lang w:val="en-US" w:eastAsia="ja-JP"/>
              </w:rPr>
            </w:pPr>
            <w:r>
              <w:rPr>
                <w:rFonts w:hint="eastAsia"/>
                <w:lang w:val="en-US" w:eastAsia="zh-CN"/>
              </w:rPr>
              <w:t xml:space="preserve">ZTE </w:t>
            </w:r>
          </w:p>
        </w:tc>
        <w:tc>
          <w:tcPr>
            <w:tcW w:w="8395" w:type="dxa"/>
          </w:tcPr>
          <w:p w14:paraId="0094EAB6" w14:textId="77777777" w:rsidR="00544538" w:rsidRDefault="004A75F8">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544538" w14:paraId="23C03A23" w14:textId="77777777">
        <w:tc>
          <w:tcPr>
            <w:tcW w:w="1236" w:type="dxa"/>
          </w:tcPr>
          <w:p w14:paraId="63470826" w14:textId="77777777" w:rsidR="00544538" w:rsidRDefault="004A75F8">
            <w:pPr>
              <w:spacing w:after="120"/>
              <w:rPr>
                <w:lang w:val="en-US" w:eastAsia="zh-CN"/>
              </w:rPr>
            </w:pPr>
            <w:r>
              <w:rPr>
                <w:lang w:val="en-US" w:eastAsia="ja-JP"/>
              </w:rPr>
              <w:t>Vivo2</w:t>
            </w:r>
          </w:p>
        </w:tc>
        <w:tc>
          <w:tcPr>
            <w:tcW w:w="8395" w:type="dxa"/>
          </w:tcPr>
          <w:p w14:paraId="371086FA" w14:textId="77777777" w:rsidR="00544538" w:rsidRDefault="004A75F8">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016F140" w14:textId="77777777" w:rsidR="00544538" w:rsidRDefault="004A75F8">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5B31E237" w14:textId="77777777" w:rsidR="00544538" w:rsidRDefault="004A75F8">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544538" w14:paraId="6A2BD6E5" w14:textId="77777777">
        <w:tc>
          <w:tcPr>
            <w:tcW w:w="1236" w:type="dxa"/>
          </w:tcPr>
          <w:p w14:paraId="2083289C"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62B99E9E" w14:textId="77777777" w:rsidR="00544538" w:rsidRDefault="004A75F8">
            <w:pPr>
              <w:rPr>
                <w:iCs/>
                <w:lang w:val="en-US" w:eastAsia="ja-JP"/>
              </w:rPr>
            </w:pPr>
            <w:r>
              <w:rPr>
                <w:rFonts w:hint="eastAsia"/>
                <w:iCs/>
                <w:lang w:val="en-US" w:eastAsia="ja-JP"/>
              </w:rPr>
              <w:t>@</w:t>
            </w:r>
            <w:r>
              <w:rPr>
                <w:iCs/>
                <w:lang w:val="en-US" w:eastAsia="ja-JP"/>
              </w:rPr>
              <w:t>vivo:</w:t>
            </w:r>
          </w:p>
          <w:p w14:paraId="06070B36" w14:textId="77777777" w:rsidR="00544538" w:rsidRDefault="004A75F8">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5745DB1A" w14:textId="77777777" w:rsidR="00544538" w:rsidRDefault="004A75F8">
            <w:pPr>
              <w:rPr>
                <w:iCs/>
                <w:lang w:val="en-US"/>
              </w:rPr>
            </w:pPr>
            <w:r>
              <w:rPr>
                <w:rFonts w:hint="eastAsia"/>
                <w:iCs/>
                <w:lang w:val="en-US" w:eastAsia="ja-JP"/>
              </w:rPr>
              <w:t>3</w:t>
            </w:r>
            <w:r>
              <w:rPr>
                <w:iCs/>
                <w:lang w:val="en-US" w:eastAsia="ja-JP"/>
              </w:rPr>
              <w:t>8.133 descriptions are saying that scheduling is restricted such that the UE does not have to transmit UL during the measurement configured by SMTC. In other words, such collision does not happen (</w:t>
            </w:r>
            <w:proofErr w:type="gramStart"/>
            <w:r>
              <w:rPr>
                <w:iCs/>
                <w:lang w:val="en-US" w:eastAsia="ja-JP"/>
              </w:rPr>
              <w:t>e.g.</w:t>
            </w:r>
            <w:proofErr w:type="gramEnd"/>
            <w:r>
              <w:rPr>
                <w:iCs/>
                <w:lang w:val="en-US" w:eastAsia="ja-JP"/>
              </w:rPr>
              <w:t xml:space="preserve">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2DF34F09" w14:textId="77777777" w:rsidR="00544538" w:rsidRDefault="004A75F8">
            <w:pPr>
              <w:rPr>
                <w:iCs/>
                <w:lang w:val="en-US" w:eastAsia="ja-JP"/>
              </w:rPr>
            </w:pPr>
            <w:r>
              <w:rPr>
                <w:iCs/>
                <w:lang w:val="en-US" w:eastAsia="ja-JP"/>
              </w:rPr>
              <w:t>Anyway, let’s see other companies’ views on this.</w:t>
            </w:r>
          </w:p>
        </w:tc>
      </w:tr>
    </w:tbl>
    <w:p w14:paraId="2EE00C19" w14:textId="77777777" w:rsidR="00544538" w:rsidRDefault="00544538">
      <w:pPr>
        <w:rPr>
          <w:rFonts w:eastAsia="Yu Mincho"/>
          <w:iCs/>
          <w:lang w:val="en-US" w:eastAsia="ja-JP"/>
        </w:rPr>
      </w:pPr>
    </w:p>
    <w:p w14:paraId="643CED0D" w14:textId="77777777" w:rsidR="00544538" w:rsidRDefault="004A75F8">
      <w:pPr>
        <w:pStyle w:val="3"/>
      </w:pPr>
      <w:r>
        <w:t>1st round summary(Issue#2-6)</w:t>
      </w:r>
    </w:p>
    <w:p w14:paraId="105F00FD"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7B5A7A7" w14:textId="77777777" w:rsidR="00544538" w:rsidRDefault="004A75F8">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7EED7EEA"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(3 companies): vivo, Samsung, ZTE</w:t>
      </w:r>
    </w:p>
    <w:p w14:paraId="782AE19F" w14:textId="77777777" w:rsidR="00544538" w:rsidRDefault="004A75F8">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201E9277"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LG, CATT, </w:t>
      </w:r>
      <w:proofErr w:type="spellStart"/>
      <w:r>
        <w:rPr>
          <w:rFonts w:eastAsia="Yu Mincho"/>
          <w:bCs/>
          <w:lang w:eastAsia="ja-JP"/>
        </w:rPr>
        <w:t>Spreadtrum</w:t>
      </w:r>
      <w:proofErr w:type="spellEnd"/>
      <w:r>
        <w:rPr>
          <w:rFonts w:eastAsia="Yu Mincho"/>
          <w:bCs/>
          <w:lang w:eastAsia="ja-JP"/>
        </w:rPr>
        <w:t>, WILUS, OPPO, Xiaomi, Huawei/</w:t>
      </w:r>
      <w:proofErr w:type="spellStart"/>
      <w:r>
        <w:rPr>
          <w:rFonts w:eastAsia="Yu Mincho"/>
          <w:bCs/>
          <w:lang w:eastAsia="ja-JP"/>
        </w:rPr>
        <w:t>HiSilicon</w:t>
      </w:r>
      <w:proofErr w:type="spellEnd"/>
      <w:r>
        <w:rPr>
          <w:rFonts w:eastAsia="Yu Mincho"/>
          <w:bCs/>
          <w:lang w:eastAsia="ja-JP"/>
        </w:rPr>
        <w:t>, NEC, Sharp, Rakuten Mobile</w:t>
      </w:r>
    </w:p>
    <w:p w14:paraId="4FE5A2E4"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Open to consider.</w:t>
      </w:r>
    </w:p>
    <w:p w14:paraId="37A6DF7E"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 company): Panasonic</w:t>
      </w:r>
    </w:p>
    <w:p w14:paraId="17D8B660"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6FD92CEE"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lastRenderedPageBreak/>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799D9F2B" w14:textId="77777777" w:rsidR="00544538" w:rsidRDefault="00544538">
      <w:pPr>
        <w:rPr>
          <w:rFonts w:eastAsia="Yu Mincho"/>
          <w:iCs/>
          <w:lang w:val="sv-SE" w:eastAsia="ja-JP"/>
        </w:rPr>
      </w:pPr>
    </w:p>
    <w:p w14:paraId="2EF02670" w14:textId="77777777" w:rsidR="00544538" w:rsidRDefault="004A75F8">
      <w:pPr>
        <w:pStyle w:val="3"/>
      </w:pPr>
      <w:r>
        <w:rPr>
          <w:rFonts w:hint="eastAsia"/>
        </w:rPr>
        <w:t>2nd</w:t>
      </w:r>
      <w:r>
        <w:t xml:space="preserve"> round (Issue#2-6)</w:t>
      </w:r>
    </w:p>
    <w:p w14:paraId="4DFF6D3B" w14:textId="77777777" w:rsidR="00544538" w:rsidRDefault="004A75F8">
      <w:pPr>
        <w:rPr>
          <w:rFonts w:eastAsia="Yu Mincho"/>
          <w:lang w:val="sv-SE" w:eastAsia="ja-JP"/>
        </w:rPr>
      </w:pPr>
      <w:r>
        <w:rPr>
          <w:rFonts w:eastAsia="Yu Mincho"/>
          <w:lang w:val="sv-SE" w:eastAsia="ja-JP"/>
        </w:rPr>
        <w:t xml:space="preserve"> Companies are invited to answer the following questions.</w:t>
      </w:r>
    </w:p>
    <w:p w14:paraId="5B0E4267"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4D165EAE"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6E3B1D50" w14:textId="77777777" w:rsidR="00544538" w:rsidRDefault="0054453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37C78E94" w14:textId="77777777">
        <w:tc>
          <w:tcPr>
            <w:tcW w:w="1236" w:type="dxa"/>
          </w:tcPr>
          <w:p w14:paraId="6CE079AD"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AA8C62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6EF64B4" w14:textId="77777777">
        <w:tc>
          <w:tcPr>
            <w:tcW w:w="1236" w:type="dxa"/>
          </w:tcPr>
          <w:p w14:paraId="7DB5A2B2"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C2F8C30"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0721DB4B" w14:textId="77777777" w:rsidR="00544538" w:rsidRDefault="004A75F8">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38E67528" w14:textId="77777777" w:rsidR="00544538" w:rsidRDefault="004A75F8">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w:t>
            </w:r>
            <w:proofErr w:type="gramStart"/>
            <w:r>
              <w:rPr>
                <w:rFonts w:eastAsiaTheme="minorEastAsia"/>
                <w:iCs/>
                <w:lang w:val="en-US" w:eastAsia="zh-CN"/>
              </w:rPr>
              <w:t>symbols’</w:t>
            </w:r>
            <w:proofErr w:type="gramEnd"/>
            <w:r>
              <w:rPr>
                <w:rFonts w:eastAsiaTheme="minorEastAsia"/>
                <w:iCs/>
                <w:lang w:val="en-US" w:eastAsia="zh-CN"/>
              </w:rPr>
              <w:t>. This collision could happen, and that is why the spec would prioritize one to the other.</w:t>
            </w:r>
          </w:p>
          <w:p w14:paraId="7C29601C" w14:textId="77777777" w:rsidR="00544538" w:rsidRDefault="004A75F8">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5A59178B" w14:textId="77777777" w:rsidR="00544538" w:rsidRDefault="004A75F8">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26E915A0" w14:textId="77777777" w:rsidR="00544538" w:rsidRDefault="004A75F8">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544538" w14:paraId="2F731F34" w14:textId="77777777">
        <w:tc>
          <w:tcPr>
            <w:tcW w:w="1236" w:type="dxa"/>
          </w:tcPr>
          <w:p w14:paraId="38F73577"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ECAFB88" w14:textId="77777777" w:rsidR="00544538" w:rsidRDefault="004A75F8">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4C20806C" w14:textId="77777777" w:rsidR="00544538" w:rsidRDefault="004A75F8">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544538" w14:paraId="1814C902" w14:textId="77777777">
              <w:tc>
                <w:tcPr>
                  <w:tcW w:w="8169" w:type="dxa"/>
                </w:tcPr>
                <w:p w14:paraId="15EB9E5B" w14:textId="77777777" w:rsidR="00544538" w:rsidRDefault="004A75F8">
                  <w:pPr>
                    <w:rPr>
                      <w:b/>
                      <w:bCs/>
                      <w:u w:val="single"/>
                      <w:lang w:val="en-US"/>
                    </w:rPr>
                  </w:pPr>
                  <w:r>
                    <w:rPr>
                      <w:rFonts w:hint="eastAsia"/>
                      <w:b/>
                      <w:bCs/>
                      <w:u w:val="single"/>
                      <w:lang w:val="en-US" w:eastAsia="ja-JP"/>
                    </w:rPr>
                    <w:t>TS38.213</w:t>
                  </w:r>
                  <w:r>
                    <w:rPr>
                      <w:b/>
                      <w:bCs/>
                      <w:u w:val="single"/>
                      <w:lang w:val="en-US" w:eastAsia="ja-JP"/>
                    </w:rPr>
                    <w:t xml:space="preserve"> v16.6.0</w:t>
                  </w:r>
                </w:p>
                <w:p w14:paraId="0B26CAD9" w14:textId="77777777" w:rsidR="00544538" w:rsidRDefault="004A75F8">
                  <w:pPr>
                    <w:rPr>
                      <w:b/>
                      <w:bCs/>
                    </w:rPr>
                  </w:pPr>
                  <w:r>
                    <w:rPr>
                      <w:b/>
                      <w:bCs/>
                    </w:rPr>
                    <w:t>9.2.6</w:t>
                  </w:r>
                  <w:r>
                    <w:rPr>
                      <w:b/>
                      <w:bCs/>
                    </w:rPr>
                    <w:tab/>
                    <w:t>PUCCH repetition procedure</w:t>
                  </w:r>
                </w:p>
                <w:p w14:paraId="6A40ACBD" w14:textId="77777777" w:rsidR="00544538" w:rsidRDefault="004A75F8">
                  <w:pPr>
                    <w:rPr>
                      <w:rFonts w:eastAsia="Malgun Gothic"/>
                      <w:lang w:eastAsia="ko-KR"/>
                    </w:rPr>
                  </w:pPr>
                  <w:r>
                    <w:rPr>
                      <w:rFonts w:eastAsia="Malgun Gothic"/>
                      <w:lang w:eastAsia="ko-KR"/>
                    </w:rPr>
                    <w:t>…</w:t>
                  </w:r>
                </w:p>
                <w:p w14:paraId="4E2FBA8E" w14:textId="77777777" w:rsidR="00544538" w:rsidRDefault="004A75F8">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70700905" w14:textId="77777777" w:rsidR="00544538" w:rsidRDefault="004A75F8">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151706F8" w14:textId="77777777" w:rsidR="00544538" w:rsidRDefault="004A75F8">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544538" w14:paraId="5AC7C970" w14:textId="77777777">
        <w:tc>
          <w:tcPr>
            <w:tcW w:w="1236" w:type="dxa"/>
          </w:tcPr>
          <w:p w14:paraId="6E80CFD3"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5EB1CBDC" w14:textId="77777777" w:rsidR="00544538" w:rsidRDefault="004A75F8">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65E69AA6" w14:textId="77777777" w:rsidR="00544538" w:rsidRDefault="004A75F8">
            <w:pPr>
              <w:rPr>
                <w:iCs/>
                <w:lang w:val="en-US" w:eastAsia="ja-JP"/>
              </w:rPr>
            </w:pPr>
            <w:r>
              <w:rPr>
                <w:iCs/>
                <w:lang w:val="en-US" w:eastAsia="ja-JP"/>
              </w:rPr>
              <w:lastRenderedPageBreak/>
              <w:t>Q2: No.</w:t>
            </w:r>
          </w:p>
        </w:tc>
      </w:tr>
      <w:tr w:rsidR="00544538" w14:paraId="4263AD2F" w14:textId="77777777">
        <w:tc>
          <w:tcPr>
            <w:tcW w:w="1236" w:type="dxa"/>
          </w:tcPr>
          <w:p w14:paraId="3D87C68C" w14:textId="77777777" w:rsidR="00544538" w:rsidRDefault="004A75F8">
            <w:pPr>
              <w:spacing w:after="120"/>
              <w:rPr>
                <w:lang w:val="en-US" w:eastAsia="ja-JP"/>
              </w:rPr>
            </w:pPr>
            <w:r>
              <w:rPr>
                <w:lang w:val="en-US" w:eastAsia="ja-JP"/>
              </w:rPr>
              <w:lastRenderedPageBreak/>
              <w:t>Lenovo, Motorola Mobility</w:t>
            </w:r>
          </w:p>
        </w:tc>
        <w:tc>
          <w:tcPr>
            <w:tcW w:w="8395" w:type="dxa"/>
          </w:tcPr>
          <w:p w14:paraId="1CD8C22D" w14:textId="77777777" w:rsidR="00544538" w:rsidRDefault="004A75F8">
            <w:pPr>
              <w:rPr>
                <w:iCs/>
                <w:lang w:val="en-US" w:eastAsia="ja-JP"/>
              </w:rPr>
            </w:pPr>
            <w:r>
              <w:rPr>
                <w:iCs/>
                <w:lang w:val="en-US" w:eastAsia="ja-JP"/>
              </w:rPr>
              <w:t>Q1: Yes</w:t>
            </w:r>
          </w:p>
          <w:p w14:paraId="429DFF9B" w14:textId="77777777" w:rsidR="00544538" w:rsidRDefault="004A75F8">
            <w:pPr>
              <w:rPr>
                <w:iCs/>
                <w:lang w:val="en-US" w:eastAsia="ja-JP"/>
              </w:rPr>
            </w:pPr>
            <w:r>
              <w:rPr>
                <w:iCs/>
                <w:lang w:val="en-US" w:eastAsia="ja-JP"/>
              </w:rPr>
              <w:t>Q2: Yes</w:t>
            </w:r>
          </w:p>
        </w:tc>
      </w:tr>
      <w:tr w:rsidR="00544538" w14:paraId="2954F66A" w14:textId="77777777">
        <w:tc>
          <w:tcPr>
            <w:tcW w:w="1236" w:type="dxa"/>
          </w:tcPr>
          <w:p w14:paraId="04F7AFAE" w14:textId="77777777" w:rsidR="00544538" w:rsidRDefault="004A75F8">
            <w:pPr>
              <w:spacing w:after="120"/>
              <w:rPr>
                <w:lang w:val="en-US" w:eastAsia="ja-JP"/>
              </w:rPr>
            </w:pPr>
            <w:r>
              <w:rPr>
                <w:rFonts w:hint="eastAsia"/>
                <w:lang w:val="en-US" w:eastAsia="zh-CN"/>
              </w:rPr>
              <w:t>ZTE</w:t>
            </w:r>
          </w:p>
        </w:tc>
        <w:tc>
          <w:tcPr>
            <w:tcW w:w="8395" w:type="dxa"/>
          </w:tcPr>
          <w:p w14:paraId="2D1B6441" w14:textId="77777777" w:rsidR="00544538" w:rsidRDefault="004A75F8">
            <w:pPr>
              <w:rPr>
                <w:iCs/>
                <w:lang w:val="en-US" w:eastAsia="zh-CN"/>
              </w:rPr>
            </w:pPr>
            <w:r>
              <w:rPr>
                <w:rFonts w:hint="eastAsia"/>
                <w:iCs/>
                <w:lang w:val="en-US" w:eastAsia="zh-CN"/>
              </w:rPr>
              <w:t>Thanks for the good clarification in the first round.</w:t>
            </w:r>
          </w:p>
          <w:p w14:paraId="0EE1D461" w14:textId="77777777" w:rsidR="00544538" w:rsidRDefault="004A75F8">
            <w:pPr>
              <w:rPr>
                <w:iCs/>
                <w:lang w:val="en-US" w:eastAsia="zh-CN"/>
              </w:rPr>
            </w:pPr>
            <w:r>
              <w:rPr>
                <w:rFonts w:hint="eastAsia"/>
                <w:iCs/>
                <w:lang w:val="en-US" w:eastAsia="zh-CN"/>
              </w:rPr>
              <w:t>Q1: No. Align with FL.</w:t>
            </w:r>
          </w:p>
          <w:p w14:paraId="089D3AA6" w14:textId="77777777" w:rsidR="00544538" w:rsidRDefault="004A75F8">
            <w:pPr>
              <w:rPr>
                <w:iCs/>
                <w:lang w:val="en-US" w:eastAsia="zh-CN"/>
              </w:rPr>
            </w:pPr>
            <w:r>
              <w:rPr>
                <w:rFonts w:hint="eastAsia"/>
                <w:iCs/>
                <w:lang w:val="en-US" w:eastAsia="zh-CN"/>
              </w:rPr>
              <w:t>Q2: No.</w:t>
            </w:r>
          </w:p>
          <w:p w14:paraId="12DFA8A1" w14:textId="77777777" w:rsidR="00544538" w:rsidRDefault="004A75F8">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544538" w14:paraId="49453DAE" w14:textId="77777777">
        <w:tc>
          <w:tcPr>
            <w:tcW w:w="1236" w:type="dxa"/>
          </w:tcPr>
          <w:p w14:paraId="3B7E16C0"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F3BA035"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D7E1700" w14:textId="77777777" w:rsidR="00544538" w:rsidRDefault="004A75F8">
            <w:pPr>
              <w:rPr>
                <w:rFonts w:eastAsiaTheme="minorEastAsia"/>
                <w:iCs/>
                <w:lang w:val="en-US" w:eastAsia="zh-CN"/>
              </w:rPr>
            </w:pPr>
            <w:r>
              <w:rPr>
                <w:rFonts w:eastAsiaTheme="minorEastAsia"/>
                <w:iCs/>
                <w:lang w:val="en-US" w:eastAsia="zh-CN"/>
              </w:rPr>
              <w:t>Q2: NO. We want to reuse Rel-15/16.</w:t>
            </w:r>
          </w:p>
        </w:tc>
      </w:tr>
      <w:tr w:rsidR="00544538" w14:paraId="069A4728" w14:textId="77777777">
        <w:tc>
          <w:tcPr>
            <w:tcW w:w="1236" w:type="dxa"/>
          </w:tcPr>
          <w:p w14:paraId="005C1E85"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690B93C7" w14:textId="77777777" w:rsidR="00544538" w:rsidRDefault="004A75F8">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7C3133B9" w14:textId="77777777" w:rsidR="00544538" w:rsidRDefault="004A75F8">
            <w:pPr>
              <w:rPr>
                <w:iCs/>
                <w:lang w:val="en-US" w:eastAsia="ja-JP"/>
              </w:rPr>
            </w:pPr>
            <w:r>
              <w:rPr>
                <w:iCs/>
                <w:lang w:val="en-US" w:eastAsia="ja-JP"/>
              </w:rPr>
              <w:t>Q2: Yes. If the answer of Q1 is Yes, to apply same rule is reasonable.</w:t>
            </w:r>
          </w:p>
        </w:tc>
      </w:tr>
      <w:tr w:rsidR="00544538" w14:paraId="05A52AD6" w14:textId="77777777">
        <w:tc>
          <w:tcPr>
            <w:tcW w:w="1236" w:type="dxa"/>
          </w:tcPr>
          <w:p w14:paraId="67A88240" w14:textId="77777777" w:rsidR="00544538" w:rsidRDefault="004A75F8">
            <w:pPr>
              <w:spacing w:after="120"/>
              <w:rPr>
                <w:lang w:val="en-US" w:eastAsia="ja-JP"/>
              </w:rPr>
            </w:pPr>
            <w:r>
              <w:rPr>
                <w:lang w:val="en-US" w:eastAsia="ja-JP"/>
              </w:rPr>
              <w:t>Intel</w:t>
            </w:r>
          </w:p>
        </w:tc>
        <w:tc>
          <w:tcPr>
            <w:tcW w:w="8395" w:type="dxa"/>
          </w:tcPr>
          <w:p w14:paraId="4699BE58" w14:textId="77777777" w:rsidR="00544538" w:rsidRDefault="004A75F8">
            <w:pPr>
              <w:rPr>
                <w:iCs/>
                <w:lang w:val="en-US" w:eastAsia="ja-JP"/>
              </w:rPr>
            </w:pPr>
            <w:r>
              <w:rPr>
                <w:iCs/>
                <w:lang w:val="en-US" w:eastAsia="ja-JP"/>
              </w:rPr>
              <w:t>Q1: No. as explained by FL in the first round.</w:t>
            </w:r>
          </w:p>
          <w:p w14:paraId="132821CB" w14:textId="77777777" w:rsidR="00544538" w:rsidRDefault="004A75F8">
            <w:pPr>
              <w:rPr>
                <w:iCs/>
                <w:lang w:val="en-US" w:eastAsia="ja-JP"/>
              </w:rPr>
            </w:pPr>
            <w:r>
              <w:rPr>
                <w:iCs/>
                <w:lang w:val="en-US" w:eastAsia="ja-JP"/>
              </w:rPr>
              <w:t xml:space="preserve">Q2: No. Same behavior as in Rel-15/16. </w:t>
            </w:r>
          </w:p>
        </w:tc>
      </w:tr>
      <w:tr w:rsidR="00544538" w14:paraId="329F5530" w14:textId="77777777">
        <w:tc>
          <w:tcPr>
            <w:tcW w:w="1236" w:type="dxa"/>
          </w:tcPr>
          <w:p w14:paraId="2C690F29"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5577734E" w14:textId="77777777" w:rsidR="00544538" w:rsidRDefault="004A75F8">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628F6840" w14:textId="77777777" w:rsidR="00544538" w:rsidRDefault="004A75F8">
            <w:pPr>
              <w:rPr>
                <w:iCs/>
                <w:lang w:val="en-US" w:eastAsia="ja-JP"/>
              </w:rPr>
            </w:pPr>
            <w:r>
              <w:rPr>
                <w:rFonts w:eastAsiaTheme="minorEastAsia" w:hint="eastAsia"/>
                <w:iCs/>
                <w:lang w:val="en-US" w:eastAsia="zh-CN"/>
              </w:rPr>
              <w:t>Q2: No.</w:t>
            </w:r>
          </w:p>
        </w:tc>
      </w:tr>
      <w:tr w:rsidR="00544538" w14:paraId="5B1EB536" w14:textId="77777777">
        <w:tc>
          <w:tcPr>
            <w:tcW w:w="1236" w:type="dxa"/>
          </w:tcPr>
          <w:p w14:paraId="2593E888"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64C77EF" w14:textId="77777777" w:rsidR="00544538" w:rsidRDefault="004A75F8">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2EA1CD17"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1045A6DA" w14:textId="77777777" w:rsidR="00544538" w:rsidRDefault="004A75F8">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544538" w14:paraId="0601EBA7" w14:textId="77777777">
        <w:tc>
          <w:tcPr>
            <w:tcW w:w="1236" w:type="dxa"/>
          </w:tcPr>
          <w:p w14:paraId="441AC56A" w14:textId="77777777" w:rsidR="00544538" w:rsidRDefault="004A75F8">
            <w:pPr>
              <w:spacing w:after="120"/>
              <w:rPr>
                <w:rFonts w:eastAsiaTheme="minorEastAsia"/>
                <w:lang w:val="en-US" w:eastAsia="zh-CN"/>
              </w:rPr>
            </w:pPr>
            <w:r>
              <w:rPr>
                <w:lang w:val="en-US" w:eastAsia="ja-JP"/>
              </w:rPr>
              <w:t>Ericsson2</w:t>
            </w:r>
          </w:p>
        </w:tc>
        <w:tc>
          <w:tcPr>
            <w:tcW w:w="8395" w:type="dxa"/>
          </w:tcPr>
          <w:p w14:paraId="52144375" w14:textId="77777777" w:rsidR="00544538" w:rsidRDefault="004A75F8">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6E6CB213" w14:textId="77777777" w:rsidR="00544538" w:rsidRDefault="004A75F8">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5AF8632F" w14:textId="77777777" w:rsidR="00544538" w:rsidRDefault="004A75F8">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544538" w14:paraId="1984AA3B" w14:textId="77777777">
        <w:tc>
          <w:tcPr>
            <w:tcW w:w="1236" w:type="dxa"/>
          </w:tcPr>
          <w:p w14:paraId="12BA1686"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7FED6A5" w14:textId="77777777" w:rsidR="00544538" w:rsidRDefault="004A75F8">
            <w:pPr>
              <w:rPr>
                <w:rFonts w:eastAsiaTheme="minorEastAsia"/>
                <w:lang w:val="en-US" w:eastAsia="zh-CN"/>
              </w:rPr>
            </w:pPr>
            <w:r>
              <w:rPr>
                <w:rFonts w:eastAsiaTheme="minorEastAsia"/>
                <w:lang w:val="en-US" w:eastAsia="zh-CN"/>
              </w:rPr>
              <w:t>Q</w:t>
            </w:r>
            <w:proofErr w:type="gramStart"/>
            <w:r>
              <w:rPr>
                <w:rFonts w:eastAsiaTheme="minorEastAsia"/>
                <w:lang w:val="en-US" w:eastAsia="zh-CN"/>
              </w:rPr>
              <w:t>1:No</w:t>
            </w:r>
            <w:proofErr w:type="gramEnd"/>
            <w:r>
              <w:rPr>
                <w:rFonts w:eastAsiaTheme="minorEastAsia"/>
                <w:lang w:val="en-US" w:eastAsia="zh-CN"/>
              </w:rPr>
              <w:t xml:space="preserve">  </w:t>
            </w:r>
            <w:r>
              <w:rPr>
                <w:rFonts w:eastAsiaTheme="minorEastAsia"/>
                <w:iCs/>
                <w:lang w:val="en-US" w:eastAsia="zh-CN"/>
              </w:rPr>
              <w:t>Agree with FL.</w:t>
            </w:r>
          </w:p>
          <w:p w14:paraId="567D21C0" w14:textId="77777777" w:rsidR="00544538" w:rsidRDefault="004A75F8">
            <w:pPr>
              <w:rPr>
                <w:rFonts w:eastAsiaTheme="minorEastAsia"/>
                <w:lang w:val="en-US" w:eastAsia="zh-CN"/>
              </w:rPr>
            </w:pPr>
            <w:r>
              <w:rPr>
                <w:rFonts w:eastAsiaTheme="minorEastAsia"/>
                <w:lang w:val="en-US" w:eastAsia="zh-CN"/>
              </w:rPr>
              <w:t>Q</w:t>
            </w:r>
            <w:proofErr w:type="gramStart"/>
            <w:r>
              <w:rPr>
                <w:rFonts w:eastAsiaTheme="minorEastAsia"/>
                <w:lang w:val="en-US" w:eastAsia="zh-CN"/>
              </w:rPr>
              <w:t>2:No</w:t>
            </w:r>
            <w:proofErr w:type="gramEnd"/>
            <w:r>
              <w:rPr>
                <w:rFonts w:eastAsiaTheme="minorEastAsia"/>
                <w:lang w:val="en-US" w:eastAsia="zh-CN"/>
              </w:rPr>
              <w:t xml:space="preserve">  it is better to reuse R15/R16 </w:t>
            </w:r>
          </w:p>
        </w:tc>
      </w:tr>
    </w:tbl>
    <w:p w14:paraId="118346FE" w14:textId="77777777" w:rsidR="00544538" w:rsidRDefault="00544538">
      <w:pPr>
        <w:rPr>
          <w:rFonts w:eastAsia="Yu Mincho"/>
          <w:iCs/>
          <w:lang w:val="en-US" w:eastAsia="ja-JP"/>
        </w:rPr>
      </w:pPr>
    </w:p>
    <w:p w14:paraId="74474288" w14:textId="77777777" w:rsidR="00544538" w:rsidRDefault="004A75F8">
      <w:pPr>
        <w:pStyle w:val="3"/>
      </w:pPr>
      <w:r>
        <w:t>2nd round summary (Issue#2-6)</w:t>
      </w:r>
    </w:p>
    <w:p w14:paraId="6CD0477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D520449"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the Rel-15/16 UE behavior is the same for both SSB position for the serving cell and SSB occasion provided by SMTC?</w:t>
      </w:r>
    </w:p>
    <w:p w14:paraId="1E7B2197"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74C452C0"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2AA79918"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7AA9059B"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41490DFC"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2AAA4DFF" w14:textId="77777777" w:rsidR="00544538" w:rsidRDefault="004A75F8">
      <w:pPr>
        <w:rPr>
          <w:rFonts w:eastAsia="Yu Mincho"/>
          <w:iCs/>
          <w:u w:val="single"/>
          <w:lang w:val="sv-SE" w:eastAsia="ja-JP"/>
        </w:rPr>
      </w:pPr>
      <w:r>
        <w:rPr>
          <w:rFonts w:eastAsia="Yu Mincho"/>
          <w:iCs/>
          <w:u w:val="single"/>
          <w:lang w:val="sv-SE" w:eastAsia="ja-JP"/>
        </w:rPr>
        <w:t>FL observation on Issue#2-6</w:t>
      </w:r>
    </w:p>
    <w:p w14:paraId="627EF41F" w14:textId="77777777" w:rsidR="00544538" w:rsidRDefault="004A75F8">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w:t>
      </w:r>
    </w:p>
    <w:p w14:paraId="3B6823DA" w14:textId="77777777" w:rsidR="00544538" w:rsidRDefault="00544538">
      <w:pPr>
        <w:rPr>
          <w:rFonts w:eastAsia="Yu Mincho"/>
          <w:iCs/>
          <w:lang w:val="sv-SE" w:eastAsia="ja-JP"/>
        </w:rPr>
      </w:pPr>
    </w:p>
    <w:p w14:paraId="25342CD3" w14:textId="77777777" w:rsidR="00544538" w:rsidRDefault="00544538">
      <w:pPr>
        <w:rPr>
          <w:rFonts w:eastAsia="Yu Mincho"/>
          <w:iCs/>
          <w:lang w:val="sv-SE" w:eastAsia="ja-JP"/>
        </w:rPr>
      </w:pPr>
    </w:p>
    <w:p w14:paraId="5DA87131"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220B5D23" w14:textId="77777777" w:rsidR="00544538" w:rsidRDefault="004A75F8">
      <w:pPr>
        <w:rPr>
          <w:rFonts w:eastAsia="Yu Mincho"/>
          <w:iCs/>
          <w:lang w:eastAsia="ja-JP"/>
        </w:rPr>
      </w:pPr>
      <w:r>
        <w:rPr>
          <w:rFonts w:eastAsia="Yu Mincho"/>
          <w:iCs/>
          <w:lang w:eastAsia="ja-JP"/>
        </w:rPr>
        <w:t>Issue#2-7 discusses other RRC configurations than the ones discussed in Issues #2-3 to #2-6.</w:t>
      </w:r>
    </w:p>
    <w:p w14:paraId="2900D69E" w14:textId="77777777" w:rsidR="00544538" w:rsidRDefault="004A75F8">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20362924" w14:textId="77777777" w:rsidR="00544538" w:rsidRDefault="00544538">
      <w:pPr>
        <w:rPr>
          <w:rFonts w:eastAsia="Yu Mincho"/>
          <w:iCs/>
          <w:lang w:eastAsia="ja-JP"/>
        </w:rPr>
      </w:pPr>
    </w:p>
    <w:p w14:paraId="58D51754" w14:textId="77777777" w:rsidR="00544538" w:rsidRDefault="004A75F8">
      <w:pPr>
        <w:rPr>
          <w:iCs/>
          <w:lang w:eastAsia="zh-CN"/>
        </w:rPr>
      </w:pPr>
      <w:r>
        <w:rPr>
          <w:iCs/>
          <w:lang w:eastAsia="zh-CN"/>
        </w:rPr>
        <w:t>Companies’ views according to the contributions for RAN1#106-e are summarized as follows.</w:t>
      </w:r>
    </w:p>
    <w:p w14:paraId="01ECD5C6"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semi-static PUCCH with larger priority index for the available slot determination</w:t>
      </w:r>
    </w:p>
    <w:p w14:paraId="75D1C1C0"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Z</w:t>
      </w:r>
      <w:r>
        <w:rPr>
          <w:rFonts w:eastAsia="Yu Mincho"/>
          <w:iCs/>
          <w:lang w:eastAsia="ja-JP"/>
        </w:rPr>
        <w:t>TE [4]</w:t>
      </w:r>
    </w:p>
    <w:p w14:paraId="0B02E522"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No need to use other RRC configurations for the available slot determination</w:t>
      </w:r>
    </w:p>
    <w:p w14:paraId="091CEFA5"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36223973" w14:textId="77777777" w:rsidR="00544538" w:rsidRDefault="00544538">
      <w:pPr>
        <w:rPr>
          <w:rFonts w:eastAsia="Yu Mincho"/>
          <w:iCs/>
          <w:lang w:eastAsia="ja-JP"/>
        </w:rPr>
      </w:pPr>
    </w:p>
    <w:p w14:paraId="5A02C692" w14:textId="77777777" w:rsidR="00544538" w:rsidRDefault="004A75F8">
      <w:pPr>
        <w:pStyle w:val="3"/>
      </w:pPr>
      <w:r>
        <w:t>1st round (Issue#2-7)</w:t>
      </w:r>
    </w:p>
    <w:p w14:paraId="3788A80E" w14:textId="77777777" w:rsidR="00544538" w:rsidRDefault="004A75F8">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544538" w14:paraId="48F3DDC4" w14:textId="77777777">
        <w:tc>
          <w:tcPr>
            <w:tcW w:w="1236" w:type="dxa"/>
          </w:tcPr>
          <w:p w14:paraId="10A3F2D6"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CA7B5B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4EA97E69" w14:textId="77777777">
        <w:tc>
          <w:tcPr>
            <w:tcW w:w="1236" w:type="dxa"/>
          </w:tcPr>
          <w:p w14:paraId="4E8F7468"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0718934" w14:textId="77777777" w:rsidR="00544538" w:rsidRDefault="004A75F8">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544538" w14:paraId="1FC4461C" w14:textId="77777777">
        <w:tc>
          <w:tcPr>
            <w:tcW w:w="1236" w:type="dxa"/>
          </w:tcPr>
          <w:p w14:paraId="576358F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959A965" w14:textId="77777777" w:rsidR="00544538" w:rsidRDefault="004A75F8">
            <w:pPr>
              <w:spacing w:after="120"/>
              <w:rPr>
                <w:iCs/>
                <w:lang w:val="en-US" w:eastAsia="ja-JP"/>
              </w:rPr>
            </w:pPr>
            <w:r>
              <w:rPr>
                <w:rFonts w:eastAsiaTheme="minorEastAsia"/>
                <w:lang w:val="en-US" w:eastAsia="zh-CN"/>
              </w:rPr>
              <w:t>Rel.15/16 defined dropping rules are applied if PUCCH and PUSCH are colliding.</w:t>
            </w:r>
          </w:p>
        </w:tc>
      </w:tr>
      <w:tr w:rsidR="00544538" w14:paraId="6D32B90B" w14:textId="77777777">
        <w:tc>
          <w:tcPr>
            <w:tcW w:w="1236" w:type="dxa"/>
          </w:tcPr>
          <w:p w14:paraId="47C25F69" w14:textId="77777777" w:rsidR="00544538" w:rsidRDefault="004A75F8">
            <w:pPr>
              <w:spacing w:after="120"/>
              <w:rPr>
                <w:rFonts w:eastAsiaTheme="minorEastAsia"/>
                <w:lang w:val="en-US" w:eastAsia="zh-CN"/>
              </w:rPr>
            </w:pPr>
            <w:r>
              <w:rPr>
                <w:iCs/>
                <w:lang w:eastAsia="ja-JP"/>
              </w:rPr>
              <w:t>Ericsson</w:t>
            </w:r>
          </w:p>
        </w:tc>
        <w:tc>
          <w:tcPr>
            <w:tcW w:w="8395" w:type="dxa"/>
          </w:tcPr>
          <w:p w14:paraId="06D324AD" w14:textId="77777777" w:rsidR="00544538" w:rsidRDefault="004A75F8">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544538" w14:paraId="693F35DD" w14:textId="77777777">
        <w:tc>
          <w:tcPr>
            <w:tcW w:w="1236" w:type="dxa"/>
          </w:tcPr>
          <w:p w14:paraId="4DF1BDAD" w14:textId="77777777" w:rsidR="00544538" w:rsidRDefault="004A75F8">
            <w:pPr>
              <w:spacing w:after="120"/>
              <w:rPr>
                <w:iCs/>
                <w:lang w:eastAsia="ja-JP"/>
              </w:rPr>
            </w:pPr>
            <w:r>
              <w:rPr>
                <w:rFonts w:eastAsiaTheme="minorEastAsia"/>
                <w:lang w:val="en-US" w:eastAsia="zh-CN"/>
              </w:rPr>
              <w:t>Nokia/NSB</w:t>
            </w:r>
          </w:p>
        </w:tc>
        <w:tc>
          <w:tcPr>
            <w:tcW w:w="8395" w:type="dxa"/>
          </w:tcPr>
          <w:p w14:paraId="4E06783A" w14:textId="77777777" w:rsidR="00544538" w:rsidRDefault="004A75F8">
            <w:pPr>
              <w:spacing w:after="120"/>
              <w:rPr>
                <w:iCs/>
                <w:lang w:eastAsia="ja-JP"/>
              </w:rPr>
            </w:pPr>
            <w:r>
              <w:rPr>
                <w:iCs/>
                <w:lang w:eastAsia="ja-JP"/>
              </w:rPr>
              <w:t>Same answer as for Issue 2-3.</w:t>
            </w:r>
          </w:p>
        </w:tc>
      </w:tr>
      <w:tr w:rsidR="00544538" w14:paraId="2C253574" w14:textId="77777777">
        <w:tc>
          <w:tcPr>
            <w:tcW w:w="1236" w:type="dxa"/>
          </w:tcPr>
          <w:p w14:paraId="39025599" w14:textId="77777777" w:rsidR="00544538" w:rsidRDefault="004A75F8">
            <w:pPr>
              <w:spacing w:after="120"/>
              <w:rPr>
                <w:rFonts w:eastAsiaTheme="minorEastAsia"/>
                <w:lang w:val="en-US" w:eastAsia="zh-CN"/>
              </w:rPr>
            </w:pPr>
            <w:r>
              <w:rPr>
                <w:iCs/>
                <w:lang w:eastAsia="ja-JP"/>
              </w:rPr>
              <w:t>Intel</w:t>
            </w:r>
          </w:p>
        </w:tc>
        <w:tc>
          <w:tcPr>
            <w:tcW w:w="8395" w:type="dxa"/>
          </w:tcPr>
          <w:p w14:paraId="299AA128" w14:textId="77777777" w:rsidR="00544538" w:rsidRDefault="004A75F8">
            <w:pPr>
              <w:spacing w:after="120"/>
              <w:rPr>
                <w:iCs/>
                <w:lang w:eastAsia="ja-JP"/>
              </w:rPr>
            </w:pPr>
            <w:r>
              <w:rPr>
                <w:iCs/>
                <w:lang w:eastAsia="ja-JP"/>
              </w:rPr>
              <w:t xml:space="preserve">This should be considered in the second step. </w:t>
            </w:r>
          </w:p>
        </w:tc>
      </w:tr>
      <w:tr w:rsidR="00544538" w14:paraId="31E9A814" w14:textId="77777777">
        <w:tc>
          <w:tcPr>
            <w:tcW w:w="1236" w:type="dxa"/>
          </w:tcPr>
          <w:p w14:paraId="2A806647" w14:textId="77777777" w:rsidR="00544538" w:rsidRDefault="004A75F8">
            <w:pPr>
              <w:spacing w:after="120"/>
              <w:rPr>
                <w:iCs/>
                <w:lang w:eastAsia="ja-JP"/>
              </w:rPr>
            </w:pPr>
            <w:r>
              <w:rPr>
                <w:rFonts w:eastAsiaTheme="minorEastAsia"/>
                <w:lang w:val="en-US" w:eastAsia="zh-CN"/>
              </w:rPr>
              <w:lastRenderedPageBreak/>
              <w:t>Lenovo, Motorola Mobility</w:t>
            </w:r>
          </w:p>
        </w:tc>
        <w:tc>
          <w:tcPr>
            <w:tcW w:w="8395" w:type="dxa"/>
          </w:tcPr>
          <w:p w14:paraId="1AE0820B" w14:textId="77777777" w:rsidR="00544538" w:rsidRDefault="004A75F8">
            <w:pPr>
              <w:spacing w:after="120"/>
              <w:rPr>
                <w:iCs/>
                <w:lang w:eastAsia="ja-JP"/>
              </w:rPr>
            </w:pPr>
            <w:r>
              <w:rPr>
                <w:rFonts w:eastAsiaTheme="minorEastAsia"/>
                <w:lang w:val="en-US" w:eastAsia="zh-CN"/>
              </w:rPr>
              <w:t>We also agree that no other RRC configurations are needed to determine the available slots</w:t>
            </w:r>
          </w:p>
        </w:tc>
      </w:tr>
      <w:tr w:rsidR="00544538" w14:paraId="0EA8CCBA" w14:textId="77777777">
        <w:tc>
          <w:tcPr>
            <w:tcW w:w="1236" w:type="dxa"/>
          </w:tcPr>
          <w:p w14:paraId="6BE1D710"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2046BCF" w14:textId="77777777" w:rsidR="00544538" w:rsidRDefault="004A75F8">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544538" w14:paraId="149C299E" w14:textId="77777777">
        <w:tc>
          <w:tcPr>
            <w:tcW w:w="1236" w:type="dxa"/>
          </w:tcPr>
          <w:p w14:paraId="7CC2BDF4" w14:textId="77777777" w:rsidR="00544538" w:rsidRDefault="004A75F8">
            <w:pPr>
              <w:spacing w:after="120"/>
              <w:rPr>
                <w:iCs/>
                <w:lang w:eastAsia="ja-JP"/>
              </w:rPr>
            </w:pPr>
            <w:r>
              <w:rPr>
                <w:iCs/>
                <w:lang w:eastAsia="ja-JP"/>
              </w:rPr>
              <w:t>Samsung</w:t>
            </w:r>
          </w:p>
        </w:tc>
        <w:tc>
          <w:tcPr>
            <w:tcW w:w="8395" w:type="dxa"/>
          </w:tcPr>
          <w:p w14:paraId="55FE374B" w14:textId="77777777" w:rsidR="00544538" w:rsidRDefault="004A75F8">
            <w:pPr>
              <w:spacing w:after="120"/>
              <w:rPr>
                <w:iCs/>
                <w:lang w:eastAsia="ja-JP"/>
              </w:rPr>
            </w:pPr>
            <w:r>
              <w:rPr>
                <w:iCs/>
                <w:lang w:eastAsia="ja-JP"/>
              </w:rPr>
              <w:t>Agree with the proposal from ZTE, especially for relatively frequent collisions that are determined by RRC.</w:t>
            </w:r>
          </w:p>
        </w:tc>
      </w:tr>
      <w:tr w:rsidR="00544538" w14:paraId="271725B3" w14:textId="77777777">
        <w:tc>
          <w:tcPr>
            <w:tcW w:w="1236" w:type="dxa"/>
          </w:tcPr>
          <w:p w14:paraId="45F53F0E" w14:textId="77777777" w:rsidR="00544538" w:rsidRDefault="004A75F8">
            <w:pPr>
              <w:spacing w:after="120"/>
              <w:rPr>
                <w:iCs/>
                <w:lang w:eastAsia="ja-JP"/>
              </w:rPr>
            </w:pPr>
            <w:r>
              <w:rPr>
                <w:rFonts w:eastAsiaTheme="minorEastAsia"/>
                <w:lang w:val="en-US" w:eastAsia="zh-CN"/>
              </w:rPr>
              <w:t>Panasonic</w:t>
            </w:r>
          </w:p>
        </w:tc>
        <w:tc>
          <w:tcPr>
            <w:tcW w:w="8395" w:type="dxa"/>
          </w:tcPr>
          <w:p w14:paraId="6C80DFD0" w14:textId="77777777" w:rsidR="00544538" w:rsidRDefault="004A75F8">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544538" w14:paraId="3F3130AD" w14:textId="77777777">
        <w:tc>
          <w:tcPr>
            <w:tcW w:w="1236" w:type="dxa"/>
          </w:tcPr>
          <w:p w14:paraId="3E0E16AC"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D88ABBC" w14:textId="77777777" w:rsidR="00544538" w:rsidRDefault="004A75F8">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32E78C83" w14:textId="77777777">
        <w:tc>
          <w:tcPr>
            <w:tcW w:w="1236" w:type="dxa"/>
          </w:tcPr>
          <w:p w14:paraId="5D252D78"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764E3F83" w14:textId="77777777" w:rsidR="00544538" w:rsidRDefault="004A75F8">
            <w:pPr>
              <w:rPr>
                <w:rFonts w:eastAsiaTheme="minorEastAsia"/>
                <w:lang w:val="en-US" w:eastAsia="zh-CN"/>
              </w:rPr>
            </w:pPr>
            <w:r>
              <w:rPr>
                <w:iCs/>
                <w:lang w:eastAsia="ja-JP"/>
              </w:rPr>
              <w:t>It is not necessary to introduce other configurations for available slot determination.</w:t>
            </w:r>
          </w:p>
        </w:tc>
      </w:tr>
      <w:tr w:rsidR="00544538" w14:paraId="5C038461" w14:textId="77777777">
        <w:tc>
          <w:tcPr>
            <w:tcW w:w="1236" w:type="dxa"/>
          </w:tcPr>
          <w:p w14:paraId="7806443E"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237509BE" w14:textId="77777777" w:rsidR="00544538" w:rsidRDefault="004A75F8">
            <w:pPr>
              <w:rPr>
                <w:iCs/>
                <w:lang w:eastAsia="ja-JP"/>
              </w:rPr>
            </w:pPr>
            <w:r>
              <w:rPr>
                <w:rFonts w:eastAsiaTheme="minorEastAsia" w:hint="eastAsia"/>
                <w:lang w:val="en-US" w:eastAsia="zh-CN"/>
              </w:rPr>
              <w:t>This can be handled by dropping rules (Step 2 of Alt 1-B) if needed.</w:t>
            </w:r>
          </w:p>
        </w:tc>
      </w:tr>
      <w:tr w:rsidR="00544538" w14:paraId="1E896633" w14:textId="77777777">
        <w:tc>
          <w:tcPr>
            <w:tcW w:w="1236" w:type="dxa"/>
          </w:tcPr>
          <w:p w14:paraId="0DFA6C96"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5B2466D2"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544538" w14:paraId="144E44AC" w14:textId="77777777">
        <w:tc>
          <w:tcPr>
            <w:tcW w:w="1236" w:type="dxa"/>
          </w:tcPr>
          <w:p w14:paraId="18227930"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D8FE4ED" w14:textId="77777777" w:rsidR="00544538" w:rsidRDefault="004A75F8">
            <w:pPr>
              <w:spacing w:after="120"/>
              <w:rPr>
                <w:rFonts w:eastAsiaTheme="minorEastAsia"/>
                <w:lang w:val="en-US" w:eastAsia="zh-CN"/>
              </w:rPr>
            </w:pPr>
            <w:r>
              <w:rPr>
                <w:rFonts w:eastAsiaTheme="minorEastAsia"/>
                <w:lang w:val="en-US" w:eastAsia="zh-CN"/>
              </w:rPr>
              <w:t>It’s not necessary.</w:t>
            </w:r>
          </w:p>
        </w:tc>
      </w:tr>
      <w:tr w:rsidR="00544538" w14:paraId="625471DE" w14:textId="77777777">
        <w:tc>
          <w:tcPr>
            <w:tcW w:w="1236" w:type="dxa"/>
          </w:tcPr>
          <w:p w14:paraId="19AD359B"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4EE3ADA" w14:textId="77777777" w:rsidR="00544538" w:rsidRDefault="004A75F8">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544538" w14:paraId="5C62D234" w14:textId="77777777">
        <w:tc>
          <w:tcPr>
            <w:tcW w:w="1236" w:type="dxa"/>
          </w:tcPr>
          <w:p w14:paraId="5CA14616"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20A9E2C" w14:textId="77777777" w:rsidR="00544538" w:rsidRDefault="004A75F8">
            <w:pPr>
              <w:rPr>
                <w:rFonts w:eastAsiaTheme="minorEastAsia"/>
                <w:iCs/>
                <w:lang w:val="en-US" w:eastAsia="zh-CN"/>
              </w:rPr>
            </w:pPr>
            <w:r>
              <w:rPr>
                <w:iCs/>
                <w:lang w:eastAsia="ja-JP"/>
              </w:rPr>
              <w:t>No need to use other RRC configurations for the available slot determination.</w:t>
            </w:r>
          </w:p>
        </w:tc>
      </w:tr>
      <w:tr w:rsidR="00544538" w14:paraId="2C45CB84" w14:textId="77777777">
        <w:tc>
          <w:tcPr>
            <w:tcW w:w="1236" w:type="dxa"/>
          </w:tcPr>
          <w:p w14:paraId="5626F506"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2F92C2BE" w14:textId="77777777" w:rsidR="00544538" w:rsidRDefault="004A75F8">
            <w:pPr>
              <w:rPr>
                <w:iCs/>
                <w:lang w:eastAsia="ja-JP"/>
              </w:rPr>
            </w:pPr>
            <w:r>
              <w:rPr>
                <w:rFonts w:hint="eastAsia"/>
                <w:iCs/>
                <w:lang w:eastAsia="ja-JP"/>
              </w:rPr>
              <w:t>N</w:t>
            </w:r>
            <w:r>
              <w:rPr>
                <w:iCs/>
                <w:lang w:eastAsia="ja-JP"/>
              </w:rPr>
              <w:t>o need to use other RRC configurations.</w:t>
            </w:r>
          </w:p>
        </w:tc>
      </w:tr>
      <w:tr w:rsidR="00544538" w14:paraId="36604045" w14:textId="77777777">
        <w:tc>
          <w:tcPr>
            <w:tcW w:w="1236" w:type="dxa"/>
          </w:tcPr>
          <w:p w14:paraId="0C9D4E4A" w14:textId="77777777" w:rsidR="00544538" w:rsidRDefault="004A75F8">
            <w:pPr>
              <w:spacing w:after="120"/>
              <w:rPr>
                <w:lang w:eastAsia="ja-JP"/>
              </w:rPr>
            </w:pPr>
            <w:r>
              <w:rPr>
                <w:lang w:eastAsia="ja-JP"/>
              </w:rPr>
              <w:t>Rakuten Mobile</w:t>
            </w:r>
          </w:p>
        </w:tc>
        <w:tc>
          <w:tcPr>
            <w:tcW w:w="8395" w:type="dxa"/>
          </w:tcPr>
          <w:p w14:paraId="09D11D5D" w14:textId="77777777" w:rsidR="00544538" w:rsidRDefault="004A75F8">
            <w:pPr>
              <w:rPr>
                <w:iCs/>
                <w:lang w:eastAsia="ja-JP"/>
              </w:rPr>
            </w:pPr>
            <w:r>
              <w:rPr>
                <w:iCs/>
                <w:lang w:eastAsia="ja-JP"/>
              </w:rPr>
              <w:t>No need to use other RRC configurations. Current dropping rules can cover it.</w:t>
            </w:r>
          </w:p>
        </w:tc>
      </w:tr>
      <w:tr w:rsidR="00544538" w14:paraId="1873170D" w14:textId="77777777">
        <w:tc>
          <w:tcPr>
            <w:tcW w:w="1236" w:type="dxa"/>
          </w:tcPr>
          <w:p w14:paraId="258E557C" w14:textId="77777777" w:rsidR="00544538" w:rsidRDefault="004A75F8">
            <w:pPr>
              <w:spacing w:after="120"/>
              <w:rPr>
                <w:lang w:val="en-US" w:eastAsia="zh-CN"/>
              </w:rPr>
            </w:pPr>
            <w:r>
              <w:rPr>
                <w:rFonts w:hint="eastAsia"/>
                <w:lang w:val="en-US" w:eastAsia="zh-CN"/>
              </w:rPr>
              <w:t xml:space="preserve">ZTE </w:t>
            </w:r>
          </w:p>
        </w:tc>
        <w:tc>
          <w:tcPr>
            <w:tcW w:w="8395" w:type="dxa"/>
          </w:tcPr>
          <w:p w14:paraId="60723549" w14:textId="77777777" w:rsidR="00544538" w:rsidRDefault="004A75F8">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124805EC" w14:textId="77777777" w:rsidR="00544538" w:rsidRDefault="00544538">
      <w:pPr>
        <w:rPr>
          <w:rFonts w:eastAsia="Yu Mincho"/>
          <w:iCs/>
          <w:lang w:eastAsia="ja-JP"/>
        </w:rPr>
      </w:pPr>
    </w:p>
    <w:p w14:paraId="7017EB0D" w14:textId="77777777" w:rsidR="00544538" w:rsidRDefault="004A75F8">
      <w:pPr>
        <w:pStyle w:val="3"/>
      </w:pPr>
      <w:r>
        <w:t>1st round summary(Issue#2-7)</w:t>
      </w:r>
    </w:p>
    <w:p w14:paraId="60A13407"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55D65F" w14:textId="77777777" w:rsidR="00544538" w:rsidRDefault="004A75F8">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2F0DCE95"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3FBAFC53"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(2 companies): Samsung, ZTE</w:t>
      </w:r>
    </w:p>
    <w:p w14:paraId="036EDFF6"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4F9291BF"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(18 companies): vivo, Apple, Ericsson, Nokia/NSB,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Sharp, Rakuten Mobile</w:t>
      </w:r>
    </w:p>
    <w:p w14:paraId="44EE1AC3"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7D858487"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63A1925"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7DE35BB5" w14:textId="77777777" w:rsidR="00544538" w:rsidRDefault="00544538">
      <w:pPr>
        <w:rPr>
          <w:rFonts w:eastAsia="Yu Mincho"/>
          <w:iCs/>
          <w:lang w:val="sv-SE" w:eastAsia="ja-JP"/>
        </w:rPr>
      </w:pPr>
    </w:p>
    <w:p w14:paraId="16422299" w14:textId="77777777" w:rsidR="00544538" w:rsidRDefault="004A75F8">
      <w:pPr>
        <w:pStyle w:val="Heading3"/>
        <w:rPr>
          <w:sz w:val="24"/>
          <w:szCs w:val="16"/>
        </w:rPr>
      </w:pPr>
      <w:r>
        <w:rPr>
          <w:color w:val="00B0F0"/>
          <w:sz w:val="24"/>
          <w:szCs w:val="16"/>
        </w:rPr>
        <w:lastRenderedPageBreak/>
        <w:t xml:space="preserve">[Open] </w:t>
      </w:r>
      <w:r>
        <w:rPr>
          <w:sz w:val="24"/>
          <w:szCs w:val="16"/>
        </w:rPr>
        <w:t>Issue#2-8: Limitation of overall duration of PUSCH repetitions</w:t>
      </w:r>
    </w:p>
    <w:p w14:paraId="0235F42B" w14:textId="77777777" w:rsidR="00544538" w:rsidRDefault="004A75F8">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AE4CC04" w14:textId="77777777" w:rsidR="00544538" w:rsidRDefault="004A75F8">
      <w:pPr>
        <w:pStyle w:val="ListParagraph"/>
        <w:numPr>
          <w:ilvl w:val="0"/>
          <w:numId w:val="33"/>
        </w:numPr>
        <w:ind w:firstLineChars="0"/>
        <w:rPr>
          <w:rFonts w:eastAsia="Yu Mincho"/>
          <w:iCs/>
          <w:lang w:val="sv-SE" w:eastAsia="ja-JP"/>
        </w:rPr>
      </w:pPr>
      <w:bookmarkStart w:id="174" w:name="_Hlk70436834"/>
      <w:r>
        <w:rPr>
          <w:rFonts w:eastAsia="Yu Mincho"/>
          <w:iCs/>
          <w:lang w:val="sv-SE" w:eastAsia="ja-JP"/>
        </w:rPr>
        <w:t>Alt 1: Count of available slots continues until reaching the indicated/configured repetition factor.</w:t>
      </w:r>
      <w:bookmarkEnd w:id="174"/>
    </w:p>
    <w:p w14:paraId="6673B0B6" w14:textId="77777777" w:rsidR="00544538" w:rsidRDefault="004A75F8">
      <w:pPr>
        <w:pStyle w:val="ListParagraph"/>
        <w:numPr>
          <w:ilvl w:val="0"/>
          <w:numId w:val="33"/>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F4F1F3D" w14:textId="77777777" w:rsidR="00544538" w:rsidRDefault="004A75F8">
      <w:pPr>
        <w:pStyle w:val="ListParagraph"/>
        <w:numPr>
          <w:ilvl w:val="1"/>
          <w:numId w:val="33"/>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196E614C" w14:textId="77777777" w:rsidR="00544538" w:rsidRDefault="004A75F8">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3A975715" w14:textId="77777777" w:rsidR="00544538" w:rsidRDefault="00544538">
      <w:pPr>
        <w:rPr>
          <w:rFonts w:eastAsia="Yu Mincho"/>
          <w:iCs/>
          <w:lang w:val="sv-SE" w:eastAsia="ja-JP"/>
        </w:rPr>
      </w:pPr>
    </w:p>
    <w:p w14:paraId="5AF49C7D" w14:textId="77777777" w:rsidR="00544538" w:rsidRDefault="004A75F8">
      <w:pPr>
        <w:rPr>
          <w:iCs/>
          <w:lang w:eastAsia="zh-CN"/>
        </w:rPr>
      </w:pPr>
      <w:r>
        <w:rPr>
          <w:iCs/>
          <w:lang w:eastAsia="zh-CN"/>
        </w:rPr>
        <w:t>Companies’ views according to the contributions for RAN1#106-e are summarized as follows.</w:t>
      </w:r>
    </w:p>
    <w:p w14:paraId="75245BC5" w14:textId="77777777" w:rsidR="00544538" w:rsidRDefault="004A75F8">
      <w:pPr>
        <w:pStyle w:val="ListParagraph"/>
        <w:numPr>
          <w:ilvl w:val="0"/>
          <w:numId w:val="34"/>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5" w:name="_Hlk80007358"/>
      <w:r>
        <w:rPr>
          <w:rFonts w:eastAsia="Yu Mincho"/>
          <w:iCs/>
          <w:lang w:eastAsia="ja-JP"/>
        </w:rPr>
        <w:t>overall duration of PUSCH repetitions should not exceed the configured periodicity of the configured PUSCH (similar to Rel-15/16).</w:t>
      </w:r>
      <w:bookmarkEnd w:id="175"/>
    </w:p>
    <w:p w14:paraId="0EE19825"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7F96756A"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4A2369A1" w14:textId="77777777" w:rsidR="00544538" w:rsidRDefault="004A75F8">
      <w:pPr>
        <w:pStyle w:val="ListParagraph"/>
        <w:numPr>
          <w:ilvl w:val="0"/>
          <w:numId w:val="34"/>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4B9824B9" w14:textId="77777777" w:rsidR="00544538" w:rsidRDefault="004A75F8">
      <w:pPr>
        <w:pStyle w:val="ListParagraph"/>
        <w:numPr>
          <w:ilvl w:val="1"/>
          <w:numId w:val="34"/>
        </w:numPr>
        <w:ind w:firstLineChars="0"/>
        <w:rPr>
          <w:rFonts w:eastAsia="Yu Mincho"/>
          <w:iCs/>
          <w:lang w:eastAsia="ja-JP"/>
        </w:rPr>
      </w:pPr>
      <w:proofErr w:type="gramStart"/>
      <w:r>
        <w:rPr>
          <w:rFonts w:eastAsia="Yu Mincho"/>
          <w:iCs/>
          <w:lang w:eastAsia="ja-JP"/>
        </w:rPr>
        <w:t>Panasonic  [</w:t>
      </w:r>
      <w:proofErr w:type="gramEnd"/>
      <w:r>
        <w:rPr>
          <w:rFonts w:eastAsia="Yu Mincho"/>
          <w:iCs/>
          <w:lang w:eastAsia="ja-JP"/>
        </w:rPr>
        <w:t>7]</w:t>
      </w:r>
    </w:p>
    <w:p w14:paraId="26C5A1E1" w14:textId="77777777" w:rsidR="00544538" w:rsidRDefault="004A75F8">
      <w:pPr>
        <w:pStyle w:val="ListParagraph"/>
        <w:numPr>
          <w:ilvl w:val="0"/>
          <w:numId w:val="34"/>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DFF1F5"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585206D7" w14:textId="77777777" w:rsidR="00544538" w:rsidRDefault="004A75F8">
      <w:pPr>
        <w:rPr>
          <w:rFonts w:eastAsia="Yu Mincho"/>
          <w:iCs/>
          <w:lang w:eastAsia="ja-JP"/>
        </w:rPr>
      </w:pPr>
      <w:r>
        <w:rPr>
          <w:rFonts w:eastAsia="Yu Mincho"/>
          <w:iCs/>
          <w:lang w:eastAsia="ja-JP"/>
        </w:rPr>
        <w:t xml:space="preserve">For DG-PUSCH, 4 companies are proposing introducing the cap of </w:t>
      </w:r>
      <w:proofErr w:type="spellStart"/>
      <w:r>
        <w:rPr>
          <w:rFonts w:eastAsia="Yu Mincho"/>
          <w:iCs/>
          <w:lang w:eastAsia="ja-JP"/>
        </w:rPr>
        <w:t>over all</w:t>
      </w:r>
      <w:proofErr w:type="spellEnd"/>
      <w:r>
        <w:rPr>
          <w:rFonts w:eastAsia="Yu Mincho"/>
          <w:iCs/>
          <w:lang w:eastAsia="ja-JP"/>
        </w:rPr>
        <w:t xml:space="preserve"> duration for a set of PUSCH repetitions. </w:t>
      </w:r>
    </w:p>
    <w:p w14:paraId="5DDD40D8" w14:textId="77777777" w:rsidR="00544538" w:rsidRDefault="004A75F8">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544538" w14:paraId="0B6D02ED" w14:textId="77777777">
        <w:tc>
          <w:tcPr>
            <w:tcW w:w="9631" w:type="dxa"/>
          </w:tcPr>
          <w:p w14:paraId="0C0D770A" w14:textId="77777777" w:rsidR="00544538" w:rsidRDefault="004A75F8">
            <w:pPr>
              <w:rPr>
                <w:b/>
                <w:bCs/>
                <w:u w:val="single"/>
              </w:rPr>
            </w:pPr>
            <w:r>
              <w:rPr>
                <w:rFonts w:hint="eastAsia"/>
                <w:b/>
                <w:bCs/>
                <w:u w:val="single"/>
              </w:rPr>
              <w:t>T</w:t>
            </w:r>
            <w:r>
              <w:rPr>
                <w:b/>
                <w:bCs/>
                <w:u w:val="single"/>
              </w:rPr>
              <w:t>S38.214</w:t>
            </w:r>
          </w:p>
          <w:p w14:paraId="7B9C6291" w14:textId="77777777" w:rsidR="00544538" w:rsidRDefault="004A75F8">
            <w:r>
              <w:t>6.1.2.3.1</w:t>
            </w:r>
            <w:r>
              <w:tab/>
              <w:t>Transport Block repetition for uplink transmissions of PUSCH repetition Type A with a configured grant</w:t>
            </w:r>
          </w:p>
          <w:p w14:paraId="397E4DC3"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3D79F9B2" w14:textId="77777777" w:rsidR="00544538" w:rsidRDefault="004A75F8">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7015E8BB" w14:textId="77777777" w:rsidR="00544538" w:rsidRDefault="00544538">
      <w:pPr>
        <w:rPr>
          <w:rFonts w:eastAsia="Yu Mincho"/>
          <w:iCs/>
          <w:lang w:eastAsia="ja-JP"/>
        </w:rPr>
      </w:pPr>
    </w:p>
    <w:p w14:paraId="138E3556" w14:textId="77777777" w:rsidR="00544538" w:rsidRDefault="00544538">
      <w:pPr>
        <w:rPr>
          <w:rFonts w:eastAsia="Yu Mincho"/>
          <w:iCs/>
          <w:lang w:eastAsia="ja-JP"/>
        </w:rPr>
      </w:pPr>
    </w:p>
    <w:p w14:paraId="51A0F131" w14:textId="77777777" w:rsidR="00544538" w:rsidRDefault="004A75F8">
      <w:pPr>
        <w:pStyle w:val="3"/>
      </w:pPr>
      <w:r>
        <w:t>1st round (Issue#2-8)</w:t>
      </w:r>
    </w:p>
    <w:p w14:paraId="2651D38C" w14:textId="77777777" w:rsidR="00544538" w:rsidRDefault="004A75F8">
      <w:pPr>
        <w:rPr>
          <w:rFonts w:eastAsia="Yu Mincho"/>
          <w:lang w:val="sv-SE" w:eastAsia="ja-JP"/>
        </w:rPr>
      </w:pPr>
      <w:r>
        <w:rPr>
          <w:rFonts w:eastAsia="Yu Mincho"/>
          <w:lang w:val="sv-SE" w:eastAsia="ja-JP"/>
        </w:rPr>
        <w:t>Companies are encouraged to provide their views on the follwoing proposals.</w:t>
      </w:r>
    </w:p>
    <w:p w14:paraId="2C2D672B" w14:textId="77777777" w:rsidR="00544538" w:rsidRDefault="004A75F8">
      <w:pPr>
        <w:rPr>
          <w:rFonts w:eastAsia="Yu Mincho"/>
          <w:lang w:val="sv-SE" w:eastAsia="ja-JP"/>
        </w:rPr>
      </w:pPr>
      <w:r>
        <w:rPr>
          <w:rFonts w:eastAsia="Yu Mincho"/>
          <w:lang w:val="sv-SE" w:eastAsia="ja-JP"/>
        </w:rPr>
        <w:lastRenderedPageBreak/>
        <w:t>For DG-PUSCH  with counting based on the available slots,</w:t>
      </w:r>
    </w:p>
    <w:p w14:paraId="64DBB722" w14:textId="77777777" w:rsidR="00544538" w:rsidRDefault="004A75F8">
      <w:pPr>
        <w:pStyle w:val="ListParagraph"/>
        <w:numPr>
          <w:ilvl w:val="0"/>
          <w:numId w:val="33"/>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5C0D7D60" w14:textId="77777777" w:rsidR="00544538" w:rsidRDefault="004A75F8">
      <w:pPr>
        <w:pStyle w:val="ListParagraph"/>
        <w:numPr>
          <w:ilvl w:val="0"/>
          <w:numId w:val="33"/>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C8FA68B" w14:textId="77777777" w:rsidR="00544538" w:rsidRDefault="004A75F8">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7DF4CDBA" w14:textId="77777777" w:rsidR="00544538" w:rsidRDefault="004A75F8">
      <w:pPr>
        <w:pStyle w:val="ListParagraph"/>
        <w:numPr>
          <w:ilvl w:val="0"/>
          <w:numId w:val="35"/>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3385515B" w14:textId="77777777" w:rsidR="00544538" w:rsidRDefault="004A75F8">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544538" w14:paraId="31D1A365" w14:textId="77777777">
        <w:tc>
          <w:tcPr>
            <w:tcW w:w="1236" w:type="dxa"/>
          </w:tcPr>
          <w:p w14:paraId="1C8EE268"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0907B2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4C35B043" w14:textId="77777777">
        <w:tc>
          <w:tcPr>
            <w:tcW w:w="1236" w:type="dxa"/>
          </w:tcPr>
          <w:p w14:paraId="527628D1"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08AC93"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59D1444A"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284D3A71" w14:textId="77777777">
        <w:tc>
          <w:tcPr>
            <w:tcW w:w="1236" w:type="dxa"/>
          </w:tcPr>
          <w:p w14:paraId="42B7CAF6"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FF22A4B" w14:textId="77777777" w:rsidR="00544538" w:rsidRDefault="004A75F8">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544538" w14:paraId="4D19CDBD" w14:textId="77777777">
        <w:tc>
          <w:tcPr>
            <w:tcW w:w="1236" w:type="dxa"/>
          </w:tcPr>
          <w:p w14:paraId="35C7C78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4C3F8FDE" w14:textId="77777777" w:rsidR="00544538" w:rsidRDefault="004A75F8">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3D7F0619" w14:textId="77777777" w:rsidR="00544538" w:rsidRDefault="004A75F8">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544538" w14:paraId="401537F3" w14:textId="77777777">
        <w:tc>
          <w:tcPr>
            <w:tcW w:w="1236" w:type="dxa"/>
          </w:tcPr>
          <w:p w14:paraId="71F6B1A3"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20099C39" w14:textId="77777777" w:rsidR="00544538" w:rsidRDefault="004A75F8">
            <w:pPr>
              <w:spacing w:after="120"/>
              <w:rPr>
                <w:rFonts w:eastAsiaTheme="minorEastAsia"/>
                <w:lang w:val="en-US" w:eastAsia="zh-CN"/>
              </w:rPr>
            </w:pPr>
            <w:r>
              <w:rPr>
                <w:rFonts w:eastAsiaTheme="minorEastAsia"/>
                <w:lang w:val="en-US" w:eastAsia="zh-CN"/>
              </w:rPr>
              <w:t>For DG-PUSCH, support Alt 1 with same understanding as Apple.</w:t>
            </w:r>
          </w:p>
          <w:p w14:paraId="2BBB00AA"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1029AE74" w14:textId="77777777">
        <w:tc>
          <w:tcPr>
            <w:tcW w:w="1236" w:type="dxa"/>
          </w:tcPr>
          <w:p w14:paraId="091035F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DF38359" w14:textId="77777777" w:rsidR="00544538" w:rsidRDefault="004A75F8">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202CAC5" w14:textId="77777777" w:rsidR="00544538" w:rsidRDefault="004A75F8">
            <w:pPr>
              <w:spacing w:after="120"/>
              <w:rPr>
                <w:rFonts w:eastAsiaTheme="minorEastAsia"/>
                <w:lang w:val="en-US" w:eastAsia="zh-CN"/>
              </w:rPr>
            </w:pPr>
            <w:r>
              <w:rPr>
                <w:rFonts w:eastAsiaTheme="minorEastAsia"/>
                <w:lang w:val="en-US" w:eastAsia="zh-CN"/>
              </w:rPr>
              <w:t xml:space="preserve">For CG-PUSCH, we are fine with the proposal.   </w:t>
            </w:r>
          </w:p>
        </w:tc>
      </w:tr>
      <w:tr w:rsidR="00544538" w14:paraId="4C63FF55" w14:textId="77777777">
        <w:tc>
          <w:tcPr>
            <w:tcW w:w="1236" w:type="dxa"/>
          </w:tcPr>
          <w:p w14:paraId="2A16452D"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33688932" w14:textId="77777777" w:rsidR="00544538" w:rsidRDefault="004A75F8">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544538" w14:paraId="64918452" w14:textId="77777777">
        <w:tc>
          <w:tcPr>
            <w:tcW w:w="1236" w:type="dxa"/>
          </w:tcPr>
          <w:p w14:paraId="33473440"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4DAC42F5" w14:textId="77777777" w:rsidR="00544538" w:rsidRDefault="004A75F8">
            <w:pPr>
              <w:spacing w:after="120"/>
              <w:rPr>
                <w:rFonts w:eastAsiaTheme="minorEastAsia"/>
                <w:lang w:val="en-US" w:eastAsia="zh-CN"/>
              </w:rPr>
            </w:pPr>
            <w:r>
              <w:rPr>
                <w:rFonts w:eastAsiaTheme="minorEastAsia"/>
                <w:lang w:val="en-US" w:eastAsia="zh-CN"/>
              </w:rPr>
              <w:t>For DG-PUSCH, support Alt 1. Support proposal on CG-PUSCH.</w:t>
            </w:r>
          </w:p>
        </w:tc>
      </w:tr>
      <w:tr w:rsidR="00544538" w14:paraId="7296702D" w14:textId="77777777">
        <w:tc>
          <w:tcPr>
            <w:tcW w:w="1236" w:type="dxa"/>
          </w:tcPr>
          <w:p w14:paraId="3D8E3D6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14D60BFC" w14:textId="77777777" w:rsidR="00544538" w:rsidRDefault="004A75F8">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w:t>
            </w:r>
            <w:proofErr w:type="gramStart"/>
            <w:r>
              <w:rPr>
                <w:rFonts w:eastAsiaTheme="minorEastAsia"/>
                <w:lang w:val="en-US" w:eastAsia="zh-CN"/>
              </w:rPr>
              <w:t>e.g.</w:t>
            </w:r>
            <w:proofErr w:type="gramEnd"/>
            <w:r>
              <w:rPr>
                <w:rFonts w:eastAsiaTheme="minorEastAsia"/>
                <w:lang w:val="en-US" w:eastAsia="zh-CN"/>
              </w:rPr>
              <w:t xml:space="preserve">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544538" w14:paraId="2D03C9E7" w14:textId="77777777">
        <w:tc>
          <w:tcPr>
            <w:tcW w:w="1236" w:type="dxa"/>
          </w:tcPr>
          <w:p w14:paraId="105A5FF1" w14:textId="77777777" w:rsidR="00544538" w:rsidRDefault="004A75F8">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761F621C" w14:textId="77777777" w:rsidR="00544538" w:rsidRDefault="004A75F8">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544538" w14:paraId="4F85A64D" w14:textId="77777777">
        <w:tc>
          <w:tcPr>
            <w:tcW w:w="1236" w:type="dxa"/>
          </w:tcPr>
          <w:p w14:paraId="056574F8"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044FD9A" w14:textId="77777777" w:rsidR="00544538" w:rsidRDefault="004A75F8">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1C1B691" w14:textId="77777777" w:rsidR="00544538" w:rsidRDefault="004A75F8">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544538" w14:paraId="1075C721" w14:textId="77777777">
        <w:tc>
          <w:tcPr>
            <w:tcW w:w="1236" w:type="dxa"/>
          </w:tcPr>
          <w:p w14:paraId="5549B8B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083FBE57" w14:textId="77777777" w:rsidR="00544538" w:rsidRDefault="004A75F8">
            <w:pPr>
              <w:spacing w:after="120"/>
              <w:rPr>
                <w:rFonts w:eastAsiaTheme="minorEastAsia"/>
                <w:lang w:val="en-US" w:eastAsia="ja-JP"/>
              </w:rPr>
            </w:pP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 and fine with the proposal for CG PUSCH.</w:t>
            </w:r>
          </w:p>
        </w:tc>
      </w:tr>
      <w:tr w:rsidR="00544538" w14:paraId="3D0373EB" w14:textId="77777777">
        <w:tc>
          <w:tcPr>
            <w:tcW w:w="1236" w:type="dxa"/>
          </w:tcPr>
          <w:p w14:paraId="11650752"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6BD68F75" w14:textId="77777777" w:rsidR="00544538" w:rsidRDefault="004A75F8">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214A5DF6" w14:textId="77777777" w:rsidR="00544538" w:rsidRDefault="004A75F8">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544538" w14:paraId="4E33C362" w14:textId="77777777">
        <w:tc>
          <w:tcPr>
            <w:tcW w:w="1236" w:type="dxa"/>
          </w:tcPr>
          <w:p w14:paraId="4882D823" w14:textId="77777777" w:rsidR="00544538" w:rsidRDefault="004A75F8">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5EAA816B" w14:textId="77777777" w:rsidR="00544538" w:rsidRDefault="004A75F8">
            <w:pPr>
              <w:spacing w:after="120"/>
              <w:rPr>
                <w:rFonts w:eastAsiaTheme="minorEastAsia"/>
                <w:lang w:val="en-US" w:eastAsia="zh-CN"/>
              </w:rPr>
            </w:pPr>
            <w:r>
              <w:rPr>
                <w:rFonts w:hint="eastAsia"/>
                <w:lang w:val="en-US" w:eastAsia="ja-JP"/>
              </w:rPr>
              <w:t>F</w:t>
            </w:r>
            <w:r>
              <w:rPr>
                <w:lang w:val="en-US" w:eastAsia="ja-JP"/>
              </w:rPr>
              <w:t>or DG-PUSCH, we support Alt.1.</w:t>
            </w:r>
          </w:p>
        </w:tc>
      </w:tr>
      <w:tr w:rsidR="00544538" w14:paraId="713F455D" w14:textId="77777777">
        <w:tc>
          <w:tcPr>
            <w:tcW w:w="1236" w:type="dxa"/>
          </w:tcPr>
          <w:p w14:paraId="32DB5474"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343B56B" w14:textId="77777777" w:rsidR="00544538" w:rsidRDefault="004A75F8">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77938416" w14:textId="77777777" w:rsidR="00544538" w:rsidRDefault="004A75F8">
            <w:pPr>
              <w:spacing w:after="120"/>
              <w:rPr>
                <w:rFonts w:eastAsiaTheme="minorEastAsia"/>
                <w:lang w:val="en-US" w:eastAsia="zh-CN"/>
              </w:rPr>
            </w:pPr>
            <w:r>
              <w:rPr>
                <w:rFonts w:eastAsiaTheme="minorEastAsia"/>
                <w:lang w:val="en-US" w:eastAsia="zh-CN"/>
              </w:rPr>
              <w:t>We support the proposal for CG-PUSCH.</w:t>
            </w:r>
          </w:p>
        </w:tc>
      </w:tr>
      <w:tr w:rsidR="00544538" w14:paraId="0EAC4BDF" w14:textId="77777777">
        <w:tc>
          <w:tcPr>
            <w:tcW w:w="1236" w:type="dxa"/>
          </w:tcPr>
          <w:p w14:paraId="2354E6EA"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B2B68AA"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1B5B0A71"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707D1B11" w14:textId="77777777">
        <w:tc>
          <w:tcPr>
            <w:tcW w:w="1236" w:type="dxa"/>
          </w:tcPr>
          <w:p w14:paraId="02E7740C"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45B8F29"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478FBE1C" w14:textId="77777777" w:rsidR="00544538" w:rsidRDefault="004A75F8">
            <w:pPr>
              <w:spacing w:after="120"/>
              <w:rPr>
                <w:rFonts w:eastAsiaTheme="minorEastAsia"/>
                <w:lang w:val="en-US" w:eastAsia="zh-CN"/>
              </w:rPr>
            </w:pPr>
            <w:r>
              <w:rPr>
                <w:rFonts w:eastAsiaTheme="minorEastAsia"/>
                <w:lang w:val="en-US" w:eastAsia="zh-CN"/>
              </w:rPr>
              <w:t>Support proposal on CG-PUSCH.</w:t>
            </w:r>
          </w:p>
        </w:tc>
      </w:tr>
      <w:tr w:rsidR="00544538" w14:paraId="507AC454" w14:textId="77777777">
        <w:tc>
          <w:tcPr>
            <w:tcW w:w="1236" w:type="dxa"/>
          </w:tcPr>
          <w:p w14:paraId="0A84431B"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F0F13E4" w14:textId="77777777" w:rsidR="00544538" w:rsidRDefault="004A75F8">
            <w:pPr>
              <w:spacing w:after="120"/>
              <w:rPr>
                <w:rFonts w:eastAsiaTheme="minorEastAsia"/>
                <w:lang w:val="en-US" w:eastAsia="zh-CN"/>
              </w:rPr>
            </w:pP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 and fine with the proposal for CG PUSCH.</w:t>
            </w:r>
          </w:p>
        </w:tc>
      </w:tr>
      <w:tr w:rsidR="00544538" w14:paraId="0486D596" w14:textId="77777777">
        <w:tc>
          <w:tcPr>
            <w:tcW w:w="1236" w:type="dxa"/>
          </w:tcPr>
          <w:p w14:paraId="10CAB4B1"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B82AC89" w14:textId="77777777" w:rsidR="00544538" w:rsidRDefault="004A75F8">
            <w:pPr>
              <w:rPr>
                <w:rFonts w:eastAsiaTheme="minorEastAsia"/>
                <w:lang w:val="en-US" w:eastAsia="zh-CN"/>
              </w:rPr>
            </w:pPr>
            <w:r>
              <w:rPr>
                <w:iCs/>
                <w:lang w:eastAsia="ja-JP"/>
              </w:rPr>
              <w:t xml:space="preserve">Support </w:t>
            </w: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w:t>
            </w:r>
            <w:r>
              <w:rPr>
                <w:rFonts w:eastAsiaTheme="minorEastAsia"/>
                <w:lang w:val="en-US" w:eastAsia="zh-CN"/>
              </w:rPr>
              <w:t>.</w:t>
            </w:r>
          </w:p>
          <w:p w14:paraId="6F21F37C" w14:textId="77777777" w:rsidR="00544538" w:rsidRDefault="004A75F8">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6" w:name="_Hlk80126346"/>
            <w:r>
              <w:rPr>
                <w:rFonts w:eastAsia="Times New Roman"/>
                <w:lang w:val="en-US" w:eastAsia="ja-JP"/>
              </w:rPr>
              <w:t>the end of CG period</w:t>
            </w:r>
            <w:bookmarkEnd w:id="176"/>
            <w:r>
              <w:rPr>
                <w:rFonts w:eastAsia="Times New Roman"/>
                <w:lang w:val="en-US" w:eastAsia="ja-JP"/>
              </w:rPr>
              <w:t>.</w:t>
            </w:r>
          </w:p>
        </w:tc>
      </w:tr>
      <w:tr w:rsidR="00544538" w14:paraId="75B99F83" w14:textId="77777777">
        <w:tc>
          <w:tcPr>
            <w:tcW w:w="1236" w:type="dxa"/>
          </w:tcPr>
          <w:p w14:paraId="43BC8095"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319DAA99"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08A67A97" w14:textId="77777777" w:rsidR="00544538" w:rsidRDefault="004A75F8">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544538" w14:paraId="14B140C2" w14:textId="77777777">
        <w:tc>
          <w:tcPr>
            <w:tcW w:w="1236" w:type="dxa"/>
          </w:tcPr>
          <w:p w14:paraId="6D294851" w14:textId="77777777" w:rsidR="00544538" w:rsidRDefault="004A75F8">
            <w:pPr>
              <w:spacing w:after="120"/>
              <w:rPr>
                <w:lang w:eastAsia="ja-JP"/>
              </w:rPr>
            </w:pPr>
            <w:r>
              <w:rPr>
                <w:rFonts w:hint="eastAsia"/>
                <w:lang w:eastAsia="ja-JP"/>
              </w:rPr>
              <w:t>F</w:t>
            </w:r>
            <w:r>
              <w:rPr>
                <w:lang w:eastAsia="ja-JP"/>
              </w:rPr>
              <w:t>L</w:t>
            </w:r>
          </w:p>
        </w:tc>
        <w:tc>
          <w:tcPr>
            <w:tcW w:w="8395" w:type="dxa"/>
          </w:tcPr>
          <w:p w14:paraId="63C842A3" w14:textId="77777777" w:rsidR="00544538" w:rsidRDefault="004A75F8">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544538" w14:paraId="71CF3022" w14:textId="77777777">
        <w:tc>
          <w:tcPr>
            <w:tcW w:w="1236" w:type="dxa"/>
          </w:tcPr>
          <w:p w14:paraId="6F0E0846" w14:textId="77777777" w:rsidR="00544538" w:rsidRDefault="004A75F8">
            <w:pPr>
              <w:spacing w:after="120"/>
              <w:rPr>
                <w:lang w:eastAsia="ja-JP"/>
              </w:rPr>
            </w:pPr>
            <w:r>
              <w:rPr>
                <w:lang w:eastAsia="ja-JP"/>
              </w:rPr>
              <w:t>Rakuten Mobile</w:t>
            </w:r>
          </w:p>
        </w:tc>
        <w:tc>
          <w:tcPr>
            <w:tcW w:w="8395" w:type="dxa"/>
          </w:tcPr>
          <w:p w14:paraId="08604F4F" w14:textId="77777777" w:rsidR="00544538" w:rsidRDefault="004A75F8">
            <w:pPr>
              <w:spacing w:after="120"/>
              <w:rPr>
                <w:lang w:val="en-US" w:eastAsia="ja-JP"/>
              </w:rPr>
            </w:pPr>
            <w:r>
              <w:rPr>
                <w:rFonts w:eastAsiaTheme="minorEastAsia"/>
                <w:lang w:val="en-US" w:eastAsia="zh-CN"/>
              </w:rPr>
              <w:t>We support Alt 1 for DG-PUSCH, and the modified proposal for CG-PUSCH.</w:t>
            </w:r>
          </w:p>
        </w:tc>
      </w:tr>
      <w:tr w:rsidR="00544538" w14:paraId="413D1233" w14:textId="77777777">
        <w:tc>
          <w:tcPr>
            <w:tcW w:w="1236" w:type="dxa"/>
          </w:tcPr>
          <w:p w14:paraId="34768F86" w14:textId="77777777" w:rsidR="00544538" w:rsidRDefault="004A75F8">
            <w:pPr>
              <w:spacing w:after="120"/>
              <w:rPr>
                <w:lang w:eastAsia="ja-JP"/>
              </w:rPr>
            </w:pPr>
            <w:proofErr w:type="spellStart"/>
            <w:r>
              <w:rPr>
                <w:lang w:eastAsia="ja-JP"/>
              </w:rPr>
              <w:t>InterDigital</w:t>
            </w:r>
            <w:proofErr w:type="spellEnd"/>
            <w:r>
              <w:rPr>
                <w:lang w:eastAsia="ja-JP"/>
              </w:rPr>
              <w:t xml:space="preserve"> 2</w:t>
            </w:r>
          </w:p>
        </w:tc>
        <w:tc>
          <w:tcPr>
            <w:tcW w:w="8395" w:type="dxa"/>
          </w:tcPr>
          <w:p w14:paraId="436CD53B" w14:textId="77777777" w:rsidR="00544538" w:rsidRDefault="004A75F8">
            <w:pPr>
              <w:spacing w:after="120"/>
              <w:rPr>
                <w:rFonts w:eastAsiaTheme="minorEastAsia"/>
                <w:lang w:val="en-US" w:eastAsia="zh-CN"/>
              </w:rPr>
            </w:pPr>
            <w:r>
              <w:rPr>
                <w:rFonts w:eastAsiaTheme="minorEastAsia"/>
                <w:lang w:val="en-US" w:eastAsia="zh-CN"/>
              </w:rPr>
              <w:t>We support the FL’s modified proposal for CG-PUSCH.</w:t>
            </w:r>
          </w:p>
        </w:tc>
      </w:tr>
      <w:tr w:rsidR="00544538" w14:paraId="38D76CBA" w14:textId="77777777">
        <w:tc>
          <w:tcPr>
            <w:tcW w:w="1236" w:type="dxa"/>
          </w:tcPr>
          <w:p w14:paraId="5EEFF93B" w14:textId="77777777" w:rsidR="00544538" w:rsidRDefault="004A75F8">
            <w:pPr>
              <w:spacing w:after="120"/>
              <w:rPr>
                <w:lang w:val="en-US" w:eastAsia="zh-CN"/>
              </w:rPr>
            </w:pPr>
            <w:r>
              <w:rPr>
                <w:rFonts w:hint="eastAsia"/>
                <w:lang w:val="en-US" w:eastAsia="zh-CN"/>
              </w:rPr>
              <w:t>ZTE</w:t>
            </w:r>
          </w:p>
        </w:tc>
        <w:tc>
          <w:tcPr>
            <w:tcW w:w="8395" w:type="dxa"/>
          </w:tcPr>
          <w:p w14:paraId="373929F2" w14:textId="77777777" w:rsidR="00544538" w:rsidRDefault="004A75F8">
            <w:pPr>
              <w:spacing w:after="120"/>
              <w:rPr>
                <w:rFonts w:eastAsiaTheme="minorEastAsia"/>
                <w:lang w:val="en-US" w:eastAsia="zh-CN"/>
              </w:rPr>
            </w:pPr>
            <w:r>
              <w:rPr>
                <w:rFonts w:eastAsiaTheme="minorEastAsia" w:hint="eastAsia"/>
                <w:lang w:val="en-US" w:eastAsia="zh-CN"/>
              </w:rPr>
              <w:t>Agree in principle.</w:t>
            </w:r>
          </w:p>
          <w:p w14:paraId="270AF6C4" w14:textId="77777777" w:rsidR="00544538" w:rsidRDefault="004A75F8">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6AA98C7A"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057F04E8" w14:textId="77777777" w:rsidR="00544538" w:rsidRDefault="00544538">
            <w:pPr>
              <w:spacing w:after="120"/>
              <w:rPr>
                <w:rFonts w:eastAsiaTheme="minorEastAsia"/>
                <w:lang w:val="en-US" w:eastAsia="zh-CN"/>
              </w:rPr>
            </w:pPr>
          </w:p>
          <w:p w14:paraId="74EBF0ED" w14:textId="77777777" w:rsidR="00544538" w:rsidRDefault="004A75F8">
            <w:pPr>
              <w:spacing w:after="0"/>
              <w:rPr>
                <w:rFonts w:ascii="TimesNewRomanPSMT" w:hAnsi="TimesNewRomanPSMT"/>
                <w:b/>
                <w:color w:val="000000"/>
                <w:u w:val="single"/>
              </w:rPr>
            </w:pPr>
            <w:r>
              <w:rPr>
                <w:rFonts w:ascii="TimesNewRomanPSMT" w:hAnsi="TimesNewRomanPSMT"/>
                <w:b/>
                <w:color w:val="000000"/>
                <w:u w:val="single"/>
              </w:rPr>
              <w:t>TS38.214, Section 6.1.2.3.1:</w:t>
            </w:r>
          </w:p>
          <w:p w14:paraId="1A869A3A" w14:textId="77777777" w:rsidR="00544538" w:rsidRDefault="004A75F8">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544538" w14:paraId="63A0085A" w14:textId="77777777">
        <w:tc>
          <w:tcPr>
            <w:tcW w:w="1236" w:type="dxa"/>
          </w:tcPr>
          <w:p w14:paraId="3B72E440" w14:textId="77777777" w:rsidR="00544538" w:rsidRDefault="004A75F8">
            <w:pPr>
              <w:spacing w:after="120"/>
              <w:rPr>
                <w:lang w:val="en-US" w:eastAsia="ja-JP"/>
              </w:rPr>
            </w:pPr>
            <w:r>
              <w:rPr>
                <w:rFonts w:hint="eastAsia"/>
                <w:lang w:val="en-US" w:eastAsia="ja-JP"/>
              </w:rPr>
              <w:t>P</w:t>
            </w:r>
            <w:r>
              <w:rPr>
                <w:lang w:val="en-US" w:eastAsia="ja-JP"/>
              </w:rPr>
              <w:t>anasonic2</w:t>
            </w:r>
          </w:p>
        </w:tc>
        <w:tc>
          <w:tcPr>
            <w:tcW w:w="8395" w:type="dxa"/>
          </w:tcPr>
          <w:p w14:paraId="41AB4C6F" w14:textId="77777777" w:rsidR="00544538" w:rsidRDefault="004A75F8">
            <w:pPr>
              <w:spacing w:after="120"/>
              <w:rPr>
                <w:lang w:val="en-US" w:eastAsia="ja-JP"/>
              </w:rPr>
            </w:pPr>
            <w:r>
              <w:rPr>
                <w:rFonts w:hint="eastAsia"/>
                <w:lang w:val="en-US" w:eastAsia="ja-JP"/>
              </w:rPr>
              <w:t>W</w:t>
            </w:r>
            <w:r>
              <w:rPr>
                <w:lang w:val="en-US" w:eastAsia="ja-JP"/>
              </w:rPr>
              <w:t>e support the FL Proposal on Issue#2-8 below.</w:t>
            </w:r>
          </w:p>
        </w:tc>
      </w:tr>
      <w:tr w:rsidR="00544538" w14:paraId="0DCF23D6" w14:textId="77777777">
        <w:tc>
          <w:tcPr>
            <w:tcW w:w="1236" w:type="dxa"/>
          </w:tcPr>
          <w:p w14:paraId="0D6D5039"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35AB40EC" w14:textId="77777777" w:rsidR="00544538" w:rsidRDefault="004A75F8">
            <w:pPr>
              <w:spacing w:after="120"/>
              <w:rPr>
                <w:lang w:val="en-US" w:eastAsia="ja-JP"/>
              </w:rPr>
            </w:pPr>
            <w:r>
              <w:rPr>
                <w:rFonts w:hint="eastAsia"/>
                <w:lang w:val="en-US" w:eastAsia="ja-JP"/>
              </w:rPr>
              <w:t>@</w:t>
            </w:r>
            <w:r>
              <w:rPr>
                <w:lang w:val="en-US" w:eastAsia="ja-JP"/>
              </w:rPr>
              <w:t>ZTE:</w:t>
            </w:r>
          </w:p>
          <w:p w14:paraId="05E669A4" w14:textId="77777777" w:rsidR="00544538" w:rsidRDefault="004A75F8">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36F6C20" w14:textId="77777777" w:rsidR="00544538" w:rsidRDefault="004A75F8">
            <w:pPr>
              <w:spacing w:after="120"/>
              <w:rPr>
                <w:lang w:val="en-US" w:eastAsia="ja-JP"/>
              </w:rPr>
            </w:pPr>
            <w:r>
              <w:rPr>
                <w:rFonts w:hint="eastAsia"/>
                <w:lang w:val="en-US" w:eastAsia="ja-JP"/>
              </w:rPr>
              <w:t>@</w:t>
            </w:r>
            <w:r>
              <w:rPr>
                <w:lang w:val="en-US" w:eastAsia="ja-JP"/>
              </w:rPr>
              <w:t>Panasonic:</w:t>
            </w:r>
          </w:p>
          <w:p w14:paraId="149406A2" w14:textId="77777777" w:rsidR="00544538" w:rsidRDefault="004A75F8">
            <w:pPr>
              <w:spacing w:after="120"/>
              <w:rPr>
                <w:lang w:val="en-US" w:eastAsia="ja-JP"/>
              </w:rPr>
            </w:pPr>
            <w:r>
              <w:rPr>
                <w:rFonts w:hint="eastAsia"/>
                <w:lang w:val="en-US" w:eastAsia="ja-JP"/>
              </w:rPr>
              <w:lastRenderedPageBreak/>
              <w:t>T</w:t>
            </w:r>
            <w:r>
              <w:rPr>
                <w:lang w:val="en-US" w:eastAsia="ja-JP"/>
              </w:rPr>
              <w:t>hank you for your support.</w:t>
            </w:r>
          </w:p>
        </w:tc>
      </w:tr>
    </w:tbl>
    <w:p w14:paraId="5E9E77F2" w14:textId="77777777" w:rsidR="00544538" w:rsidRDefault="00544538">
      <w:pPr>
        <w:rPr>
          <w:rFonts w:eastAsia="Yu Mincho"/>
          <w:iCs/>
          <w:lang w:val="en-US" w:eastAsia="ja-JP"/>
        </w:rPr>
      </w:pPr>
    </w:p>
    <w:p w14:paraId="006C6964" w14:textId="77777777" w:rsidR="00544538" w:rsidRDefault="004A75F8">
      <w:pPr>
        <w:pStyle w:val="3"/>
      </w:pPr>
      <w:r>
        <w:t>1st round summary(Issue#2-8)</w:t>
      </w:r>
    </w:p>
    <w:p w14:paraId="5A13D91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7B8D23" w14:textId="77777777" w:rsidR="00544538" w:rsidRDefault="004A75F8">
      <w:pPr>
        <w:pStyle w:val="ListParagraph"/>
        <w:numPr>
          <w:ilvl w:val="0"/>
          <w:numId w:val="36"/>
        </w:numPr>
        <w:ind w:firstLineChars="0"/>
        <w:rPr>
          <w:rFonts w:eastAsia="Yu Mincho"/>
          <w:lang w:val="sv-SE" w:eastAsia="ja-JP"/>
        </w:rPr>
      </w:pPr>
      <w:r>
        <w:rPr>
          <w:rFonts w:eastAsia="Yu Mincho"/>
          <w:lang w:val="sv-SE" w:eastAsia="ja-JP"/>
        </w:rPr>
        <w:t>For DG-PUSCH  with counting based on the available slots,</w:t>
      </w:r>
    </w:p>
    <w:p w14:paraId="0CE257DA" w14:textId="77777777" w:rsidR="00544538" w:rsidRDefault="004A75F8">
      <w:pPr>
        <w:pStyle w:val="ListParagraph"/>
        <w:numPr>
          <w:ilvl w:val="1"/>
          <w:numId w:val="36"/>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6250FB65"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57C92A2E" w14:textId="77777777" w:rsidR="00544538" w:rsidRDefault="004A75F8">
      <w:pPr>
        <w:pStyle w:val="ListParagraph"/>
        <w:numPr>
          <w:ilvl w:val="1"/>
          <w:numId w:val="36"/>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5B641468"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296FB0A0" w14:textId="77777777" w:rsidR="00544538" w:rsidRDefault="004A75F8">
      <w:pPr>
        <w:pStyle w:val="ListParagraph"/>
        <w:numPr>
          <w:ilvl w:val="0"/>
          <w:numId w:val="36"/>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CD7B19B" w14:textId="77777777" w:rsidR="00544538" w:rsidRDefault="004A75F8">
      <w:pPr>
        <w:pStyle w:val="ListParagraph"/>
        <w:numPr>
          <w:ilvl w:val="1"/>
          <w:numId w:val="36"/>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39C56C16"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65D06D98"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080945C0"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66C58EF2" w14:textId="77777777" w:rsidR="00544538" w:rsidRDefault="004A75F8">
      <w:pPr>
        <w:pStyle w:val="ListParagraph"/>
        <w:numPr>
          <w:ilvl w:val="2"/>
          <w:numId w:val="36"/>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4409BC98" w14:textId="77777777" w:rsidR="00544538" w:rsidRDefault="004A75F8">
      <w:pPr>
        <w:pStyle w:val="ListParagraph"/>
        <w:numPr>
          <w:ilvl w:val="2"/>
          <w:numId w:val="36"/>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494F586" w14:textId="77777777" w:rsidR="00544538" w:rsidRDefault="00544538">
      <w:pPr>
        <w:rPr>
          <w:rFonts w:eastAsia="Yu Mincho"/>
          <w:iCs/>
          <w:lang w:val="sv-SE" w:eastAsia="ja-JP"/>
        </w:rPr>
      </w:pPr>
    </w:p>
    <w:p w14:paraId="219BFB82"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780C7E4B"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255FBCF"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07A9F1B8" w14:textId="77777777" w:rsidR="00544538" w:rsidRDefault="00544538">
      <w:pPr>
        <w:rPr>
          <w:rFonts w:eastAsia="Yu Mincho"/>
          <w:iCs/>
          <w:lang w:val="sv-SE" w:eastAsia="ja-JP"/>
        </w:rPr>
      </w:pPr>
    </w:p>
    <w:p w14:paraId="1DAAD831" w14:textId="77777777" w:rsidR="00544538" w:rsidRDefault="00544538">
      <w:pPr>
        <w:rPr>
          <w:rFonts w:eastAsia="Yu Mincho"/>
          <w:lang w:val="sv-SE" w:eastAsia="ja-JP"/>
        </w:rPr>
      </w:pPr>
    </w:p>
    <w:p w14:paraId="3E349A0E" w14:textId="77777777" w:rsidR="00544538" w:rsidRDefault="004A75F8">
      <w:pPr>
        <w:pStyle w:val="3"/>
      </w:pPr>
      <w:r>
        <w:rPr>
          <w:rFonts w:hint="eastAsia"/>
        </w:rPr>
        <w:t>2nd</w:t>
      </w:r>
      <w:r>
        <w:t xml:space="preserve"> round (Issue#2-8)</w:t>
      </w:r>
    </w:p>
    <w:p w14:paraId="0306E527" w14:textId="77777777" w:rsidR="00544538" w:rsidRDefault="004A75F8">
      <w:pPr>
        <w:rPr>
          <w:rFonts w:eastAsia="Yu Mincho"/>
          <w:lang w:val="sv-SE" w:eastAsia="ja-JP"/>
        </w:rPr>
      </w:pPr>
      <w:r>
        <w:rPr>
          <w:rFonts w:eastAsia="Yu Mincho"/>
          <w:lang w:val="sv-SE" w:eastAsia="ja-JP"/>
        </w:rPr>
        <w:t xml:space="preserve"> Companies are encouraged to provide their views on the following proposal.</w:t>
      </w:r>
    </w:p>
    <w:p w14:paraId="3A91C962"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05E781A2"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D64E3D8"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42858D97" w14:textId="77777777" w:rsidR="00544538" w:rsidRDefault="004A75F8">
      <w:pPr>
        <w:pStyle w:val="ListParagraph"/>
        <w:numPr>
          <w:ilvl w:val="1"/>
          <w:numId w:val="13"/>
        </w:numPr>
        <w:ind w:firstLineChars="0"/>
        <w:rPr>
          <w:rFonts w:eastAsia="Yu Mincho"/>
          <w:lang w:val="sv-SE" w:eastAsia="ja-JP"/>
        </w:rPr>
      </w:pPr>
      <w:r>
        <w:rPr>
          <w:rFonts w:eastAsia="Yu Mincho" w:hint="eastAsia"/>
          <w:iCs/>
          <w:lang w:val="sv-SE" w:eastAsia="ja-JP"/>
        </w:rPr>
        <w:lastRenderedPageBreak/>
        <w:t>N</w:t>
      </w:r>
      <w:r>
        <w:rPr>
          <w:rFonts w:eastAsia="Yu Mincho"/>
          <w:iCs/>
          <w:lang w:val="sv-SE" w:eastAsia="ja-JP"/>
        </w:rPr>
        <w:t>ote: For the overlapping by DG-PUSCH, Rel-16 timeline conditions apply.</w:t>
      </w:r>
    </w:p>
    <w:p w14:paraId="1895B592" w14:textId="77777777" w:rsidR="00544538" w:rsidRDefault="0054453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0BA6A326" w14:textId="77777777">
        <w:tc>
          <w:tcPr>
            <w:tcW w:w="1236" w:type="dxa"/>
          </w:tcPr>
          <w:p w14:paraId="4263621A"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9B764E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B396261" w14:textId="77777777">
        <w:tc>
          <w:tcPr>
            <w:tcW w:w="1236" w:type="dxa"/>
          </w:tcPr>
          <w:p w14:paraId="12CDA952"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6E57153"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69326745" w14:textId="77777777">
        <w:tc>
          <w:tcPr>
            <w:tcW w:w="1236" w:type="dxa"/>
          </w:tcPr>
          <w:p w14:paraId="43800C5D" w14:textId="77777777" w:rsidR="00544538" w:rsidRDefault="004A75F8">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2671F8F" w14:textId="77777777" w:rsidR="00544538" w:rsidRDefault="004A75F8">
            <w:pPr>
              <w:spacing w:after="120"/>
              <w:rPr>
                <w:rFonts w:eastAsia="Malgun Gothic"/>
                <w:lang w:eastAsia="ko-KR"/>
              </w:rPr>
            </w:pPr>
            <w:r>
              <w:rPr>
                <w:rFonts w:eastAsia="Malgun Gothic" w:hint="eastAsia"/>
                <w:lang w:eastAsia="ko-KR"/>
              </w:rPr>
              <w:t>S</w:t>
            </w:r>
            <w:r>
              <w:rPr>
                <w:rFonts w:eastAsia="Malgun Gothic"/>
                <w:lang w:eastAsia="ko-KR"/>
              </w:rPr>
              <w:t>upport.</w:t>
            </w:r>
          </w:p>
        </w:tc>
      </w:tr>
      <w:tr w:rsidR="00544538" w14:paraId="21C94170" w14:textId="77777777">
        <w:tc>
          <w:tcPr>
            <w:tcW w:w="1236" w:type="dxa"/>
          </w:tcPr>
          <w:p w14:paraId="4DB0B65B"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F50974E" w14:textId="77777777" w:rsidR="00544538" w:rsidRDefault="004A75F8">
            <w:pPr>
              <w:spacing w:after="120"/>
              <w:rPr>
                <w:lang w:eastAsia="ja-JP"/>
              </w:rPr>
            </w:pPr>
            <w:r>
              <w:rPr>
                <w:rFonts w:hint="eastAsia"/>
                <w:lang w:eastAsia="ja-JP"/>
              </w:rPr>
              <w:t>S</w:t>
            </w:r>
            <w:r>
              <w:rPr>
                <w:lang w:eastAsia="ja-JP"/>
              </w:rPr>
              <w:t>upport</w:t>
            </w:r>
          </w:p>
        </w:tc>
      </w:tr>
      <w:tr w:rsidR="00544538" w14:paraId="310CECC3" w14:textId="77777777">
        <w:tc>
          <w:tcPr>
            <w:tcW w:w="1236" w:type="dxa"/>
          </w:tcPr>
          <w:p w14:paraId="40E01EB5" w14:textId="77777777" w:rsidR="00544538" w:rsidRDefault="004A75F8">
            <w:pPr>
              <w:spacing w:after="120"/>
              <w:rPr>
                <w:lang w:val="en-US" w:eastAsia="ja-JP"/>
              </w:rPr>
            </w:pPr>
            <w:r>
              <w:rPr>
                <w:lang w:val="en-US" w:eastAsia="ja-JP"/>
              </w:rPr>
              <w:t>Nokia/NSB</w:t>
            </w:r>
          </w:p>
        </w:tc>
        <w:tc>
          <w:tcPr>
            <w:tcW w:w="8395" w:type="dxa"/>
          </w:tcPr>
          <w:p w14:paraId="7106E85B" w14:textId="77777777" w:rsidR="00544538" w:rsidRDefault="004A75F8">
            <w:pPr>
              <w:spacing w:after="120"/>
              <w:rPr>
                <w:lang w:eastAsia="ja-JP"/>
              </w:rPr>
            </w:pPr>
            <w:r>
              <w:rPr>
                <w:lang w:eastAsia="ja-JP"/>
              </w:rPr>
              <w:t>Support.</w:t>
            </w:r>
          </w:p>
        </w:tc>
      </w:tr>
      <w:tr w:rsidR="00544538" w14:paraId="1FAFD9DB" w14:textId="77777777">
        <w:tc>
          <w:tcPr>
            <w:tcW w:w="1236" w:type="dxa"/>
          </w:tcPr>
          <w:p w14:paraId="57E3B880" w14:textId="77777777" w:rsidR="00544538" w:rsidRDefault="004A75F8">
            <w:pPr>
              <w:spacing w:after="120"/>
              <w:rPr>
                <w:lang w:val="en-US" w:eastAsia="ja-JP"/>
              </w:rPr>
            </w:pPr>
            <w:r>
              <w:rPr>
                <w:lang w:val="en-US" w:eastAsia="ja-JP"/>
              </w:rPr>
              <w:t>Lenovo, Motorola</w:t>
            </w:r>
          </w:p>
        </w:tc>
        <w:tc>
          <w:tcPr>
            <w:tcW w:w="8395" w:type="dxa"/>
          </w:tcPr>
          <w:p w14:paraId="5629E12A" w14:textId="77777777" w:rsidR="00544538" w:rsidRDefault="004A75F8">
            <w:pPr>
              <w:spacing w:after="120"/>
              <w:rPr>
                <w:lang w:eastAsia="ja-JP"/>
              </w:rPr>
            </w:pPr>
            <w:r>
              <w:rPr>
                <w:lang w:eastAsia="ja-JP"/>
              </w:rPr>
              <w:t>Although we don’t prefer the option for DG-PUSCH listed in the proposal, but for the sake of progress, we are okay to support the proposal</w:t>
            </w:r>
          </w:p>
        </w:tc>
      </w:tr>
      <w:tr w:rsidR="00544538" w14:paraId="4747E284" w14:textId="77777777">
        <w:tc>
          <w:tcPr>
            <w:tcW w:w="1236" w:type="dxa"/>
          </w:tcPr>
          <w:p w14:paraId="384578FB" w14:textId="77777777" w:rsidR="00544538" w:rsidRDefault="004A75F8">
            <w:pPr>
              <w:spacing w:after="120"/>
              <w:rPr>
                <w:lang w:val="en-US" w:eastAsia="ja-JP"/>
              </w:rPr>
            </w:pPr>
            <w:r>
              <w:rPr>
                <w:lang w:val="en-US" w:eastAsia="ja-JP"/>
              </w:rPr>
              <w:t>Samsung</w:t>
            </w:r>
          </w:p>
        </w:tc>
        <w:tc>
          <w:tcPr>
            <w:tcW w:w="8395" w:type="dxa"/>
          </w:tcPr>
          <w:p w14:paraId="5C3F0787" w14:textId="77777777" w:rsidR="00544538" w:rsidRDefault="004A75F8">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7910B7C8" w14:textId="77777777" w:rsidR="00544538" w:rsidRDefault="004A75F8">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11676986" w14:textId="77777777" w:rsidR="00544538" w:rsidRDefault="004A75F8">
            <w:pPr>
              <w:spacing w:after="120"/>
              <w:rPr>
                <w:lang w:eastAsia="ja-JP"/>
              </w:rPr>
            </w:pPr>
            <w:r>
              <w:rPr>
                <w:lang w:eastAsia="ja-JP"/>
              </w:rPr>
              <w:t>In general, there is no reason for different conditions for DG-PUSCH and CG-PUSCH.</w:t>
            </w:r>
          </w:p>
        </w:tc>
      </w:tr>
      <w:tr w:rsidR="00544538" w14:paraId="333318E7" w14:textId="77777777">
        <w:tc>
          <w:tcPr>
            <w:tcW w:w="1236" w:type="dxa"/>
          </w:tcPr>
          <w:p w14:paraId="2BC9BB92" w14:textId="77777777" w:rsidR="00544538" w:rsidRDefault="004A75F8">
            <w:pPr>
              <w:spacing w:after="120"/>
              <w:rPr>
                <w:lang w:val="en-US" w:eastAsia="ja-JP"/>
              </w:rPr>
            </w:pPr>
            <w:r>
              <w:rPr>
                <w:rFonts w:hint="eastAsia"/>
                <w:lang w:val="en-US" w:eastAsia="zh-CN"/>
              </w:rPr>
              <w:t>ZTE</w:t>
            </w:r>
          </w:p>
        </w:tc>
        <w:tc>
          <w:tcPr>
            <w:tcW w:w="8395" w:type="dxa"/>
          </w:tcPr>
          <w:p w14:paraId="752D8CCE" w14:textId="77777777" w:rsidR="00544538" w:rsidRDefault="004A75F8">
            <w:pPr>
              <w:spacing w:after="120"/>
              <w:rPr>
                <w:lang w:val="en-US" w:eastAsia="zh-CN"/>
              </w:rPr>
            </w:pPr>
            <w:r>
              <w:rPr>
                <w:rFonts w:hint="eastAsia"/>
                <w:lang w:val="en-US" w:eastAsia="zh-CN"/>
              </w:rPr>
              <w:t>Support in principle. Sorry that we again bring another issue here....</w:t>
            </w:r>
          </w:p>
          <w:p w14:paraId="6F7FA096" w14:textId="77777777" w:rsidR="00544538" w:rsidRDefault="004A75F8">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0E408E1C" w14:textId="77777777" w:rsidR="00544538" w:rsidRDefault="004A75F8">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w:t>
            </w:r>
            <w:proofErr w:type="gramStart"/>
            <w:r>
              <w:rPr>
                <w:i/>
                <w:iCs/>
                <w:lang w:eastAsia="zh-TW"/>
              </w:rPr>
              <w:t>i.e.</w:t>
            </w:r>
            <w:proofErr w:type="gramEnd"/>
            <w:r>
              <w:rPr>
                <w:i/>
                <w:iCs/>
                <w:lang w:eastAsia="zh-TW"/>
              </w:rPr>
              <w:t xml:space="preserve"> the CGT invalidates the CG occasion(s) for a given HARQ process once the UL grant is received for the same HARQ process).</w:t>
            </w:r>
          </w:p>
          <w:p w14:paraId="5D988623" w14:textId="77777777" w:rsidR="00544538" w:rsidRDefault="00544538">
            <w:pPr>
              <w:spacing w:after="120"/>
              <w:rPr>
                <w:rFonts w:eastAsiaTheme="minorEastAsia"/>
                <w:lang w:val="en-US" w:eastAsia="zh-CN"/>
              </w:rPr>
            </w:pPr>
          </w:p>
          <w:p w14:paraId="3F5ECEDF" w14:textId="77777777" w:rsidR="00544538" w:rsidRDefault="004A75F8">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544538" w14:paraId="4714EC96" w14:textId="77777777">
        <w:tc>
          <w:tcPr>
            <w:tcW w:w="1236" w:type="dxa"/>
          </w:tcPr>
          <w:p w14:paraId="4A4F323B"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5B46D2E1"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5CC84384" w14:textId="77777777">
        <w:tc>
          <w:tcPr>
            <w:tcW w:w="1236" w:type="dxa"/>
          </w:tcPr>
          <w:p w14:paraId="08C51116"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0B2D1D43" w14:textId="77777777" w:rsidR="00544538" w:rsidRDefault="004A75F8">
            <w:pPr>
              <w:spacing w:after="120"/>
              <w:rPr>
                <w:lang w:eastAsia="ja-JP"/>
              </w:rPr>
            </w:pPr>
            <w:r>
              <w:rPr>
                <w:rFonts w:hint="eastAsia"/>
                <w:lang w:eastAsia="ja-JP"/>
              </w:rPr>
              <w:t>S</w:t>
            </w:r>
            <w:r>
              <w:rPr>
                <w:lang w:eastAsia="ja-JP"/>
              </w:rPr>
              <w:t>upport the FL proposal.</w:t>
            </w:r>
          </w:p>
        </w:tc>
      </w:tr>
      <w:tr w:rsidR="00544538" w14:paraId="368F1CC3" w14:textId="77777777">
        <w:tc>
          <w:tcPr>
            <w:tcW w:w="1236" w:type="dxa"/>
          </w:tcPr>
          <w:p w14:paraId="09D3174B" w14:textId="77777777" w:rsidR="00544538" w:rsidRDefault="004A75F8">
            <w:pPr>
              <w:spacing w:after="120"/>
              <w:rPr>
                <w:lang w:val="en-US" w:eastAsia="ja-JP"/>
              </w:rPr>
            </w:pPr>
            <w:proofErr w:type="spellStart"/>
            <w:r>
              <w:rPr>
                <w:lang w:val="en-US" w:eastAsia="ja-JP"/>
              </w:rPr>
              <w:t>InterDigital</w:t>
            </w:r>
            <w:proofErr w:type="spellEnd"/>
          </w:p>
        </w:tc>
        <w:tc>
          <w:tcPr>
            <w:tcW w:w="8395" w:type="dxa"/>
          </w:tcPr>
          <w:p w14:paraId="023140C9" w14:textId="77777777" w:rsidR="00544538" w:rsidRDefault="004A75F8">
            <w:pPr>
              <w:spacing w:after="120"/>
              <w:rPr>
                <w:lang w:eastAsia="ja-JP"/>
              </w:rPr>
            </w:pPr>
            <w:r>
              <w:rPr>
                <w:lang w:eastAsia="ja-JP"/>
              </w:rPr>
              <w:t>We support the FL’s proposal.</w:t>
            </w:r>
          </w:p>
        </w:tc>
      </w:tr>
      <w:tr w:rsidR="00544538" w14:paraId="27623429" w14:textId="77777777">
        <w:tc>
          <w:tcPr>
            <w:tcW w:w="1236" w:type="dxa"/>
          </w:tcPr>
          <w:p w14:paraId="2B4F3218" w14:textId="77777777" w:rsidR="00544538" w:rsidRDefault="004A75F8">
            <w:pPr>
              <w:spacing w:after="120"/>
              <w:rPr>
                <w:lang w:val="en-US" w:eastAsia="ja-JP"/>
              </w:rPr>
            </w:pPr>
            <w:r>
              <w:rPr>
                <w:lang w:val="en-US" w:eastAsia="ja-JP"/>
              </w:rPr>
              <w:t>Intel</w:t>
            </w:r>
          </w:p>
        </w:tc>
        <w:tc>
          <w:tcPr>
            <w:tcW w:w="8395" w:type="dxa"/>
          </w:tcPr>
          <w:p w14:paraId="1841979E" w14:textId="77777777" w:rsidR="00544538" w:rsidRDefault="004A75F8">
            <w:pPr>
              <w:spacing w:after="120"/>
              <w:rPr>
                <w:lang w:eastAsia="ja-JP"/>
              </w:rPr>
            </w:pPr>
            <w:r>
              <w:rPr>
                <w:lang w:eastAsia="ja-JP"/>
              </w:rPr>
              <w:t xml:space="preserve">We are fine with the FL’s proposal. </w:t>
            </w:r>
          </w:p>
        </w:tc>
      </w:tr>
      <w:tr w:rsidR="00544538" w14:paraId="5FCB223D" w14:textId="77777777">
        <w:tc>
          <w:tcPr>
            <w:tcW w:w="1236" w:type="dxa"/>
          </w:tcPr>
          <w:p w14:paraId="7D77BF5D"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75F55502" w14:textId="77777777" w:rsidR="00544538" w:rsidRDefault="004A75F8">
            <w:pPr>
              <w:spacing w:after="120"/>
              <w:rPr>
                <w:lang w:eastAsia="ja-JP"/>
              </w:rPr>
            </w:pPr>
            <w:r>
              <w:rPr>
                <w:rFonts w:eastAsiaTheme="minorEastAsia" w:hint="eastAsia"/>
                <w:lang w:eastAsia="zh-CN"/>
              </w:rPr>
              <w:t>Support.</w:t>
            </w:r>
          </w:p>
        </w:tc>
      </w:tr>
      <w:tr w:rsidR="00544538" w14:paraId="5FF69B82" w14:textId="77777777">
        <w:tc>
          <w:tcPr>
            <w:tcW w:w="1236" w:type="dxa"/>
          </w:tcPr>
          <w:p w14:paraId="0EED6963"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44F0ABAB"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68630F4C" w14:textId="77777777">
        <w:tc>
          <w:tcPr>
            <w:tcW w:w="1236" w:type="dxa"/>
          </w:tcPr>
          <w:p w14:paraId="12B8A2A5" w14:textId="77777777" w:rsidR="00544538" w:rsidRDefault="004A75F8">
            <w:pPr>
              <w:spacing w:after="120"/>
              <w:rPr>
                <w:rFonts w:eastAsiaTheme="minorEastAsia"/>
                <w:lang w:val="en-US" w:eastAsia="zh-CN"/>
              </w:rPr>
            </w:pPr>
            <w:r>
              <w:rPr>
                <w:lang w:val="en-US" w:eastAsia="ja-JP"/>
              </w:rPr>
              <w:t>Apple</w:t>
            </w:r>
          </w:p>
        </w:tc>
        <w:tc>
          <w:tcPr>
            <w:tcW w:w="8395" w:type="dxa"/>
          </w:tcPr>
          <w:p w14:paraId="5044544E" w14:textId="77777777" w:rsidR="00544538" w:rsidRDefault="004A75F8">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544538" w14:paraId="3FBF5D85" w14:textId="77777777">
        <w:tc>
          <w:tcPr>
            <w:tcW w:w="1236" w:type="dxa"/>
          </w:tcPr>
          <w:p w14:paraId="3B4EC415"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7C51B91" w14:textId="77777777" w:rsidR="00544538" w:rsidRDefault="004A75F8">
            <w:pPr>
              <w:spacing w:after="120"/>
              <w:rPr>
                <w:rFonts w:eastAsiaTheme="minorEastAsia"/>
                <w:lang w:eastAsia="zh-CN"/>
              </w:rPr>
            </w:pPr>
            <w:r>
              <w:rPr>
                <w:rFonts w:eastAsiaTheme="minorEastAsia"/>
                <w:lang w:eastAsia="zh-CN"/>
              </w:rPr>
              <w:t xml:space="preserve">Support the first </w:t>
            </w:r>
            <w:proofErr w:type="spellStart"/>
            <w:r>
              <w:rPr>
                <w:rFonts w:eastAsiaTheme="minorEastAsia"/>
                <w:lang w:eastAsia="zh-CN"/>
              </w:rPr>
              <w:t>bullte</w:t>
            </w:r>
            <w:proofErr w:type="spellEnd"/>
            <w:r>
              <w:rPr>
                <w:rFonts w:eastAsiaTheme="minorEastAsia"/>
                <w:lang w:eastAsia="zh-CN"/>
              </w:rPr>
              <w:t>.</w:t>
            </w:r>
          </w:p>
        </w:tc>
      </w:tr>
      <w:tr w:rsidR="00544538" w14:paraId="489C3CF5" w14:textId="77777777">
        <w:tc>
          <w:tcPr>
            <w:tcW w:w="1236" w:type="dxa"/>
          </w:tcPr>
          <w:p w14:paraId="2B739AF9" w14:textId="77777777" w:rsidR="00544538" w:rsidRDefault="004A75F8">
            <w:pPr>
              <w:spacing w:after="120"/>
              <w:rPr>
                <w:rFonts w:eastAsiaTheme="minorEastAsia"/>
                <w:lang w:val="en-US" w:eastAsia="zh-CN"/>
              </w:rPr>
            </w:pPr>
            <w:bookmarkStart w:id="177" w:name="_Hlk80639521"/>
            <w:r>
              <w:rPr>
                <w:lang w:val="en-US" w:eastAsia="ja-JP"/>
              </w:rPr>
              <w:t>Ericsson2</w:t>
            </w:r>
          </w:p>
        </w:tc>
        <w:tc>
          <w:tcPr>
            <w:tcW w:w="8395" w:type="dxa"/>
          </w:tcPr>
          <w:p w14:paraId="0D0D0C44" w14:textId="77777777" w:rsidR="00544538" w:rsidRDefault="004A75F8">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7"/>
      <w:tr w:rsidR="00544538" w14:paraId="5376F3C7" w14:textId="77777777">
        <w:tc>
          <w:tcPr>
            <w:tcW w:w="1236" w:type="dxa"/>
          </w:tcPr>
          <w:p w14:paraId="2CDB5BF2"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6631DB1"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15730977" w14:textId="77777777" w:rsidR="00544538" w:rsidRDefault="00544538">
      <w:pPr>
        <w:rPr>
          <w:rFonts w:eastAsia="Yu Mincho"/>
          <w:lang w:val="sv-SE" w:eastAsia="ja-JP"/>
        </w:rPr>
      </w:pPr>
    </w:p>
    <w:p w14:paraId="793ECA7B" w14:textId="77777777" w:rsidR="00544538" w:rsidRDefault="004A75F8">
      <w:pPr>
        <w:pStyle w:val="3"/>
      </w:pPr>
      <w:r>
        <w:lastRenderedPageBreak/>
        <w:t>2nd round summary (Issue#2-8)</w:t>
      </w:r>
    </w:p>
    <w:p w14:paraId="78EACFF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339E7C3"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F7D0F5D"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BC32F5D"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49FCCEB0" w14:textId="77777777" w:rsidR="00544538" w:rsidRDefault="004A75F8">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02920FDB" w14:textId="77777777" w:rsidR="00544538" w:rsidRDefault="004A75F8">
      <w:pPr>
        <w:pStyle w:val="ListParagraph"/>
        <w:numPr>
          <w:ilvl w:val="0"/>
          <w:numId w:val="37"/>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3876F6D6" w14:textId="77777777" w:rsidR="00544538" w:rsidRDefault="004A75F8">
      <w:pPr>
        <w:pStyle w:val="ListParagraph"/>
        <w:numPr>
          <w:ilvl w:val="0"/>
          <w:numId w:val="37"/>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46E84503" w14:textId="77777777" w:rsidR="00544538" w:rsidRDefault="004A75F8">
      <w:pPr>
        <w:pStyle w:val="ListParagraph"/>
        <w:numPr>
          <w:ilvl w:val="0"/>
          <w:numId w:val="37"/>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57AC69B1" w14:textId="77777777" w:rsidR="00544538" w:rsidRDefault="004A75F8">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0C5F90D5" w14:textId="77777777" w:rsidR="00544538" w:rsidRDefault="004A75F8">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4943F393"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EE43115"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33BD4F0" w14:textId="77777777" w:rsidR="00544538" w:rsidRDefault="00544538">
      <w:pPr>
        <w:rPr>
          <w:rFonts w:eastAsia="Yu Mincho"/>
          <w:lang w:val="sv-SE" w:eastAsia="ja-JP"/>
        </w:rPr>
      </w:pPr>
    </w:p>
    <w:p w14:paraId="4964BAA7" w14:textId="77777777" w:rsidR="00544538" w:rsidRDefault="004A75F8">
      <w:pPr>
        <w:pStyle w:val="3"/>
      </w:pPr>
      <w:r>
        <w:rPr>
          <w:rFonts w:hint="eastAsia"/>
        </w:rPr>
        <w:t>3rd</w:t>
      </w:r>
      <w:r>
        <w:t xml:space="preserve"> round (Issue#2-8)</w:t>
      </w:r>
    </w:p>
    <w:p w14:paraId="38596CBD" w14:textId="77777777" w:rsidR="00544538" w:rsidRDefault="004A75F8">
      <w:pPr>
        <w:rPr>
          <w:rFonts w:eastAsia="Yu Mincho"/>
          <w:lang w:val="sv-SE" w:eastAsia="ja-JP"/>
        </w:rPr>
      </w:pPr>
      <w:r>
        <w:rPr>
          <w:rFonts w:eastAsia="Yu Mincho"/>
          <w:lang w:val="sv-SE" w:eastAsia="ja-JP"/>
        </w:rPr>
        <w:t xml:space="preserve"> Companies are if the following FL proposals are acceptable.</w:t>
      </w:r>
    </w:p>
    <w:p w14:paraId="59AD60DB"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B69955C"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C93E887"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TableGrid"/>
        <w:tblW w:w="0" w:type="auto"/>
        <w:tblLayout w:type="fixed"/>
        <w:tblLook w:val="04A0" w:firstRow="1" w:lastRow="0" w:firstColumn="1" w:lastColumn="0" w:noHBand="0" w:noVBand="1"/>
      </w:tblPr>
      <w:tblGrid>
        <w:gridCol w:w="1236"/>
        <w:gridCol w:w="8395"/>
      </w:tblGrid>
      <w:tr w:rsidR="00544538" w14:paraId="582B74F0" w14:textId="77777777">
        <w:tc>
          <w:tcPr>
            <w:tcW w:w="1236" w:type="dxa"/>
          </w:tcPr>
          <w:p w14:paraId="614C517E"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47DF2F6E"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C283075" w14:textId="77777777">
        <w:tc>
          <w:tcPr>
            <w:tcW w:w="1236" w:type="dxa"/>
          </w:tcPr>
          <w:p w14:paraId="1631FD32"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6CB311F" w14:textId="77777777" w:rsidR="00544538" w:rsidRDefault="004A75F8">
            <w:pPr>
              <w:spacing w:after="120"/>
              <w:rPr>
                <w:rFonts w:eastAsiaTheme="minorEastAsia"/>
                <w:lang w:val="en-US" w:eastAsia="zh-CN"/>
              </w:rPr>
            </w:pPr>
            <w:r>
              <w:rPr>
                <w:rFonts w:eastAsiaTheme="minorEastAsia" w:hint="eastAsia"/>
                <w:lang w:val="en-US" w:eastAsia="zh-CN"/>
              </w:rPr>
              <w:t>Support</w:t>
            </w:r>
          </w:p>
        </w:tc>
      </w:tr>
      <w:tr w:rsidR="00544538" w14:paraId="3ED96D4A" w14:textId="77777777">
        <w:tc>
          <w:tcPr>
            <w:tcW w:w="1236" w:type="dxa"/>
          </w:tcPr>
          <w:p w14:paraId="7CD7A2D6" w14:textId="77777777" w:rsidR="00544538" w:rsidRDefault="004A75F8">
            <w:pPr>
              <w:spacing w:after="120"/>
              <w:rPr>
                <w:rFonts w:eastAsiaTheme="minorEastAsia"/>
                <w:lang w:val="en-US" w:eastAsia="zh-CN"/>
              </w:rPr>
            </w:pPr>
            <w:r>
              <w:rPr>
                <w:rFonts w:eastAsiaTheme="minorEastAsia"/>
                <w:lang w:val="en-US" w:eastAsia="zh-CN"/>
              </w:rPr>
              <w:t>Ericsson3</w:t>
            </w:r>
          </w:p>
        </w:tc>
        <w:tc>
          <w:tcPr>
            <w:tcW w:w="8395" w:type="dxa"/>
          </w:tcPr>
          <w:p w14:paraId="778EDDA1" w14:textId="77777777" w:rsidR="00544538" w:rsidRDefault="004A75F8">
            <w:pPr>
              <w:spacing w:after="120"/>
              <w:rPr>
                <w:rFonts w:eastAsiaTheme="minorEastAsia"/>
                <w:lang w:val="en-US" w:eastAsia="zh-CN"/>
              </w:rPr>
            </w:pPr>
            <w:r>
              <w:rPr>
                <w:rFonts w:eastAsiaTheme="minorEastAsia"/>
                <w:lang w:val="en-US" w:eastAsia="zh-CN"/>
              </w:rPr>
              <w:t>Fine.</w:t>
            </w:r>
          </w:p>
        </w:tc>
      </w:tr>
      <w:tr w:rsidR="00544538" w14:paraId="607707AE" w14:textId="77777777">
        <w:tc>
          <w:tcPr>
            <w:tcW w:w="1236" w:type="dxa"/>
          </w:tcPr>
          <w:p w14:paraId="364276D7"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ED5F078" w14:textId="77777777" w:rsidR="00544538" w:rsidRDefault="004A75F8">
            <w:pPr>
              <w:spacing w:after="120"/>
              <w:rPr>
                <w:lang w:val="en-US" w:eastAsia="ja-JP"/>
              </w:rPr>
            </w:pPr>
            <w:r>
              <w:rPr>
                <w:rFonts w:hint="eastAsia"/>
                <w:lang w:val="en-US" w:eastAsia="ja-JP"/>
              </w:rPr>
              <w:t>S</w:t>
            </w:r>
            <w:r>
              <w:rPr>
                <w:lang w:val="en-US" w:eastAsia="ja-JP"/>
              </w:rPr>
              <w:t>upport</w:t>
            </w:r>
          </w:p>
        </w:tc>
      </w:tr>
      <w:tr w:rsidR="00544538" w14:paraId="48B72447" w14:textId="77777777">
        <w:tc>
          <w:tcPr>
            <w:tcW w:w="1236" w:type="dxa"/>
          </w:tcPr>
          <w:p w14:paraId="516E811E" w14:textId="77777777" w:rsidR="00544538" w:rsidRDefault="004A75F8">
            <w:pPr>
              <w:spacing w:after="120"/>
              <w:rPr>
                <w:lang w:val="en-US" w:eastAsia="ja-JP"/>
              </w:rPr>
            </w:pPr>
            <w:r>
              <w:rPr>
                <w:lang w:val="en-US" w:eastAsia="ja-JP"/>
              </w:rPr>
              <w:t>Qualcomm</w:t>
            </w:r>
          </w:p>
        </w:tc>
        <w:tc>
          <w:tcPr>
            <w:tcW w:w="8395" w:type="dxa"/>
          </w:tcPr>
          <w:p w14:paraId="175C2CC0" w14:textId="77777777" w:rsidR="00544538" w:rsidRDefault="004A75F8">
            <w:pPr>
              <w:rPr>
                <w:rFonts w:eastAsiaTheme="minorEastAsia"/>
                <w:lang w:eastAsia="zh-CN"/>
              </w:rPr>
            </w:pPr>
            <w:r>
              <w:rPr>
                <w:rFonts w:eastAsiaTheme="minorEastAsia"/>
                <w:lang w:eastAsia="zh-CN"/>
              </w:rPr>
              <w:t xml:space="preserve">As per the current spec, when CG PUSCH is configured with a periodicity of P slots, and if PUSCH is configured with K repetitions, it is required that the available slots for these K repetitions all occur before the next CG occasion. When configurations violate this constraint, it is considered an error case. </w:t>
            </w:r>
          </w:p>
          <w:p w14:paraId="462D74DA" w14:textId="77777777" w:rsidR="00544538" w:rsidRDefault="004A75F8">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58E8A463" w14:textId="77777777" w:rsidR="00544538" w:rsidRDefault="004A75F8">
            <w:pPr>
              <w:rPr>
                <w:rFonts w:eastAsiaTheme="minorEastAsia"/>
                <w:lang w:eastAsia="zh-CN"/>
              </w:rPr>
            </w:pPr>
            <w:r>
              <w:rPr>
                <w:rFonts w:eastAsiaTheme="minorEastAsia"/>
                <w:lang w:eastAsia="zh-CN"/>
              </w:rPr>
              <w:t xml:space="preserve">Could we try to retain the first part of earlier proposal? </w:t>
            </w:r>
          </w:p>
          <w:p w14:paraId="6FF757F5" w14:textId="77777777" w:rsidR="00544538" w:rsidRDefault="004A75F8">
            <w:pPr>
              <w:rPr>
                <w:rFonts w:eastAsiaTheme="minorEastAsia"/>
                <w:lang w:eastAsia="zh-CN"/>
              </w:rPr>
            </w:pPr>
            <w:r>
              <w:rPr>
                <w:iCs/>
                <w:highlight w:val="yellow"/>
                <w:lang w:val="sv-SE" w:eastAsia="ja-JP"/>
              </w:rPr>
              <w:lastRenderedPageBreak/>
              <w:t>Proposal: For CG-PUSCH</w:t>
            </w:r>
            <w:r>
              <w:rPr>
                <w:highlight w:val="yellow"/>
                <w:lang w:val="sv-SE" w:eastAsia="ja-JP"/>
              </w:rPr>
              <w:t xml:space="preserve">  with counting based on the available slots, </w:t>
            </w:r>
            <w:r>
              <w:rPr>
                <w:iCs/>
                <w:highlight w:val="yellow"/>
                <w:lang w:val="sv-SE" w:eastAsia="ja-JP"/>
              </w:rPr>
              <w:t>count of available slots continues until reaching the indicated/configured repetition factor, reaching the end of CG period.</w:t>
            </w:r>
          </w:p>
          <w:p w14:paraId="7EF644B7" w14:textId="77777777" w:rsidR="00544538" w:rsidRDefault="00544538">
            <w:pPr>
              <w:spacing w:after="120"/>
              <w:rPr>
                <w:lang w:val="en-US" w:eastAsia="ja-JP"/>
              </w:rPr>
            </w:pPr>
          </w:p>
        </w:tc>
      </w:tr>
      <w:tr w:rsidR="00544538" w14:paraId="42D1187C" w14:textId="77777777">
        <w:tc>
          <w:tcPr>
            <w:tcW w:w="1236" w:type="dxa"/>
          </w:tcPr>
          <w:p w14:paraId="34F7A51D" w14:textId="77777777" w:rsidR="00544538" w:rsidRDefault="004A75F8">
            <w:pPr>
              <w:spacing w:after="120"/>
              <w:rPr>
                <w:rFonts w:eastAsia="Malgun Gothic"/>
                <w:lang w:val="en-US" w:eastAsia="ko-KR"/>
              </w:rPr>
            </w:pPr>
            <w:r>
              <w:rPr>
                <w:rFonts w:eastAsia="Malgun Gothic" w:hint="eastAsia"/>
                <w:lang w:val="en-US" w:eastAsia="ko-KR"/>
              </w:rPr>
              <w:lastRenderedPageBreak/>
              <w:t>W</w:t>
            </w:r>
            <w:r>
              <w:rPr>
                <w:rFonts w:eastAsia="Malgun Gothic"/>
                <w:lang w:val="en-US" w:eastAsia="ko-KR"/>
              </w:rPr>
              <w:t>ILUS</w:t>
            </w:r>
          </w:p>
        </w:tc>
        <w:tc>
          <w:tcPr>
            <w:tcW w:w="8395" w:type="dxa"/>
          </w:tcPr>
          <w:p w14:paraId="1B8623E7" w14:textId="77777777" w:rsidR="00544538" w:rsidRDefault="004A75F8">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041C0AA5" w14:textId="77777777" w:rsidR="00544538" w:rsidRDefault="004A75F8">
            <w:pPr>
              <w:rPr>
                <w:rFonts w:eastAsiaTheme="minorEastAsia"/>
                <w:lang w:eastAsia="zh-CN"/>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 xml:space="preserve">count of available slots continues until reaching the indicated/configured repetition factor, </w:t>
            </w:r>
            <w:r>
              <w:rPr>
                <w:iCs/>
                <w:color w:val="FF0000"/>
                <w:highlight w:val="yellow"/>
                <w:lang w:val="sv-SE" w:eastAsia="ja-JP"/>
              </w:rPr>
              <w:t>or</w:t>
            </w:r>
            <w:r>
              <w:rPr>
                <w:iCs/>
                <w:highlight w:val="yellow"/>
                <w:lang w:val="sv-SE" w:eastAsia="ja-JP"/>
              </w:rPr>
              <w:t xml:space="preserve"> reaching the end of CG period.</w:t>
            </w:r>
          </w:p>
        </w:tc>
      </w:tr>
      <w:tr w:rsidR="00544538" w14:paraId="4091093A" w14:textId="77777777">
        <w:tc>
          <w:tcPr>
            <w:tcW w:w="1236" w:type="dxa"/>
          </w:tcPr>
          <w:p w14:paraId="6AA51DE4" w14:textId="77777777" w:rsidR="00544538" w:rsidRDefault="004A75F8">
            <w:pPr>
              <w:spacing w:after="120"/>
              <w:rPr>
                <w:rFonts w:eastAsiaTheme="minorEastAsia"/>
                <w:lang w:val="en-US" w:eastAsia="zh-CN"/>
              </w:rPr>
            </w:pPr>
            <w:r>
              <w:rPr>
                <w:rFonts w:eastAsiaTheme="minorEastAsia"/>
                <w:lang w:val="en-US" w:eastAsia="zh-CN"/>
              </w:rPr>
              <w:t>CMCC</w:t>
            </w:r>
          </w:p>
        </w:tc>
        <w:tc>
          <w:tcPr>
            <w:tcW w:w="8395" w:type="dxa"/>
          </w:tcPr>
          <w:p w14:paraId="5B78B3A8" w14:textId="77777777" w:rsidR="00544538" w:rsidRDefault="004A75F8">
            <w:pPr>
              <w:rPr>
                <w:rFonts w:eastAsiaTheme="minorEastAsia"/>
                <w:lang w:eastAsia="zh-CN"/>
              </w:rPr>
            </w:pPr>
            <w:r>
              <w:rPr>
                <w:rFonts w:eastAsiaTheme="minorEastAsia"/>
                <w:lang w:eastAsia="zh-CN"/>
              </w:rPr>
              <w:t xml:space="preserve">Support </w:t>
            </w:r>
          </w:p>
        </w:tc>
      </w:tr>
      <w:tr w:rsidR="00544538" w14:paraId="6544B8C3" w14:textId="77777777">
        <w:tc>
          <w:tcPr>
            <w:tcW w:w="1236" w:type="dxa"/>
          </w:tcPr>
          <w:p w14:paraId="171BBDB4"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1E496EBF" w14:textId="77777777" w:rsidR="00544538" w:rsidRDefault="004A75F8">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022A4C63" w14:textId="77777777" w:rsidR="00544538" w:rsidRDefault="004A75F8">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Pr>
                <w:rFonts w:eastAsiaTheme="minorEastAsia" w:hint="eastAsia"/>
                <w:b/>
                <w:u w:val="single"/>
                <w:lang w:val="en-US" w:eastAsia="zh-CN"/>
              </w:rPr>
              <w:t>NOT</w:t>
            </w:r>
            <w:r>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2BC131E1" w14:textId="77777777" w:rsidR="00544538" w:rsidRDefault="004A75F8">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2DA35C42" w14:textId="77777777" w:rsidR="00544538" w:rsidRDefault="004A75F8">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6F172072" w14:textId="77777777" w:rsidR="00544538" w:rsidRDefault="004A75F8">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544538" w14:paraId="106DCA19" w14:textId="77777777">
        <w:tc>
          <w:tcPr>
            <w:tcW w:w="1236" w:type="dxa"/>
          </w:tcPr>
          <w:p w14:paraId="1870FAB7"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414F0B35" w14:textId="77777777" w:rsidR="00544538" w:rsidRDefault="004A75F8">
            <w:pPr>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7CC04277" w14:textId="77777777">
        <w:tc>
          <w:tcPr>
            <w:tcW w:w="1236" w:type="dxa"/>
          </w:tcPr>
          <w:p w14:paraId="5EEECC64"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0A23F1B9" w14:textId="77777777" w:rsidR="00544538" w:rsidRDefault="004A75F8">
            <w:pPr>
              <w:rPr>
                <w:lang w:eastAsia="ja-JP"/>
              </w:rPr>
            </w:pPr>
            <w:r>
              <w:rPr>
                <w:lang w:eastAsia="ja-JP"/>
              </w:rPr>
              <w:t>@Qualcomm and CATT</w:t>
            </w:r>
          </w:p>
          <w:p w14:paraId="1FFCEE12" w14:textId="77777777" w:rsidR="00544538" w:rsidRDefault="004A75F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4545F44B" w14:textId="77777777" w:rsidR="00544538" w:rsidRDefault="004A75F8">
            <w:pPr>
              <w:rPr>
                <w:lang w:eastAsia="ja-JP"/>
              </w:rPr>
            </w:pPr>
            <w:r>
              <w:rPr>
                <w:lang w:eastAsia="ja-JP"/>
              </w:rPr>
              <w:t xml:space="preserve">On the other hand, Qualcomm’s comment is about the blue part below. In my understanding, the blue part was described based on the physical </w:t>
            </w:r>
            <w:proofErr w:type="gramStart"/>
            <w:r>
              <w:rPr>
                <w:lang w:eastAsia="ja-JP"/>
              </w:rPr>
              <w:t>slot based</w:t>
            </w:r>
            <w:proofErr w:type="gramEnd"/>
            <w:r>
              <w:rPr>
                <w:lang w:eastAsia="ja-JP"/>
              </w:rPr>
              <w:t xml:space="preserve"> counting, and the intention of the blue part was to 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w:t>
            </w:r>
            <w:proofErr w:type="gramStart"/>
            <w:r>
              <w:rPr>
                <w:lang w:eastAsia="ja-JP"/>
              </w:rPr>
              <w:t>K..</w:t>
            </w:r>
            <w:proofErr w:type="gramEnd"/>
            <w:r>
              <w:rPr>
                <w:lang w:eastAsia="ja-JP"/>
              </w:rPr>
              <w:t xml:space="preserve"> In my view, we can consider some modifications to the blue part for the available </w:t>
            </w:r>
            <w:proofErr w:type="gramStart"/>
            <w:r>
              <w:rPr>
                <w:lang w:eastAsia="ja-JP"/>
              </w:rPr>
              <w:t>slot based</w:t>
            </w:r>
            <w:proofErr w:type="gramEnd"/>
            <w:r>
              <w:rPr>
                <w:lang w:eastAsia="ja-JP"/>
              </w:rPr>
              <w:t xml:space="preserve">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TableGrid"/>
              <w:tblW w:w="0" w:type="auto"/>
              <w:tblLayout w:type="fixed"/>
              <w:tblLook w:val="04A0" w:firstRow="1" w:lastRow="0" w:firstColumn="1" w:lastColumn="0" w:noHBand="0" w:noVBand="1"/>
            </w:tblPr>
            <w:tblGrid>
              <w:gridCol w:w="8169"/>
            </w:tblGrid>
            <w:tr w:rsidR="00544538" w14:paraId="784F295F" w14:textId="77777777">
              <w:tc>
                <w:tcPr>
                  <w:tcW w:w="8169" w:type="dxa"/>
                </w:tcPr>
                <w:p w14:paraId="27B9AD3A" w14:textId="77777777" w:rsidR="00544538" w:rsidRDefault="004A75F8">
                  <w:pPr>
                    <w:overflowPunct/>
                    <w:autoSpaceDE/>
                    <w:autoSpaceDN/>
                    <w:adjustRightInd/>
                    <w:textAlignment w:val="auto"/>
                  </w:pPr>
                  <w:r>
                    <w:t xml:space="preserve">For any RV sequence, </w:t>
                  </w:r>
                  <w:r>
                    <w:rPr>
                      <w:highlight w:val="green"/>
                    </w:rPr>
                    <w:t xml:space="preserve">the repetitions shall be terminated after transmitting </w:t>
                  </w:r>
                  <w:r>
                    <w:rPr>
                      <w:i/>
                      <w:highlight w:val="green"/>
                    </w:rPr>
                    <w:t>K</w:t>
                  </w:r>
                  <w:r>
                    <w:rPr>
                      <w:highlight w:val="green"/>
                    </w:rPr>
                    <w:t xml:space="preserve"> repetitions, or at the last transmission occasion among the </w:t>
                  </w:r>
                  <w:r>
                    <w:rPr>
                      <w:i/>
                      <w:highlight w:val="green"/>
                    </w:rPr>
                    <w:t>K</w:t>
                  </w:r>
                  <w:r>
                    <w:rPr>
                      <w:highlight w:val="green"/>
                    </w:rPr>
                    <w:t xml:space="preserve"> repetitions within the period </w:t>
                  </w:r>
                  <w:r>
                    <w:rPr>
                      <w:i/>
                      <w:highlight w:val="green"/>
                    </w:rPr>
                    <w:t>P</w:t>
                  </w:r>
                  <w:r>
                    <w:rPr>
                      <w:highlight w:val="green"/>
                    </w:rPr>
                    <w:t>, or from the starting symbol of the repetition that overlaps with a PUSCH with the same HARQ process scheduled by DCI format 0_0, 0_1 or 0_2, whichever is reached first.</w:t>
                  </w:r>
                  <w:r>
                    <w:t xml:space="preserve"> 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19374498" w14:textId="77777777" w:rsidR="00544538" w:rsidRDefault="004A75F8">
                  <w:pPr>
                    <w:overflowPunct/>
                    <w:autoSpaceDE/>
                    <w:autoSpaceDN/>
                    <w:adjustRightInd/>
                    <w:textAlignment w:val="auto"/>
                  </w:pP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 xml:space="preserve"> If the UE determines that, for a transmission occasion, the number of symbols available for the PUSCH transmission in a slot</w:t>
                  </w:r>
                  <w:r>
                    <w:rPr>
                      <w:lang w:val="en-US"/>
                    </w:rPr>
                    <w:t xml:space="preserve"> is</w:t>
                  </w:r>
                  <w:r>
                    <w:t xml:space="preserve"> </w:t>
                  </w:r>
                  <w:r>
                    <w:lastRenderedPageBreak/>
                    <w:t>smaller than</w:t>
                  </w:r>
                  <w:r>
                    <w:rPr>
                      <w:lang w:val="en-US"/>
                    </w:rPr>
                    <w:t xml:space="preserve"> transmission duration </w:t>
                  </w:r>
                  <w:r>
                    <w:rPr>
                      <w:i/>
                      <w:lang w:val="en-US"/>
                    </w:rPr>
                    <w:t>L</w:t>
                  </w:r>
                  <w:r>
                    <w:t>, the UE does not transmit the PUSCH in the transmission occasion.</w:t>
                  </w:r>
                </w:p>
              </w:tc>
            </w:tr>
          </w:tbl>
          <w:p w14:paraId="0FF31D85" w14:textId="77777777" w:rsidR="00544538" w:rsidRDefault="00544538">
            <w:pPr>
              <w:rPr>
                <w:rFonts w:eastAsiaTheme="minorEastAsia"/>
                <w:lang w:eastAsia="zh-CN"/>
              </w:rPr>
            </w:pPr>
          </w:p>
        </w:tc>
      </w:tr>
      <w:tr w:rsidR="00544538" w14:paraId="42E66975" w14:textId="77777777">
        <w:tc>
          <w:tcPr>
            <w:tcW w:w="1236" w:type="dxa"/>
          </w:tcPr>
          <w:p w14:paraId="76C2D68C" w14:textId="77777777" w:rsidR="00544538" w:rsidRDefault="004A75F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2BADBADD" w14:textId="77777777" w:rsidR="00544538" w:rsidRDefault="004A75F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544538" w14:paraId="7AFE55D1" w14:textId="77777777">
        <w:tc>
          <w:tcPr>
            <w:tcW w:w="1236" w:type="dxa"/>
          </w:tcPr>
          <w:p w14:paraId="1C6877AF" w14:textId="77777777" w:rsidR="00544538" w:rsidRDefault="004A75F8">
            <w:pPr>
              <w:spacing w:after="120"/>
              <w:rPr>
                <w:lang w:val="en-US" w:eastAsia="ja-JP"/>
              </w:rPr>
            </w:pPr>
            <w:r>
              <w:rPr>
                <w:lang w:val="en-US" w:eastAsia="ja-JP"/>
              </w:rPr>
              <w:t>Lenovo, Motorola Mobility</w:t>
            </w:r>
          </w:p>
        </w:tc>
        <w:tc>
          <w:tcPr>
            <w:tcW w:w="8395" w:type="dxa"/>
          </w:tcPr>
          <w:p w14:paraId="6EC447AB" w14:textId="77777777" w:rsidR="00544538" w:rsidRDefault="004A75F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w:t>
            </w:r>
            <w:proofErr w:type="spellStart"/>
            <w:r>
              <w:rPr>
                <w:lang w:val="en-US" w:eastAsia="ja-JP"/>
              </w:rPr>
              <w:t>refering</w:t>
            </w:r>
            <w:proofErr w:type="spellEnd"/>
            <w:r>
              <w:rPr>
                <w:lang w:val="en-US" w:eastAsia="ja-JP"/>
              </w:rPr>
              <w:t xml:space="preserve"> to Rel-16 conditions. </w:t>
            </w:r>
          </w:p>
        </w:tc>
      </w:tr>
      <w:tr w:rsidR="00544538" w14:paraId="27DC21E6" w14:textId="77777777">
        <w:tc>
          <w:tcPr>
            <w:tcW w:w="1236" w:type="dxa"/>
          </w:tcPr>
          <w:p w14:paraId="0A2F25F2" w14:textId="77777777" w:rsidR="00544538" w:rsidRDefault="004A75F8">
            <w:pPr>
              <w:spacing w:after="120"/>
              <w:rPr>
                <w:lang w:val="en-US" w:eastAsia="ja-JP"/>
              </w:rPr>
            </w:pPr>
            <w:r>
              <w:rPr>
                <w:lang w:val="en-US" w:eastAsia="ja-JP"/>
              </w:rPr>
              <w:t>Intel</w:t>
            </w:r>
          </w:p>
        </w:tc>
        <w:tc>
          <w:tcPr>
            <w:tcW w:w="8395" w:type="dxa"/>
          </w:tcPr>
          <w:p w14:paraId="4DCF617F" w14:textId="77777777" w:rsidR="00544538" w:rsidRDefault="004A75F8">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544538" w14:paraId="565B5E64" w14:textId="77777777">
        <w:tc>
          <w:tcPr>
            <w:tcW w:w="1236" w:type="dxa"/>
          </w:tcPr>
          <w:p w14:paraId="430D4973" w14:textId="77777777" w:rsidR="00544538" w:rsidRDefault="004A75F8">
            <w:pPr>
              <w:spacing w:after="120"/>
              <w:rPr>
                <w:lang w:val="en-US" w:eastAsia="ja-JP"/>
              </w:rPr>
            </w:pPr>
            <w:r>
              <w:rPr>
                <w:lang w:val="en-US" w:eastAsia="ja-JP"/>
              </w:rPr>
              <w:t>Nokia/NSB</w:t>
            </w:r>
          </w:p>
        </w:tc>
        <w:tc>
          <w:tcPr>
            <w:tcW w:w="8395" w:type="dxa"/>
          </w:tcPr>
          <w:p w14:paraId="6FC792E5" w14:textId="77777777" w:rsidR="00544538" w:rsidRDefault="004A75F8">
            <w:pPr>
              <w:rPr>
                <w:lang w:val="en-US" w:eastAsia="ja-JP"/>
              </w:rPr>
            </w:pPr>
            <w:r>
              <w:rPr>
                <w:lang w:val="en-US" w:eastAsia="ja-JP"/>
              </w:rPr>
              <w:t>We are fine with the FL’s proposal.</w:t>
            </w:r>
          </w:p>
        </w:tc>
      </w:tr>
      <w:tr w:rsidR="00544538" w14:paraId="447BC176" w14:textId="77777777">
        <w:tc>
          <w:tcPr>
            <w:tcW w:w="1236" w:type="dxa"/>
          </w:tcPr>
          <w:p w14:paraId="0A40FE45" w14:textId="77777777" w:rsidR="00544538" w:rsidRDefault="004A75F8">
            <w:pPr>
              <w:spacing w:after="120"/>
              <w:rPr>
                <w:lang w:val="en-US" w:eastAsia="ja-JP"/>
              </w:rPr>
            </w:pPr>
            <w:proofErr w:type="spellStart"/>
            <w:r>
              <w:rPr>
                <w:lang w:val="en-US" w:eastAsia="ja-JP"/>
              </w:rPr>
              <w:t>InterDigital</w:t>
            </w:r>
            <w:proofErr w:type="spellEnd"/>
          </w:p>
        </w:tc>
        <w:tc>
          <w:tcPr>
            <w:tcW w:w="8395" w:type="dxa"/>
          </w:tcPr>
          <w:p w14:paraId="7A674BAB" w14:textId="77777777" w:rsidR="00544538" w:rsidRDefault="004A75F8">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67CEDE92" w14:textId="77777777" w:rsidR="00544538" w:rsidRDefault="004A75F8">
            <w:pPr>
              <w:rPr>
                <w:lang w:val="en-US" w:eastAsia="ja-JP"/>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 xml:space="preserve">count of available slots continues until reaching the indicated/configured repetition factor, </w:t>
            </w:r>
            <w:r>
              <w:rPr>
                <w:iCs/>
                <w:color w:val="FF0000"/>
                <w:highlight w:val="yellow"/>
                <w:lang w:val="sv-SE" w:eastAsia="ja-JP"/>
              </w:rPr>
              <w:t>or</w:t>
            </w:r>
            <w:r>
              <w:rPr>
                <w:iCs/>
                <w:highlight w:val="yellow"/>
                <w:lang w:val="sv-SE" w:eastAsia="ja-JP"/>
              </w:rPr>
              <w:t xml:space="preserve"> reaching the end of CG period.</w:t>
            </w:r>
          </w:p>
          <w:p w14:paraId="063D8632" w14:textId="77777777" w:rsidR="00544538" w:rsidRDefault="004A75F8">
            <w:pPr>
              <w:rPr>
                <w:lang w:val="en-US" w:eastAsia="ja-JP"/>
              </w:rPr>
            </w:pPr>
            <w:proofErr w:type="gramStart"/>
            <w:r>
              <w:rPr>
                <w:lang w:val="en-US" w:eastAsia="ja-JP"/>
              </w:rPr>
              <w:t>So</w:t>
            </w:r>
            <w:proofErr w:type="gramEnd"/>
            <w:r>
              <w:rPr>
                <w:lang w:val="en-US" w:eastAsia="ja-JP"/>
              </w:rPr>
              <w:t xml:space="preserve"> as we mentioned in the past rounds, available slot counting is opportunistic and available uplink slots for during each CG period changes from one period to another. </w:t>
            </w:r>
            <w:proofErr w:type="gramStart"/>
            <w:r>
              <w:rPr>
                <w:lang w:val="en-US" w:eastAsia="ja-JP"/>
              </w:rPr>
              <w:t>So</w:t>
            </w:r>
            <w:proofErr w:type="gramEnd"/>
            <w:r>
              <w:rPr>
                <w:lang w:val="en-US" w:eastAsia="ja-JP"/>
              </w:rPr>
              <w:t xml:space="preserve"> something like (2) from CATT is more suitable for available slot counting.</w:t>
            </w:r>
          </w:p>
          <w:p w14:paraId="0151E903" w14:textId="77777777" w:rsidR="00544538" w:rsidRDefault="004A75F8">
            <w:pPr>
              <w:rPr>
                <w:lang w:val="en-US" w:eastAsia="ja-JP"/>
              </w:rPr>
            </w:pPr>
            <w:r>
              <w:rPr>
                <w:lang w:val="en-US" w:eastAsia="ja-JP"/>
              </w:rPr>
              <w:t>We will provide our understanding and thoughts for the portion of the spec pointed by the FL below.</w:t>
            </w:r>
          </w:p>
          <w:p w14:paraId="3E64B816" w14:textId="77777777" w:rsidR="00544538" w:rsidRDefault="004A75F8">
            <w:pPr>
              <w:rPr>
                <w:lang w:val="en-US" w:eastAsia="ja-JP"/>
              </w:rPr>
            </w:pPr>
            <w:r>
              <w:rPr>
                <w:lang w:val="en-US" w:eastAsia="ja-JP"/>
              </w:rPr>
              <w:t>“</w:t>
            </w: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w:t>
            </w:r>
          </w:p>
          <w:p w14:paraId="38F6ECF9" w14:textId="77777777" w:rsidR="00544538" w:rsidRDefault="004A75F8">
            <w:pPr>
              <w:rPr>
                <w:lang w:val="en-US" w:eastAsia="ja-JP"/>
              </w:rPr>
            </w:pPr>
            <w:r>
              <w:rPr>
                <w:lang w:val="en-US" w:eastAsia="ja-JP"/>
              </w:rPr>
              <w:t xml:space="preserve">The sentence above explains error case for Rel-16 slot counting (physical slot counting). </w:t>
            </w:r>
            <w:proofErr w:type="gramStart"/>
            <w:r>
              <w:rPr>
                <w:lang w:val="en-US" w:eastAsia="ja-JP"/>
              </w:rPr>
              <w:t>Thus</w:t>
            </w:r>
            <w:proofErr w:type="gramEnd"/>
            <w:r>
              <w:rPr>
                <w:lang w:val="en-US" w:eastAsia="ja-JP"/>
              </w:rPr>
              <w:t xml:space="preserve">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73EDEE9C" w14:textId="77777777" w:rsidR="00544538" w:rsidRDefault="004A75F8">
            <w:pPr>
              <w:rPr>
                <w:lang w:val="en-US" w:eastAsia="ja-JP"/>
              </w:rPr>
            </w:pPr>
            <w:r>
              <w:rPr>
                <w:highlight w:val="green"/>
              </w:rPr>
              <w:t xml:space="preserve">the repetitions shall be terminated after transmitting </w:t>
            </w:r>
            <w:r>
              <w:rPr>
                <w:i/>
                <w:highlight w:val="green"/>
              </w:rPr>
              <w:t>K</w:t>
            </w:r>
            <w:r>
              <w:rPr>
                <w:highlight w:val="green"/>
              </w:rPr>
              <w:t xml:space="preserve"> repetitions, or at the last transmission occasion among the </w:t>
            </w:r>
            <w:r>
              <w:rPr>
                <w:i/>
                <w:highlight w:val="green"/>
              </w:rPr>
              <w:t>K</w:t>
            </w:r>
            <w:r>
              <w:rPr>
                <w:highlight w:val="green"/>
              </w:rPr>
              <w:t xml:space="preserve"> repetitions within the period </w:t>
            </w:r>
            <w:r>
              <w:rPr>
                <w:i/>
                <w:highlight w:val="green"/>
              </w:rPr>
              <w:t>P</w:t>
            </w:r>
            <w:r>
              <w:rPr>
                <w:highlight w:val="green"/>
              </w:rPr>
              <w:t>, or from the starting symbol of the repetition that overlaps with a PUSCH with the same HARQ process scheduled by DCI format 0_0, 0_1 or 0_2, whichever is reached first.</w:t>
            </w:r>
          </w:p>
          <w:p w14:paraId="09E7D4EE" w14:textId="77777777" w:rsidR="00544538" w:rsidRDefault="004A75F8">
            <w:pPr>
              <w:rPr>
                <w:iCs/>
              </w:rPr>
            </w:pPr>
            <w:r>
              <w:rPr>
                <w:lang w:val="en-US" w:eastAsia="ja-JP"/>
              </w:rPr>
              <w:t>Regarding the above, “</w:t>
            </w:r>
            <w:r>
              <w:rPr>
                <w:highlight w:val="green"/>
              </w:rPr>
              <w:t>the repetitions shall be terminated</w:t>
            </w:r>
            <w:r>
              <w:t>….</w:t>
            </w:r>
            <w:r>
              <w:rPr>
                <w:highlight w:val="green"/>
              </w:rPr>
              <w:t xml:space="preserve"> or at the last transmission occasion among the </w:t>
            </w:r>
            <w:r>
              <w:rPr>
                <w:i/>
                <w:highlight w:val="green"/>
              </w:rPr>
              <w:t>K</w:t>
            </w:r>
            <w:r>
              <w:rPr>
                <w:highlight w:val="green"/>
              </w:rPr>
              <w:t xml:space="preserve"> repetitions within the period </w:t>
            </w:r>
            <w:r>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1DE0647D" w14:textId="77777777" w:rsidR="00544538" w:rsidRDefault="004A75F8">
            <w:pPr>
              <w:rPr>
                <w:lang w:val="en-US" w:eastAsia="ja-JP"/>
              </w:rPr>
            </w:pPr>
            <w:r>
              <w:rPr>
                <w:iCs/>
              </w:rPr>
              <w:t>Thus, for available slot counting, for efficient resource utilization, it is important not to restrict the opportunities available for repetition transmission.</w:t>
            </w:r>
          </w:p>
        </w:tc>
      </w:tr>
      <w:tr w:rsidR="00544538" w14:paraId="63486E2E" w14:textId="77777777">
        <w:tc>
          <w:tcPr>
            <w:tcW w:w="1236" w:type="dxa"/>
          </w:tcPr>
          <w:p w14:paraId="5AB9B298" w14:textId="77777777" w:rsidR="00544538" w:rsidRDefault="004A75F8">
            <w:pPr>
              <w:spacing w:after="120"/>
              <w:rPr>
                <w:lang w:val="en-US" w:eastAsia="ja-JP"/>
              </w:rPr>
            </w:pPr>
            <w:r>
              <w:rPr>
                <w:lang w:val="en-US" w:eastAsia="ja-JP"/>
              </w:rPr>
              <w:t>Rakuten Mobile</w:t>
            </w:r>
          </w:p>
        </w:tc>
        <w:tc>
          <w:tcPr>
            <w:tcW w:w="8395" w:type="dxa"/>
          </w:tcPr>
          <w:p w14:paraId="21054C2F" w14:textId="77777777" w:rsidR="00544538" w:rsidRDefault="004A75F8">
            <w:pPr>
              <w:rPr>
                <w:lang w:val="en-US" w:eastAsia="ja-JP"/>
              </w:rPr>
            </w:pPr>
            <w:r>
              <w:rPr>
                <w:lang w:val="en-US" w:eastAsia="ja-JP"/>
              </w:rPr>
              <w:t>We support the proposal.</w:t>
            </w:r>
          </w:p>
        </w:tc>
      </w:tr>
      <w:tr w:rsidR="00544538" w14:paraId="6BA63D8D" w14:textId="77777777">
        <w:tc>
          <w:tcPr>
            <w:tcW w:w="1236" w:type="dxa"/>
          </w:tcPr>
          <w:p w14:paraId="6CB7C302" w14:textId="77777777" w:rsidR="00544538" w:rsidRDefault="004A75F8">
            <w:pPr>
              <w:spacing w:after="120"/>
              <w:rPr>
                <w:lang w:val="en-US" w:eastAsia="ja-JP"/>
              </w:rPr>
            </w:pPr>
            <w:r>
              <w:rPr>
                <w:lang w:val="en-US" w:eastAsia="ja-JP"/>
              </w:rPr>
              <w:t>Samsung</w:t>
            </w:r>
          </w:p>
        </w:tc>
        <w:tc>
          <w:tcPr>
            <w:tcW w:w="8395" w:type="dxa"/>
          </w:tcPr>
          <w:p w14:paraId="60C11DEF" w14:textId="77777777" w:rsidR="00544538" w:rsidRDefault="004A75F8">
            <w:pPr>
              <w:rPr>
                <w:lang w:val="en-US" w:eastAsia="ja-JP"/>
              </w:rPr>
            </w:pPr>
            <w:r>
              <w:rPr>
                <w:lang w:val="en-US" w:eastAsia="ja-JP"/>
              </w:rPr>
              <w:t>OK with the proposal. Given that available slots are determined by RRC only, a gNB can control the length of the transmission with the number of repetitions for DG-PUSCH and for CG-PUSCH.</w:t>
            </w:r>
          </w:p>
        </w:tc>
      </w:tr>
      <w:tr w:rsidR="00544538" w14:paraId="05506795" w14:textId="77777777">
        <w:tc>
          <w:tcPr>
            <w:tcW w:w="1236" w:type="dxa"/>
          </w:tcPr>
          <w:p w14:paraId="6394415B"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499C3911" w14:textId="77777777" w:rsidR="00544538" w:rsidRDefault="004A75F8">
            <w:pPr>
              <w:rPr>
                <w:lang w:val="en-US" w:eastAsia="ja-JP"/>
              </w:rPr>
            </w:pPr>
            <w:r>
              <w:rPr>
                <w:rFonts w:hint="eastAsia"/>
                <w:lang w:val="en-US" w:eastAsia="ja-JP"/>
              </w:rPr>
              <w:t>T</w:t>
            </w:r>
            <w:r>
              <w:rPr>
                <w:lang w:val="en-US" w:eastAsia="ja-JP"/>
              </w:rPr>
              <w:t>hank you for the inputs!</w:t>
            </w:r>
          </w:p>
          <w:p w14:paraId="0946286E" w14:textId="77777777" w:rsidR="00544538" w:rsidRDefault="004A75F8">
            <w:pPr>
              <w:rPr>
                <w:lang w:val="en-US" w:eastAsia="ja-JP"/>
              </w:rPr>
            </w:pPr>
            <w:r>
              <w:rPr>
                <w:rFonts w:hint="eastAsia"/>
                <w:lang w:val="en-US" w:eastAsia="ja-JP"/>
              </w:rPr>
              <w:lastRenderedPageBreak/>
              <w:t>F</w:t>
            </w:r>
            <w:r>
              <w:rPr>
                <w:lang w:val="en-US" w:eastAsia="ja-JP"/>
              </w:rPr>
              <w:t>or DG-PUSCH, it seems that everyone is OK with the proposal.</w:t>
            </w:r>
          </w:p>
          <w:p w14:paraId="6389C2F9" w14:textId="77777777" w:rsidR="00544538" w:rsidRDefault="004A75F8">
            <w:pPr>
              <w:rPr>
                <w:lang w:val="en-US" w:eastAsia="ja-JP"/>
              </w:rPr>
            </w:pPr>
            <w:r>
              <w:rPr>
                <w:lang w:val="en-US" w:eastAsia="ja-JP"/>
              </w:rPr>
              <w:t xml:space="preserve">For CG-PUSCH, </w:t>
            </w:r>
            <w:proofErr w:type="spellStart"/>
            <w:r>
              <w:rPr>
                <w:lang w:val="en-US" w:eastAsia="ja-JP"/>
              </w:rPr>
              <w:t>InterDigital</w:t>
            </w:r>
            <w:proofErr w:type="spellEnd"/>
            <w:r>
              <w:rPr>
                <w:lang w:val="en-US" w:eastAsia="ja-JP"/>
              </w:rPr>
              <w:t xml:space="preserve"> and Qualcomm mentioned the aspect that the conditions that the current spec describes are based on the physical slot based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gNB configures K=5, then the UE can transmit 2 actual repetitions in every CG period. On the other hand, with the counting based on available slots, the blue-highlighted description prohibits K=2, because the 2</w:t>
            </w:r>
            <w:r>
              <w:rPr>
                <w:vertAlign w:val="superscript"/>
                <w:lang w:val="en-US" w:eastAsia="ja-JP"/>
              </w:rPr>
              <w:t>nd</w:t>
            </w:r>
            <w:r>
              <w:rPr>
                <w:lang w:val="en-US" w:eastAsia="ja-JP"/>
              </w:rPr>
              <w:t xml:space="preserve"> repetition would exceed P in some CG period. This results in that only K=1 is allowed, in which case Rel-17 counting leads to the worse performance than the legacy counting.</w:t>
            </w:r>
          </w:p>
          <w:p w14:paraId="3709C172" w14:textId="77777777" w:rsidR="00544538" w:rsidRDefault="004A75F8">
            <w:pPr>
              <w:rPr>
                <w:lang w:val="en-US" w:eastAsia="ja-JP"/>
              </w:rPr>
            </w:pPr>
            <w:r>
              <w:rPr>
                <w:noProof/>
                <w:lang w:val="en-US"/>
              </w:rPr>
              <w:drawing>
                <wp:inline distT="0" distB="0" distL="0" distR="0" wp14:anchorId="372DCEF4" wp14:editId="73692FC5">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186680" cy="1901825"/>
                          </a:xfrm>
                          <a:prstGeom prst="rect">
                            <a:avLst/>
                          </a:prstGeom>
                          <a:noFill/>
                          <a:ln>
                            <a:noFill/>
                          </a:ln>
                        </pic:spPr>
                      </pic:pic>
                    </a:graphicData>
                  </a:graphic>
                </wp:inline>
              </w:drawing>
            </w:r>
          </w:p>
          <w:p w14:paraId="0C4EF6FA" w14:textId="77777777" w:rsidR="00544538" w:rsidRDefault="004A75F8">
            <w:pPr>
              <w:rPr>
                <w:lang w:val="en-US" w:eastAsia="ja-JP"/>
              </w:rPr>
            </w:pPr>
            <w:r>
              <w:rPr>
                <w:lang w:val="en-US" w:eastAsia="ja-JP"/>
              </w:rPr>
              <w:t>Here, I’m trying to make the alternatives for CG-PUSCH clearer.</w:t>
            </w:r>
          </w:p>
          <w:p w14:paraId="4C659003"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1 </w:t>
            </w:r>
          </w:p>
          <w:p w14:paraId="6F52AFF5"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52354749"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60FC89F8"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5345CFC0"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 xml:space="preserve">The repetitions shall be terminated after transmitting K repetitions, or </w:t>
            </w:r>
            <w:r>
              <w:rPr>
                <w:rFonts w:eastAsia="Yu Mincho"/>
                <w:color w:val="FF0000"/>
                <w:lang w:val="en-US" w:eastAsia="ja-JP"/>
              </w:rPr>
              <w:t>at the end of the period P</w:t>
            </w:r>
            <w:r>
              <w:rPr>
                <w:rFonts w:eastAsia="Yu Mincho"/>
                <w:lang w:val="en-US" w:eastAsia="ja-JP"/>
              </w:rPr>
              <w:t>, or from the starting symbol of the repetition that overlaps with a PUSCH with the same HARQ process scheduled by DCI format 0_0, 0_1 or 0_2, whichever is reached first.</w:t>
            </w:r>
          </w:p>
          <w:p w14:paraId="383FDEBA"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w:t>
            </w:r>
            <w:r>
              <w:rPr>
                <w:rFonts w:eastAsia="Yu Mincho"/>
                <w:color w:val="FF0000"/>
                <w:lang w:val="en-US" w:eastAsia="ja-JP"/>
              </w:rPr>
              <w:t xml:space="preserve"> K larger than P</w:t>
            </w:r>
            <w:r>
              <w:rPr>
                <w:rFonts w:eastAsia="Yu Mincho"/>
                <w:lang w:val="en-US" w:eastAsia="ja-JP"/>
              </w:rPr>
              <w:t>.</w:t>
            </w:r>
          </w:p>
        </w:tc>
      </w:tr>
      <w:tr w:rsidR="00544538" w14:paraId="325246E7" w14:textId="77777777">
        <w:tc>
          <w:tcPr>
            <w:tcW w:w="1236" w:type="dxa"/>
          </w:tcPr>
          <w:p w14:paraId="78A262B7" w14:textId="77777777" w:rsidR="00544538" w:rsidRDefault="004A75F8">
            <w:pPr>
              <w:spacing w:after="120"/>
              <w:rPr>
                <w:rFonts w:eastAsiaTheme="minorEastAsia"/>
                <w:lang w:val="en-US" w:eastAsia="zh-CN"/>
              </w:rPr>
            </w:pPr>
            <w:proofErr w:type="spellStart"/>
            <w:r>
              <w:rPr>
                <w:rFonts w:eastAsiaTheme="minorEastAsia" w:hint="eastAsia"/>
                <w:lang w:val="en-US" w:eastAsia="zh-CN"/>
              </w:rPr>
              <w:lastRenderedPageBreak/>
              <w:t>Sprea</w:t>
            </w:r>
            <w:r>
              <w:rPr>
                <w:rFonts w:eastAsiaTheme="minorEastAsia"/>
                <w:lang w:val="en-US" w:eastAsia="zh-CN"/>
              </w:rPr>
              <w:t>dtrum</w:t>
            </w:r>
            <w:proofErr w:type="spellEnd"/>
          </w:p>
        </w:tc>
        <w:tc>
          <w:tcPr>
            <w:tcW w:w="8395" w:type="dxa"/>
          </w:tcPr>
          <w:p w14:paraId="08B21167" w14:textId="77777777" w:rsidR="00544538" w:rsidRDefault="004A75F8">
            <w:pPr>
              <w:rPr>
                <w:rFonts w:eastAsiaTheme="minorEastAsia"/>
                <w:lang w:val="en-US" w:eastAsia="zh-CN"/>
              </w:rPr>
            </w:pPr>
            <w:r>
              <w:rPr>
                <w:rFonts w:eastAsiaTheme="minorEastAsia"/>
                <w:lang w:val="en-US" w:eastAsia="zh-CN"/>
              </w:rPr>
              <w:t xml:space="preserve">We are fine for either alt 1 or alt 2. </w:t>
            </w:r>
          </w:p>
        </w:tc>
      </w:tr>
      <w:tr w:rsidR="00544538" w14:paraId="578D0AC3" w14:textId="77777777">
        <w:tc>
          <w:tcPr>
            <w:tcW w:w="1236" w:type="dxa"/>
          </w:tcPr>
          <w:p w14:paraId="1976E563" w14:textId="77777777" w:rsidR="00544538" w:rsidRDefault="004A75F8">
            <w:pPr>
              <w:spacing w:after="120"/>
              <w:rPr>
                <w:lang w:val="en-US" w:eastAsia="ja-JP"/>
              </w:rPr>
            </w:pPr>
            <w:r>
              <w:rPr>
                <w:lang w:val="en-US" w:eastAsia="ja-JP"/>
              </w:rPr>
              <w:t>Samsung</w:t>
            </w:r>
          </w:p>
        </w:tc>
        <w:tc>
          <w:tcPr>
            <w:tcW w:w="8395" w:type="dxa"/>
          </w:tcPr>
          <w:p w14:paraId="014AB5CD" w14:textId="77777777" w:rsidR="00544538" w:rsidRDefault="004A75F8">
            <w:pPr>
              <w:rPr>
                <w:lang w:val="en-US" w:eastAsia="ja-JP"/>
              </w:rPr>
            </w:pPr>
            <w:r>
              <w:rPr>
                <w:lang w:val="en-US" w:eastAsia="ja-JP"/>
              </w:rPr>
              <w:t>We don’t think the modified alternatives are a clarification of the previous alternatives.</w:t>
            </w:r>
          </w:p>
          <w:p w14:paraId="2A2D1ABE" w14:textId="77777777" w:rsidR="00544538" w:rsidRDefault="004A75F8">
            <w:pPr>
              <w:rPr>
                <w:lang w:val="en-US" w:eastAsia="ja-JP"/>
              </w:rPr>
            </w:pPr>
            <w:r>
              <w:rPr>
                <w:lang w:val="en-US" w:eastAsia="ja-JP"/>
              </w:rPr>
              <w:t xml:space="preserve">We have same comments as in the last two rounds, and the FL proposal above this table (copied below) is agreeable to us. </w:t>
            </w:r>
          </w:p>
          <w:p w14:paraId="1F67B761" w14:textId="77777777" w:rsidR="00544538" w:rsidRDefault="004A75F8">
            <w:pPr>
              <w:rPr>
                <w:u w:val="single"/>
                <w:lang w:val="en-US" w:eastAsia="ja-JP"/>
              </w:rPr>
            </w:pPr>
            <w:r>
              <w:rPr>
                <w:rFonts w:hint="eastAsia"/>
                <w:u w:val="single"/>
                <w:lang w:val="en-US" w:eastAsia="ja-JP"/>
              </w:rPr>
              <w:t>F</w:t>
            </w:r>
            <w:r>
              <w:rPr>
                <w:u w:val="single"/>
                <w:lang w:val="en-US" w:eastAsia="ja-JP"/>
              </w:rPr>
              <w:t>L Proposal on Issue#2-8:</w:t>
            </w:r>
          </w:p>
          <w:p w14:paraId="68F2C6BC"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4BF0F39"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0B7D5AC" w14:textId="77777777" w:rsidR="00544538" w:rsidRDefault="00544538">
            <w:pPr>
              <w:rPr>
                <w:lang w:val="en-US" w:eastAsia="ja-JP"/>
              </w:rPr>
            </w:pPr>
          </w:p>
        </w:tc>
      </w:tr>
      <w:tr w:rsidR="00544538" w14:paraId="38511928" w14:textId="77777777">
        <w:tc>
          <w:tcPr>
            <w:tcW w:w="1236" w:type="dxa"/>
          </w:tcPr>
          <w:p w14:paraId="58E2CE9A" w14:textId="77777777" w:rsidR="00544538" w:rsidRDefault="004A75F8">
            <w:pPr>
              <w:spacing w:after="120"/>
              <w:rPr>
                <w:rFonts w:eastAsiaTheme="minorEastAsia"/>
                <w:lang w:val="en-US" w:eastAsia="zh-CN"/>
              </w:rPr>
            </w:pPr>
            <w:r>
              <w:rPr>
                <w:rFonts w:eastAsiaTheme="minorEastAsia"/>
                <w:lang w:val="en-US" w:eastAsia="zh-CN"/>
              </w:rPr>
              <w:lastRenderedPageBreak/>
              <w:t>Vivo</w:t>
            </w:r>
          </w:p>
        </w:tc>
        <w:tc>
          <w:tcPr>
            <w:tcW w:w="8395" w:type="dxa"/>
          </w:tcPr>
          <w:p w14:paraId="101CDC24" w14:textId="77777777" w:rsidR="00544538" w:rsidRDefault="004A75F8">
            <w:pPr>
              <w:rPr>
                <w:highlight w:val="yellow"/>
                <w:u w:val="single"/>
                <w:lang w:val="sv-SE" w:eastAsia="ja-JP"/>
              </w:rPr>
            </w:pPr>
            <w:r>
              <w:rPr>
                <w:rFonts w:eastAsiaTheme="minorEastAsia"/>
                <w:lang w:val="en-US" w:eastAsia="zh-CN"/>
              </w:rPr>
              <w:t xml:space="preserve">Support </w:t>
            </w:r>
            <w:r>
              <w:rPr>
                <w:rFonts w:hint="eastAsia"/>
                <w:lang w:val="sv-SE" w:eastAsia="ja-JP"/>
              </w:rPr>
              <w:t>F</w:t>
            </w:r>
            <w:r>
              <w:rPr>
                <w:lang w:val="sv-SE" w:eastAsia="ja-JP"/>
              </w:rPr>
              <w:t xml:space="preserve">L proposal 1 to Issue#2-8, do not support </w:t>
            </w:r>
            <w:r>
              <w:rPr>
                <w:rFonts w:hint="eastAsia"/>
                <w:lang w:val="sv-SE" w:eastAsia="ja-JP"/>
              </w:rPr>
              <w:t>F</w:t>
            </w:r>
            <w:r>
              <w:rPr>
                <w:lang w:val="sv-SE" w:eastAsia="ja-JP"/>
              </w:rPr>
              <w:t>L proposal 2</w:t>
            </w:r>
          </w:p>
          <w:p w14:paraId="3E35FDA9" w14:textId="77777777" w:rsidR="00544538" w:rsidRDefault="004A75F8">
            <w:pPr>
              <w:rPr>
                <w:rFonts w:eastAsiaTheme="minorEastAsia"/>
                <w:lang w:val="sv-SE" w:eastAsia="zh-CN"/>
              </w:rPr>
            </w:pPr>
            <w:r>
              <w:rPr>
                <w:rFonts w:eastAsiaTheme="minorEastAsia"/>
                <w:lang w:val="sv-SE" w:eastAsia="zh-CN"/>
              </w:rPr>
              <w:t>Since the available slots are determined based on semi-static configurations, we don’t think NW has any difficulties to avoid durations for K repetitions larger than P. Hence, it should be considered as an error case, as that in rel-16.</w:t>
            </w:r>
          </w:p>
        </w:tc>
      </w:tr>
    </w:tbl>
    <w:p w14:paraId="1A3EE86D" w14:textId="77777777" w:rsidR="00544538" w:rsidRDefault="00544538">
      <w:pPr>
        <w:rPr>
          <w:rFonts w:eastAsia="Yu Mincho"/>
          <w:lang w:val="sv-SE" w:eastAsia="ja-JP"/>
        </w:rPr>
      </w:pPr>
    </w:p>
    <w:p w14:paraId="7A676FB7" w14:textId="77777777" w:rsidR="00544538" w:rsidRDefault="004A75F8">
      <w:pPr>
        <w:pStyle w:val="3"/>
      </w:pPr>
      <w:r>
        <w:rPr>
          <w:rFonts w:hint="eastAsia"/>
        </w:rPr>
        <w:t>3rd</w:t>
      </w:r>
      <w:r>
        <w:t xml:space="preserve"> round summary (Issue#2-8)</w:t>
      </w:r>
    </w:p>
    <w:p w14:paraId="6D35C2AD" w14:textId="77777777" w:rsidR="00544538" w:rsidRDefault="004A75F8">
      <w:pPr>
        <w:rPr>
          <w:iCs/>
          <w:lang w:eastAsia="zh-CN"/>
        </w:rPr>
      </w:pPr>
      <w:r>
        <w:rPr>
          <w:iCs/>
          <w:lang w:eastAsia="zh-CN"/>
        </w:rPr>
        <w:t>Companies’ views according to their inputs during the 3</w:t>
      </w:r>
      <w:r>
        <w:rPr>
          <w:iCs/>
          <w:vertAlign w:val="superscript"/>
          <w:lang w:eastAsia="zh-CN"/>
        </w:rPr>
        <w:t>rd</w:t>
      </w:r>
      <w:r>
        <w:rPr>
          <w:iCs/>
          <w:lang w:eastAsia="zh-CN"/>
        </w:rPr>
        <w:t xml:space="preserve"> round discussion are summarized as follows.</w:t>
      </w:r>
    </w:p>
    <w:p w14:paraId="427A6926"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6D20ABD9"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Support: ZTE, Ericsson, Sharp, CMCC, CATT, OPPO, Panasonic, Lenovo/Motorola Mobility, Intel, Nokia/NSB, Rakuten Mobile, Samsung</w:t>
      </w:r>
    </w:p>
    <w:p w14:paraId="196D83E5"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19699693"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Support: ZTE, Ericsson, Sharp, CMCC, CATT, OPPO,  Lenovo/Motorola Mobility, Intel, Nokia/NSB, Rakuten Mobile, Samsung</w:t>
      </w:r>
    </w:p>
    <w:p w14:paraId="02C24997"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 xml:space="preserve">Suggest modification to relax the restriction: Qualcomm, InterDigital, </w:t>
      </w:r>
      <w:r>
        <w:rPr>
          <w:rFonts w:eastAsia="Yu Mincho"/>
          <w:strike/>
          <w:lang w:val="sv-SE" w:eastAsia="ja-JP"/>
          <w:rPrChange w:id="178" w:author="Yamamoto Tetsuya (山本 哲矢)" w:date="2021-08-26T11:34:00Z">
            <w:rPr>
              <w:rFonts w:eastAsia="Yu Mincho"/>
              <w:lang w:val="sv-SE" w:eastAsia="ja-JP"/>
            </w:rPr>
          </w:rPrChange>
        </w:rPr>
        <w:t>Panasonic?</w:t>
      </w:r>
    </w:p>
    <w:p w14:paraId="728DE491" w14:textId="77777777" w:rsidR="00544538" w:rsidRDefault="004A75F8">
      <w:pPr>
        <w:rPr>
          <w:rFonts w:eastAsia="Yu Mincho"/>
          <w:iCs/>
          <w:lang w:val="sv-SE" w:eastAsia="ja-JP"/>
        </w:rPr>
      </w:pPr>
      <w:r>
        <w:rPr>
          <w:rFonts w:eastAsia="Yu Mincho" w:hint="eastAsia"/>
          <w:iCs/>
          <w:lang w:val="sv-SE" w:eastAsia="ja-JP"/>
        </w:rPr>
        <w:t>T</w:t>
      </w:r>
      <w:r>
        <w:rPr>
          <w:rFonts w:eastAsia="Yu Mincho"/>
          <w:iCs/>
          <w:lang w:val="sv-SE" w:eastAsia="ja-JP"/>
        </w:rPr>
        <w:t xml:space="preserve">he proposal for DG-PUSCH seems stable. For CG-PUSCH, since several companies were proposing modification to the 3rd round FL proposal, it may be better to have a little bit more detailed discussions. </w:t>
      </w:r>
    </w:p>
    <w:p w14:paraId="48869027" w14:textId="77777777" w:rsidR="00544538" w:rsidRDefault="004A75F8">
      <w:pPr>
        <w:rPr>
          <w:rFonts w:eastAsia="Yu Mincho"/>
          <w:iCs/>
          <w:lang w:val="sv-SE" w:eastAsia="ja-JP"/>
        </w:rPr>
      </w:pPr>
      <w:r>
        <w:rPr>
          <w:rFonts w:eastAsia="Yu Mincho"/>
          <w:iCs/>
          <w:lang w:val="sv-SE" w:eastAsia="ja-JP"/>
        </w:rPr>
        <w:t>Based on the analysis, the following proposals are made.</w:t>
      </w:r>
    </w:p>
    <w:p w14:paraId="6D551449"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1 to Issue#2-8</w:t>
      </w:r>
    </w:p>
    <w:p w14:paraId="73F838D7"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14A987EB"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2 to Issue#</w:t>
      </w:r>
      <w:r>
        <w:rPr>
          <w:rFonts w:eastAsia="Yu Mincho" w:hint="eastAsia"/>
          <w:u w:val="single"/>
          <w:lang w:val="sv-SE" w:eastAsia="ja-JP"/>
        </w:rPr>
        <w:t>2</w:t>
      </w:r>
      <w:r>
        <w:rPr>
          <w:rFonts w:eastAsia="Yu Mincho"/>
          <w:u w:val="single"/>
          <w:lang w:val="sv-SE" w:eastAsia="ja-JP"/>
        </w:rPr>
        <w:t>-8</w:t>
      </w:r>
    </w:p>
    <w:p w14:paraId="46D006EE" w14:textId="77777777" w:rsidR="00544538" w:rsidRDefault="004A75F8">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35A6BA05"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1 </w:t>
      </w:r>
    </w:p>
    <w:p w14:paraId="583B1853"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6E20FF11"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02E623FE"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51FF81A4" w14:textId="77777777" w:rsidR="00544538" w:rsidRDefault="004A75F8">
      <w:pPr>
        <w:pStyle w:val="ListParagraph"/>
        <w:numPr>
          <w:ilvl w:val="1"/>
          <w:numId w:val="17"/>
        </w:numPr>
        <w:ind w:firstLineChars="0"/>
        <w:rPr>
          <w:rFonts w:eastAsia="Yu Mincho"/>
          <w:iCs/>
          <w:lang w:eastAsia="ja-JP"/>
        </w:rPr>
      </w:pPr>
      <w:r>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521D5D87" w14:textId="77777777" w:rsidR="00544538" w:rsidRDefault="004A75F8">
      <w:pPr>
        <w:pStyle w:val="ListParagraph"/>
        <w:numPr>
          <w:ilvl w:val="1"/>
          <w:numId w:val="17"/>
        </w:numPr>
        <w:ind w:firstLineChars="0"/>
        <w:rPr>
          <w:rFonts w:eastAsia="Yu Mincho"/>
          <w:iCs/>
          <w:lang w:eastAsia="ja-JP"/>
        </w:rPr>
      </w:pPr>
      <w:r>
        <w:rPr>
          <w:rFonts w:eastAsia="Yu Mincho"/>
          <w:lang w:val="en-US" w:eastAsia="ja-JP"/>
        </w:rPr>
        <w:t>The UE is not expected to be configured with K larger than P.</w:t>
      </w:r>
    </w:p>
    <w:p w14:paraId="4B99D291" w14:textId="77777777" w:rsidR="00544538" w:rsidRDefault="00544538">
      <w:pPr>
        <w:rPr>
          <w:rFonts w:eastAsia="Yu Mincho"/>
          <w:iCs/>
          <w:lang w:eastAsia="ja-JP"/>
        </w:rPr>
      </w:pPr>
    </w:p>
    <w:p w14:paraId="672FEC4D" w14:textId="77777777" w:rsidR="00544538" w:rsidRDefault="004A75F8">
      <w:pPr>
        <w:pStyle w:val="3"/>
        <w:rPr>
          <w:highlight w:val="yellow"/>
        </w:rPr>
      </w:pPr>
      <w:r>
        <w:rPr>
          <w:highlight w:val="yellow"/>
        </w:rPr>
        <w:t>4th round (Issue#2-8)</w:t>
      </w:r>
    </w:p>
    <w:p w14:paraId="348927D4" w14:textId="77777777" w:rsidR="00544538" w:rsidRDefault="004A75F8">
      <w:pPr>
        <w:rPr>
          <w:rFonts w:eastAsia="Yu Mincho"/>
          <w:lang w:val="sv-SE" w:eastAsia="ja-JP"/>
        </w:rPr>
      </w:pPr>
      <w:r>
        <w:rPr>
          <w:rFonts w:eastAsia="Yu Mincho"/>
          <w:lang w:val="sv-SE" w:eastAsia="ja-JP"/>
        </w:rPr>
        <w:t xml:space="preserve"> Companies are encouraged to provide their views on the following proposal.</w:t>
      </w:r>
    </w:p>
    <w:p w14:paraId="0CC9D266" w14:textId="77777777" w:rsidR="00544538" w:rsidRDefault="004A75F8">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Issue#2-8:</w:t>
      </w:r>
    </w:p>
    <w:p w14:paraId="3599597D" w14:textId="77777777" w:rsidR="00544538" w:rsidRDefault="004A75F8">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570AE05C"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lt 1 (copied from Clause 6.1.2.3.1 of Rel-16 TS38.214)</w:t>
      </w:r>
    </w:p>
    <w:p w14:paraId="574DFBFE"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 xml:space="preserve">The repetitions shall be terminated after transmitting K repetitions, </w:t>
      </w:r>
      <w:r>
        <w:rPr>
          <w:rFonts w:eastAsia="Yu Mincho"/>
          <w:color w:val="0000FF"/>
          <w:lang w:val="en-US" w:eastAsia="ja-JP"/>
        </w:rPr>
        <w:t xml:space="preserve">or at the last transmission occasion among the K repetitions within the period P, </w:t>
      </w:r>
      <w:r>
        <w:rPr>
          <w:rFonts w:eastAsia="Yu Mincho"/>
          <w:lang w:val="en-US" w:eastAsia="ja-JP"/>
        </w:rPr>
        <w:t>or from the starting symbol of the repetition that overlaps with a PUSCH with the same HARQ process scheduled by DCI format 0_0, 0_1 or 0_2, whichever is reached first.</w:t>
      </w:r>
    </w:p>
    <w:p w14:paraId="65C91F8E"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6FCC7415"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118E403E" w14:textId="77777777" w:rsidR="00544538" w:rsidRDefault="004A75F8">
      <w:pPr>
        <w:pStyle w:val="ListParagraph"/>
        <w:numPr>
          <w:ilvl w:val="1"/>
          <w:numId w:val="17"/>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00FF"/>
          <w:lang w:val="en-US" w:eastAsia="ja-JP"/>
        </w:rPr>
        <w:t>or at the last transmission occasion within the period P,</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194352AF" w14:textId="52E2DB4F" w:rsidR="00544538" w:rsidRDefault="004A75F8">
      <w:pPr>
        <w:pStyle w:val="ListParagraph"/>
        <w:numPr>
          <w:ilvl w:val="1"/>
          <w:numId w:val="17"/>
        </w:numPr>
        <w:ind w:firstLineChars="0"/>
        <w:rPr>
          <w:rFonts w:eastAsia="Yu Mincho"/>
          <w:iCs/>
          <w:lang w:eastAsia="ja-JP"/>
        </w:rPr>
      </w:pPr>
      <w:r>
        <w:rPr>
          <w:rFonts w:eastAsia="Yu Mincho"/>
          <w:lang w:val="en-US" w:eastAsia="ja-JP"/>
        </w:rPr>
        <w:t>The UE is not expected to be configured with K larger than P</w:t>
      </w:r>
      <w:ins w:id="179" w:author="Toshi" w:date="2021-08-26T23:06:00Z">
        <w:r w:rsidR="00975060">
          <w:rPr>
            <w:rFonts w:eastAsia="Yu Mincho"/>
            <w:lang w:val="en-US" w:eastAsia="ja-JP"/>
          </w:rPr>
          <w:t>/12 for 60kHz with ECP or P/14 otherwise</w:t>
        </w:r>
      </w:ins>
      <w:r>
        <w:rPr>
          <w:rFonts w:eastAsia="Yu Mincho"/>
          <w:lang w:val="en-US" w:eastAsia="ja-JP"/>
        </w:rPr>
        <w:t>.</w:t>
      </w:r>
    </w:p>
    <w:p w14:paraId="46C7B3FA" w14:textId="77777777" w:rsidR="00544538" w:rsidRDefault="004A75F8">
      <w:pPr>
        <w:pStyle w:val="ListParagraph"/>
        <w:numPr>
          <w:ilvl w:val="0"/>
          <w:numId w:val="17"/>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tbl>
      <w:tblPr>
        <w:tblStyle w:val="TableGrid"/>
        <w:tblW w:w="0" w:type="auto"/>
        <w:tblLayout w:type="fixed"/>
        <w:tblLook w:val="04A0" w:firstRow="1" w:lastRow="0" w:firstColumn="1" w:lastColumn="0" w:noHBand="0" w:noVBand="1"/>
      </w:tblPr>
      <w:tblGrid>
        <w:gridCol w:w="1236"/>
        <w:gridCol w:w="8395"/>
      </w:tblGrid>
      <w:tr w:rsidR="00544538" w14:paraId="33941E8B" w14:textId="77777777">
        <w:tc>
          <w:tcPr>
            <w:tcW w:w="1236" w:type="dxa"/>
          </w:tcPr>
          <w:p w14:paraId="765064B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533E991"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97CB22F" w14:textId="77777777">
        <w:tc>
          <w:tcPr>
            <w:tcW w:w="1236" w:type="dxa"/>
          </w:tcPr>
          <w:p w14:paraId="54647D2E"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E2340E1" w14:textId="77777777" w:rsidR="00544538" w:rsidRDefault="004A75F8">
            <w:pPr>
              <w:rPr>
                <w:lang w:val="en-US" w:eastAsia="ja-JP"/>
              </w:rPr>
            </w:pPr>
            <w:r>
              <w:rPr>
                <w:rFonts w:hint="eastAsia"/>
                <w:lang w:val="en-US" w:eastAsia="ja-JP"/>
              </w:rPr>
              <w:t>W</w:t>
            </w:r>
            <w:r>
              <w:rPr>
                <w:lang w:val="en-US" w:eastAsia="ja-JP"/>
              </w:rPr>
              <w:t>e are OK with either Alt.1 or Alt.2.</w:t>
            </w:r>
          </w:p>
        </w:tc>
      </w:tr>
      <w:tr w:rsidR="00544538" w14:paraId="2ACD74EB" w14:textId="77777777">
        <w:tc>
          <w:tcPr>
            <w:tcW w:w="1236" w:type="dxa"/>
          </w:tcPr>
          <w:p w14:paraId="5FCC82A0"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43BC0DE4" w14:textId="77777777" w:rsidR="00544538" w:rsidRDefault="004A75F8">
            <w:pPr>
              <w:rPr>
                <w:rFonts w:eastAsiaTheme="minorEastAsia"/>
                <w:lang w:val="en-US" w:eastAsia="zh-CN"/>
              </w:rPr>
            </w:pPr>
            <w:r>
              <w:rPr>
                <w:rFonts w:eastAsiaTheme="minorEastAsia" w:hint="eastAsia"/>
                <w:lang w:val="en-US" w:eastAsia="zh-CN"/>
              </w:rPr>
              <w:t xml:space="preserve">Both Alt.1 and Alt.2 are fine for us. </w:t>
            </w:r>
          </w:p>
          <w:p w14:paraId="206DAE89" w14:textId="77777777" w:rsidR="00544538" w:rsidRDefault="004A75F8">
            <w:pPr>
              <w:rPr>
                <w:rFonts w:eastAsiaTheme="minorEastAsia"/>
                <w:lang w:val="en-US" w:eastAsia="zh-CN"/>
              </w:rPr>
            </w:pPr>
            <w:r>
              <w:rPr>
                <w:rFonts w:eastAsiaTheme="minorEastAsia" w:hint="eastAsia"/>
                <w:lang w:val="en-US" w:eastAsia="zh-CN"/>
              </w:rPr>
              <w:t xml:space="preserve">But just ask for a bit more clarification, in Alt 2, is </w:t>
            </w:r>
            <w:r>
              <w:rPr>
                <w:rFonts w:eastAsiaTheme="minorEastAsia"/>
                <w:lang w:val="en-US" w:eastAsia="zh-CN"/>
              </w:rPr>
              <w:t>‘</w:t>
            </w:r>
            <w:r>
              <w:rPr>
                <w:rFonts w:eastAsiaTheme="minorEastAsia" w:hint="eastAsia"/>
                <w:lang w:val="en-US" w:eastAsia="zh-CN"/>
              </w:rPr>
              <w:t>P</w:t>
            </w:r>
            <w:r>
              <w:rPr>
                <w:rFonts w:eastAsiaTheme="minorEastAsia"/>
                <w:lang w:val="en-US" w:eastAsia="zh-CN"/>
              </w:rPr>
              <w:t>’</w:t>
            </w:r>
            <w:r>
              <w:rPr>
                <w:rFonts w:eastAsiaTheme="minorEastAsia" w:hint="eastAsia"/>
                <w:lang w:val="en-US" w:eastAsia="zh-CN"/>
              </w:rPr>
              <w:t xml:space="preserve"> also counted based on available slot?</w:t>
            </w:r>
          </w:p>
        </w:tc>
      </w:tr>
      <w:tr w:rsidR="00544538" w14:paraId="2EC7554A" w14:textId="77777777">
        <w:tc>
          <w:tcPr>
            <w:tcW w:w="1236" w:type="dxa"/>
          </w:tcPr>
          <w:p w14:paraId="270B2939"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72393EFA" w14:textId="77777777" w:rsidR="00544538" w:rsidRDefault="004A75F8">
            <w:pPr>
              <w:rPr>
                <w:lang w:val="en-US" w:eastAsia="ja-JP"/>
              </w:rPr>
            </w:pPr>
            <w:r>
              <w:rPr>
                <w:rFonts w:hint="eastAsia"/>
                <w:lang w:val="en-US" w:eastAsia="ja-JP"/>
              </w:rPr>
              <w:t>W</w:t>
            </w:r>
            <w:r>
              <w:rPr>
                <w:lang w:val="en-US" w:eastAsia="ja-JP"/>
              </w:rPr>
              <w:t>e are open to either alternative, but slightly prefer Alt2. With Alt 1, possible combinations of the CG period P, TDD configuration and SSB configuration are very restricted, compared with the Rel-15/16 repetitions. For some combinations, even K=1 is not allowed.</w:t>
            </w:r>
          </w:p>
          <w:p w14:paraId="193203C5" w14:textId="77777777" w:rsidR="00544538" w:rsidRDefault="004A75F8">
            <w:pPr>
              <w:rPr>
                <w:rFonts w:eastAsiaTheme="minorEastAsia"/>
                <w:lang w:val="en-US" w:eastAsia="zh-CN"/>
              </w:rPr>
            </w:pPr>
            <w:r>
              <w:rPr>
                <w:lang w:val="en-US" w:eastAsia="ja-JP"/>
              </w:rPr>
              <w:t xml:space="preserve">To the question from CATT, our understanding is that “P” of Alt 2 is the same as “the periodicity P” of Alt 1, which is configured by RRC parameter </w:t>
            </w:r>
            <w:r>
              <w:rPr>
                <w:i/>
                <w:iCs/>
                <w:lang w:val="en-US" w:eastAsia="ja-JP"/>
              </w:rPr>
              <w:t>periodicity</w:t>
            </w:r>
            <w:r>
              <w:rPr>
                <w:lang w:val="en-US" w:eastAsia="ja-JP"/>
              </w:rPr>
              <w:t xml:space="preserve"> in the IE </w:t>
            </w:r>
            <w:proofErr w:type="spellStart"/>
            <w:r>
              <w:rPr>
                <w:i/>
                <w:iCs/>
                <w:lang w:val="en-US" w:eastAsia="ja-JP"/>
              </w:rPr>
              <w:t>ConfiguredGrantConfig</w:t>
            </w:r>
            <w:proofErr w:type="spellEnd"/>
            <w:r>
              <w:rPr>
                <w:lang w:val="en-US" w:eastAsia="ja-JP"/>
              </w:rPr>
              <w:t>.</w:t>
            </w:r>
          </w:p>
        </w:tc>
      </w:tr>
      <w:tr w:rsidR="00544538" w14:paraId="5A895202" w14:textId="77777777">
        <w:tc>
          <w:tcPr>
            <w:tcW w:w="1236" w:type="dxa"/>
          </w:tcPr>
          <w:p w14:paraId="301FBE9E"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4CE078DB" w14:textId="77777777" w:rsidR="00544538" w:rsidRDefault="004A75F8">
            <w:pPr>
              <w:rPr>
                <w:lang w:val="en-US" w:eastAsia="ja-JP"/>
              </w:rPr>
            </w:pPr>
            <w:r>
              <w:rPr>
                <w:lang w:val="en-US" w:eastAsia="ja-JP"/>
              </w:rPr>
              <w:t>We are fine with either of the alternatives</w:t>
            </w:r>
          </w:p>
        </w:tc>
      </w:tr>
      <w:tr w:rsidR="00544538" w14:paraId="2FB65422" w14:textId="77777777">
        <w:tc>
          <w:tcPr>
            <w:tcW w:w="1236" w:type="dxa"/>
          </w:tcPr>
          <w:p w14:paraId="611BF882"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9196EA5" w14:textId="77777777" w:rsidR="00544538" w:rsidRDefault="004A75F8">
            <w:pPr>
              <w:rPr>
                <w:lang w:val="en-US" w:eastAsia="ja-JP"/>
              </w:rPr>
            </w:pPr>
            <w:r>
              <w:rPr>
                <w:rFonts w:asciiTheme="minorEastAsia" w:eastAsiaTheme="minorEastAsia" w:hAnsiTheme="minorEastAsia"/>
                <w:lang w:val="en-US" w:eastAsia="zh-CN"/>
              </w:rPr>
              <w:t>Support the proposal.</w:t>
            </w:r>
          </w:p>
        </w:tc>
      </w:tr>
      <w:tr w:rsidR="00544538" w14:paraId="082D0E5E" w14:textId="77777777">
        <w:tc>
          <w:tcPr>
            <w:tcW w:w="1236" w:type="dxa"/>
          </w:tcPr>
          <w:p w14:paraId="00C66BEE"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7273930" w14:textId="77777777" w:rsidR="00544538" w:rsidRDefault="004A75F8">
            <w:pPr>
              <w:rPr>
                <w:rFonts w:eastAsiaTheme="minorEastAsia"/>
                <w:lang w:val="en-US" w:eastAsia="zh-CN"/>
              </w:rPr>
            </w:pPr>
            <w:r>
              <w:rPr>
                <w:rFonts w:eastAsiaTheme="minorEastAsia"/>
                <w:lang w:val="en-US" w:eastAsia="zh-CN"/>
              </w:rPr>
              <w:t xml:space="preserve">Clarification question on the time duration for transmission of K repetitions of Alt1, the time duration is not fixed for available slot-based counting. Does it mean the time duration is calculated according to the first step of repetition number determination?  But Periodicity P is still counting based on physical </w:t>
            </w:r>
            <w:proofErr w:type="gramStart"/>
            <w:r>
              <w:rPr>
                <w:rFonts w:eastAsiaTheme="minorEastAsia"/>
                <w:lang w:val="en-US" w:eastAsia="zh-CN"/>
              </w:rPr>
              <w:t>slot ?</w:t>
            </w:r>
            <w:proofErr w:type="gramEnd"/>
            <w:r>
              <w:rPr>
                <w:rFonts w:eastAsiaTheme="minorEastAsia"/>
                <w:lang w:val="en-US" w:eastAsia="zh-CN"/>
              </w:rPr>
              <w:t xml:space="preserve"> </w:t>
            </w:r>
          </w:p>
          <w:p w14:paraId="16C9DB54" w14:textId="77777777" w:rsidR="00544538" w:rsidRDefault="004A75F8">
            <w:pPr>
              <w:rPr>
                <w:rFonts w:eastAsiaTheme="minorEastAsia"/>
                <w:lang w:val="en-US" w:eastAsia="zh-CN"/>
              </w:rPr>
            </w:pPr>
            <w:r>
              <w:rPr>
                <w:rFonts w:eastAsiaTheme="minorEastAsia"/>
                <w:lang w:val="en-US" w:eastAsia="zh-CN"/>
              </w:rPr>
              <w:t>The second bullet of Alt2 seems not make much sense. Even K is smaller than P, the actual transmission of Kth slot could be larger than P, due to unavailable slots between the transmissions. It would cause some of the transmissions are dropped.</w:t>
            </w:r>
          </w:p>
          <w:p w14:paraId="58EFF23E" w14:textId="77777777" w:rsidR="00544538" w:rsidRDefault="004A75F8">
            <w:pPr>
              <w:rPr>
                <w:rFonts w:asciiTheme="minorEastAsia" w:eastAsiaTheme="minorEastAsia" w:hAnsi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Alt 1 is slight preferred.</w:t>
            </w:r>
          </w:p>
        </w:tc>
      </w:tr>
      <w:tr w:rsidR="00544538" w14:paraId="200473A0" w14:textId="77777777">
        <w:tc>
          <w:tcPr>
            <w:tcW w:w="1236" w:type="dxa"/>
          </w:tcPr>
          <w:p w14:paraId="438CD775"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0D327CE6" w14:textId="77777777" w:rsidR="00544538" w:rsidRDefault="004A75F8">
            <w:pPr>
              <w:rPr>
                <w:rFonts w:eastAsiaTheme="minorEastAsia"/>
                <w:lang w:val="en-US" w:eastAsia="zh-CN"/>
              </w:rPr>
            </w:pPr>
            <w:bookmarkStart w:id="180" w:name="OLE_LINK2"/>
            <w:r>
              <w:rPr>
                <w:rFonts w:eastAsiaTheme="minorEastAsia"/>
                <w:lang w:val="en-US" w:eastAsia="zh-CN"/>
              </w:rPr>
              <w:t>We prefer Alt 1.</w:t>
            </w:r>
          </w:p>
          <w:p w14:paraId="64EE2B6A" w14:textId="77777777" w:rsidR="00544538" w:rsidRDefault="004A75F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“K” is the number of repetitions </w:t>
            </w:r>
            <w:r>
              <w:rPr>
                <w:lang w:val="sv-SE" w:eastAsia="ja-JP"/>
              </w:rPr>
              <w:t xml:space="preserve">with counting based on the available slots. Though </w:t>
            </w:r>
            <w:r>
              <w:rPr>
                <w:lang w:val="en-US" w:eastAsia="ja-JP"/>
              </w:rPr>
              <w:t xml:space="preserve">K is smaller than P, the time duration for the transmission of K repetitions may be larger than the time duration derived by the periodicity P. </w:t>
            </w:r>
            <w:r>
              <w:rPr>
                <w:iCs/>
                <w:lang w:val="sv-SE" w:eastAsia="ja-JP"/>
              </w:rPr>
              <w:t xml:space="preserve">The two alternatives all aim to transmit the repetition within the </w:t>
            </w:r>
            <w:r>
              <w:rPr>
                <w:lang w:val="en-US" w:eastAsia="ja-JP"/>
              </w:rPr>
              <w:t>CG period P. Alt 1 is more accurate than Alt 2.</w:t>
            </w:r>
            <w:bookmarkEnd w:id="180"/>
          </w:p>
        </w:tc>
      </w:tr>
      <w:tr w:rsidR="00544538" w14:paraId="00910E0A" w14:textId="77777777">
        <w:tc>
          <w:tcPr>
            <w:tcW w:w="1236" w:type="dxa"/>
          </w:tcPr>
          <w:p w14:paraId="65D48D1A" w14:textId="77777777" w:rsidR="00544538" w:rsidRDefault="004A75F8">
            <w:pPr>
              <w:spacing w:after="120"/>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2635FF54" w14:textId="77777777" w:rsidR="00544538" w:rsidRDefault="004A75F8">
            <w:pPr>
              <w:rPr>
                <w:rFonts w:eastAsiaTheme="minorEastAsia"/>
                <w:lang w:val="en-US" w:eastAsia="zh-CN"/>
              </w:rPr>
            </w:pPr>
            <w:r>
              <w:rPr>
                <w:rFonts w:eastAsiaTheme="minorEastAsia"/>
                <w:lang w:val="en-US" w:eastAsia="zh-CN"/>
              </w:rPr>
              <w:t>Support the proposal, and prefer Alt-1.</w:t>
            </w:r>
          </w:p>
        </w:tc>
      </w:tr>
      <w:tr w:rsidR="00544538" w14:paraId="01DC6010" w14:textId="77777777">
        <w:tc>
          <w:tcPr>
            <w:tcW w:w="1236" w:type="dxa"/>
          </w:tcPr>
          <w:p w14:paraId="57D444E9" w14:textId="77777777" w:rsidR="00544538" w:rsidRDefault="004A75F8">
            <w:pPr>
              <w:spacing w:after="120"/>
              <w:rPr>
                <w:rFonts w:eastAsiaTheme="minorEastAsia"/>
                <w:lang w:eastAsia="zh-CN"/>
              </w:rPr>
            </w:pPr>
            <w:r>
              <w:rPr>
                <w:rFonts w:eastAsiaTheme="minorEastAsia"/>
                <w:lang w:eastAsia="zh-CN"/>
              </w:rPr>
              <w:t>FL</w:t>
            </w:r>
          </w:p>
        </w:tc>
        <w:tc>
          <w:tcPr>
            <w:tcW w:w="8395" w:type="dxa"/>
          </w:tcPr>
          <w:p w14:paraId="05649017" w14:textId="77777777" w:rsidR="00544538" w:rsidRDefault="004A75F8">
            <w:pPr>
              <w:rPr>
                <w:lang w:val="en-US" w:eastAsia="ja-JP"/>
              </w:rPr>
            </w:pPr>
            <w:r>
              <w:rPr>
                <w:rFonts w:hint="eastAsia"/>
                <w:lang w:val="en-US" w:eastAsia="ja-JP"/>
              </w:rPr>
              <w:t>T</w:t>
            </w:r>
            <w:r>
              <w:rPr>
                <w:lang w:val="en-US" w:eastAsia="ja-JP"/>
              </w:rPr>
              <w:t>hank you for the inputs so far. Looking at the comments, there may be misunderstanding on the alternatives. P is the CG periodicity based on the physical slots while K is counted based on the available slots.</w:t>
            </w:r>
          </w:p>
          <w:p w14:paraId="7DF88171" w14:textId="77777777" w:rsidR="00544538" w:rsidRDefault="004A75F8">
            <w:pPr>
              <w:rPr>
                <w:lang w:val="en-US" w:eastAsia="ja-JP"/>
              </w:rPr>
            </w:pPr>
            <w:r>
              <w:rPr>
                <w:rFonts w:hint="eastAsia"/>
                <w:lang w:val="en-US" w:eastAsia="ja-JP"/>
              </w:rPr>
              <w:t>A</w:t>
            </w:r>
            <w:r>
              <w:rPr>
                <w:lang w:val="en-US" w:eastAsia="ja-JP"/>
              </w:rPr>
              <w:t xml:space="preserve">lt1: If at least one of the CG </w:t>
            </w:r>
            <w:proofErr w:type="gramStart"/>
            <w:r>
              <w:rPr>
                <w:lang w:val="en-US" w:eastAsia="ja-JP"/>
              </w:rPr>
              <w:t>period</w:t>
            </w:r>
            <w:proofErr w:type="gramEnd"/>
            <w:r>
              <w:rPr>
                <w:lang w:val="en-US" w:eastAsia="ja-JP"/>
              </w:rPr>
              <w:t xml:space="preserve"> does not have K available slots, such configuration is considered as an error case. In other words, the gNB has to set K and P such that every single set of P physical </w:t>
            </w:r>
            <w:proofErr w:type="gramStart"/>
            <w:r>
              <w:rPr>
                <w:lang w:val="en-US" w:eastAsia="ja-JP"/>
              </w:rPr>
              <w:t>slots</w:t>
            </w:r>
            <w:proofErr w:type="gramEnd"/>
            <w:r>
              <w:rPr>
                <w:lang w:val="en-US" w:eastAsia="ja-JP"/>
              </w:rPr>
              <w:t xml:space="preserve"> contains K available slots. This limitation forces K &lt;&lt; P in DL heavy TDD configurations, but it ensures that every CG period has K transmission occasions.</w:t>
            </w:r>
          </w:p>
          <w:p w14:paraId="418ACA01" w14:textId="77777777" w:rsidR="00544538" w:rsidRDefault="004A75F8">
            <w:pPr>
              <w:rPr>
                <w:lang w:val="en-US" w:eastAsia="ja-JP"/>
              </w:rPr>
            </w:pPr>
            <w:r>
              <w:rPr>
                <w:rFonts w:hint="eastAsia"/>
                <w:lang w:val="en-US" w:eastAsia="ja-JP"/>
              </w:rPr>
              <w:t>A</w:t>
            </w:r>
            <w:r>
              <w:rPr>
                <w:lang w:val="en-US" w:eastAsia="ja-JP"/>
              </w:rPr>
              <w:t>lt 2: The gNB can set K and P which result in some of CG periods not containing K available slots. For such CG periods, there are less than K transmission occasions. The gNB can still choose the set of K and P satisfying K &lt;&lt; P if the gNB wants to ensure every CG period has K transmission occasions.</w:t>
            </w:r>
          </w:p>
          <w:p w14:paraId="04746F3E" w14:textId="77777777" w:rsidR="00544538" w:rsidRDefault="004A75F8">
            <w:pPr>
              <w:rPr>
                <w:lang w:val="en-US" w:eastAsia="ja-JP"/>
              </w:rPr>
            </w:pPr>
            <w:r>
              <w:rPr>
                <w:rFonts w:hint="eastAsia"/>
                <w:lang w:val="en-US" w:eastAsia="ja-JP"/>
              </w:rPr>
              <w:t>S</w:t>
            </w:r>
            <w:r>
              <w:rPr>
                <w:lang w:val="en-US" w:eastAsia="ja-JP"/>
              </w:rPr>
              <w:t xml:space="preserve">o, the discussion point is whether to have the limitation for the </w:t>
            </w:r>
            <w:proofErr w:type="spellStart"/>
            <w:r>
              <w:rPr>
                <w:lang w:val="en-US" w:eastAsia="ja-JP"/>
              </w:rPr>
              <w:t>gNB’s</w:t>
            </w:r>
            <w:proofErr w:type="spellEnd"/>
            <w:r>
              <w:rPr>
                <w:lang w:val="en-US" w:eastAsia="ja-JP"/>
              </w:rPr>
              <w:t xml:space="preserve"> choice of K and P values.</w:t>
            </w:r>
          </w:p>
        </w:tc>
      </w:tr>
      <w:tr w:rsidR="00544538" w14:paraId="6A2005E0" w14:textId="77777777">
        <w:tc>
          <w:tcPr>
            <w:tcW w:w="1236" w:type="dxa"/>
          </w:tcPr>
          <w:p w14:paraId="7E5E04AD"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77E649E5" w14:textId="77777777" w:rsidR="00544538" w:rsidRDefault="004A75F8">
            <w:pPr>
              <w:rPr>
                <w:lang w:val="en-US" w:eastAsia="zh-CN"/>
              </w:rPr>
            </w:pPr>
            <w:r>
              <w:rPr>
                <w:rFonts w:hint="eastAsia"/>
                <w:lang w:val="en-US" w:eastAsia="zh-CN"/>
              </w:rPr>
              <w:t xml:space="preserve">Slightly prefer Alt 1. If we really want to reuse the wording in current spec, could we also add a note saying we are not going to revert the legacy UE behavior. Because we all know that the cited spec texts are actually broken and we have reached several Rel-15/16 conclusions to fix it in RAN1 maintenance session before. Without a note to clarify, any Rel-17 agreements may be interpreted to override legacy UE behaviors, including previous Rel-15/16 conclusions. </w:t>
            </w:r>
          </w:p>
          <w:p w14:paraId="58ADE06F" w14:textId="77777777" w:rsidR="00544538" w:rsidRDefault="00544538">
            <w:pPr>
              <w:rPr>
                <w:lang w:val="en-US" w:eastAsia="zh-CN"/>
              </w:rPr>
            </w:pPr>
          </w:p>
          <w:p w14:paraId="2187E11C" w14:textId="77777777" w:rsidR="00544538" w:rsidRDefault="004A75F8">
            <w:pPr>
              <w:rPr>
                <w:lang w:val="en-US" w:eastAsia="zh-CN"/>
              </w:rPr>
            </w:pPr>
            <w:r>
              <w:rPr>
                <w:rFonts w:hint="eastAsia"/>
                <w:lang w:val="en-US" w:eastAsia="zh-CN"/>
              </w:rPr>
              <w:t>We don</w:t>
            </w:r>
            <w:r>
              <w:rPr>
                <w:lang w:val="en-US" w:eastAsia="zh-CN"/>
              </w:rPr>
              <w:t>’</w:t>
            </w:r>
            <w:r>
              <w:rPr>
                <w:rFonts w:hint="eastAsia"/>
                <w:lang w:val="en-US" w:eastAsia="zh-CN"/>
              </w:rPr>
              <w:t xml:space="preserve">t think Alt 1-1 would cause much restriction for gNB. For CG PUSCH, gNB can configure the periodicity and indicate the start of CG (configured for type 1 or scheduled for type 2) semi-statically and/or dynamically, which can accommodate the change of available slot which is semi-statically as it is only determined by semi-static RRC configurations. </w:t>
            </w:r>
          </w:p>
          <w:p w14:paraId="74D3C064" w14:textId="77777777" w:rsidR="00544538" w:rsidRDefault="00544538">
            <w:pPr>
              <w:rPr>
                <w:lang w:val="en-US" w:eastAsia="zh-CN"/>
              </w:rPr>
            </w:pPr>
          </w:p>
          <w:p w14:paraId="7A88B8A2" w14:textId="77777777" w:rsidR="00544538" w:rsidRDefault="004A75F8">
            <w:pPr>
              <w:rPr>
                <w:lang w:val="en-US" w:eastAsia="zh-CN"/>
              </w:rPr>
            </w:pPr>
            <w:r>
              <w:rPr>
                <w:rFonts w:hint="eastAsia"/>
                <w:lang w:val="en-US" w:eastAsia="zh-CN"/>
              </w:rPr>
              <w:t xml:space="preserve">One additional comment for Alt 2: P is in unit of symbols according to TS 38331, while K is in unit of slots. This should be fixed. </w:t>
            </w:r>
          </w:p>
        </w:tc>
      </w:tr>
      <w:tr w:rsidR="00814CE1" w14:paraId="1E844737" w14:textId="77777777">
        <w:tc>
          <w:tcPr>
            <w:tcW w:w="1236" w:type="dxa"/>
          </w:tcPr>
          <w:p w14:paraId="609FCA0A" w14:textId="17AB768C" w:rsidR="00814CE1" w:rsidRPr="00814CE1" w:rsidRDefault="00814CE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6D16CB5B" w14:textId="68C453F4" w:rsidR="00814CE1" w:rsidRPr="00814CE1" w:rsidRDefault="00814CE1">
            <w:pPr>
              <w:rPr>
                <w:rFonts w:eastAsia="Malgun Gothic"/>
                <w:lang w:val="en-US" w:eastAsia="ko-KR"/>
              </w:rPr>
            </w:pPr>
            <w:r>
              <w:rPr>
                <w:rFonts w:eastAsia="Malgun Gothic"/>
                <w:lang w:val="en-US" w:eastAsia="ko-KR"/>
              </w:rPr>
              <w:t xml:space="preserve">We </w:t>
            </w:r>
            <w:r w:rsidR="001B5769">
              <w:rPr>
                <w:rFonts w:eastAsia="Malgun Gothic"/>
                <w:lang w:val="en-US" w:eastAsia="ko-KR"/>
              </w:rPr>
              <w:t>are generally fine with</w:t>
            </w:r>
            <w:r>
              <w:rPr>
                <w:rFonts w:eastAsia="Malgun Gothic"/>
                <w:lang w:val="en-US" w:eastAsia="ko-KR"/>
              </w:rPr>
              <w:t xml:space="preserve"> the proposal. </w:t>
            </w:r>
            <w:r w:rsidR="001B5769" w:rsidRPr="001B5769">
              <w:rPr>
                <w:rFonts w:eastAsia="Malgun Gothic"/>
                <w:lang w:val="en-US" w:eastAsia="ko-KR"/>
              </w:rPr>
              <w:t>Is it right understanding that a UE can transmit PUSCH repetition with smaller than K in some periods when considering Alt 2, while Alt 1 cannot?</w:t>
            </w:r>
          </w:p>
        </w:tc>
      </w:tr>
      <w:tr w:rsidR="00975060" w14:paraId="1863AA8C" w14:textId="77777777">
        <w:tc>
          <w:tcPr>
            <w:tcW w:w="1236" w:type="dxa"/>
          </w:tcPr>
          <w:p w14:paraId="7EDC11F4" w14:textId="785A7A6F" w:rsidR="00975060" w:rsidRPr="00975060" w:rsidRDefault="00975060">
            <w:pPr>
              <w:spacing w:after="120"/>
              <w:rPr>
                <w:lang w:val="en-US" w:eastAsia="ja-JP"/>
              </w:rPr>
            </w:pPr>
            <w:r>
              <w:rPr>
                <w:rFonts w:hint="eastAsia"/>
                <w:lang w:val="en-US" w:eastAsia="ja-JP"/>
              </w:rPr>
              <w:t>F</w:t>
            </w:r>
            <w:r>
              <w:rPr>
                <w:lang w:val="en-US" w:eastAsia="ja-JP"/>
              </w:rPr>
              <w:t>L</w:t>
            </w:r>
          </w:p>
        </w:tc>
        <w:tc>
          <w:tcPr>
            <w:tcW w:w="8395" w:type="dxa"/>
          </w:tcPr>
          <w:p w14:paraId="5ACAD622" w14:textId="5351ADDC" w:rsidR="00975060" w:rsidRDefault="00975060">
            <w:pPr>
              <w:rPr>
                <w:lang w:val="en-US" w:eastAsia="ja-JP"/>
              </w:rPr>
            </w:pPr>
            <w:r>
              <w:rPr>
                <w:rFonts w:hint="eastAsia"/>
                <w:lang w:val="en-US" w:eastAsia="ja-JP"/>
              </w:rPr>
              <w:t>@</w:t>
            </w:r>
            <w:r>
              <w:rPr>
                <w:lang w:val="en-US" w:eastAsia="ja-JP"/>
              </w:rPr>
              <w:t>ZTE, Thanks for my mistake on the unit of P. I fixed it. Regarding to the Note, do you mean the current Note is not enough?</w:t>
            </w:r>
          </w:p>
          <w:p w14:paraId="5BA9B3CD" w14:textId="242B31ED" w:rsidR="00975060" w:rsidRPr="00975060" w:rsidRDefault="00975060">
            <w:pPr>
              <w:rPr>
                <w:lang w:val="en-US" w:eastAsia="ja-JP"/>
              </w:rPr>
            </w:pPr>
            <w:r>
              <w:rPr>
                <w:lang w:val="en-US" w:eastAsia="ja-JP"/>
              </w:rPr>
              <w:t xml:space="preserve">@WILUS, </w:t>
            </w:r>
            <w:proofErr w:type="gramStart"/>
            <w:r>
              <w:rPr>
                <w:lang w:val="en-US" w:eastAsia="ja-JP"/>
              </w:rPr>
              <w:t>More</w:t>
            </w:r>
            <w:proofErr w:type="gramEnd"/>
            <w:r>
              <w:rPr>
                <w:lang w:val="en-US" w:eastAsia="ja-JP"/>
              </w:rPr>
              <w:t xml:space="preserve"> accurately, “</w:t>
            </w:r>
            <w:r w:rsidRPr="001B5769">
              <w:rPr>
                <w:rFonts w:eastAsia="Malgun Gothic"/>
                <w:lang w:val="en-US" w:eastAsia="ko-KR"/>
              </w:rPr>
              <w:t xml:space="preserve">a UE can </w:t>
            </w:r>
            <w:r>
              <w:rPr>
                <w:rFonts w:eastAsia="Malgun Gothic"/>
                <w:lang w:val="en-US" w:eastAsia="ko-KR"/>
              </w:rPr>
              <w:t>have</w:t>
            </w:r>
            <w:r w:rsidRPr="001B5769">
              <w:rPr>
                <w:rFonts w:eastAsia="Malgun Gothic"/>
                <w:lang w:val="en-US" w:eastAsia="ko-KR"/>
              </w:rPr>
              <w:t xml:space="preserve"> PUSCH </w:t>
            </w:r>
            <w:r>
              <w:rPr>
                <w:rFonts w:eastAsia="Malgun Gothic"/>
                <w:lang w:val="en-US" w:eastAsia="ko-KR"/>
              </w:rPr>
              <w:t>transmission occasions</w:t>
            </w:r>
            <w:r w:rsidRPr="001B5769">
              <w:rPr>
                <w:rFonts w:eastAsia="Malgun Gothic"/>
                <w:lang w:val="en-US" w:eastAsia="ko-KR"/>
              </w:rPr>
              <w:t xml:space="preserve"> with smaller than K in some periods when considering Alt 2, while Alt 1 cannot</w:t>
            </w:r>
            <w:r>
              <w:rPr>
                <w:rFonts w:eastAsia="Malgun Gothic"/>
                <w:lang w:val="en-US" w:eastAsia="ko-KR"/>
              </w:rPr>
              <w:t>,</w:t>
            </w:r>
            <w:r>
              <w:rPr>
                <w:lang w:val="en-US" w:eastAsia="ja-JP"/>
              </w:rPr>
              <w:t>” because the number of actual transmitted repetitions would be reduced by PUSCH dropping rules.</w:t>
            </w:r>
          </w:p>
        </w:tc>
      </w:tr>
      <w:tr w:rsidR="005B3147" w14:paraId="55A44B24" w14:textId="77777777">
        <w:tc>
          <w:tcPr>
            <w:tcW w:w="1236" w:type="dxa"/>
          </w:tcPr>
          <w:p w14:paraId="1D29A922" w14:textId="0C62D38D" w:rsidR="005B3147" w:rsidRDefault="005B3147" w:rsidP="005B3147">
            <w:pPr>
              <w:spacing w:after="120"/>
              <w:rPr>
                <w:lang w:val="en-US" w:eastAsia="ja-JP"/>
              </w:rPr>
            </w:pPr>
            <w:r>
              <w:rPr>
                <w:rFonts w:eastAsiaTheme="minorEastAsia"/>
                <w:lang w:val="en-US" w:eastAsia="zh-CN"/>
              </w:rPr>
              <w:t>Nokia/NSB</w:t>
            </w:r>
          </w:p>
        </w:tc>
        <w:tc>
          <w:tcPr>
            <w:tcW w:w="8395" w:type="dxa"/>
          </w:tcPr>
          <w:p w14:paraId="465A7914" w14:textId="77777777" w:rsidR="005B3147" w:rsidRDefault="005B3147" w:rsidP="005B3147">
            <w:pPr>
              <w:rPr>
                <w:lang w:val="en-US" w:eastAsia="ja-JP"/>
              </w:rPr>
            </w:pPr>
            <w:r>
              <w:rPr>
                <w:lang w:val="en-US" w:eastAsia="zh-CN"/>
              </w:rPr>
              <w:t>Is there any difference in meaning between “</w:t>
            </w:r>
            <w:r>
              <w:rPr>
                <w:color w:val="0000FF"/>
                <w:lang w:val="en-US" w:eastAsia="ja-JP"/>
              </w:rPr>
              <w:t xml:space="preserve">or at the last transmission occasion among the K repetitions within the period P” </w:t>
            </w:r>
            <w:r w:rsidRPr="00D52B05">
              <w:rPr>
                <w:lang w:val="en-US" w:eastAsia="ja-JP"/>
              </w:rPr>
              <w:t xml:space="preserve">and </w:t>
            </w:r>
            <w:r>
              <w:rPr>
                <w:lang w:val="en-US" w:eastAsia="ja-JP"/>
              </w:rPr>
              <w:t>“</w:t>
            </w:r>
            <w:r>
              <w:rPr>
                <w:color w:val="0000FF"/>
                <w:lang w:val="en-US" w:eastAsia="ja-JP"/>
              </w:rPr>
              <w:t>or at the last transmission occasion within the period P”</w:t>
            </w:r>
            <w:r w:rsidRPr="00D52B05">
              <w:rPr>
                <w:lang w:val="en-US" w:eastAsia="ja-JP"/>
              </w:rPr>
              <w:t>?</w:t>
            </w:r>
            <w:r>
              <w:rPr>
                <w:color w:val="0000FF"/>
                <w:lang w:val="en-US" w:eastAsia="ja-JP"/>
              </w:rPr>
              <w:t xml:space="preserve"> </w:t>
            </w:r>
            <w:r>
              <w:rPr>
                <w:lang w:val="en-US" w:eastAsia="ja-JP"/>
              </w:rPr>
              <w:t>I guess not but just to make sure that we didn’t miss anything here. If there is no difference in meaning, can we use the same wording?</w:t>
            </w:r>
          </w:p>
          <w:p w14:paraId="17E3C3BB" w14:textId="738198CB" w:rsidR="005B3147" w:rsidRDefault="005B3147" w:rsidP="005B3147">
            <w:pPr>
              <w:rPr>
                <w:lang w:val="en-US" w:eastAsia="ja-JP"/>
              </w:rPr>
            </w:pPr>
            <w:r>
              <w:rPr>
                <w:lang w:val="en-US" w:eastAsia="ja-JP"/>
              </w:rPr>
              <w:t>If the above understanding is correct then the difference between the two alternative is on the second bullet, and the description of the second bullet in Alt. 1 seems to be more aligned with the intention here, since “K less than P” in Alt. 2 doesn’t guarantee anything if P is counted on physical slots and K is counted on available slots (note that I’m assuming P is in unit of slot in this comment, I notice that the FL modified it to unit of symbols, but the same logic applies).</w:t>
            </w:r>
          </w:p>
          <w:p w14:paraId="624A40C9" w14:textId="17D8956F" w:rsidR="005B3147" w:rsidRDefault="005B3147" w:rsidP="005B3147">
            <w:pPr>
              <w:rPr>
                <w:lang w:val="en-US" w:eastAsia="ja-JP"/>
              </w:rPr>
            </w:pPr>
            <w:r>
              <w:rPr>
                <w:lang w:val="en-US" w:eastAsia="ja-JP"/>
              </w:rPr>
              <w:t>Now we are wondering that, with “</w:t>
            </w:r>
            <w:r>
              <w:rPr>
                <w:color w:val="0000FF"/>
                <w:lang w:val="en-US" w:eastAsia="ja-JP"/>
              </w:rPr>
              <w:t xml:space="preserve">or at the last transmission occasion among the K repetitions within the period P,” </w:t>
            </w:r>
            <w:r w:rsidRPr="00D52B05">
              <w:rPr>
                <w:lang w:val="en-US" w:eastAsia="ja-JP"/>
              </w:rPr>
              <w:t>is added, do we really need the second bullet in each alternative?</w:t>
            </w:r>
          </w:p>
        </w:tc>
      </w:tr>
      <w:tr w:rsidR="003217F9" w14:paraId="2D5DC3F2" w14:textId="77777777">
        <w:tc>
          <w:tcPr>
            <w:tcW w:w="1236" w:type="dxa"/>
          </w:tcPr>
          <w:p w14:paraId="67025088" w14:textId="1319B108" w:rsidR="003217F9" w:rsidRDefault="003217F9" w:rsidP="005B3147">
            <w:pPr>
              <w:spacing w:after="120"/>
              <w:rPr>
                <w:rFonts w:eastAsiaTheme="minorEastAsia"/>
                <w:lang w:val="en-US" w:eastAsia="zh-CN"/>
              </w:rPr>
            </w:pPr>
            <w:r>
              <w:rPr>
                <w:rFonts w:eastAsiaTheme="minorEastAsia"/>
                <w:lang w:val="en-US" w:eastAsia="zh-CN"/>
              </w:rPr>
              <w:lastRenderedPageBreak/>
              <w:t>Intel</w:t>
            </w:r>
          </w:p>
        </w:tc>
        <w:tc>
          <w:tcPr>
            <w:tcW w:w="8395" w:type="dxa"/>
          </w:tcPr>
          <w:p w14:paraId="78F5BD6C" w14:textId="77777777" w:rsidR="003217F9" w:rsidRDefault="003217F9" w:rsidP="005B3147">
            <w:pPr>
              <w:rPr>
                <w:lang w:val="en-US" w:eastAsia="zh-CN"/>
              </w:rPr>
            </w:pPr>
            <w:r>
              <w:rPr>
                <w:lang w:val="en-US" w:eastAsia="zh-CN"/>
              </w:rPr>
              <w:t xml:space="preserve">We slightly prefer Alt. 1. Our understanding is that this is similar behavior as defined in Rel15/16, given that K is based on available slot and P is based on physical slots. We need to align these two parameters in time domain to make meaningful comparison. </w:t>
            </w:r>
          </w:p>
          <w:p w14:paraId="5ED85C67" w14:textId="282642ED" w:rsidR="003217F9" w:rsidRDefault="003217F9" w:rsidP="005B3147">
            <w:pPr>
              <w:rPr>
                <w:lang w:val="en-US" w:eastAsia="zh-CN"/>
              </w:rPr>
            </w:pPr>
            <w:r>
              <w:rPr>
                <w:lang w:val="en-US" w:eastAsia="zh-CN"/>
              </w:rPr>
              <w:t xml:space="preserve">For the blue part, we are also puzzled the difference between Alt. 1 and 2. It seems to us they are the same, although Alt. 1 is aligned with current spec. </w:t>
            </w:r>
            <w:r w:rsidR="00E82CC3">
              <w:rPr>
                <w:lang w:val="en-US" w:eastAsia="zh-CN"/>
              </w:rPr>
              <w:t xml:space="preserve">Does that mean for Alt. 2, it is for actual transmission? </w:t>
            </w:r>
            <w:r w:rsidR="002920EB">
              <w:rPr>
                <w:lang w:val="en-US" w:eastAsia="zh-CN"/>
              </w:rPr>
              <w:t xml:space="preserve">it may be good to clarify. </w:t>
            </w:r>
          </w:p>
        </w:tc>
      </w:tr>
      <w:tr w:rsidR="00914044" w14:paraId="25C348F8" w14:textId="77777777">
        <w:tc>
          <w:tcPr>
            <w:tcW w:w="1236" w:type="dxa"/>
          </w:tcPr>
          <w:p w14:paraId="2B49B0A1" w14:textId="3720AF93" w:rsidR="00914044" w:rsidRDefault="00914044" w:rsidP="00914044">
            <w:pPr>
              <w:spacing w:after="120"/>
              <w:rPr>
                <w:rFonts w:eastAsiaTheme="minorEastAsia"/>
                <w:lang w:val="en-US" w:eastAsia="zh-CN"/>
              </w:rPr>
            </w:pPr>
            <w:proofErr w:type="spellStart"/>
            <w:r w:rsidRPr="00914044">
              <w:rPr>
                <w:rFonts w:eastAsiaTheme="minorEastAsia"/>
                <w:lang w:val="en-US" w:eastAsia="zh-CN"/>
              </w:rPr>
              <w:t>InterDigital</w:t>
            </w:r>
            <w:proofErr w:type="spellEnd"/>
          </w:p>
        </w:tc>
        <w:tc>
          <w:tcPr>
            <w:tcW w:w="8395" w:type="dxa"/>
          </w:tcPr>
          <w:p w14:paraId="51DBC7DC" w14:textId="77777777" w:rsidR="00914044" w:rsidRDefault="00914044" w:rsidP="00914044">
            <w:pPr>
              <w:rPr>
                <w:lang w:val="en-US" w:eastAsia="zh-CN"/>
              </w:rPr>
            </w:pPr>
            <w:r>
              <w:rPr>
                <w:lang w:val="en-US" w:eastAsia="zh-CN"/>
              </w:rPr>
              <w:t>We would like to thank the FL for organizing the discussion and proposal.</w:t>
            </w:r>
          </w:p>
          <w:p w14:paraId="53237178" w14:textId="77777777" w:rsidR="00106DAD" w:rsidRDefault="00914044" w:rsidP="00914044">
            <w:pPr>
              <w:rPr>
                <w:lang w:val="en-US" w:eastAsia="zh-CN"/>
              </w:rPr>
            </w:pPr>
            <w:r>
              <w:rPr>
                <w:lang w:val="en-US" w:eastAsia="zh-CN"/>
              </w:rPr>
              <w:t xml:space="preserve">We support Alt. 2. </w:t>
            </w:r>
          </w:p>
          <w:p w14:paraId="778F254D" w14:textId="11C4DEC4" w:rsidR="00914044" w:rsidRDefault="00914044" w:rsidP="00914044">
            <w:pPr>
              <w:rPr>
                <w:lang w:val="en-US" w:eastAsia="zh-CN"/>
              </w:rPr>
            </w:pPr>
            <w:r>
              <w:rPr>
                <w:lang w:val="en-US" w:eastAsia="zh-CN"/>
              </w:rPr>
              <w:t xml:space="preserve">For clarification, the differences, between Alt. 1 and Alt. 2, in terms of relationship between K and P is that </w:t>
            </w:r>
          </w:p>
          <w:p w14:paraId="4996E7C5" w14:textId="77777777" w:rsidR="00914044" w:rsidRPr="00337210" w:rsidRDefault="00914044" w:rsidP="00914044">
            <w:pPr>
              <w:rPr>
                <w:lang w:val="en-US" w:eastAsia="zh-CN"/>
              </w:rPr>
            </w:pPr>
            <w:r w:rsidRPr="00337210">
              <w:rPr>
                <w:lang w:val="en-US" w:eastAsia="zh-CN"/>
              </w:rPr>
              <w:t xml:space="preserve">Alt. </w:t>
            </w:r>
            <w:proofErr w:type="gramStart"/>
            <w:r w:rsidRPr="00337210">
              <w:rPr>
                <w:lang w:val="en-US" w:eastAsia="zh-CN"/>
              </w:rPr>
              <w:t>1 :</w:t>
            </w:r>
            <w:proofErr w:type="gramEnd"/>
            <w:r w:rsidRPr="00337210">
              <w:rPr>
                <w:lang w:val="en-US" w:eastAsia="zh-CN"/>
              </w:rPr>
              <w:t xml:space="preserve"> The UE </w:t>
            </w:r>
            <w:r w:rsidRPr="00B8176E">
              <w:rPr>
                <w:b/>
                <w:bCs/>
                <w:lang w:val="en-US" w:eastAsia="zh-CN"/>
              </w:rPr>
              <w:t xml:space="preserve">cannot be </w:t>
            </w:r>
            <w:r w:rsidRPr="00337210">
              <w:rPr>
                <w:lang w:val="en-US" w:eastAsia="zh-CN"/>
              </w:rPr>
              <w:t>configured with K larger than the number of available slots within the period P.</w:t>
            </w:r>
          </w:p>
          <w:p w14:paraId="3D464084" w14:textId="77777777" w:rsidR="00914044" w:rsidRDefault="00914044" w:rsidP="00914044">
            <w:pPr>
              <w:rPr>
                <w:lang w:val="en-US" w:eastAsia="zh-CN"/>
              </w:rPr>
            </w:pPr>
            <w:r w:rsidRPr="00337210">
              <w:rPr>
                <w:lang w:val="en-US" w:eastAsia="zh-CN"/>
              </w:rPr>
              <w:t xml:space="preserve">Alt. </w:t>
            </w:r>
            <w:proofErr w:type="gramStart"/>
            <w:r w:rsidRPr="00337210">
              <w:rPr>
                <w:lang w:val="en-US" w:eastAsia="zh-CN"/>
              </w:rPr>
              <w:t>2 :</w:t>
            </w:r>
            <w:proofErr w:type="gramEnd"/>
            <w:r w:rsidRPr="00337210">
              <w:rPr>
                <w:lang w:val="en-US" w:eastAsia="zh-CN"/>
              </w:rPr>
              <w:t xml:space="preserve"> The UE </w:t>
            </w:r>
            <w:r w:rsidRPr="00337210">
              <w:rPr>
                <w:b/>
                <w:bCs/>
                <w:lang w:val="en-US" w:eastAsia="zh-CN"/>
              </w:rPr>
              <w:t>can be</w:t>
            </w:r>
            <w:r w:rsidRPr="00337210">
              <w:rPr>
                <w:lang w:val="en-US" w:eastAsia="zh-CN"/>
              </w:rPr>
              <w:t xml:space="preserve"> configured with K larger than the number of available slots within the period P.</w:t>
            </w:r>
          </w:p>
          <w:p w14:paraId="4B25DA86" w14:textId="01C29B3E" w:rsidR="00914044" w:rsidRDefault="00914044" w:rsidP="00914044">
            <w:pPr>
              <w:rPr>
                <w:lang w:val="en-US" w:eastAsia="zh-CN"/>
              </w:rPr>
            </w:pPr>
            <w:r>
              <w:rPr>
                <w:lang w:val="en-US" w:eastAsia="zh-CN"/>
              </w:rPr>
              <w:t>As the result, for Alt. 2, the UE counts available slots until the end of the CG period if the UE cannot find all available slots during the CG period. I hope this explanation clarifies differences between two alternatives.</w:t>
            </w:r>
          </w:p>
          <w:p w14:paraId="68B98D84" w14:textId="77777777" w:rsidR="00106DAD" w:rsidRPr="00FD0F8D" w:rsidRDefault="00106DAD" w:rsidP="00106DAD">
            <w:pPr>
              <w:rPr>
                <w:lang w:val="en-US" w:eastAsia="zh-CN"/>
              </w:rPr>
            </w:pPr>
            <w:proofErr w:type="gramStart"/>
            <w:r>
              <w:rPr>
                <w:lang w:val="en-US" w:eastAsia="ja-JP"/>
              </w:rPr>
              <w:t>Regarding  “</w:t>
            </w:r>
            <w:proofErr w:type="gramEnd"/>
            <w:r>
              <w:rPr>
                <w:color w:val="0000FF"/>
                <w:lang w:val="en-US" w:eastAsia="ja-JP"/>
              </w:rPr>
              <w:t>at the last transmission occasion within the period P”</w:t>
            </w:r>
            <w:r w:rsidRPr="00106DAD">
              <w:rPr>
                <w:lang w:val="en-US" w:eastAsia="ja-JP"/>
              </w:rPr>
              <w:t xml:space="preserve"> in Alt. 2</w:t>
            </w:r>
            <w:r w:rsidRPr="00EE7A15">
              <w:rPr>
                <w:lang w:val="en-US" w:eastAsia="ja-JP"/>
              </w:rPr>
              <w:t xml:space="preserve">, it is about counting </w:t>
            </w:r>
            <w:r>
              <w:rPr>
                <w:lang w:val="en-US" w:eastAsia="ja-JP"/>
              </w:rPr>
              <w:t>available slots until the end of the CG period.</w:t>
            </w:r>
          </w:p>
          <w:p w14:paraId="063D26F7" w14:textId="77777777" w:rsidR="00914044" w:rsidRDefault="00914044" w:rsidP="00914044">
            <w:pPr>
              <w:rPr>
                <w:lang w:val="en-US" w:eastAsia="zh-CN"/>
              </w:rPr>
            </w:pPr>
            <w:r>
              <w:rPr>
                <w:lang w:val="en-US" w:eastAsia="zh-CN"/>
              </w:rPr>
              <w:t xml:space="preserve">For Atl. 1, we see restrictions with the value of K. K needs to be a small number so that K fits in any TDD configuration for every CG period. </w:t>
            </w:r>
          </w:p>
          <w:p w14:paraId="730C94DD" w14:textId="77777777" w:rsidR="00914044" w:rsidRDefault="00914044" w:rsidP="00914044">
            <w:pPr>
              <w:rPr>
                <w:lang w:val="en-US" w:eastAsia="zh-CN"/>
              </w:rPr>
            </w:pPr>
            <w:r>
              <w:rPr>
                <w:lang w:val="en-US" w:eastAsia="zh-CN"/>
              </w:rPr>
              <w:t>Furthermore, since Alt. 1 is reusing TS texts based on physical layer counting, we see unclarity in the text from available slot counting point of view. For example, in the following sentence, two conditions “</w:t>
            </w:r>
            <w:r w:rsidRPr="0026221E">
              <w:rPr>
                <w:lang w:val="en-US" w:eastAsia="zh-CN"/>
              </w:rPr>
              <w:t xml:space="preserve">terminated after transmitting K repetitions </w:t>
            </w:r>
            <w:r>
              <w:rPr>
                <w:lang w:val="en-US" w:eastAsia="zh-CN"/>
              </w:rPr>
              <w:t>transmission of K repetitions” and “last transmission occasion among the K repetitions” are the same from available slot counting perspective (these conditions are different from physical slot counting perspective).</w:t>
            </w:r>
          </w:p>
          <w:p w14:paraId="44B7D8E6" w14:textId="77777777" w:rsidR="00914044" w:rsidRDefault="00914044" w:rsidP="00914044">
            <w:pPr>
              <w:rPr>
                <w:color w:val="0000FF"/>
                <w:lang w:val="en-US" w:eastAsia="ja-JP"/>
              </w:rPr>
            </w:pPr>
            <w:r>
              <w:rPr>
                <w:lang w:val="en-US" w:eastAsia="ja-JP"/>
              </w:rPr>
              <w:t>“The repetitions shall be terminated after transmitting K repetitions,</w:t>
            </w:r>
            <w:r w:rsidRPr="007F660F">
              <w:rPr>
                <w:lang w:val="en-US" w:eastAsia="ja-JP"/>
              </w:rPr>
              <w:t xml:space="preserve"> or at the last transmission occasion among the K repetitions within the period P...”</w:t>
            </w:r>
          </w:p>
          <w:p w14:paraId="5C08B7B6" w14:textId="5FEEF695" w:rsidR="00914044" w:rsidRDefault="00914044" w:rsidP="00914044">
            <w:pPr>
              <w:rPr>
                <w:lang w:val="en-US" w:eastAsia="ja-JP"/>
              </w:rPr>
            </w:pPr>
            <w:r w:rsidRPr="00FD0F8D">
              <w:rPr>
                <w:lang w:val="en-US" w:eastAsia="ja-JP"/>
              </w:rPr>
              <w:t xml:space="preserve">For Alt. 1, perhaps it is better to delete one of the conditions above for clarification. </w:t>
            </w:r>
            <w:proofErr w:type="gramStart"/>
            <w:r w:rsidRPr="00FD0F8D">
              <w:rPr>
                <w:lang w:val="en-US" w:eastAsia="ja-JP"/>
              </w:rPr>
              <w:t>Otherwise</w:t>
            </w:r>
            <w:proofErr w:type="gramEnd"/>
            <w:r w:rsidRPr="00FD0F8D">
              <w:rPr>
                <w:lang w:val="en-US" w:eastAsia="ja-JP"/>
              </w:rPr>
              <w:t xml:space="preserve"> it may lead to confusion</w:t>
            </w:r>
            <w:r>
              <w:rPr>
                <w:lang w:val="en-US" w:eastAsia="ja-JP"/>
              </w:rPr>
              <w:t>, e.g., first and/or second condition implying different behavior for available slot counting.</w:t>
            </w:r>
          </w:p>
          <w:p w14:paraId="557C97E2" w14:textId="77777777" w:rsidR="00914044" w:rsidRDefault="00914044" w:rsidP="00914044">
            <w:pPr>
              <w:rPr>
                <w:lang w:val="en-US" w:eastAsia="zh-CN"/>
              </w:rPr>
            </w:pPr>
            <w:r>
              <w:rPr>
                <w:lang w:val="en-US" w:eastAsia="zh-CN"/>
              </w:rPr>
              <w:t>As for error cases, we have the following proposals. So far in the agreements, we have been using “available slots”, so for clarity, we propose to use the same terminologies for describing the error cases since project of agreements to spec texts can be done jointly along with other agreements.</w:t>
            </w:r>
          </w:p>
          <w:p w14:paraId="27DB9FFB" w14:textId="77777777" w:rsidR="00914044" w:rsidRPr="0041736A" w:rsidRDefault="00914044" w:rsidP="00914044">
            <w:pPr>
              <w:rPr>
                <w:lang w:val="en-US" w:eastAsia="zh-CN"/>
              </w:rPr>
            </w:pPr>
            <w:r w:rsidRPr="0041736A">
              <w:rPr>
                <w:lang w:val="en-US" w:eastAsia="zh-CN"/>
              </w:rPr>
              <w:t xml:space="preserve">Alt. </w:t>
            </w:r>
            <w:proofErr w:type="gramStart"/>
            <w:r w:rsidRPr="0041736A">
              <w:rPr>
                <w:lang w:val="en-US" w:eastAsia="zh-CN"/>
              </w:rPr>
              <w:t>1 :</w:t>
            </w:r>
            <w:proofErr w:type="gramEnd"/>
            <w:r w:rsidRPr="0041736A">
              <w:rPr>
                <w:lang w:val="en-US" w:eastAsia="zh-CN"/>
              </w:rPr>
              <w:t xml:space="preserve"> The UE is not expected to be configured with K larger than the number of available slots within the period P.</w:t>
            </w:r>
          </w:p>
          <w:p w14:paraId="4509D87F" w14:textId="2F9522B9" w:rsidR="00914044" w:rsidRDefault="00914044" w:rsidP="00914044">
            <w:pPr>
              <w:rPr>
                <w:lang w:val="en-US" w:eastAsia="zh-CN"/>
              </w:rPr>
            </w:pPr>
            <w:r w:rsidRPr="0041736A">
              <w:rPr>
                <w:lang w:val="en-US" w:eastAsia="zh-CN"/>
              </w:rPr>
              <w:t xml:space="preserve">Alt. </w:t>
            </w:r>
            <w:proofErr w:type="gramStart"/>
            <w:r w:rsidRPr="0041736A">
              <w:rPr>
                <w:lang w:val="en-US" w:eastAsia="zh-CN"/>
              </w:rPr>
              <w:t>2 :</w:t>
            </w:r>
            <w:proofErr w:type="gramEnd"/>
            <w:r w:rsidRPr="0041736A">
              <w:rPr>
                <w:lang w:val="en-US" w:eastAsia="zh-CN"/>
              </w:rPr>
              <w:t xml:space="preserve"> The UE is not expected to be configured with K larger than the number of slots within the period P.</w:t>
            </w:r>
          </w:p>
        </w:tc>
      </w:tr>
      <w:tr w:rsidR="000E7264" w14:paraId="0FD38431" w14:textId="77777777" w:rsidTr="000E7264">
        <w:tc>
          <w:tcPr>
            <w:tcW w:w="1236" w:type="dxa"/>
          </w:tcPr>
          <w:p w14:paraId="49D97C34" w14:textId="77777777" w:rsidR="000E7264" w:rsidRDefault="000E7264" w:rsidP="00AB48D6">
            <w:pPr>
              <w:spacing w:after="120"/>
              <w:rPr>
                <w:rFonts w:eastAsiaTheme="minorEastAsia"/>
                <w:lang w:val="en-US" w:eastAsia="zh-CN"/>
              </w:rPr>
            </w:pPr>
            <w:r>
              <w:rPr>
                <w:rFonts w:eastAsiaTheme="minorEastAsia"/>
                <w:lang w:val="en-US" w:eastAsia="zh-CN"/>
              </w:rPr>
              <w:t>Samsung</w:t>
            </w:r>
          </w:p>
        </w:tc>
        <w:tc>
          <w:tcPr>
            <w:tcW w:w="8395" w:type="dxa"/>
          </w:tcPr>
          <w:p w14:paraId="377EA02C" w14:textId="6931721B" w:rsidR="000E7264" w:rsidRPr="006933EB" w:rsidRDefault="000E7264" w:rsidP="000E7264">
            <w:pPr>
              <w:rPr>
                <w:color w:val="1F497D"/>
                <w:lang w:val="en-US"/>
              </w:rPr>
            </w:pPr>
            <w:r w:rsidRPr="006933EB">
              <w:rPr>
                <w:lang w:val="en-US" w:eastAsia="zh-CN"/>
              </w:rPr>
              <w:t xml:space="preserve">Alt 2 – with the understanding that it is less restrictive than Alt 1 for the choice of configured values K and P. </w:t>
            </w:r>
            <w:r w:rsidRPr="006933EB">
              <w:t>The second bullet</w:t>
            </w:r>
            <w:r>
              <w:t xml:space="preserve"> of Alt 2</w:t>
            </w:r>
            <w:r w:rsidRPr="006933EB">
              <w:t xml:space="preserve"> </w:t>
            </w:r>
            <w:r w:rsidRPr="006933EB">
              <w:rPr>
                <w:color w:val="1F3864" w:themeColor="accent1" w:themeShade="80"/>
              </w:rPr>
              <w:t xml:space="preserve">“UE is not expected …” </w:t>
            </w:r>
            <w:r w:rsidRPr="006933EB">
              <w:t>should be removed as RAN1 should not be capturing NW (mis)configurations.</w:t>
            </w:r>
          </w:p>
        </w:tc>
      </w:tr>
      <w:tr w:rsidR="00204B65" w14:paraId="41354CD1" w14:textId="77777777" w:rsidTr="000E7264">
        <w:tc>
          <w:tcPr>
            <w:tcW w:w="1236" w:type="dxa"/>
          </w:tcPr>
          <w:p w14:paraId="3AB53621" w14:textId="2229EFB7" w:rsidR="00204B65" w:rsidRDefault="00204B65" w:rsidP="00204B65">
            <w:pPr>
              <w:spacing w:after="120"/>
              <w:rPr>
                <w:rFonts w:eastAsiaTheme="minorEastAsia"/>
                <w:lang w:val="en-US" w:eastAsia="zh-CN"/>
              </w:rPr>
            </w:pPr>
            <w:r>
              <w:rPr>
                <w:rFonts w:eastAsiaTheme="minorEastAsia"/>
                <w:lang w:val="en-US" w:eastAsia="zh-CN"/>
              </w:rPr>
              <w:t>Ericsson4</w:t>
            </w:r>
          </w:p>
        </w:tc>
        <w:tc>
          <w:tcPr>
            <w:tcW w:w="8395" w:type="dxa"/>
          </w:tcPr>
          <w:p w14:paraId="3DDDF5F4" w14:textId="77777777" w:rsidR="00204B65" w:rsidRDefault="00204B65" w:rsidP="00204B65">
            <w:pPr>
              <w:rPr>
                <w:lang w:val="en-US" w:eastAsia="zh-CN"/>
              </w:rPr>
            </w:pPr>
            <w:r>
              <w:rPr>
                <w:lang w:val="en-US" w:eastAsia="zh-CN"/>
              </w:rPr>
              <w:t>Alt 1, original wording is enough and if these words will be changed in an Rel-16 CR after Rel-17 completes, a mapping CR for Rel-17 will be applied anyway.</w:t>
            </w:r>
          </w:p>
          <w:p w14:paraId="07316D82" w14:textId="77777777" w:rsidR="00204B65" w:rsidRDefault="00204B65" w:rsidP="00204B65">
            <w:pPr>
              <w:rPr>
                <w:lang w:val="en-US" w:eastAsia="zh-CN"/>
              </w:rPr>
            </w:pPr>
            <w:proofErr w:type="gramStart"/>
            <w:r>
              <w:rPr>
                <w:lang w:val="en-US" w:eastAsia="zh-CN"/>
              </w:rPr>
              <w:lastRenderedPageBreak/>
              <w:t>So</w:t>
            </w:r>
            <w:proofErr w:type="gramEnd"/>
            <w:r>
              <w:rPr>
                <w:lang w:val="en-US" w:eastAsia="zh-CN"/>
              </w:rPr>
              <w:t xml:space="preserve"> we support original proposal and we’re also fine to not make any agreement on this, meaning that legacy rules for repetition configuration is reused for Rel-17 Type PUSCH repetitions, without any specification changes for this:</w:t>
            </w:r>
          </w:p>
          <w:p w14:paraId="54EA7271" w14:textId="0E42BBDE" w:rsidR="00204B65" w:rsidRPr="006933EB" w:rsidRDefault="00204B65" w:rsidP="00420EF0">
            <w:pPr>
              <w:ind w:left="284"/>
              <w:rPr>
                <w:lang w:val="en-US" w:eastAsia="zh-CN"/>
              </w:rPr>
            </w:pPr>
            <w:r w:rsidRPr="002A37A9">
              <w:rPr>
                <w:iCs/>
                <w:color w:val="FF0000"/>
                <w:lang w:val="sv-SE" w:eastAsia="ja-JP"/>
              </w:rPr>
              <w:t>For CG-PUSCH</w:t>
            </w:r>
            <w:r w:rsidRPr="002A37A9">
              <w:rPr>
                <w:color w:val="FF0000"/>
                <w:lang w:val="sv-SE" w:eastAsia="ja-JP"/>
              </w:rPr>
              <w:t xml:space="preserve"> with counting based on the available slots, </w:t>
            </w:r>
            <w:r w:rsidRPr="002A37A9">
              <w:rPr>
                <w:iCs/>
                <w:color w:val="FF0000"/>
                <w:lang w:val="sv-SE" w:eastAsia="ja-JP"/>
              </w:rPr>
              <w:t xml:space="preserve">count of available slots continues until </w:t>
            </w:r>
            <w:r w:rsidRPr="002A37A9">
              <w:rPr>
                <w:rFonts w:hint="eastAsia"/>
                <w:iCs/>
                <w:color w:val="FF0000"/>
                <w:lang w:val="en-US" w:eastAsia="zh-CN"/>
              </w:rPr>
              <w:t xml:space="preserve">satisfying the conditions defined </w:t>
            </w:r>
            <w:r w:rsidRPr="002A37A9">
              <w:rPr>
                <w:color w:val="FF0000"/>
                <w:lang w:val="sv-SE" w:eastAsia="ja-JP"/>
              </w:rPr>
              <w:t>for CG-PUSCH</w:t>
            </w:r>
            <w:r w:rsidRPr="002A37A9">
              <w:rPr>
                <w:rFonts w:hint="eastAsia"/>
                <w:iCs/>
                <w:color w:val="FF0000"/>
                <w:lang w:val="en-US" w:eastAsia="zh-CN"/>
              </w:rPr>
              <w:t xml:space="preserve"> </w:t>
            </w:r>
            <w:r w:rsidRPr="002A37A9">
              <w:rPr>
                <w:iCs/>
                <w:color w:val="FF0000"/>
                <w:lang w:val="en-US" w:eastAsia="zh-CN"/>
              </w:rPr>
              <w:t xml:space="preserve">repetition Type A </w:t>
            </w:r>
            <w:r w:rsidRPr="002A37A9">
              <w:rPr>
                <w:rFonts w:hint="eastAsia"/>
                <w:iCs/>
                <w:color w:val="FF0000"/>
                <w:lang w:val="en-US" w:eastAsia="zh-CN"/>
              </w:rPr>
              <w:t>in Rel-16</w:t>
            </w:r>
            <w:r w:rsidRPr="002A37A9">
              <w:rPr>
                <w:iCs/>
                <w:color w:val="FF0000"/>
                <w:lang w:val="sv-SE" w:eastAsia="ja-JP"/>
              </w:rPr>
              <w:t>.</w:t>
            </w:r>
          </w:p>
        </w:tc>
      </w:tr>
      <w:tr w:rsidR="00891E24" w14:paraId="5BE5DADE" w14:textId="77777777" w:rsidTr="000E7264">
        <w:tc>
          <w:tcPr>
            <w:tcW w:w="1236" w:type="dxa"/>
          </w:tcPr>
          <w:p w14:paraId="57DEBC94" w14:textId="5D4B58F5" w:rsidR="00891E24" w:rsidRDefault="00891E24" w:rsidP="00891E24">
            <w:pPr>
              <w:spacing w:after="120"/>
              <w:rPr>
                <w:rFonts w:eastAsiaTheme="minorEastAsia"/>
                <w:lang w:val="en-US" w:eastAsia="zh-CN"/>
              </w:rPr>
            </w:pPr>
            <w:r>
              <w:rPr>
                <w:rFonts w:eastAsiaTheme="minorEastAsia"/>
                <w:lang w:val="en-US" w:eastAsia="zh-CN"/>
              </w:rPr>
              <w:lastRenderedPageBreak/>
              <w:t>Qualcomm</w:t>
            </w:r>
          </w:p>
        </w:tc>
        <w:tc>
          <w:tcPr>
            <w:tcW w:w="8395" w:type="dxa"/>
          </w:tcPr>
          <w:p w14:paraId="16F54F09" w14:textId="0C43E2FE" w:rsidR="00891E24" w:rsidRDefault="00891E24" w:rsidP="00891E24">
            <w:pPr>
              <w:rPr>
                <w:lang w:val="en-US" w:eastAsia="zh-CN"/>
              </w:rPr>
            </w:pPr>
            <w:r>
              <w:rPr>
                <w:lang w:val="en-US" w:eastAsia="zh-CN"/>
              </w:rPr>
              <w:t xml:space="preserve">Support </w:t>
            </w:r>
            <w:r>
              <w:rPr>
                <w:lang w:val="en-US" w:eastAsia="zh-CN"/>
              </w:rPr>
              <w:t>Alt 2 --- we assumed this is what gNB vendors would want. Surprised by comments here.</w:t>
            </w:r>
          </w:p>
        </w:tc>
      </w:tr>
    </w:tbl>
    <w:p w14:paraId="698E5949" w14:textId="77777777" w:rsidR="00544538" w:rsidRDefault="00544538">
      <w:pPr>
        <w:rPr>
          <w:rFonts w:eastAsia="Yu Mincho"/>
          <w:iCs/>
          <w:lang w:val="sv-SE" w:eastAsia="ja-JP"/>
        </w:rPr>
      </w:pPr>
    </w:p>
    <w:p w14:paraId="1504297A" w14:textId="77777777" w:rsidR="00544538" w:rsidRDefault="00544538">
      <w:pPr>
        <w:rPr>
          <w:rFonts w:eastAsia="Yu Mincho"/>
          <w:iCs/>
          <w:lang w:val="sv-SE" w:eastAsia="ja-JP"/>
        </w:rPr>
      </w:pPr>
    </w:p>
    <w:p w14:paraId="5BB7ECA2" w14:textId="77777777" w:rsidR="00544538" w:rsidRDefault="004A75F8">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39FDEF59" w14:textId="77777777" w:rsidR="00544538" w:rsidRDefault="004A75F8">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544538" w14:paraId="269D18C8" w14:textId="77777777">
        <w:tc>
          <w:tcPr>
            <w:tcW w:w="9631" w:type="dxa"/>
          </w:tcPr>
          <w:p w14:paraId="5DD403C5" w14:textId="77777777" w:rsidR="00544538" w:rsidRDefault="004A75F8">
            <w:pPr>
              <w:rPr>
                <w:b/>
                <w:bCs/>
                <w:u w:val="single"/>
              </w:rPr>
            </w:pPr>
            <w:r>
              <w:rPr>
                <w:rFonts w:hint="eastAsia"/>
                <w:b/>
                <w:bCs/>
                <w:u w:val="single"/>
                <w:lang w:eastAsia="ja-JP"/>
              </w:rPr>
              <w:t>TS38.214v16.6.0</w:t>
            </w:r>
          </w:p>
          <w:p w14:paraId="29A17FA0" w14:textId="77777777" w:rsidR="00544538" w:rsidRDefault="004A75F8">
            <w:pPr>
              <w:rPr>
                <w:iCs/>
                <w:lang w:eastAsia="ja-JP"/>
              </w:rPr>
            </w:pPr>
            <w:r>
              <w:rPr>
                <w:iCs/>
                <w:lang w:eastAsia="ja-JP"/>
              </w:rPr>
              <w:t>6.3.1</w:t>
            </w:r>
            <w:r>
              <w:rPr>
                <w:iCs/>
                <w:lang w:eastAsia="ja-JP"/>
              </w:rPr>
              <w:tab/>
              <w:t>Frequency hopping for PUSCH repetition Type A</w:t>
            </w:r>
          </w:p>
          <w:p w14:paraId="33A9D58C"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5722D16" w14:textId="77777777" w:rsidR="00544538" w:rsidRDefault="004A75F8">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288" w:dyaOrig="288" w14:anchorId="255A7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1" o:title=""/>
                </v:shape>
                <o:OLEObject Type="Embed" ProgID="Equation.3" ShapeID="_x0000_i1025" DrawAspect="Content" ObjectID="_1691500756" r:id="rId12"/>
              </w:object>
            </w:r>
            <w:r>
              <w:rPr>
                <w:color w:val="000000"/>
              </w:rPr>
              <w:t xml:space="preserve"> is given by:</w:t>
            </w:r>
          </w:p>
          <w:p w14:paraId="58385492" w14:textId="77777777" w:rsidR="00544538" w:rsidRDefault="004A75F8">
            <w:pPr>
              <w:pStyle w:val="EQ"/>
            </w:pPr>
            <w:r>
              <w:tab/>
            </w:r>
            <w:r>
              <w:rPr>
                <w:rFonts w:eastAsia="SimSun"/>
                <w:position w:val="-30"/>
              </w:rPr>
              <w:object w:dxaOrig="4896" w:dyaOrig="726" w14:anchorId="1B81BEE8">
                <v:shape id="_x0000_i1026" type="#_x0000_t75" style="width:245.65pt;height:36.2pt" o:ole="">
                  <v:imagedata r:id="rId13" o:title=""/>
                </v:shape>
                <o:OLEObject Type="Embed" ProgID="Equation.3" ShapeID="_x0000_i1026" DrawAspect="Content" ObjectID="_1691500757" r:id="rId14"/>
              </w:object>
            </w:r>
            <w:r>
              <w:t xml:space="preserve">, </w:t>
            </w:r>
          </w:p>
          <w:p w14:paraId="04114BFF" w14:textId="77777777" w:rsidR="00544538" w:rsidRDefault="004A75F8">
            <w:pPr>
              <w:rPr>
                <w:color w:val="000000"/>
              </w:rPr>
            </w:pPr>
            <w:r>
              <w:rPr>
                <w:color w:val="FF0000"/>
              </w:rPr>
              <w:t xml:space="preserve">where </w:t>
            </w:r>
            <w:r>
              <w:rPr>
                <w:rFonts w:eastAsia="SimSun"/>
                <w:color w:val="FF0000"/>
                <w:position w:val="-10"/>
              </w:rPr>
              <w:object w:dxaOrig="288" w:dyaOrig="288" w14:anchorId="5B8598A8">
                <v:shape id="_x0000_i1027" type="#_x0000_t75" style="width:14.25pt;height:14.25pt" o:ole="">
                  <v:imagedata r:id="rId15" o:title=""/>
                </v:shape>
                <o:OLEObject Type="Embed" ProgID="Equation.3" ShapeID="_x0000_i1027" DrawAspect="Content" ObjectID="_1691500758" r:id="rId16"/>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63" w:dyaOrig="288" w14:anchorId="2F3E3EB9">
                <v:shape id="_x0000_i1028" type="#_x0000_t75" style="width:28.9pt;height:14.25pt" o:ole="">
                  <v:imagedata r:id="rId17" o:title=""/>
                </v:shape>
                <o:OLEObject Type="Embed" ProgID="Equation.3" ShapeID="_x0000_i1028" DrawAspect="Content" ObjectID="_1691500759" r:id="rId18"/>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288" w14:anchorId="01F902F2">
                <v:shape id="_x0000_i1029" type="#_x0000_t75" style="width:36.2pt;height:14.25pt" o:ole="">
                  <v:imagedata r:id="rId19" o:title=""/>
                </v:shape>
                <o:OLEObject Type="Embed" ProgID="Equation.3" ShapeID="_x0000_i1029" DrawAspect="Content" ObjectID="_1691500760" r:id="rId20"/>
              </w:object>
            </w:r>
            <w:r>
              <w:rPr>
                <w:color w:val="000000"/>
              </w:rPr>
              <w:t>is the frequency offset in RBs between the two frequency hops.</w:t>
            </w:r>
          </w:p>
        </w:tc>
      </w:tr>
    </w:tbl>
    <w:p w14:paraId="73CC6B66" w14:textId="77777777" w:rsidR="00544538" w:rsidRDefault="00544538">
      <w:pPr>
        <w:rPr>
          <w:rFonts w:eastAsia="Yu Mincho"/>
          <w:iCs/>
          <w:lang w:eastAsia="ja-JP"/>
        </w:rPr>
      </w:pPr>
    </w:p>
    <w:p w14:paraId="0441117C" w14:textId="77777777" w:rsidR="00544538" w:rsidRDefault="004A75F8">
      <w:pPr>
        <w:rPr>
          <w:rFonts w:eastAsia="Yu Mincho"/>
          <w:iCs/>
          <w:lang w:eastAsia="ja-JP"/>
        </w:rPr>
      </w:pPr>
      <w:r>
        <w:rPr>
          <w:rFonts w:eastAsia="Yu Mincho"/>
          <w:iCs/>
          <w:lang w:eastAsia="ja-JP"/>
        </w:rPr>
        <w:t xml:space="preserve">However, </w:t>
      </w:r>
      <w:bookmarkStart w:id="181" w:name="_Hlk79081250"/>
      <w:r>
        <w:rPr>
          <w:rFonts w:eastAsia="Yu Mincho"/>
          <w:iCs/>
          <w:lang w:eastAsia="ja-JP"/>
        </w:rPr>
        <w:t>the hopping based on physical slot indices causes an uneven distribution of hops in TDD system</w:t>
      </w:r>
      <w:bookmarkEnd w:id="181"/>
      <w:r>
        <w:rPr>
          <w:rFonts w:eastAsia="Yu Mincho"/>
          <w:iCs/>
          <w:lang w:eastAsia="ja-JP"/>
        </w:rPr>
        <w:t xml:space="preserve">. </w:t>
      </w:r>
      <w:proofErr w:type="spellStart"/>
      <w:r>
        <w:rPr>
          <w:rFonts w:eastAsia="Yu Mincho"/>
          <w:iCs/>
          <w:lang w:eastAsia="ja-JP"/>
        </w:rPr>
        <w:t>InterDigital</w:t>
      </w:r>
      <w:proofErr w:type="spellEnd"/>
      <w:r>
        <w:rPr>
          <w:rFonts w:eastAsia="Yu Mincho"/>
          <w:iCs/>
          <w:lang w:eastAsia="ja-JP"/>
        </w:rPr>
        <w:t xml:space="preserve"> also mentions the same issue. In order to resolve this issue, Qualcomm’s proposal was that, for inter-slot frequency hopping, hop index is determined based on indexing within the determined available slots. </w:t>
      </w:r>
    </w:p>
    <w:p w14:paraId="4F48650A" w14:textId="77777777" w:rsidR="00544538" w:rsidRDefault="004A75F8">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75903CE" w14:textId="77777777" w:rsidR="00544538" w:rsidRDefault="004A75F8">
      <w:pPr>
        <w:pStyle w:val="ListParagraph"/>
        <w:numPr>
          <w:ilvl w:val="0"/>
          <w:numId w:val="38"/>
        </w:numPr>
        <w:spacing w:line="280" w:lineRule="atLeast"/>
        <w:ind w:firstLineChars="0"/>
      </w:pPr>
      <w:r>
        <w:rPr>
          <w:lang w:eastAsia="ja-JP"/>
        </w:rPr>
        <w:t>For PUSCH repetition Type A without joint channel estimation, inter-slot frequency hopping is based on physical slot index as in Rel-15/16.</w:t>
      </w:r>
    </w:p>
    <w:p w14:paraId="1CF3C124" w14:textId="77777777" w:rsidR="00544538" w:rsidRDefault="004A75F8">
      <w:pPr>
        <w:pStyle w:val="ListParagraph"/>
        <w:numPr>
          <w:ilvl w:val="1"/>
          <w:numId w:val="38"/>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w:t>
      </w:r>
      <w:proofErr w:type="spellStart"/>
      <w:r>
        <w:rPr>
          <w:rFonts w:eastAsia="Yu Mincho"/>
          <w:szCs w:val="24"/>
          <w:lang w:val="en-US" w:eastAsia="ja-JP"/>
        </w:rPr>
        <w:t>HiSilicon</w:t>
      </w:r>
      <w:proofErr w:type="spellEnd"/>
      <w:r>
        <w:rPr>
          <w:rFonts w:eastAsia="Yu Mincho"/>
          <w:szCs w:val="24"/>
          <w:lang w:val="en-US" w:eastAsia="ja-JP"/>
        </w:rPr>
        <w:t xml:space="preserve"> </w:t>
      </w:r>
      <w:r>
        <w:rPr>
          <w:lang w:eastAsia="ja-JP"/>
        </w:rPr>
        <w:t>(12 companies)</w:t>
      </w:r>
    </w:p>
    <w:p w14:paraId="4E454A9C" w14:textId="77777777" w:rsidR="00544538" w:rsidRDefault="004A75F8">
      <w:pPr>
        <w:pStyle w:val="ListParagraph"/>
        <w:numPr>
          <w:ilvl w:val="0"/>
          <w:numId w:val="38"/>
        </w:numPr>
        <w:spacing w:line="280" w:lineRule="atLeast"/>
        <w:ind w:firstLineChars="0"/>
      </w:pPr>
      <w:r>
        <w:rPr>
          <w:lang w:eastAsia="ja-JP"/>
        </w:rPr>
        <w:t>No need to make any agreement on inter-slot frequency hopping cycle</w:t>
      </w:r>
    </w:p>
    <w:p w14:paraId="534C15EB" w14:textId="77777777" w:rsidR="00544538" w:rsidRDefault="004A75F8">
      <w:pPr>
        <w:pStyle w:val="ListParagraph"/>
        <w:numPr>
          <w:ilvl w:val="1"/>
          <w:numId w:val="38"/>
        </w:numPr>
        <w:spacing w:line="280" w:lineRule="atLeast"/>
        <w:ind w:firstLineChars="0"/>
      </w:pPr>
      <w:r>
        <w:rPr>
          <w:lang w:eastAsia="ja-JP"/>
        </w:rPr>
        <w:t>Samsung, CMCC, Panasonic, Intel (4 companies)</w:t>
      </w:r>
    </w:p>
    <w:p w14:paraId="28F1AAA5" w14:textId="77777777" w:rsidR="00544538" w:rsidRDefault="004A75F8">
      <w:pPr>
        <w:pStyle w:val="ListParagraph"/>
        <w:numPr>
          <w:ilvl w:val="0"/>
          <w:numId w:val="38"/>
        </w:numPr>
        <w:spacing w:line="280" w:lineRule="atLeast"/>
        <w:ind w:firstLineChars="0"/>
      </w:pPr>
      <w:r>
        <w:rPr>
          <w:rFonts w:hint="eastAsia"/>
          <w:lang w:eastAsia="ja-JP"/>
        </w:rPr>
        <w:t>G</w:t>
      </w:r>
      <w:r>
        <w:rPr>
          <w:lang w:eastAsia="ja-JP"/>
        </w:rPr>
        <w:t xml:space="preserve">ood to discuss inter-slot frequency hopping cycle issue with AI8.8.1.3 </w:t>
      </w:r>
    </w:p>
    <w:p w14:paraId="5A2C405A" w14:textId="77777777" w:rsidR="00544538" w:rsidRDefault="004A75F8">
      <w:pPr>
        <w:pStyle w:val="ListParagraph"/>
        <w:numPr>
          <w:ilvl w:val="1"/>
          <w:numId w:val="38"/>
        </w:numPr>
        <w:spacing w:line="280" w:lineRule="atLeast"/>
        <w:ind w:firstLineChars="0"/>
      </w:pPr>
      <w:r>
        <w:rPr>
          <w:lang w:eastAsia="ja-JP"/>
        </w:rPr>
        <w:t>Ericsson, OPPO (2 companies)</w:t>
      </w:r>
    </w:p>
    <w:p w14:paraId="6EAD9050" w14:textId="77777777" w:rsidR="00544538" w:rsidRDefault="004A75F8">
      <w:pPr>
        <w:pStyle w:val="ListParagraph"/>
        <w:numPr>
          <w:ilvl w:val="0"/>
          <w:numId w:val="38"/>
        </w:numPr>
        <w:spacing w:line="280" w:lineRule="atLeast"/>
        <w:ind w:firstLineChars="0"/>
      </w:pPr>
      <w:r>
        <w:rPr>
          <w:rFonts w:eastAsia="Yu Mincho"/>
          <w:szCs w:val="24"/>
          <w:lang w:val="en-US" w:eastAsia="ja-JP"/>
        </w:rPr>
        <w:t xml:space="preserve">Modifications on inter-slot frequency hopping cycle should be considered </w:t>
      </w:r>
    </w:p>
    <w:p w14:paraId="1386422E" w14:textId="77777777" w:rsidR="00544538" w:rsidRDefault="004A75F8">
      <w:pPr>
        <w:pStyle w:val="ListParagraph"/>
        <w:numPr>
          <w:ilvl w:val="1"/>
          <w:numId w:val="38"/>
        </w:numPr>
        <w:spacing w:line="280" w:lineRule="atLeast"/>
        <w:ind w:firstLineChars="0"/>
      </w:pPr>
      <w:r>
        <w:rPr>
          <w:rFonts w:eastAsia="Yu Mincho"/>
          <w:szCs w:val="24"/>
          <w:lang w:val="en-US" w:eastAsia="ja-JP"/>
        </w:rPr>
        <w:lastRenderedPageBreak/>
        <w:t>Qualcomm (1 company)</w:t>
      </w:r>
    </w:p>
    <w:p w14:paraId="20A58E98" w14:textId="77777777" w:rsidR="00544538" w:rsidRDefault="00544538">
      <w:pPr>
        <w:rPr>
          <w:lang w:val="sv-SE" w:eastAsia="zh-CN"/>
        </w:rPr>
      </w:pPr>
    </w:p>
    <w:p w14:paraId="0A5C1352" w14:textId="77777777" w:rsidR="00544538" w:rsidRDefault="004A75F8">
      <w:pPr>
        <w:rPr>
          <w:iCs/>
          <w:lang w:eastAsia="zh-CN"/>
        </w:rPr>
      </w:pPr>
      <w:r>
        <w:rPr>
          <w:iCs/>
          <w:lang w:eastAsia="zh-CN"/>
        </w:rPr>
        <w:t>Companies’ views according to the contributions for RAN1#106-e are summarized as follows.</w:t>
      </w:r>
    </w:p>
    <w:p w14:paraId="095DE9D0"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72DF8CCD"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0529962D"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27730002"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01D42765"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42F7F8ED" w14:textId="77777777" w:rsidR="00544538" w:rsidRDefault="004A75F8">
      <w:pPr>
        <w:pStyle w:val="ListParagraph"/>
        <w:numPr>
          <w:ilvl w:val="1"/>
          <w:numId w:val="39"/>
        </w:numPr>
        <w:ind w:firstLineChars="0"/>
        <w:rPr>
          <w:rFonts w:eastAsia="Yu Mincho"/>
          <w:iCs/>
          <w:lang w:eastAsia="ja-JP"/>
        </w:rPr>
      </w:pPr>
      <w:r>
        <w:rPr>
          <w:rFonts w:eastAsia="Yu Mincho"/>
          <w:iCs/>
          <w:lang w:eastAsia="ja-JP"/>
        </w:rPr>
        <w:t>Sharp [21]</w:t>
      </w:r>
    </w:p>
    <w:p w14:paraId="3E156E86" w14:textId="77777777" w:rsidR="00544538" w:rsidRDefault="004A75F8">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573DCDAA" w14:textId="77777777" w:rsidR="00544538" w:rsidRDefault="00544538">
      <w:pPr>
        <w:rPr>
          <w:lang w:eastAsia="zh-CN"/>
        </w:rPr>
      </w:pPr>
    </w:p>
    <w:p w14:paraId="7907DB6E" w14:textId="77777777" w:rsidR="00544538" w:rsidRDefault="004A75F8">
      <w:pPr>
        <w:pStyle w:val="3"/>
      </w:pPr>
      <w:r>
        <w:t>1st round (Issue#2-9)</w:t>
      </w:r>
    </w:p>
    <w:p w14:paraId="3D7A01A6"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0C9E0C5C" w14:textId="77777777" w:rsidR="00544538" w:rsidRDefault="004A75F8">
      <w:pPr>
        <w:rPr>
          <w:rFonts w:eastAsia="Yu Mincho"/>
          <w:u w:val="single"/>
          <w:lang w:val="sv-SE" w:eastAsia="ja-JP"/>
        </w:rPr>
      </w:pPr>
      <w:r>
        <w:rPr>
          <w:rFonts w:eastAsia="Yu Mincho"/>
          <w:u w:val="single"/>
          <w:lang w:val="sv-SE" w:eastAsia="ja-JP"/>
        </w:rPr>
        <w:t>Proposed conclusion:</w:t>
      </w:r>
    </w:p>
    <w:p w14:paraId="264CCABD"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6B0A79AB" w14:textId="77777777" w:rsidR="00544538" w:rsidRDefault="00544538">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0B56EBBC" w14:textId="77777777">
        <w:tc>
          <w:tcPr>
            <w:tcW w:w="1236" w:type="dxa"/>
          </w:tcPr>
          <w:p w14:paraId="0BEA7A21"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D5BF1C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39A47CF" w14:textId="77777777">
        <w:tc>
          <w:tcPr>
            <w:tcW w:w="1236" w:type="dxa"/>
          </w:tcPr>
          <w:p w14:paraId="209E449F"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2BB3983"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33F846E7" w14:textId="77777777">
        <w:tc>
          <w:tcPr>
            <w:tcW w:w="1236" w:type="dxa"/>
          </w:tcPr>
          <w:p w14:paraId="20C1955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D8BB700" w14:textId="77777777" w:rsidR="00544538" w:rsidRDefault="004A75F8">
            <w:pPr>
              <w:spacing w:after="120"/>
              <w:rPr>
                <w:rFonts w:eastAsiaTheme="minorEastAsia"/>
                <w:lang w:val="en-US" w:eastAsia="zh-CN"/>
              </w:rPr>
            </w:pPr>
            <w:r>
              <w:rPr>
                <w:rFonts w:eastAsiaTheme="minorEastAsia"/>
                <w:lang w:val="en-US" w:eastAsia="zh-CN"/>
              </w:rPr>
              <w:t>Ok with this conclusion.</w:t>
            </w:r>
          </w:p>
        </w:tc>
      </w:tr>
      <w:tr w:rsidR="00544538" w14:paraId="78119615" w14:textId="77777777">
        <w:tc>
          <w:tcPr>
            <w:tcW w:w="1236" w:type="dxa"/>
          </w:tcPr>
          <w:p w14:paraId="56C4E5D5"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AB1F505" w14:textId="77777777" w:rsidR="00544538" w:rsidRDefault="004A75F8">
            <w:pPr>
              <w:spacing w:after="120"/>
              <w:rPr>
                <w:rFonts w:eastAsiaTheme="minorEastAsia"/>
                <w:lang w:val="en-US" w:eastAsia="zh-CN"/>
              </w:rPr>
            </w:pPr>
            <w:r>
              <w:rPr>
                <w:rFonts w:eastAsiaTheme="minorEastAsia"/>
                <w:lang w:val="en-US" w:eastAsia="zh-CN"/>
              </w:rPr>
              <w:t>Looks fine.</w:t>
            </w:r>
          </w:p>
        </w:tc>
      </w:tr>
      <w:tr w:rsidR="00544538" w14:paraId="7EA44461" w14:textId="77777777">
        <w:tc>
          <w:tcPr>
            <w:tcW w:w="1236" w:type="dxa"/>
          </w:tcPr>
          <w:p w14:paraId="55B79897"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7F65C785"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1F2D908C" w14:textId="77777777">
        <w:tc>
          <w:tcPr>
            <w:tcW w:w="1236" w:type="dxa"/>
          </w:tcPr>
          <w:p w14:paraId="7EE0423C"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C59E184" w14:textId="77777777" w:rsidR="00544538" w:rsidRDefault="004A75F8">
            <w:pPr>
              <w:spacing w:after="120"/>
              <w:rPr>
                <w:rFonts w:eastAsiaTheme="minorEastAsia"/>
                <w:lang w:val="en-US" w:eastAsia="zh-CN"/>
              </w:rPr>
            </w:pPr>
            <w:r>
              <w:rPr>
                <w:rFonts w:eastAsiaTheme="minorEastAsia"/>
                <w:lang w:val="en-US" w:eastAsia="zh-CN"/>
              </w:rPr>
              <w:t xml:space="preserve">We are fine with this proposed conclusion. </w:t>
            </w:r>
          </w:p>
        </w:tc>
      </w:tr>
      <w:tr w:rsidR="00544538" w14:paraId="05A61E19" w14:textId="77777777">
        <w:tc>
          <w:tcPr>
            <w:tcW w:w="1236" w:type="dxa"/>
          </w:tcPr>
          <w:p w14:paraId="320F0D9F"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068A6089" w14:textId="77777777" w:rsidR="00544538" w:rsidRDefault="004A75F8">
            <w:pPr>
              <w:spacing w:after="120"/>
              <w:rPr>
                <w:rFonts w:eastAsiaTheme="minorEastAsia"/>
                <w:lang w:val="en-US" w:eastAsia="zh-CN"/>
              </w:rPr>
            </w:pPr>
            <w:r>
              <w:rPr>
                <w:rFonts w:eastAsiaTheme="minorEastAsia"/>
                <w:lang w:val="en-US" w:eastAsia="zh-CN"/>
              </w:rPr>
              <w:t>Support the proposed conclusion</w:t>
            </w:r>
          </w:p>
        </w:tc>
      </w:tr>
      <w:tr w:rsidR="00544538" w14:paraId="1DF5E38A" w14:textId="77777777">
        <w:tc>
          <w:tcPr>
            <w:tcW w:w="1236" w:type="dxa"/>
          </w:tcPr>
          <w:p w14:paraId="50DD4CA5"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4D22C2F"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544538" w14:paraId="6DCC85A6" w14:textId="77777777">
        <w:tc>
          <w:tcPr>
            <w:tcW w:w="1236" w:type="dxa"/>
          </w:tcPr>
          <w:p w14:paraId="7D26DE26"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72560C6" w14:textId="77777777" w:rsidR="00544538" w:rsidRDefault="004A75F8">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4FFE6744" w14:textId="77777777" w:rsidR="00544538" w:rsidRDefault="004A75F8">
            <w:pPr>
              <w:numPr>
                <w:ilvl w:val="0"/>
                <w:numId w:val="41"/>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544538" w14:paraId="61AB5AC7" w14:textId="77777777">
        <w:tc>
          <w:tcPr>
            <w:tcW w:w="1236" w:type="dxa"/>
          </w:tcPr>
          <w:p w14:paraId="5A302B5D"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04FC6495"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544538" w14:paraId="3E90AB66" w14:textId="77777777">
        <w:tc>
          <w:tcPr>
            <w:tcW w:w="1236" w:type="dxa"/>
          </w:tcPr>
          <w:p w14:paraId="05C67C68"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2A9F5BC7" w14:textId="77777777" w:rsidR="00544538" w:rsidRDefault="004A75F8">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544538" w14:paraId="419FA8AF" w14:textId="77777777">
        <w:tc>
          <w:tcPr>
            <w:tcW w:w="1236" w:type="dxa"/>
          </w:tcPr>
          <w:p w14:paraId="4F0C342E"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223AB788"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the conclusion.</w:t>
            </w:r>
          </w:p>
        </w:tc>
      </w:tr>
      <w:tr w:rsidR="00544538" w14:paraId="39A54E21" w14:textId="77777777">
        <w:tc>
          <w:tcPr>
            <w:tcW w:w="1236" w:type="dxa"/>
          </w:tcPr>
          <w:p w14:paraId="251717F8"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1FF4922" w14:textId="77777777" w:rsidR="00544538" w:rsidRDefault="004A75F8">
            <w:pPr>
              <w:spacing w:after="120"/>
              <w:rPr>
                <w:rFonts w:eastAsiaTheme="minorEastAsia"/>
                <w:lang w:val="en-US" w:eastAsia="zh-CN"/>
              </w:rPr>
            </w:pPr>
            <w:r>
              <w:rPr>
                <w:rFonts w:eastAsiaTheme="minorEastAsia"/>
                <w:lang w:val="en-US" w:eastAsia="zh-CN"/>
              </w:rPr>
              <w:t xml:space="preserve">Fine with the proposal. </w:t>
            </w:r>
          </w:p>
        </w:tc>
      </w:tr>
      <w:tr w:rsidR="00544538" w14:paraId="3900A0BD" w14:textId="77777777">
        <w:tc>
          <w:tcPr>
            <w:tcW w:w="1236" w:type="dxa"/>
          </w:tcPr>
          <w:p w14:paraId="15B32B59" w14:textId="77777777" w:rsidR="00544538" w:rsidRDefault="004A75F8">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1592BA45"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30BF6DAC" w14:textId="77777777">
        <w:tc>
          <w:tcPr>
            <w:tcW w:w="1236" w:type="dxa"/>
          </w:tcPr>
          <w:p w14:paraId="68234AEC"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CFE3EE4"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44538" w14:paraId="40D44A78" w14:textId="77777777">
        <w:tc>
          <w:tcPr>
            <w:tcW w:w="1236" w:type="dxa"/>
          </w:tcPr>
          <w:p w14:paraId="3ADF25D8"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1DBB9874" w14:textId="77777777" w:rsidR="00544538" w:rsidRDefault="004A75F8">
            <w:pPr>
              <w:tabs>
                <w:tab w:val="left" w:pos="1843"/>
              </w:tabs>
              <w:spacing w:after="120"/>
              <w:rPr>
                <w:rFonts w:eastAsiaTheme="minorEastAsia"/>
                <w:lang w:val="en-US" w:eastAsia="zh-CN"/>
              </w:rPr>
            </w:pPr>
            <w:r>
              <w:rPr>
                <w:iCs/>
                <w:lang w:eastAsia="ja-JP"/>
              </w:rPr>
              <w:t>Support</w:t>
            </w:r>
          </w:p>
        </w:tc>
      </w:tr>
      <w:tr w:rsidR="00544538" w14:paraId="4DAB072B" w14:textId="77777777">
        <w:tc>
          <w:tcPr>
            <w:tcW w:w="1236" w:type="dxa"/>
          </w:tcPr>
          <w:p w14:paraId="2B39BD81" w14:textId="77777777" w:rsidR="00544538" w:rsidRDefault="004A75F8">
            <w:pPr>
              <w:spacing w:after="120"/>
              <w:rPr>
                <w:lang w:eastAsia="ja-JP"/>
              </w:rPr>
            </w:pPr>
            <w:r>
              <w:rPr>
                <w:rFonts w:eastAsiaTheme="minorEastAsia"/>
                <w:lang w:val="en-US" w:eastAsia="zh-CN"/>
              </w:rPr>
              <w:t>NEC</w:t>
            </w:r>
          </w:p>
        </w:tc>
        <w:tc>
          <w:tcPr>
            <w:tcW w:w="8395" w:type="dxa"/>
          </w:tcPr>
          <w:p w14:paraId="6127C485" w14:textId="77777777" w:rsidR="00544538" w:rsidRDefault="004A75F8">
            <w:pPr>
              <w:tabs>
                <w:tab w:val="left" w:pos="1843"/>
              </w:tabs>
              <w:spacing w:after="120"/>
              <w:rPr>
                <w:iCs/>
                <w:lang w:eastAsia="ja-JP"/>
              </w:rPr>
            </w:pPr>
            <w:r>
              <w:rPr>
                <w:rFonts w:eastAsiaTheme="minorEastAsia"/>
                <w:lang w:val="en-US" w:eastAsia="zh-CN"/>
              </w:rPr>
              <w:t>Support</w:t>
            </w:r>
          </w:p>
        </w:tc>
      </w:tr>
      <w:tr w:rsidR="00544538" w14:paraId="094D7631" w14:textId="77777777">
        <w:tc>
          <w:tcPr>
            <w:tcW w:w="1236" w:type="dxa"/>
          </w:tcPr>
          <w:p w14:paraId="353EE931"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4984DE35" w14:textId="77777777" w:rsidR="00544538" w:rsidRDefault="004A75F8">
            <w:pPr>
              <w:tabs>
                <w:tab w:val="left" w:pos="1843"/>
              </w:tabs>
              <w:spacing w:after="120"/>
              <w:rPr>
                <w:lang w:val="en-US" w:eastAsia="ja-JP"/>
              </w:rPr>
            </w:pPr>
            <w:r>
              <w:rPr>
                <w:rFonts w:hint="eastAsia"/>
                <w:lang w:val="en-US" w:eastAsia="ja-JP"/>
              </w:rPr>
              <w:t>S</w:t>
            </w:r>
            <w:r>
              <w:rPr>
                <w:lang w:val="en-US" w:eastAsia="ja-JP"/>
              </w:rPr>
              <w:t>upport the proposal.</w:t>
            </w:r>
          </w:p>
        </w:tc>
      </w:tr>
      <w:tr w:rsidR="00544538" w14:paraId="6147F2CA" w14:textId="77777777">
        <w:tc>
          <w:tcPr>
            <w:tcW w:w="1236" w:type="dxa"/>
          </w:tcPr>
          <w:p w14:paraId="7BBBEE98"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73BD3148" w14:textId="77777777" w:rsidR="00544538" w:rsidRDefault="004A75F8">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544538" w14:paraId="78DE579F" w14:textId="77777777">
              <w:tc>
                <w:tcPr>
                  <w:tcW w:w="8169" w:type="dxa"/>
                </w:tcPr>
                <w:p w14:paraId="3C187EEF" w14:textId="77777777" w:rsidR="00544538" w:rsidRDefault="004A75F8">
                  <w:pPr>
                    <w:rPr>
                      <w:highlight w:val="green"/>
                      <w:u w:val="single"/>
                      <w:lang w:val="sv-SE" w:eastAsia="ja-JP"/>
                    </w:rPr>
                  </w:pPr>
                  <w:r>
                    <w:rPr>
                      <w:highlight w:val="green"/>
                      <w:u w:val="single"/>
                      <w:lang w:val="sv-SE" w:eastAsia="ja-JP"/>
                    </w:rPr>
                    <w:t>Agreement:</w:t>
                  </w:r>
                </w:p>
                <w:p w14:paraId="12CA6055"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04D45831" w14:textId="77777777" w:rsidR="00544538" w:rsidRDefault="00544538">
            <w:pPr>
              <w:tabs>
                <w:tab w:val="left" w:pos="1843"/>
              </w:tabs>
              <w:spacing w:after="120"/>
              <w:rPr>
                <w:lang w:val="en-US" w:eastAsia="ja-JP"/>
              </w:rPr>
            </w:pPr>
          </w:p>
        </w:tc>
      </w:tr>
    </w:tbl>
    <w:p w14:paraId="203A28EB" w14:textId="77777777" w:rsidR="00544538" w:rsidRDefault="00544538">
      <w:pPr>
        <w:rPr>
          <w:rFonts w:eastAsia="Yu Mincho"/>
          <w:lang w:val="sv-SE" w:eastAsia="ja-JP"/>
        </w:rPr>
      </w:pPr>
    </w:p>
    <w:p w14:paraId="72408AAC" w14:textId="77777777" w:rsidR="00544538" w:rsidRDefault="00544538">
      <w:pPr>
        <w:rPr>
          <w:lang w:val="sv-SE" w:eastAsia="zh-CN"/>
        </w:rPr>
      </w:pPr>
    </w:p>
    <w:p w14:paraId="3114D761"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0797777D" w14:textId="77777777" w:rsidR="00544538" w:rsidRDefault="004A75F8">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58CFA251"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092E833" w14:textId="77777777" w:rsidR="00544538" w:rsidRDefault="004A75F8">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0EE2C027" w14:textId="77777777" w:rsidR="00544538" w:rsidRDefault="004A75F8">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BF2408E" w14:textId="77777777" w:rsidR="00544538" w:rsidRDefault="00544538">
      <w:pPr>
        <w:rPr>
          <w:rFonts w:eastAsia="Yu Mincho"/>
          <w:iCs/>
          <w:lang w:eastAsia="ja-JP"/>
        </w:rPr>
      </w:pPr>
    </w:p>
    <w:p w14:paraId="07A35DC2" w14:textId="77777777" w:rsidR="00544538" w:rsidRDefault="004A75F8">
      <w:pPr>
        <w:rPr>
          <w:iCs/>
          <w:lang w:eastAsia="zh-CN"/>
        </w:rPr>
      </w:pPr>
      <w:r>
        <w:rPr>
          <w:iCs/>
          <w:lang w:eastAsia="zh-CN"/>
        </w:rPr>
        <w:t>Companies’ views according to the contributions for RAN1#106-e are summarized as follows.</w:t>
      </w:r>
    </w:p>
    <w:p w14:paraId="21508A9C" w14:textId="77777777" w:rsidR="00544538" w:rsidRDefault="004A75F8">
      <w:pPr>
        <w:pStyle w:val="ListParagraph"/>
        <w:numPr>
          <w:ilvl w:val="0"/>
          <w:numId w:val="34"/>
        </w:numPr>
        <w:ind w:firstLineChars="0"/>
        <w:rPr>
          <w:rFonts w:eastAsia="Yu Mincho"/>
          <w:iCs/>
          <w:lang w:eastAsia="ja-JP"/>
        </w:rPr>
      </w:pPr>
      <w:r>
        <w:rPr>
          <w:rFonts w:eastAsia="Yu Mincho"/>
          <w:iCs/>
          <w:lang w:eastAsia="ja-JP"/>
        </w:rPr>
        <w:t>For collision between enhanced Type A PUSCH repetitions and other UL channels.</w:t>
      </w:r>
    </w:p>
    <w:p w14:paraId="29E23FD1" w14:textId="77777777" w:rsidR="00544538" w:rsidRDefault="004A75F8">
      <w:pPr>
        <w:pStyle w:val="ListParagraph"/>
        <w:numPr>
          <w:ilvl w:val="1"/>
          <w:numId w:val="34"/>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67B6F0CB" w14:textId="77777777" w:rsidR="00544538" w:rsidRDefault="004A75F8">
      <w:pPr>
        <w:pStyle w:val="ListParagraph"/>
        <w:numPr>
          <w:ilvl w:val="2"/>
          <w:numId w:val="34"/>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70407A9A"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74AC647F" w14:textId="77777777" w:rsidR="00544538" w:rsidRDefault="004A75F8">
      <w:pPr>
        <w:pStyle w:val="ListParagraph"/>
        <w:numPr>
          <w:ilvl w:val="2"/>
          <w:numId w:val="34"/>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14985466"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F</w:t>
      </w:r>
      <w:r>
        <w:rPr>
          <w:rFonts w:eastAsia="Yu Mincho"/>
          <w:iCs/>
          <w:lang w:eastAsia="ja-JP"/>
        </w:rPr>
        <w:t>FS</w:t>
      </w:r>
    </w:p>
    <w:p w14:paraId="32EA9510" w14:textId="77777777" w:rsidR="00544538" w:rsidRDefault="004A75F8">
      <w:pPr>
        <w:pStyle w:val="ListParagraph"/>
        <w:numPr>
          <w:ilvl w:val="2"/>
          <w:numId w:val="34"/>
        </w:numPr>
        <w:ind w:firstLineChars="0"/>
        <w:rPr>
          <w:rFonts w:eastAsia="Yu Mincho"/>
          <w:iCs/>
          <w:lang w:eastAsia="ja-JP"/>
        </w:rPr>
      </w:pPr>
      <w:r>
        <w:rPr>
          <w:rFonts w:eastAsia="Yu Mincho" w:hint="eastAsia"/>
          <w:iCs/>
          <w:lang w:eastAsia="ja-JP"/>
        </w:rPr>
        <w:t>C</w:t>
      </w:r>
      <w:r>
        <w:rPr>
          <w:rFonts w:eastAsia="Yu Mincho"/>
          <w:iCs/>
          <w:lang w:eastAsia="ja-JP"/>
        </w:rPr>
        <w:t>MCC [14]</w:t>
      </w:r>
    </w:p>
    <w:p w14:paraId="6C654FA4" w14:textId="77777777" w:rsidR="00544538" w:rsidRDefault="004A75F8">
      <w:pPr>
        <w:rPr>
          <w:rFonts w:eastAsia="Yu Mincho"/>
          <w:iCs/>
          <w:lang w:eastAsia="ja-JP"/>
        </w:rPr>
      </w:pPr>
      <w:r>
        <w:rPr>
          <w:rFonts w:eastAsia="Yu Mincho"/>
          <w:iCs/>
          <w:lang w:eastAsia="ja-JP"/>
        </w:rPr>
        <w:t>For this meeting, there is no company proposing the following proposal:</w:t>
      </w:r>
    </w:p>
    <w:p w14:paraId="05AD35B3"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If symbols in the slot indicated by TDRA for a PUSCH repetition overlaps with the symbols still intended for other UL transmission ( but not for this PUSCH transmission), such as higher priority URLLC signal or periodic SRS or </w:t>
      </w:r>
      <w:r>
        <w:rPr>
          <w:rFonts w:eastAsia="Yu Mincho"/>
          <w:lang w:val="sv-SE" w:eastAsia="ja-JP"/>
        </w:rPr>
        <w:lastRenderedPageBreak/>
        <w:t>cancellation indication, non-overlapped UL symbols within the overlapped UL slot can be used for one PUSCH repetition to make a full utilization of uplink resources.</w:t>
      </w:r>
    </w:p>
    <w:p w14:paraId="60F1D5E3" w14:textId="77777777" w:rsidR="00544538" w:rsidRDefault="00544538">
      <w:pPr>
        <w:rPr>
          <w:rFonts w:eastAsia="Yu Mincho"/>
          <w:iCs/>
          <w:lang w:eastAsia="ja-JP"/>
        </w:rPr>
      </w:pPr>
    </w:p>
    <w:p w14:paraId="38A758B5" w14:textId="77777777" w:rsidR="00544538" w:rsidRDefault="004A75F8">
      <w:pPr>
        <w:pStyle w:val="3"/>
      </w:pPr>
      <w:r>
        <w:t>1st round (Issue#2-10)</w:t>
      </w:r>
    </w:p>
    <w:p w14:paraId="0702D92C"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1352100E" w14:textId="77777777" w:rsidR="00544538" w:rsidRDefault="004A75F8">
      <w:pPr>
        <w:rPr>
          <w:rFonts w:eastAsia="Yu Mincho"/>
          <w:u w:val="single"/>
          <w:lang w:val="sv-SE" w:eastAsia="ja-JP"/>
        </w:rPr>
      </w:pPr>
      <w:r>
        <w:rPr>
          <w:rFonts w:eastAsia="Yu Mincho"/>
          <w:u w:val="single"/>
          <w:lang w:val="sv-SE" w:eastAsia="ja-JP"/>
        </w:rPr>
        <w:t>Proposed conclusion:</w:t>
      </w:r>
    </w:p>
    <w:p w14:paraId="4E3E9CDC"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53149177" w14:textId="77777777" w:rsidR="00544538" w:rsidRDefault="004A75F8">
      <w:pPr>
        <w:pStyle w:val="ListParagraph"/>
        <w:numPr>
          <w:ilvl w:val="1"/>
          <w:numId w:val="4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544538" w14:paraId="26F36DBD" w14:textId="77777777">
        <w:tc>
          <w:tcPr>
            <w:tcW w:w="1236" w:type="dxa"/>
          </w:tcPr>
          <w:p w14:paraId="571D717F"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1F980B3A"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BA228EA" w14:textId="77777777">
        <w:tc>
          <w:tcPr>
            <w:tcW w:w="1236" w:type="dxa"/>
          </w:tcPr>
          <w:p w14:paraId="63C5B1F1"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4852ED"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544538" w14:paraId="653B95EC" w14:textId="77777777">
        <w:tc>
          <w:tcPr>
            <w:tcW w:w="1236" w:type="dxa"/>
          </w:tcPr>
          <w:p w14:paraId="3708522E"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54578E4" w14:textId="77777777" w:rsidR="00544538" w:rsidRDefault="004A75F8">
            <w:pPr>
              <w:spacing w:after="120"/>
              <w:rPr>
                <w:rFonts w:eastAsiaTheme="minorEastAsia"/>
                <w:lang w:val="en-US" w:eastAsia="zh-CN"/>
              </w:rPr>
            </w:pPr>
            <w:r>
              <w:rPr>
                <w:rFonts w:eastAsiaTheme="minorEastAsia"/>
                <w:lang w:val="en-US" w:eastAsia="zh-CN"/>
              </w:rPr>
              <w:t>OK with this conclusion.</w:t>
            </w:r>
          </w:p>
        </w:tc>
      </w:tr>
      <w:tr w:rsidR="00544538" w14:paraId="617BB70B" w14:textId="77777777">
        <w:tc>
          <w:tcPr>
            <w:tcW w:w="1236" w:type="dxa"/>
          </w:tcPr>
          <w:p w14:paraId="39F3696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4A2093FA" w14:textId="77777777" w:rsidR="00544538" w:rsidRDefault="004A75F8">
            <w:pPr>
              <w:spacing w:after="120"/>
              <w:rPr>
                <w:rFonts w:eastAsiaTheme="minorEastAsia"/>
                <w:lang w:val="en-US" w:eastAsia="zh-CN"/>
              </w:rPr>
            </w:pPr>
            <w:r>
              <w:rPr>
                <w:rFonts w:eastAsiaTheme="minorEastAsia"/>
                <w:lang w:val="en-US" w:eastAsia="zh-CN"/>
              </w:rPr>
              <w:t>In our understanding:</w:t>
            </w:r>
          </w:p>
          <w:p w14:paraId="5ED9B0B0" w14:textId="77777777" w:rsidR="00544538" w:rsidRDefault="004A75F8">
            <w:pPr>
              <w:pStyle w:val="BodyText"/>
              <w:numPr>
                <w:ilvl w:val="0"/>
                <w:numId w:val="42"/>
              </w:numPr>
              <w:spacing w:after="160" w:line="256" w:lineRule="auto"/>
              <w:rPr>
                <w:lang w:val="en-US" w:eastAsia="zh-CN"/>
              </w:rPr>
            </w:pPr>
            <w:bookmarkStart w:id="182"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82"/>
          </w:p>
          <w:p w14:paraId="605C4C18" w14:textId="77777777" w:rsidR="00544538" w:rsidRDefault="004A75F8">
            <w:pPr>
              <w:pStyle w:val="ListParagraph"/>
              <w:numPr>
                <w:ilvl w:val="0"/>
                <w:numId w:val="42"/>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4FE00DBC" w14:textId="77777777" w:rsidR="00544538" w:rsidRDefault="004A75F8">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544538" w14:paraId="34927963" w14:textId="77777777">
        <w:tc>
          <w:tcPr>
            <w:tcW w:w="1236" w:type="dxa"/>
          </w:tcPr>
          <w:p w14:paraId="622A015A"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0082CA2B" w14:textId="77777777" w:rsidR="00544538" w:rsidRDefault="004A75F8">
            <w:pPr>
              <w:spacing w:after="120"/>
              <w:rPr>
                <w:rFonts w:eastAsiaTheme="minorEastAsia"/>
                <w:lang w:val="en-US" w:eastAsia="zh-CN"/>
              </w:rPr>
            </w:pPr>
            <w:r>
              <w:rPr>
                <w:rFonts w:eastAsiaTheme="minorEastAsia"/>
                <w:lang w:val="en-US" w:eastAsia="zh-CN"/>
              </w:rPr>
              <w:t>We are fine with the proposed conclusion.</w:t>
            </w:r>
          </w:p>
        </w:tc>
      </w:tr>
      <w:tr w:rsidR="00544538" w14:paraId="025C4E2C" w14:textId="77777777">
        <w:tc>
          <w:tcPr>
            <w:tcW w:w="1236" w:type="dxa"/>
          </w:tcPr>
          <w:p w14:paraId="7247936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3EEF6E03" w14:textId="77777777" w:rsidR="00544538" w:rsidRDefault="004A75F8">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544538" w14:paraId="37258FAB" w14:textId="77777777">
        <w:tc>
          <w:tcPr>
            <w:tcW w:w="1236" w:type="dxa"/>
          </w:tcPr>
          <w:p w14:paraId="2A2FA2BC"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0082DB59" w14:textId="77777777" w:rsidR="00544538" w:rsidRDefault="004A75F8">
            <w:pPr>
              <w:spacing w:after="120"/>
              <w:rPr>
                <w:rFonts w:eastAsiaTheme="minorEastAsia"/>
                <w:lang w:val="en-US" w:eastAsia="zh-CN"/>
              </w:rPr>
            </w:pPr>
            <w:r>
              <w:rPr>
                <w:rFonts w:eastAsiaTheme="minorEastAsia"/>
                <w:lang w:val="en-US" w:eastAsia="zh-CN"/>
              </w:rPr>
              <w:t>Support the proposed conclusion</w:t>
            </w:r>
          </w:p>
        </w:tc>
      </w:tr>
      <w:tr w:rsidR="00544538" w14:paraId="5F41831E" w14:textId="77777777">
        <w:tc>
          <w:tcPr>
            <w:tcW w:w="1236" w:type="dxa"/>
          </w:tcPr>
          <w:p w14:paraId="37055EA7"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640CEF34" w14:textId="77777777" w:rsidR="00544538" w:rsidRDefault="004A75F8">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544538" w14:paraId="406F4926" w14:textId="77777777">
        <w:tc>
          <w:tcPr>
            <w:tcW w:w="1236" w:type="dxa"/>
          </w:tcPr>
          <w:p w14:paraId="6F4FFEF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6AF47D14" w14:textId="77777777" w:rsidR="00544538" w:rsidRDefault="004A75F8">
            <w:pPr>
              <w:spacing w:after="120"/>
              <w:rPr>
                <w:rFonts w:eastAsiaTheme="minorEastAsia"/>
                <w:lang w:val="en-US" w:eastAsia="zh-CN"/>
              </w:rPr>
            </w:pPr>
            <w:r>
              <w:rPr>
                <w:rFonts w:eastAsiaTheme="minorEastAsia"/>
                <w:lang w:val="en-US" w:eastAsia="zh-CN"/>
              </w:rPr>
              <w:t>Support the conclusion.</w:t>
            </w:r>
          </w:p>
        </w:tc>
      </w:tr>
      <w:tr w:rsidR="00544538" w14:paraId="688B7B13" w14:textId="77777777">
        <w:tc>
          <w:tcPr>
            <w:tcW w:w="1236" w:type="dxa"/>
          </w:tcPr>
          <w:p w14:paraId="08560B67"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680024AA"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544538" w14:paraId="32723E4F" w14:textId="77777777">
        <w:tc>
          <w:tcPr>
            <w:tcW w:w="1236" w:type="dxa"/>
          </w:tcPr>
          <w:p w14:paraId="49FD88A1"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E6F6494" w14:textId="77777777" w:rsidR="00544538" w:rsidRDefault="004A75F8">
            <w:pPr>
              <w:spacing w:after="120"/>
              <w:rPr>
                <w:lang w:val="en-US" w:eastAsia="zh-CN"/>
              </w:rPr>
            </w:pPr>
            <w:r>
              <w:rPr>
                <w:rFonts w:hint="eastAsia"/>
                <w:lang w:val="en-US" w:eastAsia="zh-CN"/>
              </w:rPr>
              <w:t xml:space="preserve">Fine </w:t>
            </w:r>
          </w:p>
        </w:tc>
      </w:tr>
      <w:tr w:rsidR="00544538" w14:paraId="7BC383F6" w14:textId="77777777">
        <w:tc>
          <w:tcPr>
            <w:tcW w:w="1236" w:type="dxa"/>
          </w:tcPr>
          <w:p w14:paraId="63CD2D8C"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51592D53" w14:textId="77777777" w:rsidR="00544538" w:rsidRDefault="004A75F8">
            <w:pPr>
              <w:spacing w:after="120"/>
              <w:rPr>
                <w:lang w:val="en-US" w:eastAsia="ja-JP"/>
              </w:rPr>
            </w:pPr>
            <w:r>
              <w:rPr>
                <w:rFonts w:hint="eastAsia"/>
                <w:lang w:val="en-US" w:eastAsia="ja-JP"/>
              </w:rPr>
              <w:t>@</w:t>
            </w:r>
            <w:r>
              <w:rPr>
                <w:lang w:val="en-US" w:eastAsia="ja-JP"/>
              </w:rPr>
              <w:t>Ericsson,</w:t>
            </w:r>
          </w:p>
          <w:p w14:paraId="652C9E58" w14:textId="77777777" w:rsidR="00544538" w:rsidRDefault="004A75F8">
            <w:pPr>
              <w:spacing w:after="120"/>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544538" w14:paraId="4328490F" w14:textId="77777777">
        <w:tc>
          <w:tcPr>
            <w:tcW w:w="1236" w:type="dxa"/>
          </w:tcPr>
          <w:p w14:paraId="16AA6716" w14:textId="77777777" w:rsidR="00544538" w:rsidRDefault="004A75F8">
            <w:pPr>
              <w:spacing w:after="120"/>
              <w:rPr>
                <w:lang w:val="en-US" w:eastAsia="ja-JP"/>
              </w:rPr>
            </w:pPr>
            <w:r>
              <w:rPr>
                <w:rFonts w:eastAsiaTheme="minorEastAsia"/>
                <w:lang w:val="en-US" w:eastAsia="zh-CN"/>
              </w:rPr>
              <w:t>LG</w:t>
            </w:r>
          </w:p>
        </w:tc>
        <w:tc>
          <w:tcPr>
            <w:tcW w:w="8395" w:type="dxa"/>
          </w:tcPr>
          <w:p w14:paraId="22416E11" w14:textId="77777777" w:rsidR="00544538" w:rsidRDefault="004A75F8">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544538" w14:paraId="72BAE460" w14:textId="77777777">
        <w:tc>
          <w:tcPr>
            <w:tcW w:w="1236" w:type="dxa"/>
          </w:tcPr>
          <w:p w14:paraId="7B8797D7" w14:textId="77777777" w:rsidR="00544538" w:rsidRDefault="004A75F8">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1BD919AE" w14:textId="77777777" w:rsidR="00544538" w:rsidRDefault="004A75F8">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544538" w14:paraId="601F1D4C" w14:textId="77777777">
        <w:tc>
          <w:tcPr>
            <w:tcW w:w="1236" w:type="dxa"/>
          </w:tcPr>
          <w:p w14:paraId="06D8319D"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EF3F588" w14:textId="77777777" w:rsidR="00544538" w:rsidRDefault="004A75F8">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544538" w14:paraId="08F663BD" w14:textId="77777777">
        <w:tc>
          <w:tcPr>
            <w:tcW w:w="1236" w:type="dxa"/>
          </w:tcPr>
          <w:p w14:paraId="24B3E3F9"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43D887F" w14:textId="77777777" w:rsidR="00544538" w:rsidRDefault="004A75F8">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67AA3D16" w14:textId="77777777" w:rsidR="00544538" w:rsidRDefault="004A75F8">
            <w:pPr>
              <w:spacing w:after="120"/>
              <w:rPr>
                <w:rFonts w:eastAsiaTheme="minorEastAsia"/>
                <w:lang w:val="en-US" w:eastAsia="zh-CN"/>
              </w:rPr>
            </w:pPr>
            <w:r>
              <w:rPr>
                <w:rFonts w:eastAsiaTheme="minorEastAsia"/>
                <w:lang w:val="en-US" w:eastAsia="zh-CN"/>
              </w:rPr>
              <w:t xml:space="preserve">A unified design is preferred. </w:t>
            </w:r>
          </w:p>
        </w:tc>
      </w:tr>
      <w:tr w:rsidR="00544538" w14:paraId="7E4D9654" w14:textId="77777777">
        <w:tc>
          <w:tcPr>
            <w:tcW w:w="1236" w:type="dxa"/>
          </w:tcPr>
          <w:p w14:paraId="6F5D0EF7"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0141A9B"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0039F5E3" w14:textId="77777777">
        <w:tc>
          <w:tcPr>
            <w:tcW w:w="1236" w:type="dxa"/>
          </w:tcPr>
          <w:p w14:paraId="018D158C"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1C80473F"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7E1E5E9F" w14:textId="77777777">
        <w:tc>
          <w:tcPr>
            <w:tcW w:w="1236" w:type="dxa"/>
          </w:tcPr>
          <w:p w14:paraId="4A9AB4B5" w14:textId="77777777" w:rsidR="00544538" w:rsidRDefault="004A75F8">
            <w:pPr>
              <w:spacing w:after="120"/>
              <w:rPr>
                <w:lang w:val="en-US" w:eastAsia="ja-JP"/>
              </w:rPr>
            </w:pPr>
            <w:r>
              <w:rPr>
                <w:lang w:eastAsia="ja-JP"/>
              </w:rPr>
              <w:t>Huawei/</w:t>
            </w:r>
            <w:proofErr w:type="spellStart"/>
            <w:r>
              <w:rPr>
                <w:lang w:eastAsia="ja-JP"/>
              </w:rPr>
              <w:t>HiSilicon</w:t>
            </w:r>
            <w:proofErr w:type="spellEnd"/>
          </w:p>
        </w:tc>
        <w:tc>
          <w:tcPr>
            <w:tcW w:w="8395" w:type="dxa"/>
          </w:tcPr>
          <w:p w14:paraId="2C135E88" w14:textId="77777777" w:rsidR="00544538" w:rsidRDefault="004A75F8">
            <w:pPr>
              <w:spacing w:after="120"/>
              <w:rPr>
                <w:lang w:val="en-US" w:eastAsia="ja-JP"/>
              </w:rPr>
            </w:pPr>
            <w:r>
              <w:rPr>
                <w:iCs/>
                <w:lang w:eastAsia="ja-JP"/>
              </w:rPr>
              <w:t>It overlaps with issue#2-1. Thus, this conclusion seems unnecessary.</w:t>
            </w:r>
          </w:p>
        </w:tc>
      </w:tr>
      <w:tr w:rsidR="00544538" w14:paraId="303F42AE" w14:textId="77777777">
        <w:tc>
          <w:tcPr>
            <w:tcW w:w="1236" w:type="dxa"/>
          </w:tcPr>
          <w:p w14:paraId="6E20E415" w14:textId="77777777" w:rsidR="00544538" w:rsidRDefault="004A75F8">
            <w:pPr>
              <w:spacing w:after="120"/>
              <w:rPr>
                <w:lang w:eastAsia="ja-JP"/>
              </w:rPr>
            </w:pPr>
            <w:r>
              <w:rPr>
                <w:rFonts w:eastAsiaTheme="minorEastAsia"/>
                <w:lang w:val="en-US" w:eastAsia="zh-CN"/>
              </w:rPr>
              <w:t>NEC</w:t>
            </w:r>
          </w:p>
        </w:tc>
        <w:tc>
          <w:tcPr>
            <w:tcW w:w="8395" w:type="dxa"/>
          </w:tcPr>
          <w:p w14:paraId="7EDAF03D" w14:textId="77777777" w:rsidR="00544538" w:rsidRDefault="004A75F8">
            <w:pPr>
              <w:spacing w:after="120"/>
              <w:rPr>
                <w:iCs/>
                <w:lang w:eastAsia="ja-JP"/>
              </w:rPr>
            </w:pPr>
            <w:r>
              <w:rPr>
                <w:rFonts w:eastAsiaTheme="minorEastAsia"/>
                <w:lang w:val="en-US" w:eastAsia="zh-CN"/>
              </w:rPr>
              <w:t>Support</w:t>
            </w:r>
          </w:p>
        </w:tc>
      </w:tr>
      <w:tr w:rsidR="00544538" w14:paraId="09E60375" w14:textId="77777777">
        <w:tc>
          <w:tcPr>
            <w:tcW w:w="1236" w:type="dxa"/>
          </w:tcPr>
          <w:p w14:paraId="05EDE40F"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1252B492" w14:textId="77777777" w:rsidR="00544538" w:rsidRDefault="004A75F8">
            <w:pPr>
              <w:spacing w:after="120"/>
              <w:rPr>
                <w:lang w:val="en-US" w:eastAsia="ja-JP"/>
              </w:rPr>
            </w:pPr>
            <w:r>
              <w:rPr>
                <w:rFonts w:hint="eastAsia"/>
                <w:lang w:val="en-US" w:eastAsia="ja-JP"/>
              </w:rPr>
              <w:t>S</w:t>
            </w:r>
            <w:r>
              <w:rPr>
                <w:lang w:val="en-US" w:eastAsia="ja-JP"/>
              </w:rPr>
              <w:t>upport the proposal.</w:t>
            </w:r>
          </w:p>
        </w:tc>
      </w:tr>
      <w:tr w:rsidR="00544538" w14:paraId="1823F3C9" w14:textId="77777777">
        <w:tc>
          <w:tcPr>
            <w:tcW w:w="1236" w:type="dxa"/>
          </w:tcPr>
          <w:p w14:paraId="581F5EBE" w14:textId="77777777" w:rsidR="00544538" w:rsidRDefault="004A75F8">
            <w:pPr>
              <w:spacing w:after="120"/>
              <w:rPr>
                <w:lang w:val="en-US" w:eastAsia="ja-JP"/>
              </w:rPr>
            </w:pPr>
            <w:r>
              <w:rPr>
                <w:lang w:val="en-US" w:eastAsia="ja-JP"/>
              </w:rPr>
              <w:t>Rakuten Mobile</w:t>
            </w:r>
          </w:p>
        </w:tc>
        <w:tc>
          <w:tcPr>
            <w:tcW w:w="8395" w:type="dxa"/>
          </w:tcPr>
          <w:p w14:paraId="4682848D" w14:textId="77777777" w:rsidR="00544538" w:rsidRDefault="004A75F8">
            <w:pPr>
              <w:spacing w:after="120"/>
              <w:rPr>
                <w:lang w:val="en-US" w:eastAsia="ja-JP"/>
              </w:rPr>
            </w:pPr>
            <w:r>
              <w:rPr>
                <w:lang w:val="en-US" w:eastAsia="ja-JP"/>
              </w:rPr>
              <w:t>Support</w:t>
            </w:r>
          </w:p>
        </w:tc>
      </w:tr>
    </w:tbl>
    <w:p w14:paraId="364C2256" w14:textId="77777777" w:rsidR="00544538" w:rsidRDefault="00544538">
      <w:pPr>
        <w:rPr>
          <w:rFonts w:eastAsia="Yu Mincho"/>
          <w:iCs/>
          <w:lang w:val="en-US" w:eastAsia="ja-JP"/>
        </w:rPr>
      </w:pPr>
    </w:p>
    <w:p w14:paraId="21CE1F8D" w14:textId="77777777" w:rsidR="00544538" w:rsidRDefault="004A75F8">
      <w:pPr>
        <w:pStyle w:val="3"/>
        <w:rPr>
          <w:highlight w:val="yellow"/>
        </w:rPr>
      </w:pPr>
      <w:r>
        <w:rPr>
          <w:highlight w:val="yellow"/>
        </w:rPr>
        <w:t>1st round summary(Issue#2-10)</w:t>
      </w:r>
    </w:p>
    <w:p w14:paraId="7B9D23AF"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66EEB02" w14:textId="77777777" w:rsidR="00544538" w:rsidRDefault="004A75F8">
      <w:pPr>
        <w:pStyle w:val="ListParagraph"/>
        <w:numPr>
          <w:ilvl w:val="0"/>
          <w:numId w:val="36"/>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783A7E12" w14:textId="77777777" w:rsidR="00544538" w:rsidRDefault="004A75F8">
      <w:pPr>
        <w:pStyle w:val="ListParagraph"/>
        <w:numPr>
          <w:ilvl w:val="2"/>
          <w:numId w:val="36"/>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77036A47" w14:textId="77777777" w:rsidR="00544538" w:rsidRDefault="004A75F8">
      <w:pPr>
        <w:pStyle w:val="ListParagraph"/>
        <w:numPr>
          <w:ilvl w:val="2"/>
          <w:numId w:val="36"/>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59111BCE" w14:textId="77777777" w:rsidR="00544538" w:rsidRDefault="004A75F8">
      <w:pPr>
        <w:pStyle w:val="ListParagraph"/>
        <w:numPr>
          <w:ilvl w:val="2"/>
          <w:numId w:val="36"/>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00648AFA" w14:textId="77777777" w:rsidR="00544538" w:rsidRDefault="00544538">
      <w:pPr>
        <w:rPr>
          <w:rFonts w:eastAsia="Yu Mincho"/>
          <w:iCs/>
          <w:highlight w:val="yellow"/>
          <w:lang w:val="sv-SE" w:eastAsia="ja-JP"/>
        </w:rPr>
      </w:pPr>
    </w:p>
    <w:p w14:paraId="2C3443D5"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6C1AFFE5" w14:textId="77777777" w:rsidR="00544538" w:rsidRDefault="004A75F8">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62D7E149" w14:textId="77777777" w:rsidR="00544538" w:rsidRDefault="00544538">
      <w:pPr>
        <w:rPr>
          <w:rFonts w:eastAsia="Yu Mincho"/>
          <w:iCs/>
          <w:lang w:val="sv-SE" w:eastAsia="ja-JP"/>
        </w:rPr>
      </w:pPr>
    </w:p>
    <w:p w14:paraId="0EEA9958"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5909870E"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5D8F05DE" w14:textId="77777777" w:rsidR="00544538" w:rsidRDefault="004A75F8">
      <w:pPr>
        <w:pStyle w:val="ListParagraph"/>
        <w:numPr>
          <w:ilvl w:val="0"/>
          <w:numId w:val="43"/>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52E0F10F" w14:textId="77777777" w:rsidR="00544538" w:rsidRDefault="004A75F8">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1A8CBD5E" w14:textId="77777777" w:rsidR="00544538" w:rsidRDefault="004A75F8">
      <w:pPr>
        <w:pStyle w:val="ListParagraph"/>
        <w:numPr>
          <w:ilvl w:val="1"/>
          <w:numId w:val="44"/>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24498EB9" w14:textId="77777777" w:rsidR="00544538" w:rsidRDefault="004A75F8">
      <w:pPr>
        <w:pStyle w:val="ListParagraph"/>
        <w:numPr>
          <w:ilvl w:val="1"/>
          <w:numId w:val="44"/>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4F5254D" w14:textId="77777777" w:rsidR="00544538" w:rsidRDefault="004A75F8">
      <w:pPr>
        <w:pStyle w:val="ListParagraph"/>
        <w:numPr>
          <w:ilvl w:val="1"/>
          <w:numId w:val="44"/>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3BA4C980" w14:textId="77777777" w:rsidR="00544538" w:rsidRDefault="00544538">
      <w:pPr>
        <w:rPr>
          <w:iCs/>
          <w:lang w:eastAsia="zh-CN"/>
        </w:rPr>
      </w:pPr>
    </w:p>
    <w:p w14:paraId="3BD2F4C3" w14:textId="77777777" w:rsidR="00544538" w:rsidRDefault="004A75F8">
      <w:pPr>
        <w:rPr>
          <w:iCs/>
          <w:lang w:eastAsia="zh-CN"/>
        </w:rPr>
      </w:pPr>
      <w:r>
        <w:rPr>
          <w:iCs/>
          <w:lang w:eastAsia="zh-CN"/>
        </w:rPr>
        <w:lastRenderedPageBreak/>
        <w:t>Companies’ views according to the contributions for RAN1#106-e are summarized as follows.</w:t>
      </w:r>
    </w:p>
    <w:p w14:paraId="2704BEB3"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7C14950B"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3CA6B3CB"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624C42B1"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Z</w:t>
      </w:r>
      <w:r>
        <w:rPr>
          <w:rFonts w:eastAsia="Yu Mincho"/>
          <w:iCs/>
          <w:lang w:eastAsia="ja-JP"/>
        </w:rPr>
        <w:t>TE [4]</w:t>
      </w:r>
    </w:p>
    <w:p w14:paraId="22A7793D" w14:textId="77777777" w:rsidR="00544538" w:rsidRDefault="004A75F8">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w:t>
      </w:r>
      <w:proofErr w:type="spellStart"/>
      <w:r>
        <w:t>RedCap</w:t>
      </w:r>
      <w:proofErr w:type="spellEnd"/>
      <w:r>
        <w:t xml:space="preserve"> WI.</w:t>
      </w:r>
    </w:p>
    <w:p w14:paraId="0DE2D315" w14:textId="77777777" w:rsidR="00544538" w:rsidRDefault="00544538">
      <w:pPr>
        <w:rPr>
          <w:rFonts w:eastAsia="Yu Mincho"/>
          <w:iCs/>
          <w:lang w:eastAsia="ja-JP"/>
        </w:rPr>
      </w:pPr>
    </w:p>
    <w:p w14:paraId="51C88FC4" w14:textId="77777777" w:rsidR="00544538" w:rsidRDefault="004A75F8">
      <w:pPr>
        <w:pStyle w:val="3"/>
      </w:pPr>
      <w:r>
        <w:t>1st round (Issue#2-11)</w:t>
      </w:r>
    </w:p>
    <w:p w14:paraId="16402274"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35768439" w14:textId="77777777" w:rsidR="00544538" w:rsidRDefault="004A75F8">
      <w:pPr>
        <w:pStyle w:val="ListParagraph"/>
        <w:numPr>
          <w:ilvl w:val="0"/>
          <w:numId w:val="43"/>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544538" w14:paraId="5AE50172" w14:textId="77777777">
        <w:tc>
          <w:tcPr>
            <w:tcW w:w="1236" w:type="dxa"/>
          </w:tcPr>
          <w:p w14:paraId="1EBB4E8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12BF95DD"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7EFD939" w14:textId="77777777">
        <w:tc>
          <w:tcPr>
            <w:tcW w:w="1236" w:type="dxa"/>
          </w:tcPr>
          <w:p w14:paraId="1E755B2B"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737318D" w14:textId="77777777" w:rsidR="00544538" w:rsidRDefault="004A75F8">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3B74B927" w14:textId="77777777" w:rsidR="00544538" w:rsidRDefault="004A75F8">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544538" w14:paraId="0A22A955" w14:textId="77777777">
        <w:tc>
          <w:tcPr>
            <w:tcW w:w="1236" w:type="dxa"/>
          </w:tcPr>
          <w:p w14:paraId="176D2132"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09F4B90" w14:textId="77777777" w:rsidR="00544538" w:rsidRDefault="004A75F8">
            <w:pPr>
              <w:spacing w:after="120"/>
              <w:rPr>
                <w:rFonts w:eastAsiaTheme="minorEastAsia"/>
                <w:lang w:val="en-US" w:eastAsia="zh-CN"/>
              </w:rPr>
            </w:pPr>
            <w:r>
              <w:rPr>
                <w:rFonts w:eastAsiaTheme="minorEastAsia"/>
                <w:lang w:val="en-US" w:eastAsia="zh-CN"/>
              </w:rPr>
              <w:t>OK with this proposal.</w:t>
            </w:r>
          </w:p>
        </w:tc>
      </w:tr>
      <w:tr w:rsidR="00544538" w14:paraId="03121B2D" w14:textId="77777777">
        <w:tc>
          <w:tcPr>
            <w:tcW w:w="1236" w:type="dxa"/>
          </w:tcPr>
          <w:p w14:paraId="6EC6E96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FF63312" w14:textId="77777777" w:rsidR="00544538" w:rsidRDefault="004A75F8">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544538" w14:paraId="609F1095" w14:textId="77777777">
        <w:tc>
          <w:tcPr>
            <w:tcW w:w="1236" w:type="dxa"/>
          </w:tcPr>
          <w:p w14:paraId="68A93475"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3E4E65AA" w14:textId="77777777" w:rsidR="00544538" w:rsidRDefault="004A75F8">
            <w:pPr>
              <w:spacing w:after="120"/>
              <w:rPr>
                <w:rFonts w:eastAsiaTheme="minorEastAsia"/>
                <w:lang w:val="en-US" w:eastAsia="zh-CN"/>
              </w:rPr>
            </w:pPr>
            <w:r>
              <w:rPr>
                <w:rFonts w:eastAsiaTheme="minorEastAsia"/>
                <w:lang w:val="en-US" w:eastAsia="zh-CN"/>
              </w:rPr>
              <w:t>We are fine with the FL’s proposal.</w:t>
            </w:r>
          </w:p>
        </w:tc>
      </w:tr>
      <w:tr w:rsidR="00544538" w14:paraId="7AACFB07" w14:textId="77777777">
        <w:tc>
          <w:tcPr>
            <w:tcW w:w="1236" w:type="dxa"/>
          </w:tcPr>
          <w:p w14:paraId="514C1E90"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03D4C82" w14:textId="77777777" w:rsidR="00544538" w:rsidRDefault="004A75F8">
            <w:pPr>
              <w:spacing w:after="120"/>
              <w:rPr>
                <w:rFonts w:eastAsiaTheme="minorEastAsia"/>
                <w:lang w:val="en-US" w:eastAsia="zh-CN"/>
              </w:rPr>
            </w:pPr>
            <w:r>
              <w:rPr>
                <w:rFonts w:eastAsiaTheme="minorEastAsia"/>
                <w:lang w:val="en-US" w:eastAsia="zh-CN"/>
              </w:rPr>
              <w:t xml:space="preserve">We are fine with the proposal. </w:t>
            </w:r>
          </w:p>
        </w:tc>
      </w:tr>
      <w:tr w:rsidR="00544538" w14:paraId="0B8EC3C6" w14:textId="77777777">
        <w:tc>
          <w:tcPr>
            <w:tcW w:w="1236" w:type="dxa"/>
          </w:tcPr>
          <w:p w14:paraId="592739A5"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50DB63C1"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6CD20ED1" w14:textId="77777777">
        <w:tc>
          <w:tcPr>
            <w:tcW w:w="1236" w:type="dxa"/>
          </w:tcPr>
          <w:p w14:paraId="7EF9428A"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B7AB081" w14:textId="77777777" w:rsidR="00544538" w:rsidRDefault="004A75F8">
            <w:pPr>
              <w:spacing w:after="120"/>
              <w:rPr>
                <w:rFonts w:eastAsiaTheme="minorEastAsia"/>
                <w:lang w:val="en-US" w:eastAsia="zh-CN"/>
              </w:rPr>
            </w:pPr>
            <w:r>
              <w:rPr>
                <w:rFonts w:eastAsiaTheme="minorEastAsia"/>
                <w:lang w:val="en-US" w:eastAsia="zh-CN"/>
              </w:rPr>
              <w:t>Support proposal.</w:t>
            </w:r>
          </w:p>
        </w:tc>
      </w:tr>
      <w:tr w:rsidR="00544538" w14:paraId="2173C9DF" w14:textId="77777777">
        <w:tc>
          <w:tcPr>
            <w:tcW w:w="1236" w:type="dxa"/>
          </w:tcPr>
          <w:p w14:paraId="518F4C7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0175DB89" w14:textId="77777777" w:rsidR="00544538" w:rsidRDefault="004A75F8">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544538" w14:paraId="0A9A1202" w14:textId="77777777">
        <w:tc>
          <w:tcPr>
            <w:tcW w:w="1236" w:type="dxa"/>
          </w:tcPr>
          <w:p w14:paraId="7214453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EAFD564" w14:textId="77777777" w:rsidR="00544538" w:rsidRDefault="004A75F8">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544538" w14:paraId="1EDF82DF" w14:textId="77777777">
        <w:tc>
          <w:tcPr>
            <w:tcW w:w="1236" w:type="dxa"/>
          </w:tcPr>
          <w:p w14:paraId="53B17E70"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B4C72DE"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proposal.</w:t>
            </w:r>
          </w:p>
        </w:tc>
      </w:tr>
      <w:tr w:rsidR="00544538" w14:paraId="76D80EFB" w14:textId="77777777">
        <w:tc>
          <w:tcPr>
            <w:tcW w:w="1236" w:type="dxa"/>
          </w:tcPr>
          <w:p w14:paraId="7FAC5EC7"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2BCFA39" w14:textId="77777777" w:rsidR="00544538" w:rsidRDefault="004A75F8">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544538" w14:paraId="4B080104" w14:textId="77777777">
        <w:tc>
          <w:tcPr>
            <w:tcW w:w="1236" w:type="dxa"/>
          </w:tcPr>
          <w:p w14:paraId="59C3AED0"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431656AD"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544538" w14:paraId="0C73791B" w14:textId="77777777">
        <w:tc>
          <w:tcPr>
            <w:tcW w:w="1236" w:type="dxa"/>
          </w:tcPr>
          <w:p w14:paraId="0D1BCBF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7E6BE66A" w14:textId="77777777" w:rsidR="00544538" w:rsidRDefault="004A75F8">
            <w:pPr>
              <w:spacing w:after="120"/>
              <w:rPr>
                <w:rFonts w:eastAsia="Malgun Gothic"/>
                <w:lang w:val="en-US" w:eastAsia="ko-KR"/>
              </w:rPr>
            </w:pPr>
            <w:r>
              <w:rPr>
                <w:rFonts w:eastAsiaTheme="minorEastAsia" w:hint="eastAsia"/>
                <w:lang w:val="en-US" w:eastAsia="zh-CN"/>
              </w:rPr>
              <w:t xml:space="preserve">OK with this proposal. </w:t>
            </w:r>
          </w:p>
        </w:tc>
      </w:tr>
      <w:tr w:rsidR="00544538" w14:paraId="12281FC2" w14:textId="77777777">
        <w:tc>
          <w:tcPr>
            <w:tcW w:w="1236" w:type="dxa"/>
          </w:tcPr>
          <w:p w14:paraId="44F9B961"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B499D66"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the proposal.</w:t>
            </w:r>
          </w:p>
        </w:tc>
      </w:tr>
      <w:tr w:rsidR="00544538" w14:paraId="66B53E39" w14:textId="77777777">
        <w:tc>
          <w:tcPr>
            <w:tcW w:w="1236" w:type="dxa"/>
          </w:tcPr>
          <w:p w14:paraId="285716D1" w14:textId="77777777" w:rsidR="00544538" w:rsidRDefault="004A75F8">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30131263" w14:textId="77777777" w:rsidR="00544538" w:rsidRDefault="004A75F8">
            <w:pPr>
              <w:spacing w:after="120"/>
              <w:rPr>
                <w:lang w:val="en-US" w:eastAsia="ja-JP"/>
              </w:rPr>
            </w:pPr>
            <w:r>
              <w:rPr>
                <w:rFonts w:eastAsiaTheme="minorEastAsia"/>
                <w:lang w:val="en-US" w:eastAsia="zh-CN"/>
              </w:rPr>
              <w:t>OK with this proposal.</w:t>
            </w:r>
          </w:p>
        </w:tc>
      </w:tr>
      <w:tr w:rsidR="00544538" w14:paraId="7C40C895" w14:textId="77777777">
        <w:tc>
          <w:tcPr>
            <w:tcW w:w="1236" w:type="dxa"/>
          </w:tcPr>
          <w:p w14:paraId="5220FDE0" w14:textId="77777777" w:rsidR="00544538" w:rsidRDefault="004A75F8">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56B86D2A"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44538" w14:paraId="00511639" w14:textId="77777777">
        <w:tc>
          <w:tcPr>
            <w:tcW w:w="1236" w:type="dxa"/>
          </w:tcPr>
          <w:p w14:paraId="5C5C04A6"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12B2C58" w14:textId="77777777" w:rsidR="00544538" w:rsidRDefault="004A75F8">
            <w:pPr>
              <w:spacing w:after="120"/>
              <w:rPr>
                <w:rFonts w:eastAsiaTheme="minorEastAsia"/>
                <w:lang w:val="en-US" w:eastAsia="zh-CN"/>
              </w:rPr>
            </w:pPr>
            <w:r>
              <w:rPr>
                <w:iCs/>
                <w:lang w:eastAsia="ja-JP"/>
              </w:rPr>
              <w:t>Too early to make such conclusion because RAN1 designs are usually band agnostic.</w:t>
            </w:r>
          </w:p>
        </w:tc>
      </w:tr>
      <w:tr w:rsidR="00544538" w14:paraId="7431BB6F" w14:textId="77777777">
        <w:tc>
          <w:tcPr>
            <w:tcW w:w="1236" w:type="dxa"/>
          </w:tcPr>
          <w:p w14:paraId="41CE2B8D"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1D698576" w14:textId="77777777" w:rsidR="00544538" w:rsidRDefault="004A75F8">
            <w:pPr>
              <w:spacing w:after="120"/>
              <w:rPr>
                <w:iCs/>
                <w:lang w:eastAsia="ja-JP"/>
              </w:rPr>
            </w:pPr>
            <w:r>
              <w:rPr>
                <w:rFonts w:hint="eastAsia"/>
                <w:iCs/>
                <w:lang w:eastAsia="ja-JP"/>
              </w:rPr>
              <w:t>F</w:t>
            </w:r>
            <w:r>
              <w:rPr>
                <w:iCs/>
                <w:lang w:eastAsia="ja-JP"/>
              </w:rPr>
              <w:t>ine with the proposal, but also OK to defer the discussion.</w:t>
            </w:r>
          </w:p>
        </w:tc>
      </w:tr>
      <w:tr w:rsidR="00544538" w14:paraId="450211F6" w14:textId="77777777">
        <w:tc>
          <w:tcPr>
            <w:tcW w:w="1236" w:type="dxa"/>
          </w:tcPr>
          <w:p w14:paraId="32F07AAD" w14:textId="77777777" w:rsidR="00544538" w:rsidRDefault="004A75F8">
            <w:pPr>
              <w:spacing w:after="120"/>
              <w:rPr>
                <w:lang w:eastAsia="ja-JP"/>
              </w:rPr>
            </w:pPr>
            <w:r>
              <w:rPr>
                <w:lang w:eastAsia="ja-JP"/>
              </w:rPr>
              <w:t>Rakuten Mobile</w:t>
            </w:r>
          </w:p>
        </w:tc>
        <w:tc>
          <w:tcPr>
            <w:tcW w:w="8395" w:type="dxa"/>
          </w:tcPr>
          <w:p w14:paraId="4E9F014F" w14:textId="77777777" w:rsidR="00544538" w:rsidRDefault="004A75F8">
            <w:pPr>
              <w:spacing w:after="120"/>
              <w:rPr>
                <w:iCs/>
                <w:lang w:eastAsia="ja-JP"/>
              </w:rPr>
            </w:pPr>
            <w:r>
              <w:rPr>
                <w:iCs/>
                <w:lang w:eastAsia="ja-JP"/>
              </w:rPr>
              <w:t>We are OK for the proposal.</w:t>
            </w:r>
          </w:p>
        </w:tc>
      </w:tr>
    </w:tbl>
    <w:p w14:paraId="7B77D12C" w14:textId="77777777" w:rsidR="00544538" w:rsidRDefault="00544538">
      <w:pPr>
        <w:rPr>
          <w:rFonts w:eastAsia="Yu Mincho"/>
          <w:iCs/>
          <w:lang w:eastAsia="ja-JP"/>
        </w:rPr>
      </w:pPr>
    </w:p>
    <w:p w14:paraId="3EA077C6" w14:textId="77777777" w:rsidR="00544538" w:rsidRDefault="004A75F8">
      <w:pPr>
        <w:pStyle w:val="3"/>
        <w:rPr>
          <w:highlight w:val="yellow"/>
        </w:rPr>
      </w:pPr>
      <w:r>
        <w:rPr>
          <w:highlight w:val="yellow"/>
        </w:rPr>
        <w:t>1st round summary(Issue#2-11)</w:t>
      </w:r>
    </w:p>
    <w:p w14:paraId="2D1FCB43"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7C58522" w14:textId="77777777" w:rsidR="00544538" w:rsidRDefault="004A75F8">
      <w:pPr>
        <w:pStyle w:val="ListParagraph"/>
        <w:numPr>
          <w:ilvl w:val="0"/>
          <w:numId w:val="36"/>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2F91413E" w14:textId="77777777" w:rsidR="00544538" w:rsidRDefault="004A75F8">
      <w:pPr>
        <w:pStyle w:val="ListParagraph"/>
        <w:numPr>
          <w:ilvl w:val="1"/>
          <w:numId w:val="45"/>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7280C3D5" w14:textId="77777777" w:rsidR="00544538" w:rsidRDefault="004A75F8">
      <w:pPr>
        <w:pStyle w:val="ListParagraph"/>
        <w:numPr>
          <w:ilvl w:val="1"/>
          <w:numId w:val="45"/>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50E5BA30" w14:textId="77777777" w:rsidR="00544538" w:rsidRDefault="004A75F8">
      <w:pPr>
        <w:pStyle w:val="ListParagraph"/>
        <w:numPr>
          <w:ilvl w:val="1"/>
          <w:numId w:val="45"/>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1824AE5D" w14:textId="77777777" w:rsidR="00544538" w:rsidRDefault="00544538">
      <w:pPr>
        <w:rPr>
          <w:rFonts w:eastAsia="Yu Mincho"/>
          <w:iCs/>
          <w:highlight w:val="yellow"/>
          <w:lang w:val="sv-SE" w:eastAsia="ja-JP"/>
        </w:rPr>
      </w:pPr>
    </w:p>
    <w:p w14:paraId="5241E0FA"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4460C3B1" w14:textId="77777777" w:rsidR="00544538" w:rsidRDefault="004A75F8">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4F403438" w14:textId="77777777" w:rsidR="00544538" w:rsidRDefault="00544538">
      <w:pPr>
        <w:rPr>
          <w:rFonts w:eastAsia="Yu Mincho"/>
          <w:iCs/>
          <w:lang w:val="sv-SE" w:eastAsia="ja-JP"/>
        </w:rPr>
      </w:pPr>
    </w:p>
    <w:p w14:paraId="6D2016CB"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03174A68" w14:textId="77777777" w:rsidR="00544538" w:rsidRDefault="004A75F8">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2F8E378C" w14:textId="77777777" w:rsidR="00544538" w:rsidRDefault="004A75F8">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7DF5BF70" w14:textId="77777777" w:rsidR="00544538" w:rsidRDefault="004A75F8">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57BE2AC4" w14:textId="77777777" w:rsidR="00544538" w:rsidRDefault="004A75F8">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57B7D71"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Rel-17 supports the configurability of “the counting based on available slots” function.</w:t>
      </w:r>
    </w:p>
    <w:p w14:paraId="5D882287"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Rel-17 supports the configuration enabling “the increased maximum number of repetitions”.</w:t>
      </w:r>
    </w:p>
    <w:p w14:paraId="4AA18403"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152414E" w14:textId="77777777" w:rsidR="00544538" w:rsidRDefault="004A75F8">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3BA01B7D"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14:paraId="084B4F33"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lastRenderedPageBreak/>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4C2A0143"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FFS:</w:t>
      </w:r>
    </w:p>
    <w:p w14:paraId="027F47DA" w14:textId="77777777" w:rsidR="00544538" w:rsidRDefault="004A75F8">
      <w:pPr>
        <w:pStyle w:val="ListParagraph"/>
        <w:numPr>
          <w:ilvl w:val="1"/>
          <w:numId w:val="44"/>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7F427DF" w14:textId="77777777" w:rsidR="00544538" w:rsidRDefault="004A75F8">
      <w:pPr>
        <w:pStyle w:val="ListParagraph"/>
        <w:numPr>
          <w:ilvl w:val="2"/>
          <w:numId w:val="44"/>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1CAA8044" w14:textId="77777777" w:rsidR="00544538" w:rsidRDefault="004A75F8">
      <w:pPr>
        <w:pStyle w:val="ListParagraph"/>
        <w:numPr>
          <w:ilvl w:val="1"/>
          <w:numId w:val="44"/>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54076A8C" w14:textId="77777777" w:rsidR="00544538" w:rsidRDefault="004A75F8">
      <w:pPr>
        <w:pStyle w:val="ListParagraph"/>
        <w:numPr>
          <w:ilvl w:val="2"/>
          <w:numId w:val="44"/>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B8F5F64" w14:textId="77777777" w:rsidR="00544538" w:rsidRDefault="004A75F8">
      <w:pPr>
        <w:rPr>
          <w:rFonts w:eastAsia="Yu Mincho"/>
          <w:iCs/>
          <w:lang w:eastAsia="ja-JP"/>
        </w:rPr>
      </w:pPr>
      <w:r>
        <w:rPr>
          <w:rFonts w:eastAsia="Yu Mincho"/>
          <w:iCs/>
          <w:lang w:eastAsia="ja-JP"/>
        </w:rPr>
        <w:t>Support all bullets: Intel, Sharp, CMCC, Nokia/NSB, Xiaomi</w:t>
      </w:r>
    </w:p>
    <w:p w14:paraId="064B53B4" w14:textId="77777777" w:rsidR="00544538" w:rsidRDefault="004A75F8">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12D6C1BD" w14:textId="77777777" w:rsidR="00544538" w:rsidRDefault="004A75F8">
      <w:pPr>
        <w:rPr>
          <w:rFonts w:eastAsia="Yu Mincho"/>
          <w:bCs/>
          <w:lang w:eastAsia="ja-JP"/>
        </w:rPr>
      </w:pPr>
      <w:r>
        <w:rPr>
          <w:rFonts w:eastAsia="Yu Mincho"/>
          <w:iCs/>
          <w:lang w:eastAsia="ja-JP"/>
        </w:rPr>
        <w:t>Revisit in RAN1#106-e: Samsung, Panasonic, LG, Nokia/NSB</w:t>
      </w:r>
    </w:p>
    <w:p w14:paraId="53D31C9E" w14:textId="77777777" w:rsidR="00544538" w:rsidRDefault="00544538">
      <w:pPr>
        <w:rPr>
          <w:rFonts w:eastAsia="Yu Mincho"/>
          <w:iCs/>
          <w:lang w:eastAsia="ja-JP"/>
        </w:rPr>
      </w:pPr>
    </w:p>
    <w:p w14:paraId="64FDB2A3" w14:textId="77777777" w:rsidR="00544538" w:rsidRDefault="004A75F8">
      <w:pPr>
        <w:rPr>
          <w:iCs/>
          <w:lang w:eastAsia="zh-CN"/>
        </w:rPr>
      </w:pPr>
      <w:r>
        <w:rPr>
          <w:iCs/>
          <w:lang w:eastAsia="zh-CN"/>
        </w:rPr>
        <w:t>Companies’ views according to the contributions for RAN1#106-e are summarized as follows.</w:t>
      </w:r>
    </w:p>
    <w:p w14:paraId="73BAFDDD"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67AA01A4"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ZTE [4]</w:t>
      </w:r>
    </w:p>
    <w:p w14:paraId="000DE240" w14:textId="77777777" w:rsidR="00544538" w:rsidRDefault="004A75F8">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FAD536B"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2766031F" w14:textId="77777777" w:rsidR="00544538" w:rsidRDefault="004A75F8">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0F9275CF"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00BE4CDC"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F97526A"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Lenovo/Motorola Mobility [11]</w:t>
      </w:r>
    </w:p>
    <w:p w14:paraId="0B4172B8" w14:textId="77777777" w:rsidR="00544538" w:rsidRDefault="004A75F8">
      <w:pPr>
        <w:rPr>
          <w:rFonts w:eastAsia="Yu Mincho"/>
          <w:iCs/>
          <w:lang w:eastAsia="ja-JP"/>
        </w:rPr>
      </w:pPr>
      <w:r>
        <w:rPr>
          <w:rFonts w:eastAsia="Yu Mincho" w:hint="eastAsia"/>
          <w:iCs/>
          <w:lang w:eastAsia="ja-JP"/>
        </w:rPr>
        <w:t>L</w:t>
      </w:r>
      <w:r>
        <w:rPr>
          <w:rFonts w:eastAsia="Yu Mincho"/>
          <w:iCs/>
          <w:lang w:eastAsia="ja-JP"/>
        </w:rPr>
        <w:t xml:space="preserve">ooking at the proposals in companies’ contributions for this meeting, there are three alternatives in terms of configurations of two enhancements. Note that UE feature discussions for </w:t>
      </w:r>
      <w:proofErr w:type="spellStart"/>
      <w:r>
        <w:rPr>
          <w:rFonts w:eastAsia="Yu Mincho"/>
          <w:iCs/>
          <w:lang w:eastAsia="ja-JP"/>
        </w:rPr>
        <w:t>CovEnh</w:t>
      </w:r>
      <w:proofErr w:type="spellEnd"/>
      <w:r>
        <w:rPr>
          <w:rFonts w:eastAsia="Yu Mincho"/>
          <w:iCs/>
          <w:lang w:eastAsia="ja-JP"/>
        </w:rPr>
        <w:t xml:space="preserve"> would be done later and the discussions in this meeting should focus on configurations of enhancements and the associated </w:t>
      </w:r>
      <w:proofErr w:type="spellStart"/>
      <w:r>
        <w:rPr>
          <w:rFonts w:eastAsia="Yu Mincho"/>
          <w:iCs/>
          <w:lang w:eastAsia="ja-JP"/>
        </w:rPr>
        <w:t>behaviors</w:t>
      </w:r>
      <w:proofErr w:type="spellEnd"/>
      <w:r>
        <w:rPr>
          <w:rFonts w:eastAsia="Yu Mincho"/>
          <w:iCs/>
          <w:lang w:eastAsia="ja-JP"/>
        </w:rPr>
        <w:t>.</w:t>
      </w:r>
    </w:p>
    <w:p w14:paraId="68DAC363" w14:textId="77777777" w:rsidR="00544538" w:rsidRDefault="00544538">
      <w:pPr>
        <w:rPr>
          <w:rFonts w:eastAsia="Yu Mincho"/>
          <w:iCs/>
          <w:lang w:eastAsia="ja-JP"/>
        </w:rPr>
      </w:pPr>
    </w:p>
    <w:p w14:paraId="2B869A8D" w14:textId="77777777" w:rsidR="00544538" w:rsidRDefault="004A75F8">
      <w:pPr>
        <w:pStyle w:val="3"/>
      </w:pPr>
      <w:r>
        <w:t>1st round (Issue#2-12)</w:t>
      </w:r>
    </w:p>
    <w:p w14:paraId="65E3CC77" w14:textId="77777777" w:rsidR="00544538" w:rsidRDefault="004A75F8">
      <w:pPr>
        <w:rPr>
          <w:rFonts w:eastAsia="Yu Mincho"/>
          <w:lang w:val="sv-SE" w:eastAsia="ja-JP"/>
        </w:rPr>
      </w:pPr>
      <w:r>
        <w:rPr>
          <w:rFonts w:eastAsia="Yu Mincho"/>
          <w:lang w:val="sv-SE" w:eastAsia="ja-JP"/>
        </w:rPr>
        <w:t>Companies are encouraged to provide their views on the follwoing alternatives.</w:t>
      </w:r>
    </w:p>
    <w:p w14:paraId="6F27E8BD" w14:textId="77777777" w:rsidR="00544538" w:rsidRDefault="004A75F8">
      <w:pPr>
        <w:pStyle w:val="ListParagraph"/>
        <w:numPr>
          <w:ilvl w:val="0"/>
          <w:numId w:val="44"/>
        </w:numPr>
        <w:ind w:firstLineChars="0"/>
        <w:rPr>
          <w:rFonts w:eastAsia="Yu Mincho"/>
          <w:bCs/>
          <w:lang w:eastAsia="ja-JP"/>
        </w:rPr>
      </w:pPr>
      <w:r>
        <w:rPr>
          <w:rFonts w:eastAsia="Yu Mincho"/>
          <w:bCs/>
          <w:lang w:eastAsia="ja-JP"/>
        </w:rPr>
        <w:t>Alt 1:</w:t>
      </w:r>
    </w:p>
    <w:p w14:paraId="69188FFF"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14:paraId="6E5914DB"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6A8212FC"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Alt 2:</w:t>
      </w:r>
    </w:p>
    <w:p w14:paraId="1B1F5073"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lastRenderedPageBreak/>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B5E0BC5"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Alt 3:</w:t>
      </w:r>
    </w:p>
    <w:p w14:paraId="01F63CB1"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A single Rel-17 RRC parameter indicating one of the following three combinations is introduced.</w:t>
      </w:r>
    </w:p>
    <w:p w14:paraId="5E8307A6" w14:textId="77777777" w:rsidR="00544538" w:rsidRDefault="004A75F8">
      <w:pPr>
        <w:pStyle w:val="ListParagraph"/>
        <w:numPr>
          <w:ilvl w:val="2"/>
          <w:numId w:val="44"/>
        </w:numPr>
        <w:ind w:firstLineChars="0"/>
        <w:rPr>
          <w:rFonts w:eastAsia="Yu Mincho"/>
          <w:bCs/>
          <w:lang w:eastAsia="ja-JP"/>
        </w:rPr>
      </w:pPr>
      <w:r>
        <w:rPr>
          <w:rFonts w:eastAsia="Yu Mincho"/>
          <w:iCs/>
          <w:lang w:eastAsia="ja-JP"/>
        </w:rPr>
        <w:t>“The counting based on physical slots” and “the existing maximum number of repetitions”</w:t>
      </w:r>
    </w:p>
    <w:p w14:paraId="63C951BB" w14:textId="77777777" w:rsidR="00544538" w:rsidRDefault="004A75F8">
      <w:pPr>
        <w:pStyle w:val="ListParagraph"/>
        <w:numPr>
          <w:ilvl w:val="2"/>
          <w:numId w:val="44"/>
        </w:numPr>
        <w:ind w:firstLineChars="0"/>
        <w:rPr>
          <w:rFonts w:eastAsia="Yu Mincho"/>
          <w:bCs/>
          <w:lang w:eastAsia="ja-JP"/>
        </w:rPr>
      </w:pPr>
      <w:r>
        <w:rPr>
          <w:rFonts w:eastAsia="Yu Mincho"/>
          <w:iCs/>
          <w:lang w:eastAsia="ja-JP"/>
        </w:rPr>
        <w:t>“The counting based on physical slots” and “the increased maximum number of repetitions”</w:t>
      </w:r>
    </w:p>
    <w:p w14:paraId="3D516F64" w14:textId="77777777" w:rsidR="00544538" w:rsidRDefault="004A75F8">
      <w:pPr>
        <w:pStyle w:val="ListParagraph"/>
        <w:numPr>
          <w:ilvl w:val="2"/>
          <w:numId w:val="44"/>
        </w:numPr>
        <w:ind w:firstLineChars="0"/>
        <w:rPr>
          <w:rFonts w:eastAsia="Yu Mincho"/>
          <w:bCs/>
          <w:lang w:eastAsia="ja-JP"/>
        </w:rPr>
      </w:pPr>
      <w:r>
        <w:rPr>
          <w:rFonts w:eastAsia="Yu Mincho"/>
          <w:iCs/>
          <w:lang w:eastAsia="ja-JP"/>
        </w:rPr>
        <w:t>“The counting based on available slots” and “the existing maximum number of repetitions”</w:t>
      </w:r>
    </w:p>
    <w:p w14:paraId="782B1DDA" w14:textId="77777777" w:rsidR="00544538" w:rsidRDefault="004A75F8">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544538" w14:paraId="679F32B1" w14:textId="77777777">
        <w:tc>
          <w:tcPr>
            <w:tcW w:w="1271" w:type="dxa"/>
          </w:tcPr>
          <w:p w14:paraId="29251BD3"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FA9293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E377D7E" w14:textId="77777777">
        <w:tc>
          <w:tcPr>
            <w:tcW w:w="1271" w:type="dxa"/>
          </w:tcPr>
          <w:p w14:paraId="616898F9"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C17F26"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544538" w14:paraId="582607CF" w14:textId="77777777">
        <w:tc>
          <w:tcPr>
            <w:tcW w:w="1271" w:type="dxa"/>
          </w:tcPr>
          <w:p w14:paraId="01D61675"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D282527" w14:textId="77777777" w:rsidR="00544538" w:rsidRDefault="004A75F8">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544538" w14:paraId="0E0600A5" w14:textId="77777777">
        <w:tc>
          <w:tcPr>
            <w:tcW w:w="1271" w:type="dxa"/>
          </w:tcPr>
          <w:p w14:paraId="46067B56"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1B6796C" w14:textId="77777777" w:rsidR="00544538" w:rsidRDefault="004A75F8">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505CDC48" w14:textId="77777777" w:rsidR="00544538" w:rsidRDefault="004A75F8">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157B8AE8" w14:textId="77777777" w:rsidR="00544538" w:rsidRDefault="004A75F8">
            <w:pPr>
              <w:pStyle w:val="ListParagraph"/>
              <w:numPr>
                <w:ilvl w:val="2"/>
                <w:numId w:val="44"/>
              </w:numPr>
              <w:spacing w:after="0"/>
              <w:ind w:firstLineChars="0" w:hanging="418"/>
              <w:rPr>
                <w:rFonts w:eastAsia="Yu Mincho"/>
                <w:bCs/>
                <w:color w:val="FF0000"/>
                <w:lang w:eastAsia="ja-JP"/>
              </w:rPr>
            </w:pPr>
            <w:r>
              <w:rPr>
                <w:rFonts w:eastAsia="Yu Mincho"/>
                <w:iCs/>
                <w:lang w:eastAsia="ja-JP"/>
              </w:rPr>
              <w:t>Repetition Type A0 (legacy):</w:t>
            </w:r>
          </w:p>
          <w:p w14:paraId="3F8C9B1B" w14:textId="77777777" w:rsidR="00544538" w:rsidRDefault="004A75F8">
            <w:pPr>
              <w:pStyle w:val="ListParagraph"/>
              <w:numPr>
                <w:ilvl w:val="3"/>
                <w:numId w:val="44"/>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102736D3" w14:textId="77777777" w:rsidR="00544538" w:rsidRDefault="004A75F8">
            <w:pPr>
              <w:pStyle w:val="ListParagraph"/>
              <w:numPr>
                <w:ilvl w:val="2"/>
                <w:numId w:val="44"/>
              </w:numPr>
              <w:spacing w:after="0"/>
              <w:ind w:firstLineChars="0" w:hanging="418"/>
              <w:rPr>
                <w:rFonts w:eastAsia="Yu Mincho"/>
                <w:bCs/>
                <w:color w:val="FF0000"/>
                <w:lang w:eastAsia="ja-JP"/>
              </w:rPr>
            </w:pPr>
            <w:r>
              <w:rPr>
                <w:rFonts w:eastAsia="Yu Mincho"/>
                <w:iCs/>
                <w:lang w:eastAsia="ja-JP"/>
              </w:rPr>
              <w:t>Repetition Type A1:</w:t>
            </w:r>
          </w:p>
          <w:p w14:paraId="4B6EF23A" w14:textId="77777777" w:rsidR="00544538" w:rsidRDefault="004A75F8">
            <w:pPr>
              <w:pStyle w:val="ListParagraph"/>
              <w:numPr>
                <w:ilvl w:val="3"/>
                <w:numId w:val="44"/>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7A4F7009" w14:textId="77777777" w:rsidR="00544538" w:rsidRDefault="004A75F8">
            <w:pPr>
              <w:pStyle w:val="ListParagraph"/>
              <w:numPr>
                <w:ilvl w:val="2"/>
                <w:numId w:val="44"/>
              </w:numPr>
              <w:spacing w:after="0"/>
              <w:ind w:firstLineChars="0" w:hanging="418"/>
              <w:rPr>
                <w:rFonts w:eastAsia="Yu Mincho"/>
                <w:bCs/>
                <w:color w:val="FF0000"/>
                <w:lang w:eastAsia="ja-JP"/>
              </w:rPr>
            </w:pPr>
            <w:r>
              <w:rPr>
                <w:rFonts w:eastAsia="Yu Mincho"/>
                <w:iCs/>
                <w:lang w:eastAsia="ja-JP"/>
              </w:rPr>
              <w:t>Repetition Type A2:</w:t>
            </w:r>
          </w:p>
          <w:p w14:paraId="548A08B9" w14:textId="77777777" w:rsidR="00544538" w:rsidRDefault="004A75F8">
            <w:pPr>
              <w:pStyle w:val="ListParagraph"/>
              <w:numPr>
                <w:ilvl w:val="3"/>
                <w:numId w:val="44"/>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4E7D79FF" w14:textId="77777777" w:rsidR="00544538" w:rsidRDefault="004A75F8">
            <w:pPr>
              <w:spacing w:before="120" w:after="120"/>
              <w:rPr>
                <w:bCs/>
                <w:lang w:eastAsia="ja-JP"/>
              </w:rPr>
            </w:pPr>
            <w:r>
              <w:rPr>
                <w:bCs/>
                <w:lang w:eastAsia="ja-JP"/>
              </w:rPr>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DCI format in Rel-17, see below example RRC </w:t>
            </w:r>
            <w:proofErr w:type="spellStart"/>
            <w:r>
              <w:rPr>
                <w:bCs/>
                <w:lang w:eastAsia="ja-JP"/>
              </w:rPr>
              <w:t>signaling</w:t>
            </w:r>
            <w:proofErr w:type="spellEnd"/>
            <w:r>
              <w:rPr>
                <w:bCs/>
                <w:lang w:eastAsia="ja-JP"/>
              </w:rPr>
              <w:t xml:space="preserve">. </w:t>
            </w:r>
          </w:p>
          <w:p w14:paraId="3EBE0ED8" w14:textId="77777777" w:rsidR="00544538" w:rsidRDefault="004A75F8">
            <w:pPr>
              <w:rPr>
                <w:bCs/>
                <w:sz w:val="14"/>
                <w:szCs w:val="14"/>
                <w:lang w:eastAsia="ja-JP"/>
              </w:rPr>
            </w:pPr>
            <w:r>
              <w:rPr>
                <w:bCs/>
                <w:sz w:val="14"/>
                <w:szCs w:val="14"/>
                <w:lang w:eastAsia="ja-JP"/>
              </w:rPr>
              <w:t>PUSCH-Config ::=                        SEQUENCE {</w:t>
            </w:r>
          </w:p>
          <w:p w14:paraId="1C4C3AD4" w14:textId="77777777" w:rsidR="00544538" w:rsidRDefault="004A75F8">
            <w:pPr>
              <w:rPr>
                <w:bCs/>
                <w:sz w:val="14"/>
                <w:szCs w:val="14"/>
                <w:lang w:eastAsia="ja-JP"/>
              </w:rPr>
            </w:pPr>
            <w:r>
              <w:rPr>
                <w:bCs/>
                <w:sz w:val="14"/>
                <w:szCs w:val="14"/>
                <w:lang w:eastAsia="ja-JP"/>
              </w:rPr>
              <w:t>…</w:t>
            </w:r>
          </w:p>
          <w:p w14:paraId="33799FFF" w14:textId="77777777" w:rsidR="00544538" w:rsidRDefault="004A75F8">
            <w:pPr>
              <w:rPr>
                <w:bCs/>
                <w:sz w:val="14"/>
                <w:szCs w:val="14"/>
                <w:lang w:eastAsia="ja-JP"/>
              </w:rPr>
            </w:pPr>
            <w:r>
              <w:rPr>
                <w:bCs/>
                <w:sz w:val="14"/>
                <w:szCs w:val="14"/>
                <w:lang w:eastAsia="ja-JP"/>
              </w:rPr>
              <w:t xml:space="preserve">    pusch-RepTypeIndicatorDCI-0-2-r16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5BFBD054" w14:textId="77777777" w:rsidR="00544538" w:rsidRDefault="004A75F8">
            <w:pPr>
              <w:ind w:firstLine="140"/>
              <w:rPr>
                <w:bCs/>
                <w:sz w:val="14"/>
                <w:szCs w:val="14"/>
                <w:lang w:eastAsia="ja-JP"/>
              </w:rPr>
            </w:pPr>
            <w:r>
              <w:rPr>
                <w:bCs/>
                <w:sz w:val="14"/>
                <w:szCs w:val="14"/>
                <w:lang w:eastAsia="ja-JP"/>
              </w:rPr>
              <w:t xml:space="preserve">pusch-RepTypeIndicatorDCI-0-1-r16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6674066C" w14:textId="77777777" w:rsidR="00544538" w:rsidRDefault="004A75F8">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0C274A42" w14:textId="77777777" w:rsidR="00544538" w:rsidRDefault="004A75F8">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5A588477" w14:textId="77777777" w:rsidR="00544538" w:rsidRDefault="004A75F8">
            <w:pPr>
              <w:rPr>
                <w:bCs/>
                <w:sz w:val="14"/>
                <w:szCs w:val="14"/>
                <w:lang w:eastAsia="ja-JP"/>
              </w:rPr>
            </w:pPr>
            <w:r>
              <w:rPr>
                <w:bCs/>
                <w:sz w:val="14"/>
                <w:szCs w:val="14"/>
                <w:lang w:eastAsia="ja-JP"/>
              </w:rPr>
              <w:t>…</w:t>
            </w:r>
          </w:p>
          <w:p w14:paraId="10DEB5CE" w14:textId="77777777" w:rsidR="00544538" w:rsidRDefault="004A75F8">
            <w:pPr>
              <w:rPr>
                <w:bCs/>
                <w:sz w:val="14"/>
                <w:szCs w:val="14"/>
                <w:lang w:eastAsia="ja-JP"/>
              </w:rPr>
            </w:pPr>
            <w:r>
              <w:rPr>
                <w:bCs/>
                <w:sz w:val="14"/>
                <w:szCs w:val="14"/>
                <w:lang w:eastAsia="ja-JP"/>
              </w:rPr>
              <w:t xml:space="preserve">}                                          </w:t>
            </w:r>
          </w:p>
          <w:p w14:paraId="4AF15AE1" w14:textId="77777777" w:rsidR="00544538" w:rsidRDefault="00544538">
            <w:pPr>
              <w:rPr>
                <w:bCs/>
                <w:lang w:eastAsia="ja-JP"/>
              </w:rPr>
            </w:pPr>
          </w:p>
          <w:p w14:paraId="283848AD" w14:textId="77777777" w:rsidR="00544538" w:rsidRDefault="004A75F8">
            <w:pPr>
              <w:rPr>
                <w:bCs/>
                <w:lang w:eastAsia="ja-JP"/>
              </w:rPr>
            </w:pPr>
            <w:r>
              <w:rPr>
                <w:rFonts w:hint="eastAsia"/>
                <w:bCs/>
                <w:lang w:eastAsia="ja-JP"/>
              </w:rPr>
              <w:lastRenderedPageBreak/>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1248CDA5" w14:textId="77777777" w:rsidR="00544538" w:rsidRDefault="00544538">
            <w:pPr>
              <w:spacing w:after="120"/>
              <w:rPr>
                <w:rFonts w:eastAsiaTheme="minorEastAsia"/>
                <w:lang w:eastAsia="zh-CN"/>
              </w:rPr>
            </w:pPr>
          </w:p>
        </w:tc>
      </w:tr>
      <w:tr w:rsidR="00544538" w14:paraId="28D4FAA9" w14:textId="77777777">
        <w:tc>
          <w:tcPr>
            <w:tcW w:w="1271" w:type="dxa"/>
          </w:tcPr>
          <w:p w14:paraId="17537B48" w14:textId="77777777" w:rsidR="00544538" w:rsidRDefault="004A75F8">
            <w:pPr>
              <w:spacing w:after="120"/>
              <w:rPr>
                <w:rFonts w:eastAsiaTheme="minorEastAsia"/>
                <w:lang w:val="en-US" w:eastAsia="zh-CN"/>
              </w:rPr>
            </w:pPr>
            <w:r>
              <w:rPr>
                <w:rFonts w:eastAsiaTheme="minorEastAsia"/>
                <w:lang w:val="en-US" w:eastAsia="zh-CN"/>
              </w:rPr>
              <w:lastRenderedPageBreak/>
              <w:t>Nokia/NSB</w:t>
            </w:r>
          </w:p>
        </w:tc>
        <w:tc>
          <w:tcPr>
            <w:tcW w:w="8395" w:type="dxa"/>
          </w:tcPr>
          <w:p w14:paraId="78AD3B9D" w14:textId="77777777" w:rsidR="00544538" w:rsidRDefault="004A75F8">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544538" w14:paraId="72200289" w14:textId="77777777">
        <w:tc>
          <w:tcPr>
            <w:tcW w:w="1271" w:type="dxa"/>
          </w:tcPr>
          <w:p w14:paraId="0DA0EC5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198130E" w14:textId="77777777" w:rsidR="00544538" w:rsidRDefault="004A75F8">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544538" w14:paraId="033E4847" w14:textId="77777777">
        <w:tc>
          <w:tcPr>
            <w:tcW w:w="1271" w:type="dxa"/>
          </w:tcPr>
          <w:p w14:paraId="510E24C0"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26A4B1A5" w14:textId="77777777" w:rsidR="00544538" w:rsidRDefault="004A75F8">
            <w:pPr>
              <w:spacing w:after="120"/>
              <w:rPr>
                <w:rFonts w:eastAsiaTheme="minorEastAsia"/>
                <w:lang w:val="en-US" w:eastAsia="zh-CN"/>
              </w:rPr>
            </w:pPr>
            <w:r>
              <w:rPr>
                <w:rFonts w:eastAsiaTheme="minorEastAsia"/>
                <w:lang w:val="en-US" w:eastAsia="zh-CN"/>
              </w:rPr>
              <w:t>We support Alt 2, but would like to clarify following:</w:t>
            </w:r>
          </w:p>
          <w:p w14:paraId="173FBCE5" w14:textId="77777777" w:rsidR="00544538" w:rsidRDefault="004A75F8">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544538" w14:paraId="689CDA4C" w14:textId="77777777">
        <w:tc>
          <w:tcPr>
            <w:tcW w:w="1271" w:type="dxa"/>
          </w:tcPr>
          <w:p w14:paraId="07679048"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2B16CE63" w14:textId="77777777" w:rsidR="00544538" w:rsidRDefault="004A75F8">
            <w:pPr>
              <w:spacing w:after="120"/>
              <w:rPr>
                <w:rFonts w:eastAsiaTheme="minorEastAsia"/>
                <w:lang w:val="en-US" w:eastAsia="zh-CN"/>
              </w:rPr>
            </w:pPr>
            <w:r>
              <w:rPr>
                <w:rFonts w:eastAsiaTheme="minorEastAsia"/>
                <w:lang w:val="en-US" w:eastAsia="zh-CN"/>
              </w:rPr>
              <w:t>Dynamic switching between counting methods is not required.</w:t>
            </w:r>
          </w:p>
          <w:p w14:paraId="24F8673A" w14:textId="77777777" w:rsidR="00544538" w:rsidRDefault="004A75F8">
            <w:pPr>
              <w:spacing w:after="120"/>
              <w:rPr>
                <w:rFonts w:eastAsiaTheme="minorEastAsia"/>
                <w:lang w:val="en-US" w:eastAsia="zh-CN"/>
              </w:rPr>
            </w:pPr>
            <w:r>
              <w:rPr>
                <w:rFonts w:eastAsiaTheme="minorEastAsia"/>
                <w:lang w:val="en-US" w:eastAsia="zh-CN"/>
              </w:rPr>
              <w:t>Alt 1 is closest to what we would prefer. Same thoughts as Intel.</w:t>
            </w:r>
          </w:p>
        </w:tc>
      </w:tr>
      <w:tr w:rsidR="00544538" w14:paraId="1D0C2E80" w14:textId="77777777">
        <w:tc>
          <w:tcPr>
            <w:tcW w:w="1271" w:type="dxa"/>
          </w:tcPr>
          <w:p w14:paraId="646F7CF9"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241A3912" w14:textId="77777777" w:rsidR="00544538" w:rsidRDefault="004A75F8">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544538" w14:paraId="7C424545" w14:textId="77777777">
        <w:tc>
          <w:tcPr>
            <w:tcW w:w="1271" w:type="dxa"/>
          </w:tcPr>
          <w:p w14:paraId="7760987F"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4FC74296" w14:textId="77777777" w:rsidR="00544538" w:rsidRDefault="004A75F8">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2A525779" w14:textId="77777777" w:rsidR="00544538" w:rsidRDefault="004A75F8">
            <w:pPr>
              <w:spacing w:after="120"/>
              <w:rPr>
                <w:lang w:val="en-US" w:eastAsia="ja-JP"/>
              </w:rPr>
            </w:pPr>
            <w:r>
              <w:rPr>
                <w:lang w:val="en-US" w:eastAsia="ja-JP"/>
              </w:rPr>
              <w:t>Although our preference is Alt.2, we are open to have separate UE functions (i.e., Alt.1 or Alt.3).</w:t>
            </w:r>
          </w:p>
          <w:p w14:paraId="33F294C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544538" w14:paraId="509C8806" w14:textId="77777777">
        <w:tc>
          <w:tcPr>
            <w:tcW w:w="1271" w:type="dxa"/>
          </w:tcPr>
          <w:p w14:paraId="15686400"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0D11842" w14:textId="77777777" w:rsidR="00544538" w:rsidRDefault="004A75F8">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544538" w14:paraId="017A7D0E" w14:textId="77777777">
        <w:tc>
          <w:tcPr>
            <w:tcW w:w="1271" w:type="dxa"/>
          </w:tcPr>
          <w:p w14:paraId="201B252C"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C6DDE67" w14:textId="77777777" w:rsidR="00544538" w:rsidRDefault="004A75F8">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2DF9F1F5" w14:textId="77777777" w:rsidR="00544538" w:rsidRDefault="004A75F8">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544538" w14:paraId="08B055BE" w14:textId="77777777">
              <w:tc>
                <w:tcPr>
                  <w:tcW w:w="8169" w:type="dxa"/>
                </w:tcPr>
                <w:p w14:paraId="68C403FE" w14:textId="77777777" w:rsidR="00544538" w:rsidRDefault="004A75F8">
                  <w:pPr>
                    <w:rPr>
                      <w:bCs/>
                      <w:highlight w:val="green"/>
                      <w:lang w:eastAsia="ja-JP"/>
                    </w:rPr>
                  </w:pPr>
                  <w:r>
                    <w:rPr>
                      <w:bCs/>
                      <w:highlight w:val="green"/>
                      <w:lang w:eastAsia="ja-JP"/>
                    </w:rPr>
                    <w:t>Agreement:</w:t>
                  </w:r>
                </w:p>
                <w:p w14:paraId="42DA05C2"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11BBF30"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0827ADD"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FD60B40" w14:textId="77777777" w:rsidR="00544538" w:rsidRDefault="00544538">
            <w:pPr>
              <w:spacing w:after="120"/>
              <w:rPr>
                <w:rFonts w:eastAsiaTheme="minorEastAsia"/>
                <w:lang w:val="en-US" w:eastAsia="zh-CN"/>
              </w:rPr>
            </w:pPr>
          </w:p>
        </w:tc>
      </w:tr>
      <w:tr w:rsidR="00544538" w14:paraId="36AAA298" w14:textId="77777777">
        <w:tc>
          <w:tcPr>
            <w:tcW w:w="1271" w:type="dxa"/>
          </w:tcPr>
          <w:p w14:paraId="531C3DA7"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7D761904" w14:textId="77777777" w:rsidR="00544538" w:rsidRDefault="004A75F8">
            <w:pPr>
              <w:spacing w:after="120"/>
              <w:rPr>
                <w:lang w:val="en-US" w:eastAsia="ja-JP"/>
              </w:rPr>
            </w:pPr>
            <w:r>
              <w:rPr>
                <w:rFonts w:eastAsiaTheme="minorEastAsia" w:hint="eastAsia"/>
                <w:lang w:val="en-US" w:eastAsia="zh-CN"/>
              </w:rPr>
              <w:t xml:space="preserve">We think this issue depends on the outcome of issue#1-1. </w:t>
            </w:r>
          </w:p>
        </w:tc>
      </w:tr>
      <w:tr w:rsidR="00544538" w14:paraId="5DFC4804" w14:textId="77777777">
        <w:tc>
          <w:tcPr>
            <w:tcW w:w="1271" w:type="dxa"/>
          </w:tcPr>
          <w:p w14:paraId="4B2C69AD"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1DEDE21"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544538" w14:paraId="1B5F5EBA" w14:textId="77777777">
        <w:tc>
          <w:tcPr>
            <w:tcW w:w="1271" w:type="dxa"/>
          </w:tcPr>
          <w:p w14:paraId="3263ABDB"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4C4B857" w14:textId="77777777" w:rsidR="00544538" w:rsidRDefault="004A75F8">
            <w:pPr>
              <w:spacing w:after="120"/>
              <w:rPr>
                <w:rFonts w:eastAsiaTheme="minorEastAsia"/>
                <w:lang w:val="en-US" w:eastAsia="zh-CN"/>
              </w:rPr>
            </w:pPr>
            <w:r>
              <w:rPr>
                <w:rFonts w:eastAsiaTheme="minorEastAsia"/>
                <w:lang w:val="en-US" w:eastAsia="zh-CN"/>
              </w:rPr>
              <w:t xml:space="preserve">Both Alt1 and Alt 2 are fine with us. </w:t>
            </w:r>
          </w:p>
          <w:p w14:paraId="79E0BBE4" w14:textId="77777777" w:rsidR="00544538" w:rsidRDefault="004A75F8">
            <w:pPr>
              <w:spacing w:after="120"/>
              <w:rPr>
                <w:rFonts w:eastAsiaTheme="minorEastAsia"/>
                <w:lang w:val="en-US" w:eastAsia="zh-CN"/>
              </w:rPr>
            </w:pPr>
            <w:r>
              <w:rPr>
                <w:rFonts w:eastAsiaTheme="minorEastAsia"/>
                <w:lang w:val="en-US" w:eastAsia="zh-CN"/>
              </w:rPr>
              <w:t>The Alt 2 integrate both function into one configuration.</w:t>
            </w:r>
          </w:p>
          <w:p w14:paraId="3D95154F" w14:textId="77777777" w:rsidR="00544538" w:rsidRDefault="004A75F8">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544538" w14:paraId="47F2C6FB" w14:textId="77777777">
        <w:tc>
          <w:tcPr>
            <w:tcW w:w="1271" w:type="dxa"/>
          </w:tcPr>
          <w:p w14:paraId="34C1D60B" w14:textId="77777777" w:rsidR="00544538" w:rsidRDefault="004A75F8">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0B3D40FC"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544538" w14:paraId="3D5839E8" w14:textId="77777777">
        <w:tc>
          <w:tcPr>
            <w:tcW w:w="1271" w:type="dxa"/>
          </w:tcPr>
          <w:p w14:paraId="47C8774E"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095C94B" w14:textId="77777777" w:rsidR="00544538" w:rsidRDefault="004A75F8">
            <w:pPr>
              <w:spacing w:after="120"/>
              <w:rPr>
                <w:rFonts w:eastAsiaTheme="minorEastAsia"/>
                <w:lang w:val="en-US" w:eastAsia="zh-CN"/>
              </w:rPr>
            </w:pPr>
            <w:r>
              <w:rPr>
                <w:rFonts w:eastAsiaTheme="minorEastAsia"/>
                <w:lang w:val="en-US" w:eastAsia="zh-CN"/>
              </w:rPr>
              <w:t>We prefer alt 1.</w:t>
            </w:r>
          </w:p>
        </w:tc>
      </w:tr>
      <w:tr w:rsidR="00544538" w14:paraId="1BE412A0" w14:textId="77777777">
        <w:tc>
          <w:tcPr>
            <w:tcW w:w="1271" w:type="dxa"/>
          </w:tcPr>
          <w:p w14:paraId="7CB25644" w14:textId="77777777" w:rsidR="00544538" w:rsidRDefault="004A75F8">
            <w:pPr>
              <w:spacing w:after="120"/>
              <w:rPr>
                <w:lang w:val="en-US" w:eastAsia="ja-JP"/>
              </w:rPr>
            </w:pPr>
            <w:r>
              <w:rPr>
                <w:lang w:eastAsia="ja-JP"/>
              </w:rPr>
              <w:t>Huawei/</w:t>
            </w:r>
            <w:proofErr w:type="spellStart"/>
            <w:r>
              <w:rPr>
                <w:lang w:eastAsia="ja-JP"/>
              </w:rPr>
              <w:t>HiSilicon</w:t>
            </w:r>
            <w:proofErr w:type="spellEnd"/>
          </w:p>
        </w:tc>
        <w:tc>
          <w:tcPr>
            <w:tcW w:w="8395" w:type="dxa"/>
          </w:tcPr>
          <w:p w14:paraId="60A45880" w14:textId="77777777" w:rsidR="00544538" w:rsidRDefault="004A75F8">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544538" w14:paraId="0256A6C7" w14:textId="77777777">
        <w:tc>
          <w:tcPr>
            <w:tcW w:w="1271" w:type="dxa"/>
          </w:tcPr>
          <w:p w14:paraId="17AB3BB9" w14:textId="77777777" w:rsidR="00544538" w:rsidRDefault="004A75F8">
            <w:pPr>
              <w:spacing w:after="120"/>
              <w:rPr>
                <w:lang w:eastAsia="ja-JP"/>
              </w:rPr>
            </w:pPr>
            <w:r>
              <w:rPr>
                <w:rFonts w:eastAsiaTheme="minorEastAsia"/>
                <w:lang w:val="en-US" w:eastAsia="zh-CN"/>
              </w:rPr>
              <w:t>NEC</w:t>
            </w:r>
          </w:p>
        </w:tc>
        <w:tc>
          <w:tcPr>
            <w:tcW w:w="8395" w:type="dxa"/>
          </w:tcPr>
          <w:p w14:paraId="1F1EF982" w14:textId="77777777" w:rsidR="00544538" w:rsidRDefault="004A75F8">
            <w:pPr>
              <w:spacing w:after="120"/>
              <w:rPr>
                <w:iCs/>
                <w:lang w:eastAsia="ja-JP"/>
              </w:rPr>
            </w:pPr>
            <w:r>
              <w:rPr>
                <w:rFonts w:eastAsiaTheme="minorEastAsia"/>
                <w:lang w:val="en-US" w:eastAsia="zh-CN"/>
              </w:rPr>
              <w:t>Support alt1.</w:t>
            </w:r>
          </w:p>
        </w:tc>
      </w:tr>
      <w:tr w:rsidR="00544538" w14:paraId="7657FD6E" w14:textId="77777777">
        <w:tc>
          <w:tcPr>
            <w:tcW w:w="1271" w:type="dxa"/>
          </w:tcPr>
          <w:p w14:paraId="5148DCC2"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349EEB8" w14:textId="77777777" w:rsidR="00544538" w:rsidRDefault="004A75F8">
            <w:pPr>
              <w:spacing w:after="120"/>
              <w:rPr>
                <w:rFonts w:eastAsiaTheme="minorEastAsia"/>
                <w:lang w:val="en-US" w:eastAsia="zh-CN"/>
              </w:rPr>
            </w:pPr>
            <w:r>
              <w:rPr>
                <w:rFonts w:eastAsiaTheme="minorEastAsia"/>
                <w:lang w:val="en-US" w:eastAsia="zh-CN"/>
              </w:rPr>
              <w:t>We prefer alt 1.</w:t>
            </w:r>
          </w:p>
        </w:tc>
      </w:tr>
      <w:tr w:rsidR="00544538" w14:paraId="72A91946" w14:textId="77777777">
        <w:tc>
          <w:tcPr>
            <w:tcW w:w="1271" w:type="dxa"/>
          </w:tcPr>
          <w:p w14:paraId="28A25714" w14:textId="77777777" w:rsidR="00544538" w:rsidRDefault="004A75F8">
            <w:pPr>
              <w:spacing w:after="120"/>
              <w:rPr>
                <w:lang w:val="en-US" w:eastAsia="ja-JP"/>
              </w:rPr>
            </w:pPr>
            <w:r>
              <w:rPr>
                <w:lang w:val="en-US" w:eastAsia="ja-JP"/>
              </w:rPr>
              <w:t>Rakuten Mobile</w:t>
            </w:r>
          </w:p>
        </w:tc>
        <w:tc>
          <w:tcPr>
            <w:tcW w:w="8395" w:type="dxa"/>
          </w:tcPr>
          <w:p w14:paraId="76F36651" w14:textId="77777777" w:rsidR="00544538" w:rsidRDefault="004A75F8">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544538" w14:paraId="62A1DD7F" w14:textId="77777777">
        <w:tc>
          <w:tcPr>
            <w:tcW w:w="1271" w:type="dxa"/>
          </w:tcPr>
          <w:p w14:paraId="5C3B8957" w14:textId="77777777" w:rsidR="00544538" w:rsidRDefault="004A75F8">
            <w:pPr>
              <w:spacing w:after="120"/>
              <w:rPr>
                <w:lang w:val="en-US" w:eastAsia="ja-JP"/>
              </w:rPr>
            </w:pPr>
            <w:r>
              <w:rPr>
                <w:lang w:val="en-US" w:eastAsia="ja-JP"/>
              </w:rPr>
              <w:t>Nokia/NSB2</w:t>
            </w:r>
          </w:p>
        </w:tc>
        <w:tc>
          <w:tcPr>
            <w:tcW w:w="8395" w:type="dxa"/>
          </w:tcPr>
          <w:p w14:paraId="7310B2A2" w14:textId="77777777" w:rsidR="00544538" w:rsidRDefault="004A75F8">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76BB39A9" w14:textId="77777777" w:rsidR="00544538" w:rsidRDefault="00544538">
      <w:pPr>
        <w:rPr>
          <w:rFonts w:eastAsia="Yu Mincho"/>
          <w:iCs/>
          <w:lang w:val="en-US" w:eastAsia="ja-JP"/>
        </w:rPr>
      </w:pPr>
    </w:p>
    <w:p w14:paraId="079FF126" w14:textId="77777777" w:rsidR="00544538" w:rsidRDefault="004A75F8">
      <w:pPr>
        <w:pStyle w:val="3"/>
        <w:rPr>
          <w:highlight w:val="yellow"/>
        </w:rPr>
      </w:pPr>
      <w:r>
        <w:rPr>
          <w:highlight w:val="yellow"/>
        </w:rPr>
        <w:t>1st round summary(Issue#2-12)</w:t>
      </w:r>
    </w:p>
    <w:p w14:paraId="1DF2EFE3"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BE989F8" w14:textId="77777777" w:rsidR="00544538" w:rsidRDefault="004A75F8">
      <w:pPr>
        <w:pStyle w:val="ListParagraph"/>
        <w:numPr>
          <w:ilvl w:val="0"/>
          <w:numId w:val="44"/>
        </w:numPr>
        <w:ind w:firstLineChars="0"/>
        <w:rPr>
          <w:rFonts w:eastAsia="Yu Mincho"/>
          <w:bCs/>
          <w:highlight w:val="yellow"/>
          <w:lang w:eastAsia="ja-JP"/>
        </w:rPr>
      </w:pPr>
      <w:r>
        <w:rPr>
          <w:rFonts w:eastAsia="Yu Mincho"/>
          <w:bCs/>
          <w:highlight w:val="yellow"/>
          <w:lang w:eastAsia="ja-JP"/>
        </w:rPr>
        <w:t>Alt 1:</w:t>
      </w:r>
    </w:p>
    <w:p w14:paraId="195EB2E8"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 xml:space="preserve">“The counting based on available slots” is enabled via RRC </w:t>
      </w:r>
      <w:proofErr w:type="spellStart"/>
      <w:r>
        <w:rPr>
          <w:rFonts w:eastAsia="Yu Mincho"/>
          <w:iCs/>
          <w:highlight w:val="yellow"/>
          <w:lang w:eastAsia="ja-JP"/>
        </w:rPr>
        <w:t>signaling</w:t>
      </w:r>
      <w:proofErr w:type="spellEnd"/>
      <w:r>
        <w:rPr>
          <w:rFonts w:eastAsia="Yu Mincho"/>
          <w:iCs/>
          <w:highlight w:val="yellow"/>
          <w:lang w:eastAsia="ja-JP"/>
        </w:rPr>
        <w:t>. If not enabled, the Rel-17 UE uses “the counting based on physical slots” (i.e. the same repetition counting as in Rel15/16).</w:t>
      </w:r>
    </w:p>
    <w:p w14:paraId="61023084"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 xml:space="preserve">Rel-17 RRC parameter(s) relating to “the increased maximum number of repetitions” is provided via RRC </w:t>
      </w:r>
      <w:proofErr w:type="spellStart"/>
      <w:r>
        <w:rPr>
          <w:rFonts w:eastAsia="Yu Mincho"/>
          <w:iCs/>
          <w:highlight w:val="yellow"/>
          <w:lang w:eastAsia="ja-JP"/>
        </w:rPr>
        <w:t>signaling</w:t>
      </w:r>
      <w:proofErr w:type="spellEnd"/>
      <w:r>
        <w:rPr>
          <w:rFonts w:eastAsia="Yu Mincho"/>
          <w:iCs/>
          <w:highlight w:val="yellow"/>
          <w:lang w:eastAsia="ja-JP"/>
        </w:rPr>
        <w:t xml:space="preserve"> to a UE which performs PUSCH repetitions with “the increased maximum number of repetitions”. If not provided, the UE performs PUSCH repetitions subject to Rel-15/16 configuration.</w:t>
      </w:r>
    </w:p>
    <w:p w14:paraId="2C0C27AC"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95AC4A7" w14:textId="77777777" w:rsidR="00544538" w:rsidRDefault="004A75F8">
      <w:pPr>
        <w:pStyle w:val="ListParagraph"/>
        <w:numPr>
          <w:ilvl w:val="0"/>
          <w:numId w:val="44"/>
        </w:numPr>
        <w:ind w:firstLineChars="0"/>
        <w:rPr>
          <w:rFonts w:eastAsia="Yu Mincho"/>
          <w:bCs/>
          <w:highlight w:val="yellow"/>
          <w:lang w:eastAsia="ja-JP"/>
        </w:rPr>
      </w:pPr>
      <w:r>
        <w:rPr>
          <w:rFonts w:eastAsia="Yu Mincho"/>
          <w:iCs/>
          <w:highlight w:val="yellow"/>
          <w:lang w:eastAsia="ja-JP"/>
        </w:rPr>
        <w:t>Alt 2:</w:t>
      </w:r>
    </w:p>
    <w:p w14:paraId="5A372C55"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1ACA7C7"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7AD2A2D" w14:textId="77777777" w:rsidR="00544538" w:rsidRDefault="004A75F8">
      <w:pPr>
        <w:pStyle w:val="ListParagraph"/>
        <w:numPr>
          <w:ilvl w:val="0"/>
          <w:numId w:val="44"/>
        </w:numPr>
        <w:ind w:firstLineChars="0"/>
        <w:rPr>
          <w:rFonts w:eastAsia="Yu Mincho"/>
          <w:bCs/>
          <w:highlight w:val="yellow"/>
          <w:lang w:eastAsia="ja-JP"/>
        </w:rPr>
      </w:pPr>
      <w:r>
        <w:rPr>
          <w:rFonts w:eastAsia="Yu Mincho"/>
          <w:iCs/>
          <w:highlight w:val="yellow"/>
          <w:lang w:eastAsia="ja-JP"/>
        </w:rPr>
        <w:t>Alt 3:</w:t>
      </w:r>
    </w:p>
    <w:p w14:paraId="3937D29F"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2D97E22C" w14:textId="77777777" w:rsidR="00544538" w:rsidRDefault="004A75F8">
      <w:pPr>
        <w:pStyle w:val="ListParagraph"/>
        <w:numPr>
          <w:ilvl w:val="2"/>
          <w:numId w:val="44"/>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6CC859B" w14:textId="77777777" w:rsidR="00544538" w:rsidRDefault="004A75F8">
      <w:pPr>
        <w:pStyle w:val="ListParagraph"/>
        <w:numPr>
          <w:ilvl w:val="2"/>
          <w:numId w:val="44"/>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5F2E5A0F" w14:textId="77777777" w:rsidR="00544538" w:rsidRDefault="004A75F8">
      <w:pPr>
        <w:pStyle w:val="ListParagraph"/>
        <w:numPr>
          <w:ilvl w:val="2"/>
          <w:numId w:val="44"/>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041C79F" w14:textId="77777777" w:rsidR="00544538" w:rsidRDefault="004A75F8">
      <w:pPr>
        <w:pStyle w:val="ListParagraph"/>
        <w:numPr>
          <w:ilvl w:val="1"/>
          <w:numId w:val="44"/>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4693CDE4" w14:textId="77777777" w:rsidR="00544538" w:rsidRDefault="004A75F8">
      <w:pPr>
        <w:pStyle w:val="ListParagraph"/>
        <w:numPr>
          <w:ilvl w:val="0"/>
          <w:numId w:val="44"/>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2F4E8756" w14:textId="77777777" w:rsidR="00544538" w:rsidRDefault="004A75F8">
      <w:pPr>
        <w:pStyle w:val="ListParagraph"/>
        <w:numPr>
          <w:ilvl w:val="1"/>
          <w:numId w:val="44"/>
        </w:numPr>
        <w:ind w:firstLineChars="0"/>
        <w:rPr>
          <w:rFonts w:eastAsia="Yu Mincho"/>
          <w:bCs/>
          <w:highlight w:val="yellow"/>
          <w:lang w:eastAsia="ja-JP"/>
        </w:rPr>
      </w:pPr>
      <w:r>
        <w:rPr>
          <w:rFonts w:eastAsia="Yu Mincho"/>
          <w:bCs/>
          <w:highlight w:val="yellow"/>
          <w:lang w:eastAsia="ja-JP"/>
        </w:rPr>
        <w:t>(3 companies): Samsung, ZTE, CATT</w:t>
      </w:r>
    </w:p>
    <w:p w14:paraId="72AAAA1B" w14:textId="77777777" w:rsidR="00544538" w:rsidRDefault="004A75F8">
      <w:pPr>
        <w:pStyle w:val="ListParagraph"/>
        <w:numPr>
          <w:ilvl w:val="0"/>
          <w:numId w:val="44"/>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184CD309" w14:textId="77777777" w:rsidR="00544538" w:rsidRDefault="004A75F8">
      <w:pPr>
        <w:pStyle w:val="ListParagraph"/>
        <w:numPr>
          <w:ilvl w:val="1"/>
          <w:numId w:val="44"/>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w:t>
      </w:r>
      <w:proofErr w:type="spellStart"/>
      <w:r>
        <w:rPr>
          <w:rFonts w:eastAsia="Yu Mincho"/>
          <w:bCs/>
          <w:highlight w:val="yellow"/>
          <w:lang w:eastAsia="ja-JP"/>
        </w:rPr>
        <w:t>HiSilicon</w:t>
      </w:r>
      <w:proofErr w:type="spellEnd"/>
      <w:r>
        <w:rPr>
          <w:rFonts w:eastAsia="Yu Mincho"/>
          <w:bCs/>
          <w:highlight w:val="yellow"/>
          <w:lang w:eastAsia="ja-JP"/>
        </w:rPr>
        <w:t>, Rakuten Mobile</w:t>
      </w:r>
    </w:p>
    <w:p w14:paraId="5648B23F" w14:textId="77777777" w:rsidR="00544538" w:rsidRDefault="00544538">
      <w:pPr>
        <w:rPr>
          <w:rFonts w:eastAsia="Yu Mincho"/>
          <w:iCs/>
          <w:highlight w:val="yellow"/>
          <w:lang w:eastAsia="ja-JP"/>
        </w:rPr>
      </w:pPr>
    </w:p>
    <w:p w14:paraId="3DEAFAA5"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7A9E6B06" w14:textId="77777777" w:rsidR="00544538" w:rsidRDefault="004A75F8">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2A7CB247" w14:textId="77777777" w:rsidR="00544538" w:rsidRDefault="00544538">
      <w:pPr>
        <w:rPr>
          <w:lang w:eastAsia="zh-CN"/>
        </w:rPr>
      </w:pPr>
    </w:p>
    <w:p w14:paraId="0CD01341" w14:textId="77777777" w:rsidR="00544538" w:rsidRDefault="004A75F8">
      <w:pPr>
        <w:pStyle w:val="Heading1"/>
        <w:rPr>
          <w:lang w:val="en-US" w:eastAsia="ja-JP"/>
        </w:rPr>
      </w:pPr>
      <w:r>
        <w:rPr>
          <w:lang w:val="en-US" w:eastAsia="ja-JP"/>
        </w:rPr>
        <w:t>References</w:t>
      </w:r>
    </w:p>
    <w:p w14:paraId="257F66B4" w14:textId="77777777" w:rsidR="00544538" w:rsidRDefault="004A75F8">
      <w:pPr>
        <w:pStyle w:val="textintend2"/>
        <w:widowControl w:val="0"/>
        <w:numPr>
          <w:ilvl w:val="0"/>
          <w:numId w:val="46"/>
        </w:numPr>
        <w:spacing w:after="0"/>
      </w:pPr>
      <w:r>
        <w:t>R1-2106495</w:t>
      </w:r>
      <w:r>
        <w:tab/>
        <w:t>Discussion on coverage enhancements for PUSCH repetition type A</w:t>
      </w:r>
      <w:r>
        <w:tab/>
        <w:t xml:space="preserve">Huawei, </w:t>
      </w:r>
      <w:proofErr w:type="spellStart"/>
      <w:r>
        <w:t>HiSilicon</w:t>
      </w:r>
      <w:proofErr w:type="spellEnd"/>
    </w:p>
    <w:p w14:paraId="2393C2D0" w14:textId="77777777" w:rsidR="00544538" w:rsidRDefault="004A75F8">
      <w:pPr>
        <w:pStyle w:val="textintend2"/>
        <w:widowControl w:val="0"/>
        <w:numPr>
          <w:ilvl w:val="0"/>
          <w:numId w:val="46"/>
        </w:numPr>
        <w:spacing w:after="0"/>
      </w:pPr>
      <w:r>
        <w:t>R1-2106611</w:t>
      </w:r>
      <w:r>
        <w:tab/>
        <w:t>Discussion on enhancement for PUSCH repetition type A</w:t>
      </w:r>
      <w:r>
        <w:tab/>
        <w:t>vivo</w:t>
      </w:r>
    </w:p>
    <w:p w14:paraId="76A55A9C" w14:textId="77777777" w:rsidR="00544538" w:rsidRDefault="004A75F8">
      <w:pPr>
        <w:pStyle w:val="textintend2"/>
        <w:widowControl w:val="0"/>
        <w:numPr>
          <w:ilvl w:val="0"/>
          <w:numId w:val="46"/>
        </w:numPr>
        <w:spacing w:after="0"/>
      </w:pPr>
      <w:r>
        <w:t>R1-2106655</w:t>
      </w:r>
      <w:r>
        <w:tab/>
        <w:t>Enhancements on PUSCH repetition type A</w:t>
      </w:r>
      <w:r>
        <w:tab/>
        <w:t>Nokia, Nokia Shanghai Bell</w:t>
      </w:r>
    </w:p>
    <w:p w14:paraId="40920397" w14:textId="77777777" w:rsidR="00544538" w:rsidRDefault="004A75F8">
      <w:pPr>
        <w:pStyle w:val="textintend2"/>
        <w:widowControl w:val="0"/>
        <w:numPr>
          <w:ilvl w:val="0"/>
          <w:numId w:val="46"/>
        </w:numPr>
        <w:spacing w:after="0"/>
      </w:pPr>
      <w:r>
        <w:t>R1-2106739</w:t>
      </w:r>
      <w:r>
        <w:tab/>
        <w:t>Discussion on enhanced PUSCH repetition type A</w:t>
      </w:r>
      <w:r>
        <w:tab/>
        <w:t>ZTE</w:t>
      </w:r>
    </w:p>
    <w:p w14:paraId="3CA08781" w14:textId="77777777" w:rsidR="00544538" w:rsidRDefault="004A75F8">
      <w:pPr>
        <w:pStyle w:val="textintend2"/>
        <w:widowControl w:val="0"/>
        <w:numPr>
          <w:ilvl w:val="0"/>
          <w:numId w:val="46"/>
        </w:numPr>
        <w:spacing w:after="0"/>
      </w:pPr>
      <w:r>
        <w:t>R1-2106902</w:t>
      </w:r>
      <w:r>
        <w:tab/>
        <w:t>Enhancements on PUSCH repetition type A</w:t>
      </w:r>
      <w:r>
        <w:tab/>
        <w:t>Samsung</w:t>
      </w:r>
    </w:p>
    <w:p w14:paraId="757B3CEC" w14:textId="77777777" w:rsidR="00544538" w:rsidRDefault="004A75F8">
      <w:pPr>
        <w:pStyle w:val="textintend2"/>
        <w:widowControl w:val="0"/>
        <w:numPr>
          <w:ilvl w:val="0"/>
          <w:numId w:val="46"/>
        </w:numPr>
        <w:spacing w:after="0"/>
      </w:pPr>
      <w:r>
        <w:t>R1-2106988</w:t>
      </w:r>
      <w:r>
        <w:tab/>
        <w:t>Discussion on enhancements on PUSCH repetition type A</w:t>
      </w:r>
      <w:r>
        <w:tab/>
        <w:t>CATT</w:t>
      </w:r>
    </w:p>
    <w:p w14:paraId="13DD1A81" w14:textId="77777777" w:rsidR="00544538" w:rsidRDefault="004A75F8">
      <w:pPr>
        <w:pStyle w:val="textintend2"/>
        <w:widowControl w:val="0"/>
        <w:numPr>
          <w:ilvl w:val="0"/>
          <w:numId w:val="46"/>
        </w:numPr>
        <w:spacing w:after="0"/>
      </w:pPr>
      <w:r>
        <w:t>R1-2107116</w:t>
      </w:r>
      <w:r>
        <w:tab/>
        <w:t>Discussion on enhancements on PUSCH repetition Type A</w:t>
      </w:r>
      <w:r>
        <w:tab/>
        <w:t>Panasonic Corporation</w:t>
      </w:r>
    </w:p>
    <w:p w14:paraId="244E8894" w14:textId="77777777" w:rsidR="00544538" w:rsidRDefault="004A75F8">
      <w:pPr>
        <w:pStyle w:val="textintend2"/>
        <w:widowControl w:val="0"/>
        <w:numPr>
          <w:ilvl w:val="0"/>
          <w:numId w:val="46"/>
        </w:numPr>
        <w:spacing w:after="0"/>
      </w:pPr>
      <w:r>
        <w:t>R1-2107121</w:t>
      </w:r>
      <w:r>
        <w:tab/>
        <w:t>Discussion on enhancements on PUSCH repetition type A</w:t>
      </w:r>
      <w:r>
        <w:tab/>
        <w:t>Rakuten Mobile, Inc</w:t>
      </w:r>
    </w:p>
    <w:p w14:paraId="73DA54B4" w14:textId="77777777" w:rsidR="00544538" w:rsidRDefault="004A75F8">
      <w:pPr>
        <w:pStyle w:val="textintend2"/>
        <w:widowControl w:val="0"/>
        <w:numPr>
          <w:ilvl w:val="0"/>
          <w:numId w:val="46"/>
        </w:numPr>
        <w:spacing w:after="0"/>
      </w:pPr>
      <w:r>
        <w:t>R1-2107123</w:t>
      </w:r>
      <w:r>
        <w:tab/>
        <w:t>Enhancements on PUSCH repetition type A</w:t>
      </w:r>
      <w:r>
        <w:tab/>
        <w:t>China Telecom</w:t>
      </w:r>
    </w:p>
    <w:p w14:paraId="19F06D69" w14:textId="77777777" w:rsidR="00544538" w:rsidRDefault="004A75F8">
      <w:pPr>
        <w:pStyle w:val="textintend2"/>
        <w:widowControl w:val="0"/>
        <w:numPr>
          <w:ilvl w:val="0"/>
          <w:numId w:val="46"/>
        </w:numPr>
        <w:spacing w:after="0"/>
      </w:pPr>
      <w:r>
        <w:t>R1-2107140</w:t>
      </w:r>
      <w:r>
        <w:tab/>
        <w:t>Discussion on PUSCH repetition type A</w:t>
      </w:r>
      <w:r>
        <w:tab/>
        <w:t>NEC</w:t>
      </w:r>
    </w:p>
    <w:p w14:paraId="37A21DE7" w14:textId="77777777" w:rsidR="00544538" w:rsidRDefault="004A75F8">
      <w:pPr>
        <w:pStyle w:val="textintend2"/>
        <w:widowControl w:val="0"/>
        <w:numPr>
          <w:ilvl w:val="0"/>
          <w:numId w:val="46"/>
        </w:numPr>
        <w:spacing w:after="0"/>
      </w:pPr>
      <w:r>
        <w:t>R1-2107190</w:t>
      </w:r>
      <w:r>
        <w:tab/>
        <w:t>Enhancements on PUSCH repetition type A</w:t>
      </w:r>
      <w:r>
        <w:tab/>
        <w:t>Lenovo, Motorola Mobility</w:t>
      </w:r>
    </w:p>
    <w:p w14:paraId="6161E8B4" w14:textId="77777777" w:rsidR="00544538" w:rsidRDefault="004A75F8">
      <w:pPr>
        <w:pStyle w:val="textintend2"/>
        <w:widowControl w:val="0"/>
        <w:numPr>
          <w:ilvl w:val="0"/>
          <w:numId w:val="46"/>
        </w:numPr>
        <w:spacing w:after="0"/>
      </w:pPr>
      <w:r>
        <w:t>R1-2107256</w:t>
      </w:r>
      <w:r>
        <w:tab/>
        <w:t>Enhancements on PUSCH repetition type A</w:t>
      </w:r>
      <w:r>
        <w:tab/>
        <w:t>OPPO</w:t>
      </w:r>
    </w:p>
    <w:p w14:paraId="04292DAA" w14:textId="77777777" w:rsidR="00544538" w:rsidRDefault="004A75F8">
      <w:pPr>
        <w:pStyle w:val="textintend2"/>
        <w:widowControl w:val="0"/>
        <w:numPr>
          <w:ilvl w:val="0"/>
          <w:numId w:val="46"/>
        </w:numPr>
        <w:spacing w:after="0"/>
      </w:pPr>
      <w:r>
        <w:t>R1-2107359</w:t>
      </w:r>
      <w:r>
        <w:tab/>
        <w:t>Enhancements on PUSCH Repetition Type A</w:t>
      </w:r>
      <w:r>
        <w:tab/>
        <w:t>Qualcomm Incorporated</w:t>
      </w:r>
    </w:p>
    <w:p w14:paraId="3AC9984B" w14:textId="77777777" w:rsidR="00544538" w:rsidRDefault="004A75F8">
      <w:pPr>
        <w:pStyle w:val="textintend2"/>
        <w:widowControl w:val="0"/>
        <w:numPr>
          <w:ilvl w:val="0"/>
          <w:numId w:val="46"/>
        </w:numPr>
        <w:spacing w:after="0"/>
      </w:pPr>
      <w:r>
        <w:t>R1-2107417</w:t>
      </w:r>
      <w:r>
        <w:tab/>
        <w:t>Discussion on enhancements on PUSCH repetition type A</w:t>
      </w:r>
      <w:r>
        <w:tab/>
        <w:t>CMCC</w:t>
      </w:r>
    </w:p>
    <w:p w14:paraId="62E43E4D" w14:textId="77777777" w:rsidR="00544538" w:rsidRDefault="004A75F8">
      <w:pPr>
        <w:pStyle w:val="textintend2"/>
        <w:widowControl w:val="0"/>
        <w:numPr>
          <w:ilvl w:val="0"/>
          <w:numId w:val="46"/>
        </w:numPr>
        <w:spacing w:after="0"/>
      </w:pPr>
      <w:r>
        <w:t>R1-2107548</w:t>
      </w:r>
      <w:r>
        <w:tab/>
        <w:t>Discussions on PUSCH repetition type A enhancements</w:t>
      </w:r>
      <w:r>
        <w:tab/>
        <w:t>LG Electronics</w:t>
      </w:r>
    </w:p>
    <w:p w14:paraId="6936EDA1" w14:textId="77777777" w:rsidR="00544538" w:rsidRDefault="004A75F8">
      <w:pPr>
        <w:pStyle w:val="textintend2"/>
        <w:widowControl w:val="0"/>
        <w:numPr>
          <w:ilvl w:val="0"/>
          <w:numId w:val="46"/>
        </w:numPr>
        <w:spacing w:after="0"/>
      </w:pPr>
      <w:r>
        <w:t>R1-2107559</w:t>
      </w:r>
      <w:r>
        <w:tab/>
        <w:t>PUSCH Repetition Type A Enhancement</w:t>
      </w:r>
      <w:r>
        <w:tab/>
        <w:t>Ericsson</w:t>
      </w:r>
    </w:p>
    <w:p w14:paraId="7B473BA3" w14:textId="77777777" w:rsidR="00544538" w:rsidRDefault="004A75F8">
      <w:pPr>
        <w:pStyle w:val="textintend2"/>
        <w:widowControl w:val="0"/>
        <w:numPr>
          <w:ilvl w:val="0"/>
          <w:numId w:val="46"/>
        </w:numPr>
        <w:spacing w:after="0"/>
      </w:pPr>
      <w:r>
        <w:t>R1-2107602</w:t>
      </w:r>
      <w:r>
        <w:tab/>
        <w:t>Enhancements on PUSCH repetition type A</w:t>
      </w:r>
      <w:r>
        <w:tab/>
        <w:t>Intel Corporation</w:t>
      </w:r>
    </w:p>
    <w:p w14:paraId="76C7C99B" w14:textId="77777777" w:rsidR="00544538" w:rsidRDefault="004A75F8">
      <w:pPr>
        <w:pStyle w:val="textintend2"/>
        <w:widowControl w:val="0"/>
        <w:numPr>
          <w:ilvl w:val="0"/>
          <w:numId w:val="46"/>
        </w:numPr>
        <w:spacing w:after="0"/>
      </w:pPr>
      <w:r>
        <w:t>R1-2107634</w:t>
      </w:r>
      <w:r>
        <w:tab/>
        <w:t>Design considerations for PUSCH repetition Type A Enhancements</w:t>
      </w:r>
      <w:r>
        <w:tab/>
        <w:t>Sierra Wireless, S.A.</w:t>
      </w:r>
    </w:p>
    <w:p w14:paraId="698E4700" w14:textId="77777777" w:rsidR="00544538" w:rsidRDefault="004A75F8">
      <w:pPr>
        <w:pStyle w:val="textintend2"/>
        <w:widowControl w:val="0"/>
        <w:numPr>
          <w:ilvl w:val="0"/>
          <w:numId w:val="46"/>
        </w:numPr>
        <w:spacing w:after="0"/>
      </w:pPr>
      <w:r>
        <w:t>R1-2107650</w:t>
      </w:r>
      <w:r>
        <w:tab/>
        <w:t>Type-A PUSCH repetition for coverage enhancement</w:t>
      </w:r>
      <w:r>
        <w:tab/>
      </w:r>
      <w:proofErr w:type="spellStart"/>
      <w:r>
        <w:t>InterDigital</w:t>
      </w:r>
      <w:proofErr w:type="spellEnd"/>
      <w:r>
        <w:t>, Inc.</w:t>
      </w:r>
    </w:p>
    <w:p w14:paraId="1246C968" w14:textId="77777777" w:rsidR="00544538" w:rsidRDefault="004A75F8">
      <w:pPr>
        <w:pStyle w:val="textintend2"/>
        <w:widowControl w:val="0"/>
        <w:numPr>
          <w:ilvl w:val="0"/>
          <w:numId w:val="46"/>
        </w:numPr>
        <w:spacing w:after="0"/>
      </w:pPr>
      <w:r>
        <w:t>R1-2107753</w:t>
      </w:r>
      <w:r>
        <w:tab/>
        <w:t>Discussion on PUSCH repetition type A enhancement</w:t>
      </w:r>
      <w:r>
        <w:tab/>
        <w:t>Apple</w:t>
      </w:r>
    </w:p>
    <w:p w14:paraId="40A95EAB" w14:textId="77777777" w:rsidR="00544538" w:rsidRDefault="004A75F8">
      <w:pPr>
        <w:pStyle w:val="textintend2"/>
        <w:widowControl w:val="0"/>
        <w:numPr>
          <w:ilvl w:val="0"/>
          <w:numId w:val="46"/>
        </w:numPr>
        <w:spacing w:after="0"/>
      </w:pPr>
      <w:r>
        <w:t>R1-2107799</w:t>
      </w:r>
      <w:r>
        <w:tab/>
        <w:t>Enhancements on PUSCH repetition type A</w:t>
      </w:r>
      <w:r>
        <w:tab/>
        <w:t>Sharp</w:t>
      </w:r>
    </w:p>
    <w:p w14:paraId="3CA18F54" w14:textId="77777777" w:rsidR="00544538" w:rsidRDefault="004A75F8">
      <w:pPr>
        <w:pStyle w:val="textintend2"/>
        <w:widowControl w:val="0"/>
        <w:numPr>
          <w:ilvl w:val="0"/>
          <w:numId w:val="46"/>
        </w:numPr>
        <w:spacing w:after="0"/>
      </w:pPr>
      <w:r>
        <w:t>R1-2107872</w:t>
      </w:r>
      <w:r>
        <w:tab/>
        <w:t>Enhancements on PUSCH repetition type A</w:t>
      </w:r>
      <w:r>
        <w:tab/>
        <w:t>NTT DOCOMO, INC.</w:t>
      </w:r>
    </w:p>
    <w:p w14:paraId="1D044EC0" w14:textId="77777777" w:rsidR="00544538" w:rsidRDefault="004A75F8">
      <w:pPr>
        <w:pStyle w:val="textintend2"/>
        <w:widowControl w:val="0"/>
        <w:numPr>
          <w:ilvl w:val="0"/>
          <w:numId w:val="46"/>
        </w:numPr>
        <w:spacing w:after="0"/>
      </w:pPr>
      <w:r>
        <w:t>R1-2107935</w:t>
      </w:r>
      <w:r>
        <w:tab/>
        <w:t>Enhancements on PUSCH repetition type A</w:t>
      </w:r>
      <w:r>
        <w:tab/>
        <w:t>Xiaomi</w:t>
      </w:r>
    </w:p>
    <w:p w14:paraId="494DEF4B" w14:textId="77777777" w:rsidR="00544538" w:rsidRDefault="004A75F8">
      <w:pPr>
        <w:pStyle w:val="textintend2"/>
        <w:widowControl w:val="0"/>
        <w:numPr>
          <w:ilvl w:val="0"/>
          <w:numId w:val="46"/>
        </w:numPr>
        <w:spacing w:after="0"/>
      </w:pPr>
      <w:r>
        <w:t>R1-2108157</w:t>
      </w:r>
      <w:r>
        <w:tab/>
        <w:t>Discussion on enhancements on PUSCH repetition type A</w:t>
      </w:r>
      <w:r>
        <w:tab/>
        <w:t>WILUS Inc.</w:t>
      </w:r>
    </w:p>
    <w:p w14:paraId="4DE1FE64" w14:textId="77777777" w:rsidR="00544538" w:rsidRDefault="00544538">
      <w:pPr>
        <w:rPr>
          <w:rFonts w:ascii="Arial" w:eastAsia="Yu Mincho" w:hAnsi="Arial"/>
          <w:lang w:val="en-US" w:eastAsia="ja-JP"/>
        </w:rPr>
      </w:pPr>
    </w:p>
    <w:p w14:paraId="71E91C9D" w14:textId="77777777" w:rsidR="00544538" w:rsidRDefault="00544538">
      <w:pPr>
        <w:rPr>
          <w:rFonts w:ascii="Arial" w:hAnsi="Arial"/>
          <w:lang w:val="en-US" w:eastAsia="zh-CN"/>
        </w:rPr>
      </w:pPr>
    </w:p>
    <w:p w14:paraId="16FBAE85" w14:textId="77777777" w:rsidR="00544538" w:rsidRDefault="004A75F8">
      <w:pPr>
        <w:pStyle w:val="Heading1"/>
        <w:rPr>
          <w:lang w:val="en-US" w:eastAsia="ja-JP"/>
        </w:rPr>
      </w:pPr>
      <w:r>
        <w:rPr>
          <w:lang w:val="en-US" w:eastAsia="ja-JP"/>
        </w:rPr>
        <w:t>List of agreements</w:t>
      </w:r>
    </w:p>
    <w:p w14:paraId="5062E4FB" w14:textId="77777777" w:rsidR="00544538" w:rsidRDefault="004A75F8">
      <w:pPr>
        <w:pStyle w:val="Heading2"/>
      </w:pPr>
      <w:r>
        <w:t>Agreements in RAN1#104-e</w:t>
      </w:r>
    </w:p>
    <w:p w14:paraId="7CF741A7" w14:textId="77777777" w:rsidR="00544538" w:rsidRDefault="004A75F8">
      <w:pPr>
        <w:rPr>
          <w:highlight w:val="green"/>
          <w:u w:val="single"/>
          <w:lang w:eastAsia="ja-JP"/>
        </w:rPr>
      </w:pPr>
      <w:r>
        <w:rPr>
          <w:highlight w:val="green"/>
          <w:u w:val="single"/>
          <w:lang w:eastAsia="ko-KR"/>
        </w:rPr>
        <w:t>Agreements:</w:t>
      </w:r>
    </w:p>
    <w:p w14:paraId="349EA705"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57A2E54" w14:textId="77777777" w:rsidR="00544538" w:rsidRDefault="004A75F8">
      <w:pPr>
        <w:spacing w:line="280" w:lineRule="atLeast"/>
        <w:ind w:left="360" w:hanging="360"/>
        <w:rPr>
          <w:lang w:eastAsia="ja-JP"/>
        </w:rPr>
      </w:pPr>
      <w:r>
        <w:lastRenderedPageBreak/>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B50193D" w14:textId="77777777" w:rsidR="00544538" w:rsidRDefault="004A75F8">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AE5395D" w14:textId="77777777" w:rsidR="00544538" w:rsidRDefault="00544538">
      <w:pPr>
        <w:ind w:firstLine="360"/>
        <w:rPr>
          <w:lang w:eastAsia="ja-JP"/>
        </w:rPr>
      </w:pPr>
    </w:p>
    <w:p w14:paraId="56D67688" w14:textId="77777777" w:rsidR="00544538" w:rsidRDefault="00544538">
      <w:pPr>
        <w:rPr>
          <w:sz w:val="32"/>
          <w:szCs w:val="40"/>
          <w:lang w:eastAsia="zh-CN"/>
        </w:rPr>
      </w:pPr>
    </w:p>
    <w:p w14:paraId="7C8E1FC3" w14:textId="77777777" w:rsidR="00544538" w:rsidRDefault="004A75F8">
      <w:r>
        <w:rPr>
          <w:highlight w:val="green"/>
        </w:rPr>
        <w:t>Agreements:</w:t>
      </w:r>
    </w:p>
    <w:p w14:paraId="73656C4E" w14:textId="77777777" w:rsidR="00544538" w:rsidRDefault="004A75F8">
      <w:r>
        <w:t>The maximum number of repetitions for DG-PUSCH is also applicable to CG-PUSCH.</w:t>
      </w:r>
    </w:p>
    <w:p w14:paraId="14F8DEE7" w14:textId="77777777" w:rsidR="00544538" w:rsidRDefault="00544538">
      <w:pPr>
        <w:rPr>
          <w:lang w:eastAsia="ja-JP"/>
        </w:rPr>
      </w:pPr>
    </w:p>
    <w:p w14:paraId="2A8C136B" w14:textId="77777777" w:rsidR="00544538" w:rsidRDefault="00544538">
      <w:pPr>
        <w:rPr>
          <w:lang w:eastAsia="ja-JP"/>
        </w:rPr>
      </w:pPr>
    </w:p>
    <w:p w14:paraId="5AD1BEFE" w14:textId="77777777" w:rsidR="00544538" w:rsidRDefault="004A75F8">
      <w:pPr>
        <w:rPr>
          <w:lang w:val="en-US" w:eastAsia="ja-JP"/>
        </w:rPr>
      </w:pPr>
      <w:r>
        <w:rPr>
          <w:highlight w:val="green"/>
          <w:lang w:eastAsia="ja-JP"/>
        </w:rPr>
        <w:t>Agreements:</w:t>
      </w:r>
    </w:p>
    <w:p w14:paraId="3B990F49" w14:textId="77777777" w:rsidR="00544538" w:rsidRDefault="004A75F8">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9EC2467" w14:textId="77777777" w:rsidR="00544538" w:rsidRDefault="004A75F8">
      <w:pPr>
        <w:pStyle w:val="ListParagraph"/>
        <w:numPr>
          <w:ilvl w:val="0"/>
          <w:numId w:val="21"/>
        </w:numPr>
        <w:overflowPunct/>
        <w:autoSpaceDE/>
        <w:autoSpaceDN/>
        <w:adjustRightInd/>
        <w:snapToGrid w:val="0"/>
        <w:spacing w:after="100" w:afterAutospacing="1"/>
        <w:ind w:firstLineChars="0"/>
        <w:textAlignment w:val="auto"/>
        <w:rPr>
          <w:lang w:eastAsia="ja-JP"/>
        </w:rPr>
      </w:pPr>
      <w:r>
        <w:rPr>
          <w:lang w:eastAsia="ja-JP"/>
        </w:rPr>
        <w:t>FFS details</w:t>
      </w:r>
    </w:p>
    <w:p w14:paraId="733D8F28" w14:textId="77777777" w:rsidR="00544538" w:rsidRDefault="00544538">
      <w:pPr>
        <w:rPr>
          <w:sz w:val="32"/>
          <w:szCs w:val="40"/>
          <w:lang w:eastAsia="zh-CN"/>
        </w:rPr>
      </w:pPr>
    </w:p>
    <w:p w14:paraId="1BA9E898" w14:textId="77777777" w:rsidR="00544538" w:rsidRDefault="004A75F8">
      <w:pPr>
        <w:rPr>
          <w:u w:val="single"/>
          <w:lang w:val="en-US" w:eastAsia="ja-JP"/>
        </w:rPr>
      </w:pPr>
      <w:r>
        <w:rPr>
          <w:highlight w:val="green"/>
          <w:u w:val="single"/>
          <w:lang w:eastAsia="ja-JP"/>
        </w:rPr>
        <w:t>Agreements:</w:t>
      </w:r>
    </w:p>
    <w:p w14:paraId="604CDAD2" w14:textId="77777777" w:rsidR="00544538" w:rsidRDefault="004A75F8">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F738EB0" w14:textId="77777777" w:rsidR="00544538" w:rsidRDefault="004A75F8">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0F36056E" w14:textId="77777777" w:rsidR="00544538" w:rsidRDefault="004A75F8">
      <w:pPr>
        <w:rPr>
          <w:b/>
          <w:bCs/>
          <w:u w:val="single"/>
          <w:lang w:eastAsia="ja-JP"/>
        </w:rPr>
      </w:pPr>
      <w:r>
        <w:rPr>
          <w:b/>
          <w:bCs/>
          <w:u w:val="single"/>
          <w:lang w:eastAsia="ja-JP"/>
        </w:rPr>
        <w:t>Conclusion:</w:t>
      </w:r>
    </w:p>
    <w:p w14:paraId="267AFA72" w14:textId="77777777" w:rsidR="00544538" w:rsidRDefault="004A75F8">
      <w:pPr>
        <w:rPr>
          <w:lang w:eastAsia="ja-JP"/>
        </w:rPr>
      </w:pPr>
      <w:r>
        <w:rPr>
          <w:lang w:eastAsia="ja-JP"/>
        </w:rPr>
        <w:t>Discuss further to select one of the following alternatives:</w:t>
      </w:r>
    </w:p>
    <w:p w14:paraId="56E6A4B4"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9497D8E"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362AD91" w14:textId="77777777" w:rsidR="00544538" w:rsidRDefault="00544538">
      <w:pPr>
        <w:rPr>
          <w:lang w:val="sv-SE" w:eastAsia="zh-CN"/>
        </w:rPr>
      </w:pPr>
    </w:p>
    <w:p w14:paraId="3BA96C9E" w14:textId="77777777" w:rsidR="00544538" w:rsidRDefault="004A75F8">
      <w:pPr>
        <w:pStyle w:val="Heading2"/>
      </w:pPr>
      <w:r>
        <w:t>Agreements in RAN1#105-e</w:t>
      </w:r>
    </w:p>
    <w:p w14:paraId="6DB8B42D" w14:textId="77777777" w:rsidR="00544538" w:rsidRDefault="004A75F8">
      <w:pPr>
        <w:rPr>
          <w:highlight w:val="green"/>
        </w:rPr>
      </w:pPr>
      <w:r>
        <w:rPr>
          <w:highlight w:val="green"/>
        </w:rPr>
        <w:t>Agreement:</w:t>
      </w:r>
    </w:p>
    <w:p w14:paraId="61E506D3" w14:textId="77777777" w:rsidR="00544538" w:rsidRDefault="004A75F8">
      <w:pPr>
        <w:numPr>
          <w:ilvl w:val="0"/>
          <w:numId w:val="23"/>
        </w:numPr>
        <w:spacing w:after="0"/>
      </w:pPr>
      <w:r>
        <w:t>RV cycling is based on available slot for the Type A PUSCH repetition enhancement with repetitions counted based on available slot in Rel-17</w:t>
      </w:r>
    </w:p>
    <w:p w14:paraId="2A43BCD2" w14:textId="77777777" w:rsidR="00544538" w:rsidRDefault="00544538">
      <w:pPr>
        <w:rPr>
          <w:lang w:eastAsia="zh-CN"/>
        </w:rPr>
      </w:pPr>
    </w:p>
    <w:p w14:paraId="03AF9AE9" w14:textId="77777777" w:rsidR="00544538" w:rsidRDefault="004A75F8">
      <w:pPr>
        <w:rPr>
          <w:rFonts w:eastAsia="Yu Mincho"/>
          <w:bCs/>
          <w:highlight w:val="green"/>
          <w:lang w:eastAsia="ja-JP"/>
        </w:rPr>
      </w:pPr>
      <w:r>
        <w:rPr>
          <w:rFonts w:eastAsia="Yu Mincho"/>
          <w:bCs/>
          <w:highlight w:val="green"/>
          <w:lang w:eastAsia="ja-JP"/>
        </w:rPr>
        <w:t>Agreement:</w:t>
      </w:r>
    </w:p>
    <w:p w14:paraId="02D68F3A"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7C41487B"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86A187"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AEF98C7" w14:textId="77777777" w:rsidR="00544538" w:rsidRDefault="00544538">
      <w:pPr>
        <w:rPr>
          <w:lang w:eastAsia="zh-CN"/>
        </w:rPr>
      </w:pPr>
    </w:p>
    <w:p w14:paraId="74C4D0F3" w14:textId="77777777" w:rsidR="00544538" w:rsidRDefault="004A75F8">
      <w:pPr>
        <w:rPr>
          <w:rFonts w:eastAsia="Yu Mincho"/>
          <w:b/>
          <w:bCs/>
          <w:u w:val="single"/>
          <w:lang w:eastAsia="ja-JP"/>
        </w:rPr>
      </w:pPr>
      <w:r>
        <w:rPr>
          <w:rFonts w:eastAsia="Yu Mincho"/>
          <w:b/>
          <w:bCs/>
          <w:u w:val="single"/>
          <w:lang w:eastAsia="ja-JP"/>
        </w:rPr>
        <w:t>Conclusion:</w:t>
      </w:r>
    </w:p>
    <w:p w14:paraId="3D90DF22" w14:textId="77777777" w:rsidR="00544538" w:rsidRDefault="004A75F8">
      <w:pPr>
        <w:pStyle w:val="ListParagraph"/>
        <w:numPr>
          <w:ilvl w:val="0"/>
          <w:numId w:val="24"/>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44538" w14:paraId="60A3989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9CCE1B5" w14:textId="77777777" w:rsidR="00544538" w:rsidRDefault="004A75F8">
            <w:pPr>
              <w:textAlignment w:val="baseline"/>
              <w:rPr>
                <w:lang w:eastAsia="ja-JP"/>
              </w:rPr>
            </w:pPr>
            <w:r>
              <w:rPr>
                <w:highlight w:val="green"/>
                <w:lang w:eastAsia="ja-JP"/>
              </w:rPr>
              <w:t>Agreements:</w:t>
            </w:r>
          </w:p>
          <w:p w14:paraId="43FBCC19" w14:textId="77777777" w:rsidR="00544538" w:rsidRDefault="004A75F8">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DD1B1ED" w14:textId="77777777" w:rsidR="00544538" w:rsidRDefault="004A75F8">
            <w:pPr>
              <w:pStyle w:val="ListParagraph"/>
              <w:numPr>
                <w:ilvl w:val="0"/>
                <w:numId w:val="25"/>
              </w:numPr>
              <w:ind w:firstLineChars="0"/>
              <w:textAlignment w:val="auto"/>
              <w:rPr>
                <w:rFonts w:eastAsia="Yu Mincho"/>
                <w:bCs/>
                <w:lang w:eastAsia="ja-JP"/>
              </w:rPr>
            </w:pPr>
            <w:r>
              <w:rPr>
                <w:rFonts w:eastAsia="Yu Mincho"/>
                <w:lang w:eastAsia="zh-CN"/>
              </w:rPr>
              <w:t>FFS details</w:t>
            </w:r>
          </w:p>
        </w:tc>
      </w:tr>
    </w:tbl>
    <w:p w14:paraId="7F214A8A" w14:textId="77777777" w:rsidR="00544538" w:rsidRDefault="00544538">
      <w:pPr>
        <w:rPr>
          <w:rFonts w:eastAsia="Yu Mincho"/>
          <w:bCs/>
          <w:lang w:eastAsia="ja-JP"/>
        </w:rPr>
      </w:pPr>
    </w:p>
    <w:p w14:paraId="3B359C19" w14:textId="77777777" w:rsidR="00544538" w:rsidRDefault="004A75F8">
      <w:pPr>
        <w:rPr>
          <w:bCs/>
          <w:iCs/>
          <w:highlight w:val="green"/>
          <w:lang w:eastAsia="ja-JP"/>
        </w:rPr>
      </w:pPr>
      <w:r>
        <w:rPr>
          <w:bCs/>
          <w:iCs/>
          <w:highlight w:val="green"/>
          <w:lang w:eastAsia="ja-JP"/>
        </w:rPr>
        <w:t>Agreement:</w:t>
      </w:r>
    </w:p>
    <w:p w14:paraId="12B2509D" w14:textId="77777777" w:rsidR="00544538" w:rsidRDefault="004A75F8">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5DCB4F3B" w14:textId="77777777" w:rsidR="00544538" w:rsidRDefault="004A75F8">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5BAB6D1D" w14:textId="77777777" w:rsidR="00544538" w:rsidRDefault="00544538"/>
    <w:p w14:paraId="5A85D3D7" w14:textId="77777777" w:rsidR="00544538" w:rsidRDefault="004A75F8">
      <w:pPr>
        <w:rPr>
          <w:bCs/>
          <w:iCs/>
          <w:highlight w:val="green"/>
          <w:lang w:eastAsia="ja-JP"/>
        </w:rPr>
      </w:pPr>
      <w:r>
        <w:rPr>
          <w:bCs/>
          <w:iCs/>
          <w:highlight w:val="green"/>
          <w:lang w:eastAsia="ja-JP"/>
        </w:rPr>
        <w:t>Agreement:</w:t>
      </w:r>
    </w:p>
    <w:p w14:paraId="5B1CC4EF" w14:textId="77777777" w:rsidR="00544538" w:rsidRDefault="004A75F8">
      <w:pPr>
        <w:pStyle w:val="ListParagraph"/>
        <w:numPr>
          <w:ilvl w:val="0"/>
          <w:numId w:val="26"/>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9BBD8E4" w14:textId="77777777" w:rsidR="00544538" w:rsidRDefault="004A75F8">
      <w:pPr>
        <w:pStyle w:val="ListParagraph"/>
        <w:numPr>
          <w:ilvl w:val="1"/>
          <w:numId w:val="26"/>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67C9B63" w14:textId="77777777" w:rsidR="00544538" w:rsidRDefault="00544538"/>
    <w:p w14:paraId="656208D8" w14:textId="77777777" w:rsidR="00544538" w:rsidRDefault="004A75F8">
      <w:pPr>
        <w:rPr>
          <w:rFonts w:eastAsia="Yu Mincho"/>
          <w:bCs/>
          <w:highlight w:val="green"/>
          <w:lang w:eastAsia="ja-JP"/>
        </w:rPr>
      </w:pPr>
      <w:r>
        <w:rPr>
          <w:bCs/>
          <w:iCs/>
          <w:highlight w:val="green"/>
          <w:lang w:eastAsia="ja-JP"/>
        </w:rPr>
        <w:t>Agreement:</w:t>
      </w:r>
    </w:p>
    <w:p w14:paraId="7CFA252D" w14:textId="77777777" w:rsidR="00544538" w:rsidRDefault="004A75F8">
      <w:pPr>
        <w:pStyle w:val="ListParagraph"/>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3711FF8" w14:textId="77777777" w:rsidR="00544538" w:rsidRDefault="004A75F8">
      <w:pPr>
        <w:rPr>
          <w:highlight w:val="green"/>
          <w:u w:val="single"/>
          <w:lang w:val="en-US" w:eastAsia="ja-JP"/>
        </w:rPr>
      </w:pPr>
      <w:r>
        <w:rPr>
          <w:highlight w:val="green"/>
          <w:u w:val="single"/>
          <w:lang w:eastAsia="ja-JP"/>
        </w:rPr>
        <w:t>Agreement:</w:t>
      </w:r>
    </w:p>
    <w:p w14:paraId="45E420DF"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BCDD231"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02059113"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A9B2F44"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E710160"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704E76CB"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D304F6C" w14:textId="77777777" w:rsidR="00544538" w:rsidRDefault="004A75F8">
      <w:pPr>
        <w:pStyle w:val="ListParagraph"/>
        <w:numPr>
          <w:ilvl w:val="1"/>
          <w:numId w:val="28"/>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11639783" w14:textId="77777777" w:rsidR="00544538" w:rsidRDefault="004A75F8">
      <w:pPr>
        <w:pStyle w:val="ListParagraph"/>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34B835B0"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19F06427"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363EDD06"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24B1F324"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59C97C40"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21B08AB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CC6D57E" w14:textId="77777777" w:rsidR="00544538" w:rsidRDefault="00544538">
      <w:pPr>
        <w:rPr>
          <w:lang w:eastAsia="zh-CN"/>
        </w:rPr>
      </w:pPr>
    </w:p>
    <w:p w14:paraId="42F90709" w14:textId="77777777" w:rsidR="00544538" w:rsidRDefault="004A75F8">
      <w:pPr>
        <w:pStyle w:val="Heading2"/>
      </w:pPr>
      <w:r>
        <w:t>Agreements in RAN1#106-e</w:t>
      </w:r>
    </w:p>
    <w:p w14:paraId="668FA9F3" w14:textId="77777777" w:rsidR="00544538" w:rsidRDefault="004A75F8">
      <w:pPr>
        <w:rPr>
          <w:rFonts w:eastAsia="Yu Mincho"/>
          <w:highlight w:val="green"/>
          <w:u w:val="single"/>
          <w:lang w:val="sv-SE" w:eastAsia="ja-JP"/>
        </w:rPr>
      </w:pPr>
      <w:r>
        <w:rPr>
          <w:rFonts w:eastAsia="Yu Mincho"/>
          <w:highlight w:val="green"/>
          <w:u w:val="single"/>
          <w:lang w:val="sv-SE" w:eastAsia="ja-JP"/>
        </w:rPr>
        <w:t>Agreement:</w:t>
      </w:r>
    </w:p>
    <w:p w14:paraId="3077CCA2"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7EF23844" w14:textId="77777777" w:rsidR="00544538" w:rsidRDefault="00544538">
      <w:pPr>
        <w:rPr>
          <w:rFonts w:eastAsia="Yu Mincho"/>
          <w:lang w:val="sv-SE" w:eastAsia="ja-JP"/>
        </w:rPr>
      </w:pPr>
    </w:p>
    <w:p w14:paraId="2D658B9B"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BA97960"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1FA216F8" w14:textId="77777777" w:rsidR="00544538" w:rsidRDefault="004A75F8">
      <w:pPr>
        <w:numPr>
          <w:ilvl w:val="0"/>
          <w:numId w:val="4"/>
        </w:numPr>
        <w:spacing w:after="0" w:line="240" w:lineRule="auto"/>
        <w:jc w:val="left"/>
        <w:rPr>
          <w:lang w:eastAsia="zh-CN"/>
        </w:rPr>
      </w:pPr>
      <w:r>
        <w:rPr>
          <w:lang w:eastAsia="zh-CN"/>
        </w:rPr>
        <w:t>Alt 1-B consisting of two steps</w:t>
      </w:r>
    </w:p>
    <w:p w14:paraId="2857D953" w14:textId="77777777" w:rsidR="00544538" w:rsidRDefault="004A75F8">
      <w:pPr>
        <w:numPr>
          <w:ilvl w:val="0"/>
          <w:numId w:val="29"/>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4D390597" w14:textId="77777777" w:rsidR="00544538" w:rsidRDefault="004A75F8">
      <w:pPr>
        <w:numPr>
          <w:ilvl w:val="0"/>
          <w:numId w:val="29"/>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1F9853CA" w14:textId="77777777" w:rsidR="00544538" w:rsidRDefault="004A75F8">
      <w:pPr>
        <w:numPr>
          <w:ilvl w:val="0"/>
          <w:numId w:val="4"/>
        </w:numPr>
        <w:spacing w:after="0" w:line="240" w:lineRule="auto"/>
        <w:jc w:val="left"/>
        <w:rPr>
          <w:lang w:eastAsia="zh-CN"/>
        </w:rPr>
      </w:pPr>
      <w:r>
        <w:rPr>
          <w:lang w:eastAsia="zh-CN"/>
        </w:rPr>
        <w:t>FFS: Rel-17 PUSCH dropping rules are also applied if introduced in other WI(s)</w:t>
      </w:r>
    </w:p>
    <w:p w14:paraId="31D32F5F" w14:textId="77777777" w:rsidR="00544538" w:rsidRDefault="00544538">
      <w:pPr>
        <w:ind w:left="720"/>
        <w:rPr>
          <w:lang w:eastAsia="zh-CN"/>
        </w:rPr>
      </w:pPr>
    </w:p>
    <w:p w14:paraId="0DCD11D4"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0F319BFB"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7D3994DE" w14:textId="77777777" w:rsidR="00544538" w:rsidRDefault="00544538">
      <w:pPr>
        <w:shd w:val="clear" w:color="auto" w:fill="FFFFFF"/>
        <w:rPr>
          <w:rFonts w:eastAsia="MS PGothic"/>
          <w:color w:val="000000"/>
          <w:sz w:val="22"/>
          <w:szCs w:val="22"/>
          <w:highlight w:val="yellow"/>
          <w:u w:val="single"/>
          <w:shd w:val="clear" w:color="auto" w:fill="FFFF00"/>
          <w:lang w:val="en-US" w:eastAsia="zh-CN"/>
        </w:rPr>
      </w:pPr>
    </w:p>
    <w:p w14:paraId="2510FAB1"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176E1D76" w14:textId="77777777" w:rsidR="00544538" w:rsidRDefault="004A75F8">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766D0471" w14:textId="77777777" w:rsidR="00544538" w:rsidRDefault="004A75F8">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4F505551" w14:textId="77777777" w:rsidR="00544538" w:rsidRDefault="00544538">
      <w:pPr>
        <w:rPr>
          <w:highlight w:val="cyan"/>
          <w:lang w:val="en-US" w:eastAsia="zh-CN"/>
        </w:rPr>
      </w:pPr>
    </w:p>
    <w:p w14:paraId="57E5DE6A" w14:textId="77777777" w:rsidR="00544538" w:rsidRDefault="00544538">
      <w:pPr>
        <w:rPr>
          <w:lang w:val="en-US" w:eastAsia="zh-CN"/>
        </w:rPr>
      </w:pPr>
    </w:p>
    <w:p w14:paraId="2892681E" w14:textId="77777777" w:rsidR="00544538" w:rsidRDefault="00544538">
      <w:pPr>
        <w:rPr>
          <w:lang w:val="sv-SE" w:eastAsia="zh-CN"/>
        </w:rPr>
      </w:pPr>
    </w:p>
    <w:p w14:paraId="13B1180C" w14:textId="77777777" w:rsidR="00544538" w:rsidRDefault="00544538">
      <w:pPr>
        <w:ind w:left="284"/>
        <w:rPr>
          <w:rFonts w:eastAsia="Yu Mincho"/>
          <w:lang w:val="en-US" w:eastAsia="ja-JP"/>
        </w:rPr>
      </w:pPr>
    </w:p>
    <w:p w14:paraId="0BF45356" w14:textId="77777777" w:rsidR="00544538" w:rsidRDefault="00544538">
      <w:pPr>
        <w:rPr>
          <w:rFonts w:ascii="Arial" w:hAnsi="Arial"/>
          <w:lang w:val="en-US" w:eastAsia="zh-CN"/>
        </w:rPr>
      </w:pPr>
    </w:p>
    <w:sectPr w:rsidR="0054453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DA94" w14:textId="77777777" w:rsidR="000C07E1" w:rsidRDefault="000C07E1" w:rsidP="00917C9A">
      <w:pPr>
        <w:spacing w:after="0" w:line="240" w:lineRule="auto"/>
      </w:pPr>
      <w:r>
        <w:separator/>
      </w:r>
    </w:p>
  </w:endnote>
  <w:endnote w:type="continuationSeparator" w:id="0">
    <w:p w14:paraId="72451B28" w14:textId="77777777" w:rsidR="000C07E1" w:rsidRDefault="000C07E1" w:rsidP="0091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77489" w14:textId="77777777" w:rsidR="000C07E1" w:rsidRDefault="000C07E1" w:rsidP="00917C9A">
      <w:pPr>
        <w:spacing w:after="0" w:line="240" w:lineRule="auto"/>
      </w:pPr>
      <w:r>
        <w:separator/>
      </w:r>
    </w:p>
  </w:footnote>
  <w:footnote w:type="continuationSeparator" w:id="0">
    <w:p w14:paraId="1FB02E74" w14:textId="77777777" w:rsidR="000C07E1" w:rsidRDefault="000C07E1" w:rsidP="00917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CA366F1"/>
    <w:multiLevelType w:val="multilevel"/>
    <w:tmpl w:val="3CA366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C51128"/>
    <w:multiLevelType w:val="multilevel"/>
    <w:tmpl w:val="4FC51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65963B6"/>
    <w:multiLevelType w:val="multilevel"/>
    <w:tmpl w:val="565963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6F9338DD"/>
    <w:multiLevelType w:val="multilevel"/>
    <w:tmpl w:val="6F9338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3"/>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5"/>
  </w:num>
  <w:num w:numId="14">
    <w:abstractNumId w:val="14"/>
  </w:num>
  <w:num w:numId="15">
    <w:abstractNumId w:val="5"/>
  </w:num>
  <w:num w:numId="16">
    <w:abstractNumId w:val="3"/>
  </w:num>
  <w:num w:numId="17">
    <w:abstractNumId w:val="29"/>
  </w:num>
  <w:num w:numId="18">
    <w:abstractNumId w:val="22"/>
  </w:num>
  <w:num w:numId="19">
    <w:abstractNumId w:val="40"/>
  </w:num>
  <w:num w:numId="20">
    <w:abstractNumId w:val="31"/>
  </w:num>
  <w:num w:numId="21">
    <w:abstractNumId w:val="15"/>
  </w:num>
  <w:num w:numId="22">
    <w:abstractNumId w:val="17"/>
  </w:num>
  <w:num w:numId="23">
    <w:abstractNumId w:val="41"/>
  </w:num>
  <w:num w:numId="24">
    <w:abstractNumId w:val="7"/>
  </w:num>
  <w:num w:numId="25">
    <w:abstractNumId w:val="25"/>
  </w:num>
  <w:num w:numId="26">
    <w:abstractNumId w:val="42"/>
  </w:num>
  <w:num w:numId="27">
    <w:abstractNumId w:val="37"/>
  </w:num>
  <w:num w:numId="28">
    <w:abstractNumId w:val="44"/>
  </w:num>
  <w:num w:numId="29">
    <w:abstractNumId w:val="39"/>
  </w:num>
  <w:num w:numId="30">
    <w:abstractNumId w:val="36"/>
  </w:num>
  <w:num w:numId="31">
    <w:abstractNumId w:val="16"/>
  </w:num>
  <w:num w:numId="32">
    <w:abstractNumId w:val="0"/>
  </w:num>
  <w:num w:numId="33">
    <w:abstractNumId w:val="32"/>
  </w:num>
  <w:num w:numId="34">
    <w:abstractNumId w:val="24"/>
  </w:num>
  <w:num w:numId="35">
    <w:abstractNumId w:val="34"/>
  </w:num>
  <w:num w:numId="36">
    <w:abstractNumId w:val="18"/>
  </w:num>
  <w:num w:numId="37">
    <w:abstractNumId w:val="30"/>
  </w:num>
  <w:num w:numId="38">
    <w:abstractNumId w:val="33"/>
  </w:num>
  <w:num w:numId="39">
    <w:abstractNumId w:val="45"/>
  </w:num>
  <w:num w:numId="40">
    <w:abstractNumId w:val="12"/>
  </w:num>
  <w:num w:numId="41">
    <w:abstractNumId w:val="1"/>
  </w:num>
  <w:num w:numId="42">
    <w:abstractNumId w:val="28"/>
  </w:num>
  <w:num w:numId="43">
    <w:abstractNumId w:val="2"/>
  </w:num>
  <w:num w:numId="44">
    <w:abstractNumId w:val="23"/>
  </w:num>
  <w:num w:numId="45">
    <w:abstractNumId w:val="38"/>
  </w:num>
  <w:num w:numId="4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0E5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7E1"/>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264"/>
    <w:rsid w:val="000E7858"/>
    <w:rsid w:val="000E7FBD"/>
    <w:rsid w:val="000F2D04"/>
    <w:rsid w:val="000F320E"/>
    <w:rsid w:val="000F36CE"/>
    <w:rsid w:val="000F39CA"/>
    <w:rsid w:val="000F5405"/>
    <w:rsid w:val="000F6A10"/>
    <w:rsid w:val="00101E40"/>
    <w:rsid w:val="001026A5"/>
    <w:rsid w:val="00102D88"/>
    <w:rsid w:val="0010502C"/>
    <w:rsid w:val="00105784"/>
    <w:rsid w:val="00105CE7"/>
    <w:rsid w:val="001060FC"/>
    <w:rsid w:val="00106DAD"/>
    <w:rsid w:val="00107927"/>
    <w:rsid w:val="0011062A"/>
    <w:rsid w:val="00110E26"/>
    <w:rsid w:val="001111C1"/>
    <w:rsid w:val="00111321"/>
    <w:rsid w:val="001124FC"/>
    <w:rsid w:val="00114522"/>
    <w:rsid w:val="00115F3E"/>
    <w:rsid w:val="00116460"/>
    <w:rsid w:val="00117339"/>
    <w:rsid w:val="00117BD6"/>
    <w:rsid w:val="001206C2"/>
    <w:rsid w:val="00121978"/>
    <w:rsid w:val="0012307B"/>
    <w:rsid w:val="00123422"/>
    <w:rsid w:val="00123AE9"/>
    <w:rsid w:val="00124B6A"/>
    <w:rsid w:val="00125B4B"/>
    <w:rsid w:val="001269F2"/>
    <w:rsid w:val="0012776C"/>
    <w:rsid w:val="00127FFD"/>
    <w:rsid w:val="001307B8"/>
    <w:rsid w:val="00130CFE"/>
    <w:rsid w:val="001315FE"/>
    <w:rsid w:val="00131F1A"/>
    <w:rsid w:val="0013343C"/>
    <w:rsid w:val="001336D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5F6A"/>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4B8D"/>
    <w:rsid w:val="00184CA6"/>
    <w:rsid w:val="0018612A"/>
    <w:rsid w:val="001864C9"/>
    <w:rsid w:val="0018670E"/>
    <w:rsid w:val="001871DB"/>
    <w:rsid w:val="001905A3"/>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49"/>
    <w:rsid w:val="001B496F"/>
    <w:rsid w:val="001B4C51"/>
    <w:rsid w:val="001B5769"/>
    <w:rsid w:val="001B5C9C"/>
    <w:rsid w:val="001B7991"/>
    <w:rsid w:val="001B7EB3"/>
    <w:rsid w:val="001C012B"/>
    <w:rsid w:val="001C102F"/>
    <w:rsid w:val="001C132F"/>
    <w:rsid w:val="001C1409"/>
    <w:rsid w:val="001C1F3F"/>
    <w:rsid w:val="001C2AE0"/>
    <w:rsid w:val="001C2AE6"/>
    <w:rsid w:val="001C4840"/>
    <w:rsid w:val="001C4A89"/>
    <w:rsid w:val="001C6177"/>
    <w:rsid w:val="001C6EC8"/>
    <w:rsid w:val="001C7DCB"/>
    <w:rsid w:val="001C7E72"/>
    <w:rsid w:val="001D0363"/>
    <w:rsid w:val="001D0FFC"/>
    <w:rsid w:val="001D12B4"/>
    <w:rsid w:val="001D23C1"/>
    <w:rsid w:val="001D35F5"/>
    <w:rsid w:val="001D5028"/>
    <w:rsid w:val="001D6FD0"/>
    <w:rsid w:val="001D75B9"/>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2D8"/>
    <w:rsid w:val="002006DD"/>
    <w:rsid w:val="00200A62"/>
    <w:rsid w:val="00200EC7"/>
    <w:rsid w:val="002015D0"/>
    <w:rsid w:val="002025E6"/>
    <w:rsid w:val="00203740"/>
    <w:rsid w:val="00204B65"/>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57931"/>
    <w:rsid w:val="00260C1E"/>
    <w:rsid w:val="00260EC7"/>
    <w:rsid w:val="00261539"/>
    <w:rsid w:val="0026179F"/>
    <w:rsid w:val="002617F2"/>
    <w:rsid w:val="00262276"/>
    <w:rsid w:val="00262B58"/>
    <w:rsid w:val="0026339F"/>
    <w:rsid w:val="002666AE"/>
    <w:rsid w:val="00266E6D"/>
    <w:rsid w:val="00267012"/>
    <w:rsid w:val="002703F2"/>
    <w:rsid w:val="002728AA"/>
    <w:rsid w:val="002731A8"/>
    <w:rsid w:val="00274E1A"/>
    <w:rsid w:val="0027628D"/>
    <w:rsid w:val="002762BC"/>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5B17"/>
    <w:rsid w:val="00286AB3"/>
    <w:rsid w:val="00286EDD"/>
    <w:rsid w:val="002910E7"/>
    <w:rsid w:val="00291611"/>
    <w:rsid w:val="002920EB"/>
    <w:rsid w:val="002921F1"/>
    <w:rsid w:val="002930DF"/>
    <w:rsid w:val="002939AF"/>
    <w:rsid w:val="00294491"/>
    <w:rsid w:val="00294BDE"/>
    <w:rsid w:val="002958A6"/>
    <w:rsid w:val="00295BE2"/>
    <w:rsid w:val="002A0234"/>
    <w:rsid w:val="002A0CED"/>
    <w:rsid w:val="002A116E"/>
    <w:rsid w:val="002A1688"/>
    <w:rsid w:val="002A1AA7"/>
    <w:rsid w:val="002A21A7"/>
    <w:rsid w:val="002A21E0"/>
    <w:rsid w:val="002A37A9"/>
    <w:rsid w:val="002A4A4E"/>
    <w:rsid w:val="002A4CD0"/>
    <w:rsid w:val="002A525F"/>
    <w:rsid w:val="002A56D4"/>
    <w:rsid w:val="002A65E3"/>
    <w:rsid w:val="002A6D1B"/>
    <w:rsid w:val="002A7DA6"/>
    <w:rsid w:val="002B1D75"/>
    <w:rsid w:val="002B2BF1"/>
    <w:rsid w:val="002B374E"/>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3FAE"/>
    <w:rsid w:val="002E403E"/>
    <w:rsid w:val="002E4C74"/>
    <w:rsid w:val="002E4CFE"/>
    <w:rsid w:val="002E558E"/>
    <w:rsid w:val="002E5D9F"/>
    <w:rsid w:val="002F0F8A"/>
    <w:rsid w:val="002F158C"/>
    <w:rsid w:val="002F1D4D"/>
    <w:rsid w:val="002F2D04"/>
    <w:rsid w:val="002F4093"/>
    <w:rsid w:val="002F43BD"/>
    <w:rsid w:val="002F4858"/>
    <w:rsid w:val="002F5379"/>
    <w:rsid w:val="002F53FE"/>
    <w:rsid w:val="002F5636"/>
    <w:rsid w:val="002F65A8"/>
    <w:rsid w:val="002F6967"/>
    <w:rsid w:val="003009DD"/>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7F9"/>
    <w:rsid w:val="00321D0E"/>
    <w:rsid w:val="00322475"/>
    <w:rsid w:val="00322753"/>
    <w:rsid w:val="0032564F"/>
    <w:rsid w:val="003260D7"/>
    <w:rsid w:val="003275B3"/>
    <w:rsid w:val="003276F7"/>
    <w:rsid w:val="00327AA3"/>
    <w:rsid w:val="00327B7C"/>
    <w:rsid w:val="00327E49"/>
    <w:rsid w:val="00333463"/>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3949"/>
    <w:rsid w:val="003644AA"/>
    <w:rsid w:val="003661B0"/>
    <w:rsid w:val="00366583"/>
    <w:rsid w:val="00367724"/>
    <w:rsid w:val="003710BA"/>
    <w:rsid w:val="00371DBA"/>
    <w:rsid w:val="00372C71"/>
    <w:rsid w:val="00372E31"/>
    <w:rsid w:val="00375D16"/>
    <w:rsid w:val="003770F6"/>
    <w:rsid w:val="003773F6"/>
    <w:rsid w:val="00377AA1"/>
    <w:rsid w:val="003806B3"/>
    <w:rsid w:val="00380B5F"/>
    <w:rsid w:val="00383E37"/>
    <w:rsid w:val="00383E81"/>
    <w:rsid w:val="00384352"/>
    <w:rsid w:val="00384449"/>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6B62"/>
    <w:rsid w:val="003A7E53"/>
    <w:rsid w:val="003B0158"/>
    <w:rsid w:val="003B03FE"/>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6EBB"/>
    <w:rsid w:val="003C7E3C"/>
    <w:rsid w:val="003D11F2"/>
    <w:rsid w:val="003D1EFD"/>
    <w:rsid w:val="003D28BF"/>
    <w:rsid w:val="003D4215"/>
    <w:rsid w:val="003D4C47"/>
    <w:rsid w:val="003D6F9C"/>
    <w:rsid w:val="003D7719"/>
    <w:rsid w:val="003D7946"/>
    <w:rsid w:val="003E2345"/>
    <w:rsid w:val="003E2933"/>
    <w:rsid w:val="003E2A63"/>
    <w:rsid w:val="003E31E7"/>
    <w:rsid w:val="003E33D2"/>
    <w:rsid w:val="003E3B9B"/>
    <w:rsid w:val="003E40EE"/>
    <w:rsid w:val="003F0B40"/>
    <w:rsid w:val="003F1C1B"/>
    <w:rsid w:val="003F308D"/>
    <w:rsid w:val="003F33BE"/>
    <w:rsid w:val="003F3856"/>
    <w:rsid w:val="003F3A2F"/>
    <w:rsid w:val="003F3CF9"/>
    <w:rsid w:val="003F3F9E"/>
    <w:rsid w:val="003F4317"/>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EF0"/>
    <w:rsid w:val="00420F43"/>
    <w:rsid w:val="004211E5"/>
    <w:rsid w:val="00421759"/>
    <w:rsid w:val="00421C39"/>
    <w:rsid w:val="004232D8"/>
    <w:rsid w:val="00424F8C"/>
    <w:rsid w:val="00425796"/>
    <w:rsid w:val="004271BA"/>
    <w:rsid w:val="00427707"/>
    <w:rsid w:val="00430332"/>
    <w:rsid w:val="00430497"/>
    <w:rsid w:val="004306AD"/>
    <w:rsid w:val="00430A08"/>
    <w:rsid w:val="00430EA5"/>
    <w:rsid w:val="00431C58"/>
    <w:rsid w:val="00432B70"/>
    <w:rsid w:val="00434DC1"/>
    <w:rsid w:val="004350F4"/>
    <w:rsid w:val="0043535F"/>
    <w:rsid w:val="004355CD"/>
    <w:rsid w:val="0043712B"/>
    <w:rsid w:val="00440842"/>
    <w:rsid w:val="00440D57"/>
    <w:rsid w:val="004412A0"/>
    <w:rsid w:val="00442337"/>
    <w:rsid w:val="0044258B"/>
    <w:rsid w:val="00442684"/>
    <w:rsid w:val="00443001"/>
    <w:rsid w:val="00443004"/>
    <w:rsid w:val="00444D2F"/>
    <w:rsid w:val="00446408"/>
    <w:rsid w:val="0044763E"/>
    <w:rsid w:val="00450C86"/>
    <w:rsid w:val="00450F27"/>
    <w:rsid w:val="004510E5"/>
    <w:rsid w:val="00453646"/>
    <w:rsid w:val="00456A75"/>
    <w:rsid w:val="00456B68"/>
    <w:rsid w:val="004602F9"/>
    <w:rsid w:val="00460C1F"/>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970C8"/>
    <w:rsid w:val="00497249"/>
    <w:rsid w:val="004A306E"/>
    <w:rsid w:val="004A3911"/>
    <w:rsid w:val="004A495F"/>
    <w:rsid w:val="004A60A6"/>
    <w:rsid w:val="004A7544"/>
    <w:rsid w:val="004A75F8"/>
    <w:rsid w:val="004B13F2"/>
    <w:rsid w:val="004B3498"/>
    <w:rsid w:val="004B3C6C"/>
    <w:rsid w:val="004B591B"/>
    <w:rsid w:val="004B5A09"/>
    <w:rsid w:val="004B6B0F"/>
    <w:rsid w:val="004B6E71"/>
    <w:rsid w:val="004B7A2D"/>
    <w:rsid w:val="004B7A37"/>
    <w:rsid w:val="004C0171"/>
    <w:rsid w:val="004C018B"/>
    <w:rsid w:val="004C130F"/>
    <w:rsid w:val="004C17CC"/>
    <w:rsid w:val="004C276D"/>
    <w:rsid w:val="004C2C0E"/>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3929"/>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26F6"/>
    <w:rsid w:val="0054348A"/>
    <w:rsid w:val="00544538"/>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6024"/>
    <w:rsid w:val="00567D7A"/>
    <w:rsid w:val="00567DE9"/>
    <w:rsid w:val="005706B2"/>
    <w:rsid w:val="00571777"/>
    <w:rsid w:val="005729F7"/>
    <w:rsid w:val="00572C1A"/>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1D9F"/>
    <w:rsid w:val="005A2A69"/>
    <w:rsid w:val="005A4D7F"/>
    <w:rsid w:val="005A539D"/>
    <w:rsid w:val="005A5970"/>
    <w:rsid w:val="005A6C0B"/>
    <w:rsid w:val="005B1B35"/>
    <w:rsid w:val="005B3147"/>
    <w:rsid w:val="005B32D3"/>
    <w:rsid w:val="005B4387"/>
    <w:rsid w:val="005B46A7"/>
    <w:rsid w:val="005B4802"/>
    <w:rsid w:val="005B628C"/>
    <w:rsid w:val="005B707C"/>
    <w:rsid w:val="005B7D76"/>
    <w:rsid w:val="005C03ED"/>
    <w:rsid w:val="005C08E6"/>
    <w:rsid w:val="005C1EA6"/>
    <w:rsid w:val="005C333B"/>
    <w:rsid w:val="005C341C"/>
    <w:rsid w:val="005C3EC1"/>
    <w:rsid w:val="005C595A"/>
    <w:rsid w:val="005C71D6"/>
    <w:rsid w:val="005C7E69"/>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4"/>
    <w:rsid w:val="005F13D6"/>
    <w:rsid w:val="005F2145"/>
    <w:rsid w:val="005F39D3"/>
    <w:rsid w:val="005F3B03"/>
    <w:rsid w:val="005F3BB6"/>
    <w:rsid w:val="005F492E"/>
    <w:rsid w:val="005F508E"/>
    <w:rsid w:val="005F5772"/>
    <w:rsid w:val="005F5774"/>
    <w:rsid w:val="005F5E59"/>
    <w:rsid w:val="005F6822"/>
    <w:rsid w:val="005F6993"/>
    <w:rsid w:val="006016E1"/>
    <w:rsid w:val="00601761"/>
    <w:rsid w:val="00601DF3"/>
    <w:rsid w:val="00602D27"/>
    <w:rsid w:val="00603237"/>
    <w:rsid w:val="006036F8"/>
    <w:rsid w:val="006049FA"/>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38"/>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3F"/>
    <w:rsid w:val="006525A1"/>
    <w:rsid w:val="00653D50"/>
    <w:rsid w:val="00654C3F"/>
    <w:rsid w:val="0065505B"/>
    <w:rsid w:val="0066091D"/>
    <w:rsid w:val="00662177"/>
    <w:rsid w:val="006622CB"/>
    <w:rsid w:val="00662DFB"/>
    <w:rsid w:val="00663F8A"/>
    <w:rsid w:val="00664943"/>
    <w:rsid w:val="00666B69"/>
    <w:rsid w:val="006670AC"/>
    <w:rsid w:val="006678B3"/>
    <w:rsid w:val="00671533"/>
    <w:rsid w:val="00672307"/>
    <w:rsid w:val="0067237A"/>
    <w:rsid w:val="00673BD9"/>
    <w:rsid w:val="006759CC"/>
    <w:rsid w:val="006762D9"/>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085D"/>
    <w:rsid w:val="006B25DE"/>
    <w:rsid w:val="006B3985"/>
    <w:rsid w:val="006B7B79"/>
    <w:rsid w:val="006C0835"/>
    <w:rsid w:val="006C141D"/>
    <w:rsid w:val="006C14DB"/>
    <w:rsid w:val="006C1C3B"/>
    <w:rsid w:val="006C2316"/>
    <w:rsid w:val="006C28B3"/>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14A6"/>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9C1"/>
    <w:rsid w:val="00737C31"/>
    <w:rsid w:val="007408F1"/>
    <w:rsid w:val="00740A35"/>
    <w:rsid w:val="00741235"/>
    <w:rsid w:val="0074223F"/>
    <w:rsid w:val="00742F7A"/>
    <w:rsid w:val="007439B5"/>
    <w:rsid w:val="00745B32"/>
    <w:rsid w:val="007505A4"/>
    <w:rsid w:val="00750C20"/>
    <w:rsid w:val="007520B4"/>
    <w:rsid w:val="007539A7"/>
    <w:rsid w:val="00755515"/>
    <w:rsid w:val="00755FE1"/>
    <w:rsid w:val="007572F4"/>
    <w:rsid w:val="00760B80"/>
    <w:rsid w:val="0076242F"/>
    <w:rsid w:val="00762DDE"/>
    <w:rsid w:val="00765208"/>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0D9"/>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6C87"/>
    <w:rsid w:val="007B709B"/>
    <w:rsid w:val="007C0DE4"/>
    <w:rsid w:val="007C0F09"/>
    <w:rsid w:val="007C1343"/>
    <w:rsid w:val="007C251B"/>
    <w:rsid w:val="007C30CF"/>
    <w:rsid w:val="007C3312"/>
    <w:rsid w:val="007C43CF"/>
    <w:rsid w:val="007C5EF1"/>
    <w:rsid w:val="007C60A4"/>
    <w:rsid w:val="007C62E8"/>
    <w:rsid w:val="007C7269"/>
    <w:rsid w:val="007C7BF5"/>
    <w:rsid w:val="007D0DAE"/>
    <w:rsid w:val="007D19B7"/>
    <w:rsid w:val="007D1DDE"/>
    <w:rsid w:val="007D44AA"/>
    <w:rsid w:val="007D5690"/>
    <w:rsid w:val="007D5DD1"/>
    <w:rsid w:val="007D6E94"/>
    <w:rsid w:val="007D75E5"/>
    <w:rsid w:val="007D7679"/>
    <w:rsid w:val="007D773E"/>
    <w:rsid w:val="007E066E"/>
    <w:rsid w:val="007E1356"/>
    <w:rsid w:val="007E20FC"/>
    <w:rsid w:val="007E2A0C"/>
    <w:rsid w:val="007E35F1"/>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4CE1"/>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176D"/>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6A9E"/>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3F30"/>
    <w:rsid w:val="008858ED"/>
    <w:rsid w:val="00886627"/>
    <w:rsid w:val="00886D1F"/>
    <w:rsid w:val="008903FD"/>
    <w:rsid w:val="00890E76"/>
    <w:rsid w:val="00891E24"/>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15"/>
    <w:rsid w:val="008B396B"/>
    <w:rsid w:val="008B46FB"/>
    <w:rsid w:val="008B5AE7"/>
    <w:rsid w:val="008C03C4"/>
    <w:rsid w:val="008C1FFB"/>
    <w:rsid w:val="008C2331"/>
    <w:rsid w:val="008C3AD0"/>
    <w:rsid w:val="008C60E9"/>
    <w:rsid w:val="008D0220"/>
    <w:rsid w:val="008D02CE"/>
    <w:rsid w:val="008D0546"/>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64B"/>
    <w:rsid w:val="008F6759"/>
    <w:rsid w:val="009023DD"/>
    <w:rsid w:val="00902C07"/>
    <w:rsid w:val="009041B1"/>
    <w:rsid w:val="009048BC"/>
    <w:rsid w:val="00905804"/>
    <w:rsid w:val="00905FE7"/>
    <w:rsid w:val="00907699"/>
    <w:rsid w:val="00907AE9"/>
    <w:rsid w:val="009101E2"/>
    <w:rsid w:val="0091065F"/>
    <w:rsid w:val="00910A69"/>
    <w:rsid w:val="0091164B"/>
    <w:rsid w:val="00911990"/>
    <w:rsid w:val="00912567"/>
    <w:rsid w:val="009129F6"/>
    <w:rsid w:val="00912DAC"/>
    <w:rsid w:val="00913662"/>
    <w:rsid w:val="00914044"/>
    <w:rsid w:val="00915D73"/>
    <w:rsid w:val="00916077"/>
    <w:rsid w:val="009162C9"/>
    <w:rsid w:val="009170A2"/>
    <w:rsid w:val="009175EC"/>
    <w:rsid w:val="009179AD"/>
    <w:rsid w:val="00917C9A"/>
    <w:rsid w:val="009208A6"/>
    <w:rsid w:val="009212F4"/>
    <w:rsid w:val="009227C5"/>
    <w:rsid w:val="00922A1F"/>
    <w:rsid w:val="00924514"/>
    <w:rsid w:val="0092550A"/>
    <w:rsid w:val="009260A0"/>
    <w:rsid w:val="00926ADE"/>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060"/>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793"/>
    <w:rsid w:val="009B1DF8"/>
    <w:rsid w:val="009B2A6F"/>
    <w:rsid w:val="009B2EB9"/>
    <w:rsid w:val="009B303B"/>
    <w:rsid w:val="009B3D20"/>
    <w:rsid w:val="009B41A0"/>
    <w:rsid w:val="009B4D4D"/>
    <w:rsid w:val="009B4FB5"/>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0F7"/>
    <w:rsid w:val="009F5126"/>
    <w:rsid w:val="009F575A"/>
    <w:rsid w:val="009F5807"/>
    <w:rsid w:val="00A01FCE"/>
    <w:rsid w:val="00A0220B"/>
    <w:rsid w:val="00A02B9C"/>
    <w:rsid w:val="00A03731"/>
    <w:rsid w:val="00A054DA"/>
    <w:rsid w:val="00A0591B"/>
    <w:rsid w:val="00A0630D"/>
    <w:rsid w:val="00A0708F"/>
    <w:rsid w:val="00A070B6"/>
    <w:rsid w:val="00A0758F"/>
    <w:rsid w:val="00A07E80"/>
    <w:rsid w:val="00A10C0C"/>
    <w:rsid w:val="00A12454"/>
    <w:rsid w:val="00A12C7E"/>
    <w:rsid w:val="00A133DD"/>
    <w:rsid w:val="00A153A7"/>
    <w:rsid w:val="00A1552D"/>
    <w:rsid w:val="00A1570A"/>
    <w:rsid w:val="00A16E55"/>
    <w:rsid w:val="00A179B9"/>
    <w:rsid w:val="00A211B4"/>
    <w:rsid w:val="00A22109"/>
    <w:rsid w:val="00A274B5"/>
    <w:rsid w:val="00A302CB"/>
    <w:rsid w:val="00A302F8"/>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5A9"/>
    <w:rsid w:val="00A44778"/>
    <w:rsid w:val="00A469E7"/>
    <w:rsid w:val="00A5005D"/>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3902"/>
    <w:rsid w:val="00A74422"/>
    <w:rsid w:val="00A76BB6"/>
    <w:rsid w:val="00A81B15"/>
    <w:rsid w:val="00A820F1"/>
    <w:rsid w:val="00A82A99"/>
    <w:rsid w:val="00A83755"/>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2ED"/>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358"/>
    <w:rsid w:val="00AF0407"/>
    <w:rsid w:val="00AF12B4"/>
    <w:rsid w:val="00AF3467"/>
    <w:rsid w:val="00AF35BF"/>
    <w:rsid w:val="00AF3E0A"/>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B6E"/>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002B"/>
    <w:rsid w:val="00B60B5B"/>
    <w:rsid w:val="00B6224E"/>
    <w:rsid w:val="00B6233D"/>
    <w:rsid w:val="00B633AE"/>
    <w:rsid w:val="00B63433"/>
    <w:rsid w:val="00B63DD8"/>
    <w:rsid w:val="00B64DE0"/>
    <w:rsid w:val="00B64E18"/>
    <w:rsid w:val="00B665D2"/>
    <w:rsid w:val="00B66763"/>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2D88"/>
    <w:rsid w:val="00B831AE"/>
    <w:rsid w:val="00B83D15"/>
    <w:rsid w:val="00B8446C"/>
    <w:rsid w:val="00B84F7F"/>
    <w:rsid w:val="00B86088"/>
    <w:rsid w:val="00B86CE9"/>
    <w:rsid w:val="00B86DD4"/>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79B"/>
    <w:rsid w:val="00BE1963"/>
    <w:rsid w:val="00BE33AE"/>
    <w:rsid w:val="00BE62DB"/>
    <w:rsid w:val="00BE7F57"/>
    <w:rsid w:val="00BF046F"/>
    <w:rsid w:val="00BF1AED"/>
    <w:rsid w:val="00BF4A4D"/>
    <w:rsid w:val="00BF518C"/>
    <w:rsid w:val="00BF5AF3"/>
    <w:rsid w:val="00BF6C16"/>
    <w:rsid w:val="00BF799D"/>
    <w:rsid w:val="00C01D50"/>
    <w:rsid w:val="00C02D81"/>
    <w:rsid w:val="00C02E9E"/>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1A63"/>
    <w:rsid w:val="00C22C81"/>
    <w:rsid w:val="00C235EE"/>
    <w:rsid w:val="00C23AB1"/>
    <w:rsid w:val="00C241A6"/>
    <w:rsid w:val="00C24C05"/>
    <w:rsid w:val="00C24D2F"/>
    <w:rsid w:val="00C24DE3"/>
    <w:rsid w:val="00C26222"/>
    <w:rsid w:val="00C27786"/>
    <w:rsid w:val="00C30E0F"/>
    <w:rsid w:val="00C31283"/>
    <w:rsid w:val="00C31BB2"/>
    <w:rsid w:val="00C31F00"/>
    <w:rsid w:val="00C32AF3"/>
    <w:rsid w:val="00C33C48"/>
    <w:rsid w:val="00C340E5"/>
    <w:rsid w:val="00C34732"/>
    <w:rsid w:val="00C34DF6"/>
    <w:rsid w:val="00C35AA7"/>
    <w:rsid w:val="00C36910"/>
    <w:rsid w:val="00C42574"/>
    <w:rsid w:val="00C42B7F"/>
    <w:rsid w:val="00C437FD"/>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6E6F"/>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19F"/>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33CD"/>
    <w:rsid w:val="00CC5F88"/>
    <w:rsid w:val="00CC6940"/>
    <w:rsid w:val="00CC69C8"/>
    <w:rsid w:val="00CC76E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38D2"/>
    <w:rsid w:val="00CF4156"/>
    <w:rsid w:val="00CF5E33"/>
    <w:rsid w:val="00D0036C"/>
    <w:rsid w:val="00D00749"/>
    <w:rsid w:val="00D023F5"/>
    <w:rsid w:val="00D03B81"/>
    <w:rsid w:val="00D03D00"/>
    <w:rsid w:val="00D05C30"/>
    <w:rsid w:val="00D05F34"/>
    <w:rsid w:val="00D070CD"/>
    <w:rsid w:val="00D10052"/>
    <w:rsid w:val="00D102DE"/>
    <w:rsid w:val="00D1077B"/>
    <w:rsid w:val="00D11202"/>
    <w:rsid w:val="00D11359"/>
    <w:rsid w:val="00D11377"/>
    <w:rsid w:val="00D124AD"/>
    <w:rsid w:val="00D124EF"/>
    <w:rsid w:val="00D12FFB"/>
    <w:rsid w:val="00D148C4"/>
    <w:rsid w:val="00D14A57"/>
    <w:rsid w:val="00D160A4"/>
    <w:rsid w:val="00D21A9D"/>
    <w:rsid w:val="00D22EE0"/>
    <w:rsid w:val="00D24E59"/>
    <w:rsid w:val="00D261A3"/>
    <w:rsid w:val="00D2753C"/>
    <w:rsid w:val="00D30253"/>
    <w:rsid w:val="00D3188C"/>
    <w:rsid w:val="00D31FD2"/>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A8"/>
    <w:rsid w:val="00D67CFC"/>
    <w:rsid w:val="00D67FCF"/>
    <w:rsid w:val="00D709CE"/>
    <w:rsid w:val="00D71274"/>
    <w:rsid w:val="00D71F73"/>
    <w:rsid w:val="00D72147"/>
    <w:rsid w:val="00D727DB"/>
    <w:rsid w:val="00D730EE"/>
    <w:rsid w:val="00D732F9"/>
    <w:rsid w:val="00D74B49"/>
    <w:rsid w:val="00D7588C"/>
    <w:rsid w:val="00D80686"/>
    <w:rsid w:val="00D80786"/>
    <w:rsid w:val="00D80CF8"/>
    <w:rsid w:val="00D81B8D"/>
    <w:rsid w:val="00D81CAB"/>
    <w:rsid w:val="00D82C6C"/>
    <w:rsid w:val="00D8549B"/>
    <w:rsid w:val="00D8576F"/>
    <w:rsid w:val="00D85DC9"/>
    <w:rsid w:val="00D8677F"/>
    <w:rsid w:val="00D86C49"/>
    <w:rsid w:val="00D907D0"/>
    <w:rsid w:val="00D91624"/>
    <w:rsid w:val="00D91C09"/>
    <w:rsid w:val="00D92D74"/>
    <w:rsid w:val="00D944E9"/>
    <w:rsid w:val="00D96978"/>
    <w:rsid w:val="00D97951"/>
    <w:rsid w:val="00D97BC8"/>
    <w:rsid w:val="00D97F0C"/>
    <w:rsid w:val="00DA33BC"/>
    <w:rsid w:val="00DA3A86"/>
    <w:rsid w:val="00DA4C82"/>
    <w:rsid w:val="00DA6376"/>
    <w:rsid w:val="00DB0083"/>
    <w:rsid w:val="00DB0B27"/>
    <w:rsid w:val="00DB0ED4"/>
    <w:rsid w:val="00DB11C4"/>
    <w:rsid w:val="00DB2B8F"/>
    <w:rsid w:val="00DB33D2"/>
    <w:rsid w:val="00DB3BA7"/>
    <w:rsid w:val="00DB3DC1"/>
    <w:rsid w:val="00DB5706"/>
    <w:rsid w:val="00DC0BD3"/>
    <w:rsid w:val="00DC0DC8"/>
    <w:rsid w:val="00DC1A1E"/>
    <w:rsid w:val="00DC1E94"/>
    <w:rsid w:val="00DC2500"/>
    <w:rsid w:val="00DC2890"/>
    <w:rsid w:val="00DC39F5"/>
    <w:rsid w:val="00DC4F72"/>
    <w:rsid w:val="00DC5293"/>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E7909"/>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1DD9"/>
    <w:rsid w:val="00E220CE"/>
    <w:rsid w:val="00E2323A"/>
    <w:rsid w:val="00E23898"/>
    <w:rsid w:val="00E245BC"/>
    <w:rsid w:val="00E251C4"/>
    <w:rsid w:val="00E26416"/>
    <w:rsid w:val="00E319F1"/>
    <w:rsid w:val="00E31C8D"/>
    <w:rsid w:val="00E31FF9"/>
    <w:rsid w:val="00E32FAF"/>
    <w:rsid w:val="00E33CD2"/>
    <w:rsid w:val="00E350E2"/>
    <w:rsid w:val="00E36290"/>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5D41"/>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2C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34E"/>
    <w:rsid w:val="00EA5998"/>
    <w:rsid w:val="00EA5AF8"/>
    <w:rsid w:val="00EA5EEE"/>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517B"/>
    <w:rsid w:val="00EE60E7"/>
    <w:rsid w:val="00EE7305"/>
    <w:rsid w:val="00EE7A15"/>
    <w:rsid w:val="00EF0377"/>
    <w:rsid w:val="00EF0979"/>
    <w:rsid w:val="00EF1997"/>
    <w:rsid w:val="00EF1EC5"/>
    <w:rsid w:val="00EF2B5C"/>
    <w:rsid w:val="00EF2FCA"/>
    <w:rsid w:val="00EF308C"/>
    <w:rsid w:val="00EF35A8"/>
    <w:rsid w:val="00EF4C88"/>
    <w:rsid w:val="00EF55EB"/>
    <w:rsid w:val="00EF5866"/>
    <w:rsid w:val="00EF5C19"/>
    <w:rsid w:val="00EF686D"/>
    <w:rsid w:val="00EF6EE9"/>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3D54"/>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0DC"/>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47A1"/>
    <w:rsid w:val="00F96A3D"/>
    <w:rsid w:val="00F96FC2"/>
    <w:rsid w:val="00F971C2"/>
    <w:rsid w:val="00FA0E0C"/>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6BBE"/>
    <w:rsid w:val="00FC7DB4"/>
    <w:rsid w:val="00FD0694"/>
    <w:rsid w:val="00FD07F8"/>
    <w:rsid w:val="00FD0D40"/>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17303BF"/>
    <w:rsid w:val="02356483"/>
    <w:rsid w:val="02FB3704"/>
    <w:rsid w:val="0551538F"/>
    <w:rsid w:val="071672B8"/>
    <w:rsid w:val="08632D86"/>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FF33DB"/>
    <w:rsid w:val="1455074C"/>
    <w:rsid w:val="145D5ED8"/>
    <w:rsid w:val="148240C6"/>
    <w:rsid w:val="14EA637F"/>
    <w:rsid w:val="15692DC6"/>
    <w:rsid w:val="17211621"/>
    <w:rsid w:val="175248C3"/>
    <w:rsid w:val="19564390"/>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36C4B6C"/>
    <w:rsid w:val="337F2C67"/>
    <w:rsid w:val="33C6570D"/>
    <w:rsid w:val="341F2A65"/>
    <w:rsid w:val="34B11EAB"/>
    <w:rsid w:val="3585459E"/>
    <w:rsid w:val="363E6895"/>
    <w:rsid w:val="393A54EE"/>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5610CB0"/>
    <w:rsid w:val="45FB3437"/>
    <w:rsid w:val="468C3ADD"/>
    <w:rsid w:val="472D5B07"/>
    <w:rsid w:val="47B22D17"/>
    <w:rsid w:val="48F052FF"/>
    <w:rsid w:val="494D0079"/>
    <w:rsid w:val="49982977"/>
    <w:rsid w:val="4A7318BC"/>
    <w:rsid w:val="4B4B65AE"/>
    <w:rsid w:val="4BCF28D8"/>
    <w:rsid w:val="4C282F82"/>
    <w:rsid w:val="4C5E164D"/>
    <w:rsid w:val="4D9775F1"/>
    <w:rsid w:val="4FD821C1"/>
    <w:rsid w:val="51647614"/>
    <w:rsid w:val="52CD09A1"/>
    <w:rsid w:val="5377497D"/>
    <w:rsid w:val="53AE6A4C"/>
    <w:rsid w:val="53C2266E"/>
    <w:rsid w:val="54152B38"/>
    <w:rsid w:val="542A0D85"/>
    <w:rsid w:val="56B57CC8"/>
    <w:rsid w:val="578E66A6"/>
    <w:rsid w:val="57BB6984"/>
    <w:rsid w:val="584A2110"/>
    <w:rsid w:val="58BC64F0"/>
    <w:rsid w:val="59756DCC"/>
    <w:rsid w:val="59C07D85"/>
    <w:rsid w:val="5BB52CE8"/>
    <w:rsid w:val="5C5C3BE1"/>
    <w:rsid w:val="5C66338F"/>
    <w:rsid w:val="5C6D5AD4"/>
    <w:rsid w:val="5CDF6C29"/>
    <w:rsid w:val="5CF35F87"/>
    <w:rsid w:val="6064646D"/>
    <w:rsid w:val="612F255A"/>
    <w:rsid w:val="617477D0"/>
    <w:rsid w:val="63CA5FB4"/>
    <w:rsid w:val="63FF285F"/>
    <w:rsid w:val="64BD428D"/>
    <w:rsid w:val="682F7997"/>
    <w:rsid w:val="685C4A87"/>
    <w:rsid w:val="688511C1"/>
    <w:rsid w:val="68C049D3"/>
    <w:rsid w:val="691171A4"/>
    <w:rsid w:val="69726C08"/>
    <w:rsid w:val="697D3385"/>
    <w:rsid w:val="698E18C8"/>
    <w:rsid w:val="69CA3E70"/>
    <w:rsid w:val="6A62244D"/>
    <w:rsid w:val="6AD5616D"/>
    <w:rsid w:val="6B785C6E"/>
    <w:rsid w:val="6BBF57FB"/>
    <w:rsid w:val="6DF81095"/>
    <w:rsid w:val="6EDE431C"/>
    <w:rsid w:val="6FBE2BDD"/>
    <w:rsid w:val="70EB3AA8"/>
    <w:rsid w:val="70FC125A"/>
    <w:rsid w:val="726802F9"/>
    <w:rsid w:val="731A0415"/>
    <w:rsid w:val="738549B1"/>
    <w:rsid w:val="74E1688D"/>
    <w:rsid w:val="756C3A46"/>
    <w:rsid w:val="75AE0056"/>
    <w:rsid w:val="75C45548"/>
    <w:rsid w:val="77C25CF7"/>
    <w:rsid w:val="77DC247E"/>
    <w:rsid w:val="782E3ABA"/>
    <w:rsid w:val="784B5DD2"/>
    <w:rsid w:val="78D94392"/>
    <w:rsid w:val="7AB61B29"/>
    <w:rsid w:val="7AF751F8"/>
    <w:rsid w:val="7B57346D"/>
    <w:rsid w:val="7C23696F"/>
    <w:rsid w:val="7C4908D7"/>
    <w:rsid w:val="7D9C2A0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B70D8E"/>
  <w15:docId w15:val="{05EB343F-C4D5-4083-A4FB-4F4118FE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rPr>
      <w:lang w:val="en-GB" w:eastAsia="en-US"/>
    </w:rPr>
  </w:style>
  <w:style w:type="character" w:customStyle="1" w:styleId="B2Char">
    <w:name w:val="B2 Char"/>
    <w:link w:val="B2"/>
    <w:qFormat/>
    <w:rPr>
      <w:lang w:val="en-GB" w:eastAsia="en-US"/>
    </w:rPr>
  </w:style>
  <w:style w:type="paragraph" w:customStyle="1" w:styleId="14">
    <w:name w:val="수정1"/>
    <w:hidden/>
    <w:uiPriority w:val="99"/>
    <w:semiHidden/>
    <w:qFormat/>
    <w:pPr>
      <w:spacing w:after="0" w:line="240" w:lineRule="auto"/>
    </w:pPr>
    <w:rPr>
      <w:lang w:val="en-GB" w:eastAsia="en-US"/>
    </w:rPr>
  </w:style>
  <w:style w:type="paragraph" w:styleId="Revision">
    <w:name w:val="Revision"/>
    <w:hidden/>
    <w:uiPriority w:val="99"/>
    <w:semiHidden/>
    <w:rsid w:val="00975060"/>
    <w:pPr>
      <w:spacing w:after="0" w:line="240" w:lineRule="auto"/>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2AA47A-C40C-4DCA-A8F9-0AF84B47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88</Pages>
  <Words>39109</Words>
  <Characters>207117</Characters>
  <Application>Microsoft Office Word</Application>
  <DocSecurity>0</DocSecurity>
  <Lines>1725</Lines>
  <Paragraphs>491</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245735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Gokul Sridharan</cp:lastModifiedBy>
  <cp:revision>4</cp:revision>
  <cp:lastPrinted>2019-04-25T01:09:00Z</cp:lastPrinted>
  <dcterms:created xsi:type="dcterms:W3CDTF">2021-08-26T23:23:00Z</dcterms:created>
  <dcterms:modified xsi:type="dcterms:W3CDTF">2021-08-26T23:24:00Z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