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August,</w:t>
      </w:r>
      <w:proofErr w:type="gramEnd"/>
      <w:r>
        <w:rPr>
          <w:rFonts w:ascii="Arial" w:hAnsi="Arial"/>
          <w:b/>
          <w:sz w:val="24"/>
          <w:szCs w:val="24"/>
          <w:lang w:eastAsia="zh-CN"/>
        </w:rPr>
        <w:t xml:space="preserve">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Heading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 xml:space="preserve">Increasing the maximum number of repetitions up to a number to be determined </w:t>
      </w:r>
      <w:proofErr w:type="gramStart"/>
      <w:r>
        <w:rPr>
          <w:i/>
          <w:iCs/>
          <w:lang w:eastAsia="zh-CN"/>
        </w:rPr>
        <w:t>during the course of</w:t>
      </w:r>
      <w:proofErr w:type="gramEnd"/>
      <w:r>
        <w:rPr>
          <w:i/>
          <w:iCs/>
          <w:lang w:eastAsia="zh-CN"/>
        </w:rPr>
        <w:t xml:space="preserve">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 xml:space="preserve">The number of repetitions counted </w:t>
      </w:r>
      <w:proofErr w:type="gramStart"/>
      <w:r>
        <w:rPr>
          <w:i/>
          <w:iCs/>
          <w:lang w:eastAsia="zh-CN"/>
        </w:rPr>
        <w:t>on the basis of</w:t>
      </w:r>
      <w:proofErr w:type="gramEnd"/>
      <w:r>
        <w:rPr>
          <w:i/>
          <w:iCs/>
          <w:lang w:eastAsia="zh-CN"/>
        </w:rPr>
        <w:t xml:space="preserve">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Heading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Heading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w:t>
      </w:r>
      <w:proofErr w:type="gramStart"/>
      <w:r>
        <w:rPr>
          <w:rFonts w:eastAsia="Yu Mincho"/>
          <w:iCs/>
          <w:lang w:eastAsia="ja-JP"/>
        </w:rPr>
        <w:t>on the basis of</w:t>
      </w:r>
      <w:proofErr w:type="gramEnd"/>
      <w:r>
        <w:rPr>
          <w:rFonts w:eastAsia="Yu Mincho"/>
          <w:iCs/>
          <w:lang w:eastAsia="ja-JP"/>
        </w:rPr>
        <w:t xml:space="preserve">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w:t>
      </w:r>
      <w:proofErr w:type="gramStart"/>
      <w:r>
        <w:rPr>
          <w:rFonts w:eastAsia="Yu Mincho"/>
          <w:iCs/>
          <w:lang w:eastAsia="ja-JP"/>
        </w:rPr>
        <w:t>The most</w:t>
      </w:r>
      <w:proofErr w:type="gramEnd"/>
      <w:r>
        <w:rPr>
          <w:rFonts w:eastAsia="Yu Mincho"/>
          <w:iCs/>
          <w:lang w:eastAsia="ja-JP"/>
        </w:rPr>
        <w:t xml:space="preserve">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A6E50FF" w14:textId="77777777" w:rsidR="00544538" w:rsidRDefault="004A75F8">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E804C8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4B04679A" w14:textId="77777777" w:rsidR="00544538" w:rsidRDefault="004A75F8">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53978552"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4A4532A"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proofErr w:type="spellStart"/>
      <w:r>
        <w:rPr>
          <w:rFonts w:eastAsia="Yu Mincho" w:hint="eastAsia"/>
          <w:bCs/>
          <w:lang w:val="es-US" w:eastAsia="ja-JP"/>
        </w:rPr>
        <w:t>I</w:t>
      </w:r>
      <w:r>
        <w:rPr>
          <w:rFonts w:eastAsia="Yu Mincho"/>
          <w:bCs/>
          <w:lang w:val="es-US" w:eastAsia="ja-JP"/>
        </w:rPr>
        <w:t>f</w:t>
      </w:r>
      <w:proofErr w:type="spellEnd"/>
      <w:r>
        <w:rPr>
          <w:rFonts w:eastAsia="Yu Mincho"/>
          <w:bCs/>
          <w:lang w:val="es-US" w:eastAsia="ja-JP"/>
        </w:rPr>
        <w:t xml:space="preserve"> </w:t>
      </w:r>
      <w:proofErr w:type="spellStart"/>
      <w:r>
        <w:rPr>
          <w:rFonts w:eastAsia="Yu Mincho"/>
          <w:bCs/>
          <w:lang w:val="es-US" w:eastAsia="ja-JP"/>
        </w:rPr>
        <w:t>companies</w:t>
      </w:r>
      <w:proofErr w:type="spellEnd"/>
      <w:r>
        <w:rPr>
          <w:rFonts w:eastAsia="Yu Mincho"/>
          <w:bCs/>
          <w:lang w:val="es-US" w:eastAsia="ja-JP"/>
        </w:rPr>
        <w:t xml:space="preserve"> </w:t>
      </w:r>
      <w:proofErr w:type="spellStart"/>
      <w:r>
        <w:rPr>
          <w:rFonts w:eastAsia="Yu Mincho"/>
          <w:bCs/>
          <w:lang w:val="es-US" w:eastAsia="ja-JP"/>
        </w:rPr>
        <w:t>would</w:t>
      </w:r>
      <w:proofErr w:type="spellEnd"/>
      <w:r>
        <w:rPr>
          <w:rFonts w:eastAsia="Yu Mincho"/>
          <w:bCs/>
          <w:lang w:val="es-US" w:eastAsia="ja-JP"/>
        </w:rPr>
        <w:t xml:space="preserve"> </w:t>
      </w:r>
      <w:proofErr w:type="spellStart"/>
      <w:r>
        <w:rPr>
          <w:rFonts w:eastAsia="Yu Mincho"/>
          <w:bCs/>
          <w:lang w:val="es-US" w:eastAsia="ja-JP"/>
        </w:rPr>
        <w:t>like</w:t>
      </w:r>
      <w:proofErr w:type="spellEnd"/>
      <w:r>
        <w:rPr>
          <w:rFonts w:eastAsia="Yu Mincho"/>
          <w:bCs/>
          <w:lang w:val="es-US" w:eastAsia="ja-JP"/>
        </w:rPr>
        <w:t xml:space="preserve"> </w:t>
      </w:r>
      <w:proofErr w:type="spellStart"/>
      <w:r>
        <w:rPr>
          <w:rFonts w:eastAsia="Yu Mincho"/>
          <w:bCs/>
          <w:lang w:val="es-US" w:eastAsia="ja-JP"/>
        </w:rPr>
        <w:t>to</w:t>
      </w:r>
      <w:proofErr w:type="spellEnd"/>
      <w:r>
        <w:rPr>
          <w:rFonts w:eastAsia="Yu Mincho"/>
          <w:bCs/>
          <w:lang w:val="es-US" w:eastAsia="ja-JP"/>
        </w:rPr>
        <w:t xml:space="preserve"> </w:t>
      </w:r>
      <w:proofErr w:type="spellStart"/>
      <w:r>
        <w:rPr>
          <w:rFonts w:eastAsia="Yu Mincho"/>
          <w:bCs/>
          <w:lang w:val="es-US" w:eastAsia="ja-JP"/>
        </w:rPr>
        <w:t>raise</w:t>
      </w:r>
      <w:proofErr w:type="spellEnd"/>
      <w:r>
        <w:rPr>
          <w:rFonts w:eastAsia="Yu Mincho"/>
          <w:bCs/>
          <w:lang w:val="es-US" w:eastAsia="ja-JP"/>
        </w:rPr>
        <w:t xml:space="preserve"> </w:t>
      </w:r>
      <w:proofErr w:type="spellStart"/>
      <w:r>
        <w:rPr>
          <w:rFonts w:eastAsia="Yu Mincho"/>
          <w:bCs/>
          <w:lang w:val="es-US" w:eastAsia="ja-JP"/>
        </w:rPr>
        <w:t>other</w:t>
      </w:r>
      <w:proofErr w:type="spellEnd"/>
      <w:r>
        <w:rPr>
          <w:rFonts w:eastAsia="Yu Mincho"/>
          <w:bCs/>
          <w:lang w:val="es-US" w:eastAsia="ja-JP"/>
        </w:rPr>
        <w:t xml:space="preserve"> </w:t>
      </w:r>
      <w:proofErr w:type="spellStart"/>
      <w:r>
        <w:rPr>
          <w:rFonts w:eastAsia="Yu Mincho"/>
          <w:bCs/>
          <w:lang w:val="es-US" w:eastAsia="ja-JP"/>
        </w:rPr>
        <w:t>aspects</w:t>
      </w:r>
      <w:proofErr w:type="spellEnd"/>
      <w:r>
        <w:rPr>
          <w:rFonts w:eastAsia="Yu Mincho"/>
          <w:bCs/>
          <w:lang w:val="es-US" w:eastAsia="ja-JP"/>
        </w:rPr>
        <w:t xml:space="preserve"> </w:t>
      </w:r>
      <w:proofErr w:type="spellStart"/>
      <w:r>
        <w:rPr>
          <w:rFonts w:eastAsia="Yu Mincho"/>
          <w:bCs/>
          <w:lang w:val="es-US" w:eastAsia="ja-JP"/>
        </w:rPr>
        <w:t>than</w:t>
      </w:r>
      <w:proofErr w:type="spellEnd"/>
      <w:r>
        <w:rPr>
          <w:rFonts w:eastAsia="Yu Mincho"/>
          <w:bCs/>
          <w:lang w:val="es-US" w:eastAsia="ja-JP"/>
        </w:rPr>
        <w:t xml:space="preserve"> </w:t>
      </w:r>
      <w:proofErr w:type="spellStart"/>
      <w:r>
        <w:rPr>
          <w:rFonts w:eastAsia="Yu Mincho"/>
          <w:bCs/>
          <w:lang w:val="es-US" w:eastAsia="ja-JP"/>
        </w:rPr>
        <w:t>the</w:t>
      </w:r>
      <w:proofErr w:type="spellEnd"/>
      <w:r>
        <w:rPr>
          <w:rFonts w:eastAsia="Yu Mincho"/>
          <w:bCs/>
          <w:lang w:val="es-US" w:eastAsia="ja-JP"/>
        </w:rPr>
        <w:t xml:space="preserve"> </w:t>
      </w:r>
      <w:proofErr w:type="spellStart"/>
      <w:r>
        <w:rPr>
          <w:rFonts w:eastAsia="Yu Mincho"/>
          <w:bCs/>
          <w:lang w:val="es-US" w:eastAsia="ja-JP"/>
        </w:rPr>
        <w:t>ones</w:t>
      </w:r>
      <w:proofErr w:type="spellEnd"/>
      <w:r>
        <w:rPr>
          <w:rFonts w:eastAsia="Yu Mincho"/>
          <w:bCs/>
          <w:lang w:val="es-US" w:eastAsia="ja-JP"/>
        </w:rPr>
        <w:t xml:space="preserve"> </w:t>
      </w:r>
      <w:proofErr w:type="spellStart"/>
      <w:r>
        <w:rPr>
          <w:rFonts w:eastAsia="Yu Mincho"/>
          <w:bCs/>
          <w:lang w:val="es-US" w:eastAsia="ja-JP"/>
        </w:rPr>
        <w:t>captured</w:t>
      </w:r>
      <w:proofErr w:type="spellEnd"/>
      <w:r>
        <w:rPr>
          <w:rFonts w:eastAsia="Yu Mincho"/>
          <w:bCs/>
          <w:lang w:val="es-US" w:eastAsia="ja-JP"/>
        </w:rPr>
        <w:t xml:space="preserve"> </w:t>
      </w:r>
      <w:proofErr w:type="spellStart"/>
      <w:r>
        <w:rPr>
          <w:rFonts w:eastAsia="Yu Mincho"/>
          <w:bCs/>
          <w:lang w:val="es-US" w:eastAsia="ja-JP"/>
        </w:rPr>
        <w:t>above</w:t>
      </w:r>
      <w:proofErr w:type="spellEnd"/>
      <w:r>
        <w:rPr>
          <w:rFonts w:eastAsia="Yu Mincho"/>
          <w:bCs/>
          <w:lang w:val="es-US" w:eastAsia="ja-JP"/>
        </w:rPr>
        <w:t xml:space="preserve">, </w:t>
      </w:r>
      <w:proofErr w:type="spellStart"/>
      <w:r>
        <w:rPr>
          <w:rFonts w:eastAsia="Yu Mincho"/>
          <w:bCs/>
          <w:lang w:val="es-US" w:eastAsia="ja-JP"/>
        </w:rPr>
        <w:t>please</w:t>
      </w:r>
      <w:proofErr w:type="spellEnd"/>
      <w:r>
        <w:rPr>
          <w:rFonts w:eastAsia="Yu Mincho"/>
          <w:bCs/>
          <w:lang w:val="es-US" w:eastAsia="ja-JP"/>
        </w:rPr>
        <w:t xml:space="preserve"> </w:t>
      </w:r>
      <w:proofErr w:type="spellStart"/>
      <w:r>
        <w:rPr>
          <w:rFonts w:eastAsia="Yu Mincho"/>
          <w:bCs/>
          <w:lang w:val="es-US" w:eastAsia="ja-JP"/>
        </w:rPr>
        <w:t>provide</w:t>
      </w:r>
      <w:proofErr w:type="spellEnd"/>
      <w:r>
        <w:rPr>
          <w:rFonts w:eastAsia="Yu Mincho"/>
          <w:bCs/>
          <w:lang w:val="es-US"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0E00D95"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6F25C740"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78AAF5D1"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2DDFE7CA"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proofErr w:type="gramStart"/>
            <w:r>
              <w:rPr>
                <w:i/>
                <w:iCs/>
                <w:color w:val="FF0000"/>
              </w:rPr>
              <w:t>numberOfRepetitions</w:t>
            </w:r>
            <w:proofErr w:type="spellEnd"/>
            <w:r>
              <w:t>;</w:t>
            </w:r>
            <w:proofErr w:type="gramEnd"/>
          </w:p>
          <w:p w14:paraId="797EA7D5" w14:textId="77777777" w:rsidR="00544538" w:rsidRDefault="004A75F8">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w:t>
            </w:r>
            <w:proofErr w:type="gramStart"/>
            <w:r>
              <w:rPr>
                <w:i/>
                <w:color w:val="FF0000"/>
              </w:rPr>
              <w:t>AggregationFactor</w:t>
            </w:r>
            <w:proofErr w:type="spellEnd"/>
            <w:r>
              <w:t>;</w:t>
            </w:r>
            <w:proofErr w:type="gramEnd"/>
            <w:r>
              <w:t xml:space="preserve"> </w:t>
            </w:r>
          </w:p>
          <w:p w14:paraId="0AF98F64" w14:textId="77777777" w:rsidR="00544538" w:rsidRDefault="004A75F8">
            <w:pPr>
              <w:pStyle w:val="B1"/>
            </w:pPr>
            <w:r>
              <w:lastRenderedPageBreak/>
              <w:t>-</w:t>
            </w:r>
            <w:r>
              <w:tab/>
            </w:r>
            <w:proofErr w:type="gramStart"/>
            <w:r>
              <w:t>otherwise</w:t>
            </w:r>
            <w:proofErr w:type="gramEnd"/>
            <w:r>
              <w:t xml:space="preserv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98B231F" w14:textId="77777777" w:rsidR="00544538" w:rsidRDefault="004A75F8">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BAF0864" w14:textId="77777777" w:rsidR="00544538" w:rsidRDefault="004A75F8">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D570598" w14:textId="77777777" w:rsidR="00544538" w:rsidRDefault="004A75F8">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757FB78"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0557142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AD8CE9"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9175013" w14:textId="77777777" w:rsidR="00544538" w:rsidRDefault="004A75F8">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 xml:space="preserve">DCI format 0_0. There is also no coverage limitation for the </w:t>
            </w:r>
            <w:proofErr w:type="gramStart"/>
            <w:r>
              <w:rPr>
                <w:iCs/>
                <w:lang w:eastAsia="ja-JP"/>
              </w:rPr>
              <w:t>PDCCH</w:t>
            </w:r>
            <w:proofErr w:type="gramEnd"/>
            <w:r>
              <w:rPr>
                <w:iCs/>
                <w:lang w:eastAsia="ja-JP"/>
              </w:rPr>
              <w:t xml:space="preserve">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w:t>
            </w:r>
            <w:proofErr w:type="gramStart"/>
            <w:r>
              <w:rPr>
                <w:rFonts w:hint="eastAsia"/>
                <w:lang w:val="en-US" w:eastAsia="zh-CN"/>
              </w:rPr>
              <w:t>may</w:t>
            </w:r>
            <w:proofErr w:type="gramEnd"/>
            <w:r>
              <w:rPr>
                <w:rFonts w:hint="eastAsia"/>
                <w:lang w:val="en-US" w:eastAsia="zh-CN"/>
              </w:rPr>
              <w:t xml:space="preserve">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t>
            </w:r>
            <w:proofErr w:type="gramStart"/>
            <w:r>
              <w:rPr>
                <w:rFonts w:hint="eastAsia"/>
                <w:lang w:val="en-US" w:eastAsia="zh-CN"/>
              </w:rPr>
              <w:t>would</w:t>
            </w:r>
            <w:proofErr w:type="gramEnd"/>
            <w:r>
              <w:rPr>
                <w:rFonts w:hint="eastAsia"/>
                <w:lang w:val="en-US" w:eastAsia="zh-CN"/>
              </w:rPr>
              <w:t xml:space="preserve">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55E4884A"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w:t>
                  </w:r>
                  <w:proofErr w:type="gramStart"/>
                  <w:r>
                    <w:rPr>
                      <w:i/>
                    </w:rPr>
                    <w:t>AggregationFactor</w:t>
                  </w:r>
                  <w:proofErr w:type="spellEnd"/>
                  <w:r>
                    <w:t>;</w:t>
                  </w:r>
                  <w:proofErr w:type="gramEnd"/>
                  <w:r>
                    <w:t xml:space="preserve"> </w:t>
                  </w:r>
                </w:p>
                <w:p w14:paraId="3B4D5D5E" w14:textId="77777777" w:rsidR="00544538" w:rsidRDefault="004A75F8">
                  <w:pPr>
                    <w:pStyle w:val="B1"/>
                  </w:pPr>
                  <w:r>
                    <w:t>-</w:t>
                  </w:r>
                  <w:r>
                    <w:tab/>
                  </w:r>
                  <w:proofErr w:type="gramStart"/>
                  <w:r>
                    <w:t>otherwise</w:t>
                  </w:r>
                  <w:proofErr w:type="gramEnd"/>
                  <w:r>
                    <w:t xml:space="preserv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225C503D" w14:textId="77777777" w:rsidR="00544538" w:rsidRDefault="004A75F8">
            <w:pPr>
              <w:spacing w:after="120"/>
              <w:rPr>
                <w:iCs/>
                <w:lang w:val="en-US" w:eastAsia="zh-CN"/>
              </w:rPr>
            </w:pPr>
            <w:r>
              <w:rPr>
                <w:rFonts w:hint="eastAsia"/>
                <w:lang w:val="en-US" w:eastAsia="zh-CN"/>
              </w:rPr>
              <w:t>Our understanding is, the following texts can apply to PUSCH scheduled by DCI format 0_</w:t>
            </w:r>
            <w:proofErr w:type="gramStart"/>
            <w:r>
              <w:rPr>
                <w:rFonts w:hint="eastAsia"/>
                <w:lang w:val="en-US" w:eastAsia="zh-CN"/>
              </w:rPr>
              <w:t xml:space="preserve">0, </w:t>
            </w:r>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ListParagraph"/>
        <w:ind w:left="420" w:firstLineChars="0" w:firstLine="0"/>
        <w:rPr>
          <w:rFonts w:eastAsia="Yu Mincho"/>
          <w:lang w:val="sv-SE" w:eastAsia="ja-JP"/>
        </w:rPr>
      </w:pPr>
    </w:p>
    <w:p w14:paraId="480F6662"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AB92B15" w14:textId="77777777" w:rsidR="00544538" w:rsidRDefault="004A75F8">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CB68EE1" w14:textId="77777777" w:rsidR="00544538" w:rsidRDefault="004A75F8">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2AFF3DC8"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2839754"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14E49285"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ListParagraph"/>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0E90EF7F"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w:t>
                  </w:r>
                  <w:proofErr w:type="gramStart"/>
                  <w:r>
                    <w:rPr>
                      <w:i/>
                    </w:rPr>
                    <w:t>AggregationFactor</w:t>
                  </w:r>
                  <w:proofErr w:type="spellEnd"/>
                  <w:r>
                    <w:t>;</w:t>
                  </w:r>
                  <w:proofErr w:type="gramEnd"/>
                  <w:r>
                    <w:t xml:space="preserve"> </w:t>
                  </w:r>
                </w:p>
                <w:p w14:paraId="69409AF9" w14:textId="77777777" w:rsidR="00544538" w:rsidRDefault="004A75F8">
                  <w:pPr>
                    <w:pStyle w:val="B1"/>
                  </w:pPr>
                  <w:r>
                    <w:lastRenderedPageBreak/>
                    <w:t>-</w:t>
                  </w:r>
                  <w:r>
                    <w:tab/>
                  </w:r>
                  <w:proofErr w:type="gramStart"/>
                  <w:r>
                    <w:t>otherwise</w:t>
                  </w:r>
                  <w:proofErr w:type="gramEnd"/>
                  <w:r>
                    <w:t xml:space="preserv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 xml:space="preserve">Having said this, we can live with both Alt2 </w:t>
            </w:r>
            <w:proofErr w:type="gramStart"/>
            <w:r>
              <w:rPr>
                <w:rFonts w:eastAsiaTheme="minorEastAsia" w:hint="eastAsia"/>
                <w:iCs/>
                <w:lang w:eastAsia="zh-CN"/>
              </w:rPr>
              <w:t>or</w:t>
            </w:r>
            <w:proofErr w:type="gramEnd"/>
            <w:r>
              <w:rPr>
                <w:rFonts w:eastAsiaTheme="minorEastAsia" w:hint="eastAsia"/>
                <w:iCs/>
                <w:lang w:eastAsia="zh-CN"/>
              </w:rPr>
              <w:t xml:space="preserve">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No, N/A}, to not support increased number of </w:t>
            </w:r>
            <w:proofErr w:type="gramStart"/>
            <w:r>
              <w:rPr>
                <w:rFonts w:asciiTheme="minorHAnsi" w:eastAsiaTheme="minorEastAsia" w:hAnsiTheme="minorHAnsi" w:cstheme="minorBidi"/>
                <w:color w:val="4472C4" w:themeColor="accent1"/>
                <w:sz w:val="22"/>
                <w:szCs w:val="22"/>
                <w:lang w:eastAsia="ja-JP"/>
              </w:rPr>
              <w:t>repetition</w:t>
            </w:r>
            <w:proofErr w:type="gramEnd"/>
            <w:r>
              <w:rPr>
                <w:rFonts w:asciiTheme="minorHAnsi" w:eastAsiaTheme="minorEastAsia" w:hAnsiTheme="minorHAnsi" w:cstheme="minorBidi"/>
                <w:color w:val="4472C4" w:themeColor="accent1"/>
                <w:sz w:val="22"/>
                <w:szCs w:val="22"/>
                <w:lang w:eastAsia="ja-JP"/>
              </w:rPr>
              <w:t xml:space="preserve">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ListParagraph"/>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Pr>
                <w:i/>
                <w:iCs/>
                <w:lang w:val="en-US" w:eastAsia="ja-JP"/>
              </w:rPr>
              <w:t>pusch-AgregationFactor</w:t>
            </w:r>
            <w:proofErr w:type="spellEnd"/>
            <w:r>
              <w:rPr>
                <w:lang w:val="en-US" w:eastAsia="ja-JP"/>
              </w:rPr>
              <w:t xml:space="preserve"> and </w:t>
            </w:r>
            <w:proofErr w:type="spellStart"/>
            <w:r>
              <w:rPr>
                <w:i/>
                <w:iCs/>
                <w:lang w:val="en-US" w:eastAsia="ja-JP"/>
              </w:rPr>
              <w:t>RepK</w:t>
            </w:r>
            <w:proofErr w:type="spellEnd"/>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xml:space="preserve">”. If we change this behavior now, this </w:t>
            </w:r>
            <w:proofErr w:type="gramStart"/>
            <w:r>
              <w:rPr>
                <w:lang w:val="en-US" w:eastAsia="ja-JP"/>
              </w:rPr>
              <w:t>would</w:t>
            </w:r>
            <w:proofErr w:type="gramEnd"/>
            <w:r>
              <w:rPr>
                <w:lang w:val="en-US" w:eastAsia="ja-JP"/>
              </w:rPr>
              <w:t xml:space="preserve">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proofErr w:type="spellStart"/>
            <w:r>
              <w:rPr>
                <w:i/>
                <w:lang w:val="en-US" w:eastAsia="ja-JP"/>
              </w:rPr>
              <w:t>pusch-AggregationFactor</w:t>
            </w:r>
            <w:proofErr w:type="spellEnd"/>
            <w:r>
              <w:rPr>
                <w:lang w:val="en-US" w:eastAsia="ja-JP"/>
              </w:rPr>
              <w:t xml:space="preserve"> and </w:t>
            </w:r>
            <w:proofErr w:type="spellStart"/>
            <w:r>
              <w:rPr>
                <w:i/>
                <w:lang w:val="en-US" w:eastAsia="ja-JP"/>
              </w:rPr>
              <w:t>repK</w:t>
            </w:r>
            <w:proofErr w:type="spellEnd"/>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lastRenderedPageBreak/>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ListParagraph"/>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ListParagraph"/>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711A6969" w14:textId="46F33300"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35BFF267" w14:textId="225E10CD"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r w:rsidR="003B03FE" w:rsidRPr="00D30888">
              <w:rPr>
                <w:rFonts w:eastAsiaTheme="minorEastAsia"/>
                <w:color w:val="000000"/>
                <w:highlight w:val="yellow"/>
                <w:lang w:val="en-US" w:eastAsia="zh-CN"/>
              </w:rPr>
              <w:t>, Ericsson</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70BBEDA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12A80963" w14:textId="0AC72824"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r w:rsidR="003B03FE" w:rsidRPr="00D30888">
              <w:rPr>
                <w:rFonts w:eastAsiaTheme="minorEastAsia"/>
                <w:color w:val="000000"/>
                <w:highlight w:val="yellow"/>
                <w:lang w:val="en-US" w:eastAsia="zh-CN"/>
              </w:rPr>
              <w:t>Ericsson</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10D834D4"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663C7707"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07F0FD7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140D3D19" w14:textId="155B9FCF"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00F88A31"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43895F09"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44335AFD" w14:textId="0BEFD2D7"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proofErr w:type="gramStart"/>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r w:rsidR="000E7264">
              <w:rPr>
                <w:rFonts w:eastAsiaTheme="minorEastAsia"/>
                <w:color w:val="000000"/>
                <w:highlight w:val="yellow"/>
                <w:lang w:val="en-US" w:eastAsia="zh-CN"/>
              </w:rPr>
              <w:t>,</w:t>
            </w:r>
            <w:proofErr w:type="gramEnd"/>
            <w:r w:rsidR="000E7264">
              <w:rPr>
                <w:rFonts w:eastAsiaTheme="minorEastAsia"/>
                <w:color w:val="000000"/>
                <w:highlight w:val="yellow"/>
                <w:lang w:val="en-US" w:eastAsia="zh-CN"/>
              </w:rPr>
              <w:t xml:space="preserve"> Samsung</w:t>
            </w:r>
            <w:r w:rsidR="001D75B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1FE028FA" w14:textId="7B4D9CE8"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112C1EAB"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1D95C04C"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14FEEB3E" w14:textId="65CB4FF0"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129375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4A67D4F6"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BE179B" w:rsidRPr="00D30888">
              <w:rPr>
                <w:rFonts w:eastAsiaTheme="minorEastAsia"/>
                <w:color w:val="000000"/>
                <w:highlight w:val="yellow"/>
                <w:lang w:val="en-US" w:eastAsia="zh-CN"/>
              </w:rPr>
              <w:t>, Ericsson</w:t>
            </w:r>
          </w:p>
          <w:p w14:paraId="62B3D2F1"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27B05087" w14:textId="734A920F"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BE179B" w:rsidRPr="00D30888">
              <w:rPr>
                <w:rFonts w:eastAsiaTheme="minorEastAsia"/>
                <w:color w:val="000000"/>
                <w:highlight w:val="yellow"/>
                <w:lang w:val="en-US" w:eastAsia="zh-CN"/>
              </w:rPr>
              <w:t>, Ericsson</w:t>
            </w:r>
          </w:p>
          <w:p w14:paraId="320E10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26A90D64"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08812A29" w14:textId="3BADE72B"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7860D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1DB46891" w14:textId="7506AFD2"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r w:rsidR="00BF4A4D">
              <w:rPr>
                <w:rFonts w:eastAsia="Yu Gothic"/>
                <w:color w:val="000000"/>
                <w:highlight w:val="yellow"/>
                <w:lang w:val="en-US" w:eastAsia="ja-JP"/>
              </w:rPr>
              <w:t>, Nokia, NSB</w:t>
            </w:r>
            <w:r w:rsidR="005F3B03">
              <w:rPr>
                <w:rFonts w:eastAsiaTheme="minorEastAsia"/>
                <w:color w:val="000000"/>
                <w:lang w:val="en-US" w:eastAsia="zh-CN"/>
              </w:rPr>
              <w:t>,</w:t>
            </w:r>
            <w:r w:rsidR="000E7264">
              <w:rPr>
                <w:rFonts w:eastAsiaTheme="minorEastAsia"/>
                <w:color w:val="000000"/>
                <w:highlight w:val="yellow"/>
                <w:lang w:val="en-US" w:eastAsia="zh-CN"/>
              </w:rPr>
              <w:t xml:space="preserve"> , Samsung</w:t>
            </w:r>
            <w:r w:rsidR="005F3B03">
              <w:rPr>
                <w:rFonts w:eastAsiaTheme="minorEastAsia"/>
                <w:color w:val="000000"/>
                <w:lang w:val="en-US" w:eastAsia="zh-CN"/>
              </w:rPr>
              <w:t xml:space="preserve"> </w:t>
            </w:r>
            <w:r w:rsidR="007860D9" w:rsidRPr="00D30888">
              <w:rPr>
                <w:rFonts w:eastAsiaTheme="minorEastAsia"/>
                <w:color w:val="000000"/>
                <w:highlight w:val="yellow"/>
                <w:lang w:val="en-US" w:eastAsia="zh-CN"/>
              </w:rPr>
              <w:t>, Ericsson</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TableGrid"/>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Pr>
                <w:i/>
                <w:iCs/>
                <w:lang w:val="en-US" w:eastAsia="ja-JP"/>
              </w:rPr>
              <w:t>numberOfRepetition</w:t>
            </w:r>
            <w:proofErr w:type="spellEnd"/>
            <w:r>
              <w:rPr>
                <w:rFonts w:eastAsiaTheme="minorEastAsia"/>
                <w:lang w:val="sv-SE" w:eastAsia="zh-CN"/>
              </w:rPr>
              <w:t xml:space="preserve"> is supported for CG Type 1, it is straightforward to support 32 repetitions by </w:t>
            </w:r>
            <w:r>
              <w:rPr>
                <w:lang w:val="en-US" w:eastAsia="ja-JP"/>
              </w:rPr>
              <w:t xml:space="preserve">Rel.17 </w:t>
            </w:r>
            <w:proofErr w:type="spellStart"/>
            <w:r>
              <w:rPr>
                <w:i/>
                <w:iCs/>
                <w:lang w:val="en-US" w:eastAsia="ja-JP"/>
              </w:rPr>
              <w:t>numberOfRepetition</w:t>
            </w:r>
            <w:proofErr w:type="spellEnd"/>
            <w:r>
              <w:rPr>
                <w:rFonts w:eastAsiaTheme="minorEastAsia"/>
                <w:lang w:val="sv-SE" w:eastAsia="zh-CN"/>
              </w:rPr>
              <w:t xml:space="preserve">. Otherwise, we are OK to have same rule as Rel.16, such that support 32 repetitions by </w:t>
            </w:r>
            <w:r>
              <w:rPr>
                <w:lang w:val="en-US" w:eastAsia="ja-JP"/>
              </w:rPr>
              <w:t xml:space="preserve">Rel.17 </w:t>
            </w:r>
            <w:proofErr w:type="spellStart"/>
            <w:r>
              <w:rPr>
                <w:i/>
                <w:iCs/>
                <w:lang w:val="en-US" w:eastAsia="ja-JP"/>
              </w:rPr>
              <w:t>numberOfRepetition</w:t>
            </w:r>
            <w:proofErr w:type="spellEnd"/>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w:t>
            </w:r>
            <w:proofErr w:type="spellStart"/>
            <w:r>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w:t>
            </w:r>
            <w:proofErr w:type="gramStart"/>
            <w:r>
              <w:rPr>
                <w:rFonts w:eastAsiaTheme="minorEastAsia" w:hint="eastAsia"/>
                <w:lang w:val="en-US" w:eastAsia="zh-CN"/>
              </w:rPr>
              <w:t>open</w:t>
            </w:r>
            <w:proofErr w:type="gramEnd"/>
            <w:r>
              <w:rPr>
                <w:rFonts w:eastAsiaTheme="minorEastAsia" w:hint="eastAsia"/>
                <w:lang w:val="en-US" w:eastAsia="zh-CN"/>
              </w:rPr>
              <w:t xml:space="preserve">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proofErr w:type="spellStart"/>
            <w:r>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37E59A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142536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8867A4C"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 xml:space="preserve">If it is agreeable to support increased repetition number for Typ1 CG by Rel-17 </w:t>
            </w:r>
            <w:proofErr w:type="spellStart"/>
            <w:proofErr w:type="gramStart"/>
            <w:r>
              <w:rPr>
                <w:rFonts w:eastAsiaTheme="minorEastAsia"/>
                <w:lang w:val="en-US" w:eastAsia="zh-CN"/>
              </w:rPr>
              <w:t>repK</w:t>
            </w:r>
            <w:proofErr w:type="spellEnd"/>
            <w:r>
              <w:rPr>
                <w:rFonts w:eastAsiaTheme="minorEastAsia"/>
                <w:lang w:val="en-US" w:eastAsia="zh-CN"/>
              </w:rPr>
              <w:t xml:space="preserve">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Pr>
                <w:i/>
                <w:iCs/>
                <w:lang w:val="en-US" w:eastAsia="ja-JP"/>
              </w:rPr>
              <w:t>numberOfRepetition</w:t>
            </w:r>
            <w:proofErr w:type="spellEnd"/>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w:t>
            </w:r>
            <w:proofErr w:type="gramStart"/>
            <w:r>
              <w:rPr>
                <w:rFonts w:hint="eastAsia"/>
                <w:color w:val="1D1C1D"/>
                <w:lang w:val="en-US" w:eastAsia="zh-CN"/>
              </w:rPr>
              <w:t>the our</w:t>
            </w:r>
            <w:proofErr w:type="gramEnd"/>
            <w:r>
              <w:rPr>
                <w:rFonts w:hint="eastAsia"/>
                <w:color w:val="1D1C1D"/>
                <w:lang w:val="en-US" w:eastAsia="zh-CN"/>
              </w:rPr>
              <w:t xml:space="preserve">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proofErr w:type="spellStart"/>
            <w:r>
              <w:rPr>
                <w:i/>
                <w:iCs/>
                <w:lang w:val="en-US" w:eastAsia="ja-JP"/>
              </w:rPr>
              <w:t>numberOfRepetition</w:t>
            </w:r>
            <w:proofErr w:type="spellEnd"/>
            <w:r>
              <w:rPr>
                <w:rFonts w:hint="eastAsia"/>
                <w:i/>
                <w:iCs/>
                <w:lang w:val="en-US" w:eastAsia="zh-CN"/>
              </w:rPr>
              <w:t xml:space="preserve"> </w:t>
            </w:r>
            <w:r>
              <w:rPr>
                <w:rFonts w:hint="eastAsia"/>
                <w:lang w:val="en-US" w:eastAsia="zh-CN"/>
              </w:rPr>
              <w:t xml:space="preserve">for CG type 1 PUSCH. </w:t>
            </w:r>
            <w:proofErr w:type="gramStart"/>
            <w:r>
              <w:rPr>
                <w:rFonts w:hint="eastAsia"/>
                <w:lang w:val="en-US" w:eastAsia="zh-CN"/>
              </w:rPr>
              <w:t>Because,</w:t>
            </w:r>
            <w:proofErr w:type="gramEnd"/>
            <w:r>
              <w:rPr>
                <w:rFonts w:hint="eastAsia"/>
                <w:lang w:val="en-US" w:eastAsia="zh-CN"/>
              </w:rPr>
              <w:t xml:space="preserv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TableGrid"/>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proofErr w:type="spellStart"/>
                  <w:r>
                    <w:rPr>
                      <w:i/>
                    </w:rPr>
                    <w:t>configuredGrantConfig</w:t>
                  </w:r>
                  <w:proofErr w:type="spellEnd"/>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w:t>
                  </w:r>
                  <w:proofErr w:type="gramStart"/>
                  <w:r>
                    <w:t>used;</w:t>
                  </w:r>
                  <w:proofErr w:type="gramEnd"/>
                </w:p>
                <w:p w14:paraId="73ECE7DF" w14:textId="77777777" w:rsidR="00544538" w:rsidRDefault="004A75F8">
                  <w:pPr>
                    <w:pStyle w:val="B3"/>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proofErr w:type="spellStart"/>
            <w:r w:rsidRPr="00CE5430">
              <w:rPr>
                <w:rFonts w:eastAsia="Yu Gothic"/>
                <w:i/>
                <w:iCs/>
                <w:color w:val="000000"/>
                <w:lang w:val="en-US" w:eastAsia="ja-JP"/>
              </w:rPr>
              <w:t>pusch-AggregationFactor</w:t>
            </w:r>
            <w:proofErr w:type="spellEnd"/>
            <w:r w:rsidRPr="00CE5430">
              <w:rPr>
                <w:rFonts w:eastAsia="Yu Gothic"/>
                <w:i/>
                <w:iCs/>
                <w:color w:val="000000"/>
                <w:lang w:val="en-US" w:eastAsia="ja-JP"/>
              </w:rPr>
              <w:t xml:space="preserve"> </w:t>
            </w:r>
            <w:r>
              <w:rPr>
                <w:rFonts w:eastAsia="Yu Gothic"/>
                <w:color w:val="000000"/>
                <w:lang w:val="en-US" w:eastAsia="ja-JP"/>
              </w:rPr>
              <w:t xml:space="preserve">and </w:t>
            </w:r>
            <w:proofErr w:type="spellStart"/>
            <w:r w:rsidRPr="00CE5430">
              <w:rPr>
                <w:rFonts w:eastAsia="Yu Gothic"/>
                <w:i/>
                <w:iCs/>
                <w:color w:val="000000"/>
                <w:lang w:val="en-US" w:eastAsia="ja-JP"/>
              </w:rPr>
              <w:t>repK</w:t>
            </w:r>
            <w:proofErr w:type="spellEnd"/>
            <w:r>
              <w:rPr>
                <w:rFonts w:eastAsia="Yu Gothic"/>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r w:rsidR="006049FA" w14:paraId="30205410" w14:textId="77777777">
        <w:tc>
          <w:tcPr>
            <w:tcW w:w="1236" w:type="dxa"/>
          </w:tcPr>
          <w:p w14:paraId="346D3AD5" w14:textId="0F6CD150" w:rsidR="006049FA" w:rsidRDefault="006049FA" w:rsidP="006049FA">
            <w:pPr>
              <w:spacing w:after="120"/>
              <w:rPr>
                <w:rFonts w:eastAsiaTheme="minorEastAsia"/>
                <w:lang w:val="en-US" w:eastAsia="zh-CN"/>
              </w:rPr>
            </w:pPr>
            <w:r>
              <w:rPr>
                <w:rFonts w:eastAsiaTheme="minorEastAsia"/>
                <w:lang w:val="en-US" w:eastAsia="zh-CN"/>
              </w:rPr>
              <w:t>Samsung</w:t>
            </w:r>
          </w:p>
        </w:tc>
        <w:tc>
          <w:tcPr>
            <w:tcW w:w="8395" w:type="dxa"/>
          </w:tcPr>
          <w:p w14:paraId="5D76C2E9" w14:textId="152B169A" w:rsidR="006049FA" w:rsidRDefault="006049FA" w:rsidP="006049FA">
            <w:pPr>
              <w:spacing w:after="0"/>
              <w:rPr>
                <w:color w:val="1D1C1D"/>
                <w:lang w:val="en-US" w:eastAsia="zh-CN"/>
              </w:rPr>
            </w:pPr>
            <w:r>
              <w:rPr>
                <w:color w:val="1D1C1D"/>
                <w:lang w:val="en-US" w:eastAsia="zh-CN"/>
              </w:rPr>
              <w:t xml:space="preserve">Added our inputs in the table above. </w:t>
            </w:r>
          </w:p>
        </w:tc>
      </w:tr>
      <w:tr w:rsidR="0012776C" w14:paraId="180534D1" w14:textId="77777777">
        <w:tc>
          <w:tcPr>
            <w:tcW w:w="1236" w:type="dxa"/>
          </w:tcPr>
          <w:p w14:paraId="5DBDA92E" w14:textId="557AF996" w:rsidR="0012776C" w:rsidRDefault="0012776C" w:rsidP="0012776C">
            <w:pPr>
              <w:spacing w:after="120"/>
              <w:rPr>
                <w:rFonts w:eastAsiaTheme="minorEastAsia"/>
                <w:lang w:val="en-US" w:eastAsia="zh-CN"/>
              </w:rPr>
            </w:pPr>
            <w:r>
              <w:rPr>
                <w:rFonts w:eastAsiaTheme="minorEastAsia" w:hint="eastAsia"/>
                <w:lang w:val="en-US" w:eastAsia="zh-CN"/>
              </w:rPr>
              <w:t>Eri</w:t>
            </w:r>
            <w:r>
              <w:rPr>
                <w:rFonts w:eastAsiaTheme="minorEastAsia"/>
                <w:lang w:val="en-US" w:eastAsia="zh-CN"/>
              </w:rPr>
              <w:t>csson4</w:t>
            </w:r>
          </w:p>
        </w:tc>
        <w:tc>
          <w:tcPr>
            <w:tcW w:w="8395" w:type="dxa"/>
          </w:tcPr>
          <w:p w14:paraId="69C5D6F7" w14:textId="77777777" w:rsidR="0012776C" w:rsidRDefault="0012776C" w:rsidP="0012776C">
            <w:pPr>
              <w:spacing w:after="0"/>
              <w:rPr>
                <w:color w:val="1D1C1D"/>
                <w:lang w:val="en-US" w:eastAsia="zh-CN"/>
              </w:rPr>
            </w:pPr>
            <w:r>
              <w:rPr>
                <w:color w:val="1D1C1D"/>
                <w:lang w:val="en-US" w:eastAsia="zh-CN"/>
              </w:rPr>
              <w:t>Inputs from Ericsson are included in the table.</w:t>
            </w:r>
          </w:p>
          <w:p w14:paraId="65D4BC03" w14:textId="77777777" w:rsidR="0012776C" w:rsidRDefault="0012776C" w:rsidP="0012776C">
            <w:pPr>
              <w:spacing w:after="0"/>
              <w:rPr>
                <w:color w:val="1D1C1D"/>
                <w:lang w:val="en-US" w:eastAsia="zh-CN"/>
              </w:rPr>
            </w:pPr>
            <w:r>
              <w:rPr>
                <w:color w:val="1D1C1D"/>
                <w:lang w:val="en-US" w:eastAsia="zh-CN"/>
              </w:rPr>
              <w:t>I assume we’re not going to repeat the discussions here again and the agreements companies mentioned should consider the FFS bullet as we’ve repeated more than 2 times now.</w:t>
            </w:r>
          </w:p>
          <w:p w14:paraId="50102FC3" w14:textId="2D3DA9B7" w:rsidR="0012776C" w:rsidRDefault="0012776C" w:rsidP="0012776C">
            <w:pPr>
              <w:spacing w:after="0"/>
              <w:rPr>
                <w:color w:val="1D1C1D"/>
                <w:lang w:val="en-US" w:eastAsia="zh-CN"/>
              </w:rPr>
            </w:pPr>
            <w:r>
              <w:rPr>
                <w:color w:val="1D1C1D"/>
                <w:lang w:val="en-US" w:eastAsia="zh-CN"/>
              </w:rPr>
              <w:t>Type A PUSCH repetition enhancement in Rel-17 should be based on the Type A PUSCH repetition introduced in NR Rel-16, i.e., PUSCH repetition scheduled or activated by DCI 0-1 and DCI 0-2 with the repetition factors included in the 2 new TDRA tables corresponding to the 2 DCI formats. No repetition optimizations based on Rel-15 are needed in Rel-17.</w:t>
            </w: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Heading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lastRenderedPageBreak/>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0DDD91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0C24DC8A"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lastRenderedPageBreak/>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5FC2265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FA0632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17C6C94"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t>At the same time, the following eleven remaining issues have been identified.</w:t>
      </w:r>
    </w:p>
    <w:p w14:paraId="77D188D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lastRenderedPageBreak/>
        <w:t>Issue#2-9: Inter-Slot Frequency Hopping Cycle</w:t>
      </w:r>
    </w:p>
    <w:p w14:paraId="155E48C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5CDBD747" w14:textId="77777777" w:rsidR="00544538" w:rsidRDefault="00544538">
      <w:pPr>
        <w:rPr>
          <w:rFonts w:eastAsia="Yu Mincho"/>
          <w:iCs/>
          <w:lang w:val="en-US" w:eastAsia="ja-JP"/>
        </w:rPr>
      </w:pPr>
    </w:p>
    <w:p w14:paraId="78DE9EA0"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D7B4B2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B6A29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997FBE6"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7881748C"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E89D3A1"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E0701DE"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7DDF9230"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4F834E6"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6F611A5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B3CBD71"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ListParagraph"/>
        <w:numPr>
          <w:ilvl w:val="2"/>
          <w:numId w:val="28"/>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57" w:author="Yamamoto Tetsuya (山本 哲矢)" w:date="2021-08-17T08:35:00Z">
        <w:r>
          <w:rPr>
            <w:rFonts w:eastAsia="Yu Mincho"/>
            <w:bCs/>
            <w:lang w:eastAsia="ja-JP"/>
          </w:rPr>
          <w:t>,</w:t>
        </w:r>
        <w:proofErr w:type="gramEnd"/>
        <w:r>
          <w:rPr>
            <w:rFonts w:eastAsia="Yu Mincho"/>
            <w:bCs/>
            <w:lang w:eastAsia="ja-JP"/>
          </w:rPr>
          <w:t xml:space="preserve">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17403B2A"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6AC20DA"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44753CC9" w14:textId="77777777" w:rsidR="00544538" w:rsidRDefault="004A75F8">
      <w:pPr>
        <w:pStyle w:val="ListParagraph"/>
        <w:numPr>
          <w:ilvl w:val="2"/>
          <w:numId w:val="28"/>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6E0E6547"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39504D0E"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ListParagraph"/>
        <w:numPr>
          <w:ilvl w:val="2"/>
          <w:numId w:val="28"/>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
      </w:pPr>
      <w:r>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25F7F2FD"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65CFA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890050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ListParagraph"/>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2FF316" w14:textId="77777777" w:rsidR="00544538" w:rsidRDefault="004A75F8">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5" w:author="Toshi" w:date="2021-08-17T08:59:00Z"/>
        </w:trPr>
        <w:tc>
          <w:tcPr>
            <w:tcW w:w="2641" w:type="dxa"/>
            <w:vMerge w:val="restart"/>
          </w:tcPr>
          <w:p w14:paraId="7F17FBD3" w14:textId="77777777" w:rsidR="00544538" w:rsidRDefault="00544538">
            <w:pPr>
              <w:rPr>
                <w:ins w:id="76" w:author="Toshi" w:date="2021-08-17T08:59:00Z"/>
                <w:lang w:val="sv-SE" w:eastAsia="ja-JP"/>
              </w:rPr>
            </w:pPr>
          </w:p>
        </w:tc>
        <w:tc>
          <w:tcPr>
            <w:tcW w:w="3495" w:type="dxa"/>
            <w:gridSpan w:val="2"/>
          </w:tcPr>
          <w:p w14:paraId="5624BF51" w14:textId="77777777" w:rsidR="00544538" w:rsidRDefault="004A75F8">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79" w:author="Toshi" w:date="2021-08-17T08:59:00Z"/>
                <w:lang w:val="sv-SE" w:eastAsia="ja-JP"/>
              </w:rPr>
            </w:pPr>
            <w:ins w:id="80" w:author="Toshi" w:date="2021-08-17T09:00:00Z">
              <w:r>
                <w:rPr>
                  <w:lang w:val="sv-SE" w:eastAsia="ja-JP"/>
                </w:rPr>
                <w:t>When the monitoring of dynamic SFI is configured</w:t>
              </w:r>
            </w:ins>
          </w:p>
        </w:tc>
      </w:tr>
      <w:tr w:rsidR="00544538" w14:paraId="76DB3672" w14:textId="77777777">
        <w:trPr>
          <w:ins w:id="81" w:author="Toshi" w:date="2021-08-17T08:51:00Z"/>
        </w:trPr>
        <w:tc>
          <w:tcPr>
            <w:tcW w:w="2641" w:type="dxa"/>
            <w:vMerge/>
          </w:tcPr>
          <w:p w14:paraId="23AAFB6F" w14:textId="77777777" w:rsidR="00544538" w:rsidRDefault="00544538">
            <w:pPr>
              <w:rPr>
                <w:ins w:id="82" w:author="Toshi" w:date="2021-08-17T08:51:00Z"/>
                <w:lang w:val="sv-SE" w:eastAsia="ja-JP"/>
              </w:rPr>
            </w:pPr>
          </w:p>
        </w:tc>
        <w:tc>
          <w:tcPr>
            <w:tcW w:w="1747" w:type="dxa"/>
          </w:tcPr>
          <w:p w14:paraId="717C962E" w14:textId="77777777" w:rsidR="00544538" w:rsidRDefault="004A75F8">
            <w:pPr>
              <w:rPr>
                <w:ins w:id="83" w:author="Toshi" w:date="2021-08-17T08:51:00Z"/>
                <w:lang w:val="sv-SE" w:eastAsia="ja-JP"/>
              </w:rPr>
            </w:pPr>
            <w:ins w:id="84" w:author="Toshi" w:date="2021-08-17T09:00:00Z">
              <w:r>
                <w:rPr>
                  <w:lang w:val="sv-SE" w:eastAsia="ja-JP"/>
                </w:rPr>
                <w:t>DG-PUSCH</w:t>
              </w:r>
            </w:ins>
          </w:p>
        </w:tc>
        <w:tc>
          <w:tcPr>
            <w:tcW w:w="1748" w:type="dxa"/>
          </w:tcPr>
          <w:p w14:paraId="539A6024" w14:textId="77777777" w:rsidR="00544538" w:rsidRDefault="004A75F8">
            <w:pPr>
              <w:rPr>
                <w:ins w:id="85" w:author="Toshi" w:date="2021-08-17T08:51:00Z"/>
                <w:lang w:val="sv-SE" w:eastAsia="ja-JP"/>
              </w:rPr>
            </w:pPr>
            <w:ins w:id="86" w:author="Toshi" w:date="2021-08-17T09:00:00Z">
              <w:r>
                <w:rPr>
                  <w:lang w:val="sv-SE" w:eastAsia="ja-JP"/>
                </w:rPr>
                <w:t>CG-PUSCH</w:t>
              </w:r>
            </w:ins>
          </w:p>
        </w:tc>
        <w:tc>
          <w:tcPr>
            <w:tcW w:w="1747" w:type="dxa"/>
          </w:tcPr>
          <w:p w14:paraId="6467219D" w14:textId="77777777" w:rsidR="00544538" w:rsidRDefault="004A75F8">
            <w:pPr>
              <w:rPr>
                <w:ins w:id="87" w:author="Toshi" w:date="2021-08-17T08:59:00Z"/>
                <w:lang w:val="sv-SE" w:eastAsia="ja-JP"/>
              </w:rPr>
            </w:pPr>
            <w:ins w:id="88" w:author="Toshi" w:date="2021-08-17T09:00:00Z">
              <w:r>
                <w:rPr>
                  <w:lang w:val="sv-SE" w:eastAsia="ja-JP"/>
                </w:rPr>
                <w:t>DG-PUSCH</w:t>
              </w:r>
            </w:ins>
          </w:p>
        </w:tc>
        <w:tc>
          <w:tcPr>
            <w:tcW w:w="1748" w:type="dxa"/>
          </w:tcPr>
          <w:p w14:paraId="63816A63" w14:textId="77777777" w:rsidR="00544538" w:rsidRDefault="004A75F8">
            <w:pPr>
              <w:rPr>
                <w:ins w:id="89" w:author="Toshi" w:date="2021-08-17T08:59:00Z"/>
                <w:lang w:val="sv-SE" w:eastAsia="ja-JP"/>
              </w:rPr>
            </w:pPr>
            <w:ins w:id="90" w:author="Toshi" w:date="2021-08-17T09:00:00Z">
              <w:r>
                <w:rPr>
                  <w:lang w:val="sv-SE" w:eastAsia="ja-JP"/>
                </w:rPr>
                <w:t>CG-PUSCH</w:t>
              </w:r>
            </w:ins>
          </w:p>
        </w:tc>
      </w:tr>
      <w:tr w:rsidR="00544538" w14:paraId="36BECEF1" w14:textId="77777777">
        <w:trPr>
          <w:ins w:id="91" w:author="Toshi" w:date="2021-08-17T08:51:00Z"/>
        </w:trPr>
        <w:tc>
          <w:tcPr>
            <w:tcW w:w="2641" w:type="dxa"/>
          </w:tcPr>
          <w:p w14:paraId="52C4B57D" w14:textId="77777777" w:rsidR="00544538" w:rsidRDefault="004A75F8">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F7362D6" w14:textId="77777777" w:rsidR="00544538" w:rsidRDefault="004A75F8">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68A39131" w14:textId="77777777" w:rsidR="00544538" w:rsidRDefault="004A75F8">
            <w:pPr>
              <w:rPr>
                <w:ins w:id="100" w:author="Toshi" w:date="2021-08-17T08:51:00Z"/>
                <w:lang w:val="sv-SE" w:eastAsia="ja-JP"/>
              </w:rPr>
            </w:pPr>
            <w:ins w:id="101" w:author="Toshi" w:date="2021-08-17T09:00:00Z">
              <w:r>
                <w:rPr>
                  <w:lang w:val="sv-SE" w:eastAsia="ja-JP"/>
                </w:rPr>
                <w:t>Not available</w:t>
              </w:r>
            </w:ins>
          </w:p>
        </w:tc>
        <w:tc>
          <w:tcPr>
            <w:tcW w:w="1747" w:type="dxa"/>
          </w:tcPr>
          <w:p w14:paraId="660602C1" w14:textId="77777777" w:rsidR="00544538" w:rsidRDefault="004A75F8">
            <w:pPr>
              <w:rPr>
                <w:ins w:id="102" w:author="Toshi" w:date="2021-08-17T08:59:00Z"/>
                <w:lang w:val="sv-SE" w:eastAsia="ja-JP"/>
              </w:rPr>
            </w:pPr>
            <w:ins w:id="103" w:author="Toshi" w:date="2021-08-17T09:00:00Z">
              <w:r>
                <w:rPr>
                  <w:lang w:val="sv-SE" w:eastAsia="ja-JP"/>
                </w:rPr>
                <w:t>Not available</w:t>
              </w:r>
            </w:ins>
          </w:p>
        </w:tc>
        <w:tc>
          <w:tcPr>
            <w:tcW w:w="1748" w:type="dxa"/>
          </w:tcPr>
          <w:p w14:paraId="0FA48CEB" w14:textId="77777777" w:rsidR="00544538" w:rsidRDefault="004A75F8">
            <w:pPr>
              <w:rPr>
                <w:ins w:id="104" w:author="Toshi" w:date="2021-08-17T08:59:00Z"/>
                <w:lang w:val="sv-SE" w:eastAsia="ja-JP"/>
              </w:rPr>
            </w:pPr>
            <w:ins w:id="105" w:author="Toshi" w:date="2021-08-17T09:00:00Z">
              <w:r>
                <w:rPr>
                  <w:lang w:val="sv-SE" w:eastAsia="ja-JP"/>
                </w:rPr>
                <w:t>Not available</w:t>
              </w:r>
            </w:ins>
          </w:p>
        </w:tc>
      </w:tr>
      <w:tr w:rsidR="00544538" w14:paraId="2D82D445" w14:textId="77777777">
        <w:trPr>
          <w:ins w:id="106" w:author="Toshi" w:date="2021-08-17T08:51:00Z"/>
        </w:trPr>
        <w:tc>
          <w:tcPr>
            <w:tcW w:w="2641" w:type="dxa"/>
          </w:tcPr>
          <w:p w14:paraId="5115B689" w14:textId="77777777" w:rsidR="00544538" w:rsidRDefault="004A75F8">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49088E72" w14:textId="77777777" w:rsidR="00544538" w:rsidRDefault="004A75F8">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544538" w14:paraId="6E3E97B7" w14:textId="77777777">
        <w:trPr>
          <w:ins w:id="119" w:author="Toshi" w:date="2021-08-17T08:51:00Z"/>
        </w:trPr>
        <w:tc>
          <w:tcPr>
            <w:tcW w:w="2641" w:type="dxa"/>
          </w:tcPr>
          <w:p w14:paraId="0F1627B9" w14:textId="77777777" w:rsidR="00544538" w:rsidRDefault="004A75F8">
            <w:pPr>
              <w:rPr>
                <w:ins w:id="120" w:author="Toshi" w:date="2021-08-17T08:52:00Z"/>
              </w:rPr>
            </w:pPr>
            <w:ins w:id="121" w:author="Toshi" w:date="2021-08-17T08:52:00Z">
              <w:r>
                <w:rPr>
                  <w:lang w:val="sv-SE" w:eastAsia="ja-JP"/>
                </w:rPr>
                <w:lastRenderedPageBreak/>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FFE90B6" w14:textId="77777777" w:rsidR="00544538" w:rsidRDefault="004A75F8">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4029246" w14:textId="77777777" w:rsidR="00544538" w:rsidRDefault="004A75F8">
            <w:pPr>
              <w:rPr>
                <w:ins w:id="128" w:author="Toshi" w:date="2021-08-17T08:51:00Z"/>
                <w:lang w:val="sv-SE" w:eastAsia="ja-JP"/>
              </w:rPr>
            </w:pPr>
            <w:ins w:id="129" w:author="Toshi" w:date="2021-08-17T08:55:00Z">
              <w:r>
                <w:rPr>
                  <w:lang w:val="sv-SE" w:eastAsia="ja-JP"/>
                </w:rPr>
                <w:t>Not available</w:t>
              </w:r>
            </w:ins>
          </w:p>
        </w:tc>
        <w:tc>
          <w:tcPr>
            <w:tcW w:w="1748" w:type="dxa"/>
          </w:tcPr>
          <w:p w14:paraId="31B26072" w14:textId="77777777" w:rsidR="00544538" w:rsidRDefault="004A75F8">
            <w:pPr>
              <w:rPr>
                <w:ins w:id="130" w:author="Toshi" w:date="2021-08-17T08:51:00Z"/>
                <w:lang w:val="sv-SE" w:eastAsia="ja-JP"/>
              </w:rPr>
            </w:pPr>
            <w:ins w:id="131" w:author="Toshi" w:date="2021-08-17T09:00:00Z">
              <w:r>
                <w:rPr>
                  <w:lang w:val="sv-SE" w:eastAsia="ja-JP"/>
                </w:rPr>
                <w:t>Not available</w:t>
              </w:r>
            </w:ins>
          </w:p>
        </w:tc>
        <w:tc>
          <w:tcPr>
            <w:tcW w:w="1747" w:type="dxa"/>
          </w:tcPr>
          <w:p w14:paraId="232AC72A" w14:textId="77777777" w:rsidR="00544538" w:rsidRDefault="004A75F8">
            <w:pPr>
              <w:rPr>
                <w:ins w:id="132" w:author="Toshi" w:date="2021-08-17T08:59:00Z"/>
                <w:lang w:val="sv-SE" w:eastAsia="ja-JP"/>
              </w:rPr>
            </w:pPr>
            <w:ins w:id="133" w:author="Toshi" w:date="2021-08-17T09:00:00Z">
              <w:r>
                <w:rPr>
                  <w:lang w:val="sv-SE" w:eastAsia="ja-JP"/>
                </w:rPr>
                <w:t>Not available</w:t>
              </w:r>
            </w:ins>
          </w:p>
        </w:tc>
        <w:tc>
          <w:tcPr>
            <w:tcW w:w="1748" w:type="dxa"/>
          </w:tcPr>
          <w:p w14:paraId="3B275041" w14:textId="77777777" w:rsidR="00544538" w:rsidRDefault="004A75F8">
            <w:pPr>
              <w:rPr>
                <w:ins w:id="134" w:author="Toshi" w:date="2021-08-17T08:59:00Z"/>
                <w:lang w:val="sv-SE" w:eastAsia="ja-JP"/>
              </w:rPr>
            </w:pPr>
            <w:ins w:id="135" w:author="Toshi" w:date="2021-08-17T09:00:00Z">
              <w:r>
                <w:rPr>
                  <w:lang w:val="sv-SE" w:eastAsia="ja-JP"/>
                </w:rPr>
                <w:t>Not available</w:t>
              </w:r>
            </w:ins>
          </w:p>
        </w:tc>
      </w:tr>
      <w:tr w:rsidR="00544538" w14:paraId="7C88934E" w14:textId="77777777">
        <w:trPr>
          <w:ins w:id="136" w:author="Toshi" w:date="2021-08-17T08:51:00Z"/>
        </w:trPr>
        <w:tc>
          <w:tcPr>
            <w:tcW w:w="2641" w:type="dxa"/>
          </w:tcPr>
          <w:p w14:paraId="724F39F8" w14:textId="77777777" w:rsidR="00544538" w:rsidRDefault="004A75F8">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46FCDE9" w14:textId="77777777" w:rsidR="00544538" w:rsidRDefault="004A75F8">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03B565C" w14:textId="77777777" w:rsidR="00544538" w:rsidRDefault="004A75F8">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w:t>
            </w:r>
            <w:r>
              <w:rPr>
                <w:lang w:val="en-US" w:eastAsia="ja-JP"/>
              </w:rPr>
              <w:lastRenderedPageBreak/>
              <w:t>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lastRenderedPageBreak/>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
      </w:pPr>
      <w:r>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E3D9EBF" w14:textId="77777777" w:rsidR="00544538" w:rsidRDefault="004A75F8">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850329A"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hint="eastAsia"/>
          <w:iCs/>
          <w:lang w:eastAsia="ja-JP"/>
        </w:rPr>
        <w:t>v</w:t>
      </w:r>
      <w:r>
        <w:rPr>
          <w:rFonts w:eastAsia="Yu Mincho"/>
          <w:iCs/>
          <w:lang w:eastAsia="ja-JP"/>
        </w:rPr>
        <w:t>ivo</w:t>
      </w:r>
    </w:p>
    <w:p w14:paraId="2B048821" w14:textId="77777777" w:rsidR="00544538" w:rsidRDefault="004A75F8">
      <w:pPr>
        <w:pStyle w:val="ListParagraph"/>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2BE45BE1" w14:textId="77777777" w:rsidR="00544538" w:rsidRDefault="004A75F8">
      <w:pPr>
        <w:pStyle w:val="ListParagraph"/>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72A58CCB"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ListParagraph"/>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ListParagraph"/>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E31794B"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w:t>
            </w:r>
            <w:proofErr w:type="gramStart"/>
            <w:r>
              <w:rPr>
                <w:iCs/>
                <w:lang w:eastAsia="ja-JP"/>
              </w:rPr>
              <w:t>similar to</w:t>
            </w:r>
            <w:proofErr w:type="gramEnd"/>
            <w:r>
              <w:rPr>
                <w:iCs/>
                <w:lang w:eastAsia="ja-JP"/>
              </w:rPr>
              <w:t xml:space="preserve">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6C20535" w14:textId="77777777" w:rsidR="00544538" w:rsidRDefault="004A75F8">
            <w:pPr>
              <w:pStyle w:val="ListParagraph"/>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72953E51" w14:textId="77777777" w:rsidR="00544538" w:rsidRDefault="004A75F8">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Both scheduling based mechanism </w:t>
            </w:r>
            <w:proofErr w:type="gramStart"/>
            <w:r>
              <w:rPr>
                <w:rFonts w:eastAsia="Yu Mincho"/>
                <w:iCs/>
                <w:lang w:eastAsia="ja-JP"/>
              </w:rPr>
              <w:t>or</w:t>
            </w:r>
            <w:proofErr w:type="gramEnd"/>
            <w:r>
              <w:rPr>
                <w:rFonts w:eastAsia="Yu Mincho"/>
                <w:iCs/>
                <w:lang w:eastAsia="ja-JP"/>
              </w:rPr>
              <w:t xml:space="preserve"> the omission rule could work for this case.</w:t>
            </w:r>
          </w:p>
          <w:p w14:paraId="5C758AEB" w14:textId="77777777" w:rsidR="00544538" w:rsidRDefault="004A75F8">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 xml:space="preserve">o be aligned with our contribution, we do not explicitly discuss the issue of Type0-PDCCH </w:t>
            </w:r>
            <w:proofErr w:type="gramStart"/>
            <w:r>
              <w:rPr>
                <w:rFonts w:eastAsia="Yu Mincho"/>
                <w:iCs/>
                <w:lang w:eastAsia="ja-JP"/>
              </w:rPr>
              <w:t>CSS</w:t>
            </w:r>
            <w:proofErr w:type="gramEnd"/>
            <w:r>
              <w:rPr>
                <w:rFonts w:eastAsia="Yu Mincho"/>
                <w:iCs/>
                <w:lang w:eastAsia="ja-JP"/>
              </w:rPr>
              <w:t xml:space="preserve">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ListParagraph"/>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ListParagraph"/>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77C17BB" w14:textId="77777777" w:rsidR="00544538" w:rsidRDefault="004A75F8">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ListParagraph"/>
        <w:numPr>
          <w:ilvl w:val="0"/>
          <w:numId w:val="7"/>
        </w:numPr>
        <w:ind w:firstLineChars="0"/>
        <w:rPr>
          <w:lang w:eastAsia="zh-CN"/>
        </w:rPr>
      </w:pPr>
      <w:r>
        <w:rPr>
          <w:rFonts w:eastAsia="Yu Mincho"/>
          <w:lang w:val="sv-SE" w:eastAsia="ja-JP"/>
        </w:rPr>
        <w:lastRenderedPageBreak/>
        <w:t>Alt 2: Collisions betwen PUSCH repetitions and CORESET0 with Type0-PDCCH CSS are handled by gNB scheduling.</w:t>
      </w:r>
    </w:p>
    <w:p w14:paraId="37A002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10999FF7"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72408A0F"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0FD6074"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0C8448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Norm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659B594E" w14:textId="77777777" w:rsidR="00544538" w:rsidRDefault="004A75F8">
            <w:pPr>
              <w:pStyle w:val="NormalWeb"/>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w:t>
            </w:r>
            <w:r>
              <w:rPr>
                <w:sz w:val="20"/>
                <w:szCs w:val="20"/>
              </w:rPr>
              <w:lastRenderedPageBreak/>
              <w:t>slot as available slot seems to be a better choice. After all, we are talking about optimization for exploiting a few symbols here within the slot.</w:t>
            </w:r>
          </w:p>
          <w:p w14:paraId="13BE0025" w14:textId="77777777" w:rsidR="00544538" w:rsidRDefault="004A75F8">
            <w:pPr>
              <w:pStyle w:val="Norm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lastRenderedPageBreak/>
              <w:t>Samsung</w:t>
            </w:r>
          </w:p>
        </w:tc>
        <w:tc>
          <w:tcPr>
            <w:tcW w:w="8395" w:type="dxa"/>
          </w:tcPr>
          <w:p w14:paraId="487E98C5" w14:textId="77777777" w:rsidR="00544538" w:rsidRDefault="004A75F8">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6" w:author="ZTE-Xianghui Han" w:date="2021-08-23T08:52:00Z"/>
        </w:trPr>
        <w:tc>
          <w:tcPr>
            <w:tcW w:w="1236" w:type="dxa"/>
          </w:tcPr>
          <w:p w14:paraId="0FAAE643" w14:textId="77777777" w:rsidR="00544538" w:rsidRDefault="004A75F8">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2A5061B2" w14:textId="77777777" w:rsidR="00544538" w:rsidRDefault="004A75F8">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NormalWeb"/>
              <w:rPr>
                <w:sz w:val="20"/>
                <w:szCs w:val="20"/>
                <w:lang w:val="en-US" w:eastAsia="zh-CN"/>
              </w:rPr>
            </w:pPr>
            <w:r>
              <w:rPr>
                <w:rFonts w:hint="eastAsia"/>
                <w:sz w:val="20"/>
                <w:szCs w:val="20"/>
                <w:lang w:val="en-US" w:eastAsia="zh-CN"/>
              </w:rPr>
              <w:t xml:space="preserve">Note, we think the following analysis can apply to both PUSCH with </w:t>
            </w:r>
            <w:proofErr w:type="gramStart"/>
            <w:r>
              <w:rPr>
                <w:rFonts w:hint="eastAsia"/>
                <w:sz w:val="20"/>
                <w:szCs w:val="20"/>
                <w:lang w:val="en-US" w:eastAsia="zh-CN"/>
              </w:rPr>
              <w:t>or</w:t>
            </w:r>
            <w:proofErr w:type="gramEnd"/>
            <w:r>
              <w:rPr>
                <w:rFonts w:hint="eastAsia"/>
                <w:sz w:val="20"/>
                <w:szCs w:val="20"/>
                <w:lang w:val="en-US" w:eastAsia="zh-CN"/>
              </w:rPr>
              <w:t xml:space="preserve"> without repetition. </w:t>
            </w:r>
          </w:p>
          <w:p w14:paraId="2F11F240" w14:textId="77777777" w:rsidR="00544538" w:rsidRDefault="004A75F8">
            <w:pPr>
              <w:pStyle w:val="Norm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426E3809" w14:textId="77777777" w:rsidR="00544538" w:rsidRDefault="004A75F8">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w:t>
            </w:r>
            <w:r>
              <w:rPr>
                <w:i/>
                <w:iCs/>
                <w:lang w:eastAsia="zh-CN"/>
              </w:rPr>
              <w:lastRenderedPageBreak/>
              <w:t xml:space="preserve">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Norm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 xml:space="preserve">slot </w:t>
            </w:r>
            <w:r>
              <w:rPr>
                <w:i/>
                <w:iCs/>
              </w:rPr>
              <w:lastRenderedPageBreak/>
              <w:t>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8"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w:t>
            </w:r>
            <w:proofErr w:type="gramStart"/>
            <w:r>
              <w:rPr>
                <w:rFonts w:eastAsiaTheme="minorEastAsia"/>
                <w:lang w:eastAsia="zh-CN"/>
              </w:rPr>
              <w:t>much</w:t>
            </w:r>
            <w:proofErr w:type="gramEnd"/>
            <w:r>
              <w:rPr>
                <w:rFonts w:eastAsiaTheme="minorEastAsia"/>
                <w:lang w:eastAsia="zh-CN"/>
              </w:rPr>
              <w:t xml:space="preserve">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proofErr w:type="gramStart"/>
            <w:r>
              <w:rPr>
                <w:rFonts w:eastAsiaTheme="minorEastAsia" w:hint="eastAsia"/>
                <w:lang w:eastAsia="zh-CN"/>
              </w:rPr>
              <w:t>Similar to</w:t>
            </w:r>
            <w:proofErr w:type="gramEnd"/>
            <w:r>
              <w:rPr>
                <w:rFonts w:eastAsiaTheme="minorEastAsia" w:hint="eastAsia"/>
                <w:lang w:eastAsia="zh-CN"/>
              </w:rPr>
              <w:t xml:space="preserve">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53C0D8DB"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7D0A634D"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ListParagraph"/>
        <w:numPr>
          <w:ilvl w:val="1"/>
          <w:numId w:val="30"/>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 xml:space="preserve">As mentioned above, in our view, it is </w:t>
            </w:r>
            <w:proofErr w:type="gramStart"/>
            <w:r>
              <w:rPr>
                <w:iCs/>
                <w:lang w:eastAsia="ja-JP"/>
              </w:rPr>
              <w:t>similar to</w:t>
            </w:r>
            <w:proofErr w:type="gramEnd"/>
            <w:r>
              <w:rPr>
                <w:iCs/>
                <w:lang w:eastAsia="ja-JP"/>
              </w:rPr>
              <w:t xml:space="preserve">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w:t>
            </w:r>
            <w:proofErr w:type="gramStart"/>
            <w:r>
              <w:rPr>
                <w:rFonts w:eastAsiaTheme="minorEastAsia" w:hint="eastAsia"/>
                <w:lang w:val="en-US" w:eastAsia="zh-CN"/>
              </w:rPr>
              <w:t>scheduling, or</w:t>
            </w:r>
            <w:proofErr w:type="gramEnd"/>
            <w:r>
              <w:rPr>
                <w:rFonts w:eastAsiaTheme="minorEastAsia" w:hint="eastAsia"/>
                <w:lang w:val="en-US" w:eastAsia="zh-CN"/>
              </w:rPr>
              <w:t xml:space="preserve">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t>Rakuten Mobile</w:t>
            </w:r>
          </w:p>
        </w:tc>
        <w:tc>
          <w:tcPr>
            <w:tcW w:w="8395" w:type="dxa"/>
          </w:tcPr>
          <w:p w14:paraId="003459B2"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1F5BDB0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2" w:name="_Toc29894855"/>
            <w:bookmarkStart w:id="163" w:name="_Toc74762949"/>
            <w:bookmarkStart w:id="164" w:name="_Toc20311595"/>
            <w:bookmarkStart w:id="165" w:name="_Toc29899154"/>
            <w:bookmarkStart w:id="166" w:name="_Toc45699210"/>
            <w:bookmarkStart w:id="167" w:name="_Toc29917309"/>
            <w:bookmarkStart w:id="168" w:name="_Toc36498183"/>
            <w:bookmarkStart w:id="169" w:name="_Toc12021483"/>
            <w:bookmarkStart w:id="170" w:name="_Toc29899572"/>
            <w:bookmarkStart w:id="171" w:name="_Toc26719420"/>
            <w:r>
              <w:t>9.2.6</w:t>
            </w:r>
            <w:r>
              <w:tab/>
              <w:t>PUCCH repetition procedure</w:t>
            </w:r>
            <w:bookmarkEnd w:id="162"/>
            <w:bookmarkEnd w:id="163"/>
            <w:bookmarkEnd w:id="164"/>
            <w:bookmarkEnd w:id="165"/>
            <w:bookmarkEnd w:id="166"/>
            <w:bookmarkEnd w:id="167"/>
            <w:bookmarkEnd w:id="168"/>
            <w:bookmarkEnd w:id="169"/>
            <w:bookmarkEnd w:id="170"/>
            <w:bookmarkEnd w:id="171"/>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
      </w:pPr>
      <w:r>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lastRenderedPageBreak/>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ListParagraph"/>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
      </w:pPr>
      <w:r>
        <w:lastRenderedPageBreak/>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lastRenderedPageBreak/>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4FE5A2E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 xml:space="preserve">The scheduling restriction in 38.133 does not mean collision does not </w:t>
            </w:r>
            <w:proofErr w:type="gramStart"/>
            <w:r>
              <w:rPr>
                <w:rFonts w:eastAsiaTheme="minorEastAsia"/>
                <w:iCs/>
                <w:lang w:val="en-US" w:eastAsia="zh-CN"/>
              </w:rPr>
              <w:t>happen, but</w:t>
            </w:r>
            <w:proofErr w:type="gramEnd"/>
            <w:r>
              <w:rPr>
                <w:rFonts w:eastAsiaTheme="minorEastAsia"/>
                <w:iCs/>
                <w:lang w:val="en-US" w:eastAsia="zh-CN"/>
              </w:rPr>
              <w:t xml:space="preserve">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lastRenderedPageBreak/>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lastRenderedPageBreak/>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lastRenderedPageBreak/>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24805EC" w14:textId="77777777" w:rsidR="00544538" w:rsidRDefault="00544538">
      <w:pPr>
        <w:rPr>
          <w:rFonts w:eastAsia="Yu Mincho"/>
          <w:iCs/>
          <w:lang w:eastAsia="ja-JP"/>
        </w:rPr>
      </w:pPr>
    </w:p>
    <w:p w14:paraId="7017EB0D" w14:textId="77777777" w:rsidR="00544538" w:rsidRDefault="004A75F8">
      <w:pPr>
        <w:pStyle w:val="3"/>
      </w:pPr>
      <w:r>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4EE1AC3"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Heading3"/>
        <w:rPr>
          <w:sz w:val="24"/>
          <w:szCs w:val="16"/>
        </w:rPr>
      </w:pPr>
      <w:r>
        <w:rPr>
          <w:color w:val="00B0F0"/>
          <w:sz w:val="24"/>
          <w:szCs w:val="16"/>
        </w:rPr>
        <w:lastRenderedPageBreak/>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ListParagraph"/>
        <w:numPr>
          <w:ilvl w:val="0"/>
          <w:numId w:val="33"/>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6673B0B6"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ListParagraph"/>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w:t>
      </w:r>
      <w:proofErr w:type="gramStart"/>
      <w:r>
        <w:rPr>
          <w:rFonts w:eastAsia="Yu Mincho"/>
          <w:iCs/>
          <w:lang w:eastAsia="ja-JP"/>
        </w:rPr>
        <w:t xml:space="preserve">deferred, </w:t>
      </w:r>
      <w:r>
        <w:rPr>
          <w:rFonts w:eastAsia="Yu Mincho"/>
          <w:bCs/>
          <w:lang w:eastAsia="ja-JP"/>
        </w:rPr>
        <w:t>since</w:t>
      </w:r>
      <w:proofErr w:type="gramEnd"/>
      <w:r>
        <w:rPr>
          <w:rFonts w:eastAsia="Yu Mincho"/>
          <w:bCs/>
          <w:lang w:eastAsia="ja-JP"/>
        </w:rPr>
        <w:t xml:space="preserv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w:t>
      </w:r>
      <w:proofErr w:type="gramStart"/>
      <w:r>
        <w:rPr>
          <w:rFonts w:eastAsia="Yu Mincho"/>
          <w:iCs/>
          <w:lang w:eastAsia="ja-JP"/>
        </w:rPr>
        <w:t>similar to</w:t>
      </w:r>
      <w:proofErr w:type="gramEnd"/>
      <w:r>
        <w:rPr>
          <w:rFonts w:eastAsia="Yu Mincho"/>
          <w:iCs/>
          <w:lang w:eastAsia="ja-JP"/>
        </w:rPr>
        <w:t xml:space="preserve"> Rel-15/16).</w:t>
      </w:r>
      <w:bookmarkEnd w:id="175"/>
    </w:p>
    <w:p w14:paraId="0EE1982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F96756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ListParagraph"/>
        <w:numPr>
          <w:ilvl w:val="1"/>
          <w:numId w:val="34"/>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26C5A1E1"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DDD40D8" w14:textId="77777777" w:rsidR="00544538" w:rsidRDefault="004A75F8">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lastRenderedPageBreak/>
        <w:t>For DG-PUSCH  with counting based on the available slots,</w:t>
      </w:r>
    </w:p>
    <w:p w14:paraId="64DBB722"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ListParagraph"/>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proofErr w:type="spellStart"/>
            <w:r>
              <w:rPr>
                <w:lang w:eastAsia="ja-JP"/>
              </w:rPr>
              <w:t>InterDigital</w:t>
            </w:r>
            <w:proofErr w:type="spellEnd"/>
            <w:r>
              <w:rPr>
                <w:lang w:eastAsia="ja-JP"/>
              </w:rPr>
              <w:t xml:space="preserve">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lastRenderedPageBreak/>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ListParagraph"/>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ListParagraph"/>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Given that available slots are determined by RRC (SFI is not considered</w:t>
            </w:r>
            <w:proofErr w:type="gramStart"/>
            <w:r>
              <w:rPr>
                <w:lang w:eastAsia="ja-JP"/>
              </w:rPr>
              <w:t>), and</w:t>
            </w:r>
            <w:proofErr w:type="gramEnd"/>
            <w:r>
              <w:rPr>
                <w:lang w:eastAsia="ja-JP"/>
              </w:rPr>
              <w:t xml:space="preserve">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7910B7C8" w14:textId="77777777" w:rsidR="00544538" w:rsidRDefault="004A75F8">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7"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
      </w:pPr>
      <w:r>
        <w:lastRenderedPageBreak/>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ListParagraph"/>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lastRenderedPageBreak/>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w:t>
                  </w:r>
                  <w:r>
                    <w:lastRenderedPageBreak/>
                    <w:t>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 xml:space="preserve">OK with the proposal. Given that available slots are determined by RRC only, a </w:t>
            </w:r>
            <w:proofErr w:type="spellStart"/>
            <w:r>
              <w:rPr>
                <w:lang w:val="en-US" w:eastAsia="ja-JP"/>
              </w:rPr>
              <w:t>gNB</w:t>
            </w:r>
            <w:proofErr w:type="spellEnd"/>
            <w:r>
              <w:rPr>
                <w:lang w:val="en-US" w:eastAsia="ja-JP"/>
              </w:rPr>
              <w:t xml:space="preserve">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lastRenderedPageBreak/>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 xml:space="preserve">For CG-PUSCH, </w:t>
            </w:r>
            <w:proofErr w:type="spellStart"/>
            <w:r>
              <w:rPr>
                <w:lang w:val="en-US" w:eastAsia="ja-JP"/>
              </w:rPr>
              <w:t>InterDigital</w:t>
            </w:r>
            <w:proofErr w:type="spellEnd"/>
            <w:r>
              <w:rPr>
                <w:lang w:val="en-US" w:eastAsia="ja-JP"/>
              </w:rPr>
              <w:t xml:space="preserve">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Pr>
                <w:lang w:val="en-US" w:eastAsia="ja-JP"/>
              </w:rPr>
              <w:t>gNB</w:t>
            </w:r>
            <w:proofErr w:type="spellEnd"/>
            <w:r>
              <w:rPr>
                <w:lang w:val="en-US" w:eastAsia="ja-JP"/>
              </w:rPr>
              <w:t xml:space="preserve">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lastRenderedPageBreak/>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8"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ins w:id="179" w:author="Toshi" w:date="2021-08-26T23:06:00Z">
        <w:r w:rsidR="00975060">
          <w:rPr>
            <w:rFonts w:eastAsia="Yu Mincho"/>
            <w:lang w:val="en-US" w:eastAsia="ja-JP"/>
          </w:rPr>
          <w:t>/12 for 60kHz with ECP or P/14 otherwise</w:t>
        </w:r>
      </w:ins>
      <w:r>
        <w:rPr>
          <w:rFonts w:eastAsia="Yu Mincho"/>
          <w:lang w:val="en-US" w:eastAsia="ja-JP"/>
        </w:rPr>
        <w:t>.</w:t>
      </w:r>
    </w:p>
    <w:p w14:paraId="46C7B3FA" w14:textId="77777777" w:rsidR="00544538" w:rsidRDefault="004A75F8">
      <w:pPr>
        <w:pStyle w:val="ListParagraph"/>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proofErr w:type="spellStart"/>
            <w:r>
              <w:rPr>
                <w:i/>
                <w:iCs/>
                <w:lang w:val="en-US" w:eastAsia="ja-JP"/>
              </w:rPr>
              <w:t>ConfiguredGrantConfig</w:t>
            </w:r>
            <w:proofErr w:type="spellEnd"/>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0"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0"/>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 xml:space="preserve">Support the </w:t>
            </w:r>
            <w:proofErr w:type="gramStart"/>
            <w:r>
              <w:rPr>
                <w:rFonts w:eastAsiaTheme="minorEastAsia"/>
                <w:lang w:val="en-US" w:eastAsia="zh-CN"/>
              </w:rPr>
              <w:t>proposal, and</w:t>
            </w:r>
            <w:proofErr w:type="gramEnd"/>
            <w:r>
              <w:rPr>
                <w:rFonts w:eastAsiaTheme="minorEastAsia"/>
                <w:lang w:val="en-US" w:eastAsia="zh-CN"/>
              </w:rPr>
              <w:t xml:space="preserve">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 xml:space="preserve">lt1: If at least one of the CG </w:t>
            </w:r>
            <w:proofErr w:type="gramStart"/>
            <w:r>
              <w:rPr>
                <w:lang w:val="en-US" w:eastAsia="ja-JP"/>
              </w:rPr>
              <w:t>period</w:t>
            </w:r>
            <w:proofErr w:type="gramEnd"/>
            <w:r>
              <w:rPr>
                <w:lang w:val="en-US" w:eastAsia="ja-JP"/>
              </w:rPr>
              <w:t xml:space="preserve"> does not have K available slots, such configuration is considered as an error case. In other words, the </w:t>
            </w:r>
            <w:proofErr w:type="spellStart"/>
            <w:r>
              <w:rPr>
                <w:lang w:val="en-US" w:eastAsia="ja-JP"/>
              </w:rPr>
              <w:t>gNB</w:t>
            </w:r>
            <w:proofErr w:type="spellEnd"/>
            <w:r>
              <w:rPr>
                <w:lang w:val="en-US" w:eastAsia="ja-JP"/>
              </w:rPr>
              <w:t xml:space="preserve"> has to set K and P such that every single set of P physical </w:t>
            </w:r>
            <w:proofErr w:type="gramStart"/>
            <w:r>
              <w:rPr>
                <w:lang w:val="en-US" w:eastAsia="ja-JP"/>
              </w:rPr>
              <w:t>slots</w:t>
            </w:r>
            <w:proofErr w:type="gramEnd"/>
            <w:r>
              <w:rPr>
                <w:lang w:val="en-US" w:eastAsia="ja-JP"/>
              </w:rPr>
              <w:t xml:space="preserve">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 xml:space="preserve">lt 2: The </w:t>
            </w:r>
            <w:proofErr w:type="spellStart"/>
            <w:r>
              <w:rPr>
                <w:lang w:val="en-US" w:eastAsia="ja-JP"/>
              </w:rPr>
              <w:t>gNB</w:t>
            </w:r>
            <w:proofErr w:type="spellEnd"/>
            <w:r>
              <w:rPr>
                <w:lang w:val="en-US" w:eastAsia="ja-JP"/>
              </w:rPr>
              <w:t xml:space="preserve"> can set K and P which result in some of CG periods not containing K available slots. For such CG periods, there are less than K transmission occasions. The </w:t>
            </w:r>
            <w:proofErr w:type="spellStart"/>
            <w:r>
              <w:rPr>
                <w:lang w:val="en-US" w:eastAsia="ja-JP"/>
              </w:rPr>
              <w:t>gNB</w:t>
            </w:r>
            <w:proofErr w:type="spellEnd"/>
            <w:r>
              <w:rPr>
                <w:lang w:val="en-US" w:eastAsia="ja-JP"/>
              </w:rPr>
              <w:t xml:space="preserve"> can still choose the set of K and P satisfying K &lt;&lt; P if the </w:t>
            </w:r>
            <w:proofErr w:type="spellStart"/>
            <w:r>
              <w:rPr>
                <w:lang w:val="en-US" w:eastAsia="ja-JP"/>
              </w:rPr>
              <w:t>gNB</w:t>
            </w:r>
            <w:proofErr w:type="spellEnd"/>
            <w:r>
              <w:rPr>
                <w:lang w:val="en-US" w:eastAsia="ja-JP"/>
              </w:rPr>
              <w:t xml:space="preserve">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 xml:space="preserve">o, the discussion point is whether to have the limitation for the </w:t>
            </w:r>
            <w:proofErr w:type="spellStart"/>
            <w:r>
              <w:rPr>
                <w:lang w:val="en-US" w:eastAsia="ja-JP"/>
              </w:rPr>
              <w:t>gNB’s</w:t>
            </w:r>
            <w:proofErr w:type="spellEnd"/>
            <w:r>
              <w:rPr>
                <w:lang w:val="en-US" w:eastAsia="ja-JP"/>
              </w:rPr>
              <w:t xml:space="preserve">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w:t>
            </w:r>
            <w:proofErr w:type="gramStart"/>
            <w:r>
              <w:rPr>
                <w:rFonts w:hint="eastAsia"/>
                <w:lang w:val="en-US" w:eastAsia="zh-CN"/>
              </w:rPr>
              <w:t>broken</w:t>
            </w:r>
            <w:proofErr w:type="gramEnd"/>
            <w:r>
              <w:rPr>
                <w:rFonts w:hint="eastAsia"/>
                <w:lang w:val="en-US" w:eastAsia="zh-CN"/>
              </w:rPr>
              <w:t xml:space="preserve">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w:t>
            </w:r>
            <w:proofErr w:type="spellStart"/>
            <w:r>
              <w:rPr>
                <w:rFonts w:hint="eastAsia"/>
                <w:lang w:val="en-US" w:eastAsia="zh-CN"/>
              </w:rPr>
              <w:t>gNB</w:t>
            </w:r>
            <w:proofErr w:type="spellEnd"/>
            <w:r>
              <w:rPr>
                <w:rFonts w:hint="eastAsia"/>
                <w:lang w:val="en-US" w:eastAsia="zh-CN"/>
              </w:rPr>
              <w:t xml:space="preserve">. For CG PUSCH, </w:t>
            </w:r>
            <w:proofErr w:type="spellStart"/>
            <w:r>
              <w:rPr>
                <w:rFonts w:hint="eastAsia"/>
                <w:lang w:val="en-US" w:eastAsia="zh-CN"/>
              </w:rPr>
              <w:t>gNB</w:t>
            </w:r>
            <w:proofErr w:type="spellEnd"/>
            <w:r>
              <w:rPr>
                <w:rFonts w:hint="eastAsia"/>
                <w:lang w:val="en-US" w:eastAsia="zh-CN"/>
              </w:rPr>
              <w:t xml:space="preserve">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t xml:space="preserve">@WILUS, </w:t>
            </w:r>
            <w:proofErr w:type="gramStart"/>
            <w:r>
              <w:rPr>
                <w:lang w:val="en-US" w:eastAsia="ja-JP"/>
              </w:rPr>
              <w:t>More</w:t>
            </w:r>
            <w:proofErr w:type="gramEnd"/>
            <w:r>
              <w:rPr>
                <w:lang w:val="en-US" w:eastAsia="ja-JP"/>
              </w:rPr>
              <w:t xml:space="preserv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lastRenderedPageBreak/>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r w:rsidR="00914044" w14:paraId="25C348F8" w14:textId="77777777">
        <w:tc>
          <w:tcPr>
            <w:tcW w:w="1236" w:type="dxa"/>
          </w:tcPr>
          <w:p w14:paraId="2B49B0A1" w14:textId="3720AF93" w:rsidR="00914044" w:rsidRDefault="00914044" w:rsidP="00914044">
            <w:pPr>
              <w:spacing w:after="120"/>
              <w:rPr>
                <w:rFonts w:eastAsiaTheme="minorEastAsia"/>
                <w:lang w:val="en-US" w:eastAsia="zh-CN"/>
              </w:rPr>
            </w:pPr>
            <w:proofErr w:type="spellStart"/>
            <w:r w:rsidRPr="00914044">
              <w:rPr>
                <w:rFonts w:eastAsiaTheme="minorEastAsia"/>
                <w:lang w:val="en-US" w:eastAsia="zh-CN"/>
              </w:rPr>
              <w:t>InterDigital</w:t>
            </w:r>
            <w:proofErr w:type="spellEnd"/>
          </w:p>
        </w:tc>
        <w:tc>
          <w:tcPr>
            <w:tcW w:w="8395" w:type="dxa"/>
          </w:tcPr>
          <w:p w14:paraId="51DBC7DC" w14:textId="77777777" w:rsidR="00914044" w:rsidRDefault="00914044" w:rsidP="00914044">
            <w:pPr>
              <w:rPr>
                <w:lang w:val="en-US" w:eastAsia="zh-CN"/>
              </w:rPr>
            </w:pPr>
            <w:r>
              <w:rPr>
                <w:lang w:val="en-US" w:eastAsia="zh-CN"/>
              </w:rPr>
              <w:t>We would like to thank the FL for organizing the discussion and proposal.</w:t>
            </w:r>
          </w:p>
          <w:p w14:paraId="53237178" w14:textId="77777777" w:rsidR="00106DAD" w:rsidRDefault="00914044" w:rsidP="00914044">
            <w:pPr>
              <w:rPr>
                <w:lang w:val="en-US" w:eastAsia="zh-CN"/>
              </w:rPr>
            </w:pPr>
            <w:r>
              <w:rPr>
                <w:lang w:val="en-US" w:eastAsia="zh-CN"/>
              </w:rPr>
              <w:t xml:space="preserve">We support Alt. 2. </w:t>
            </w:r>
          </w:p>
          <w:p w14:paraId="778F254D" w14:textId="11C4DEC4" w:rsidR="00914044" w:rsidRDefault="00914044" w:rsidP="00914044">
            <w:pPr>
              <w:rPr>
                <w:lang w:val="en-US" w:eastAsia="zh-CN"/>
              </w:rPr>
            </w:pPr>
            <w:r>
              <w:rPr>
                <w:lang w:val="en-US" w:eastAsia="zh-CN"/>
              </w:rPr>
              <w:t xml:space="preserve">For clarification, the differences, between Alt. 1 and Alt. 2, in terms of relationship between K and P is that </w:t>
            </w:r>
          </w:p>
          <w:p w14:paraId="4996E7C5" w14:textId="77777777" w:rsidR="00914044" w:rsidRPr="00337210" w:rsidRDefault="00914044" w:rsidP="00914044">
            <w:pPr>
              <w:rPr>
                <w:lang w:val="en-US" w:eastAsia="zh-CN"/>
              </w:rPr>
            </w:pPr>
            <w:r w:rsidRPr="00337210">
              <w:rPr>
                <w:lang w:val="en-US" w:eastAsia="zh-CN"/>
              </w:rPr>
              <w:t xml:space="preserve">Alt. </w:t>
            </w:r>
            <w:proofErr w:type="gramStart"/>
            <w:r w:rsidRPr="00337210">
              <w:rPr>
                <w:lang w:val="en-US" w:eastAsia="zh-CN"/>
              </w:rPr>
              <w:t>1 :</w:t>
            </w:r>
            <w:proofErr w:type="gramEnd"/>
            <w:r w:rsidRPr="00337210">
              <w:rPr>
                <w:lang w:val="en-US" w:eastAsia="zh-CN"/>
              </w:rPr>
              <w:t xml:space="preserve"> The UE </w:t>
            </w:r>
            <w:r w:rsidRPr="00B8176E">
              <w:rPr>
                <w:b/>
                <w:bCs/>
                <w:lang w:val="en-US" w:eastAsia="zh-CN"/>
              </w:rPr>
              <w:t xml:space="preserve">cannot be </w:t>
            </w:r>
            <w:r w:rsidRPr="00337210">
              <w:rPr>
                <w:lang w:val="en-US" w:eastAsia="zh-CN"/>
              </w:rPr>
              <w:t>configured with K larger than the number of available slots within the period P.</w:t>
            </w:r>
          </w:p>
          <w:p w14:paraId="3D464084" w14:textId="77777777" w:rsidR="00914044" w:rsidRDefault="00914044" w:rsidP="00914044">
            <w:pPr>
              <w:rPr>
                <w:lang w:val="en-US" w:eastAsia="zh-CN"/>
              </w:rPr>
            </w:pPr>
            <w:r w:rsidRPr="00337210">
              <w:rPr>
                <w:lang w:val="en-US" w:eastAsia="zh-CN"/>
              </w:rPr>
              <w:t xml:space="preserve">Alt. </w:t>
            </w:r>
            <w:proofErr w:type="gramStart"/>
            <w:r w:rsidRPr="00337210">
              <w:rPr>
                <w:lang w:val="en-US" w:eastAsia="zh-CN"/>
              </w:rPr>
              <w:t>2 :</w:t>
            </w:r>
            <w:proofErr w:type="gramEnd"/>
            <w:r w:rsidRPr="00337210">
              <w:rPr>
                <w:lang w:val="en-US" w:eastAsia="zh-CN"/>
              </w:rPr>
              <w:t xml:space="preserve"> The UE </w:t>
            </w:r>
            <w:r w:rsidRPr="00337210">
              <w:rPr>
                <w:b/>
                <w:bCs/>
                <w:lang w:val="en-US" w:eastAsia="zh-CN"/>
              </w:rPr>
              <w:t>can be</w:t>
            </w:r>
            <w:r w:rsidRPr="00337210">
              <w:rPr>
                <w:lang w:val="en-US" w:eastAsia="zh-CN"/>
              </w:rPr>
              <w:t xml:space="preserve"> configured with K larger than the number of available slots within the period P.</w:t>
            </w:r>
          </w:p>
          <w:p w14:paraId="4B25DA86" w14:textId="01C29B3E" w:rsidR="00914044" w:rsidRDefault="00914044" w:rsidP="00914044">
            <w:pPr>
              <w:rPr>
                <w:lang w:val="en-US" w:eastAsia="zh-CN"/>
              </w:rPr>
            </w:pPr>
            <w:r>
              <w:rPr>
                <w:lang w:val="en-US" w:eastAsia="zh-CN"/>
              </w:rPr>
              <w:t>As the result, for Alt. 2, the UE counts available slots until the end of the CG period if the UE cannot find all available slots during the CG period. I hope this explanation clarifies differences between two alternatives.</w:t>
            </w:r>
          </w:p>
          <w:p w14:paraId="68B98D84" w14:textId="77777777" w:rsidR="00106DAD" w:rsidRPr="00FD0F8D" w:rsidRDefault="00106DAD" w:rsidP="00106DAD">
            <w:pPr>
              <w:rPr>
                <w:lang w:val="en-US" w:eastAsia="zh-CN"/>
              </w:rPr>
            </w:pPr>
            <w:proofErr w:type="gramStart"/>
            <w:r>
              <w:rPr>
                <w:lang w:val="en-US" w:eastAsia="ja-JP"/>
              </w:rPr>
              <w:t>Regarding  “</w:t>
            </w:r>
            <w:proofErr w:type="gramEnd"/>
            <w:r>
              <w:rPr>
                <w:color w:val="0000FF"/>
                <w:lang w:val="en-US" w:eastAsia="ja-JP"/>
              </w:rPr>
              <w:t>at the last transmission occasion within the period P”</w:t>
            </w:r>
            <w:r w:rsidRPr="00106DAD">
              <w:rPr>
                <w:lang w:val="en-US" w:eastAsia="ja-JP"/>
              </w:rPr>
              <w:t xml:space="preserve"> in Alt. 2</w:t>
            </w:r>
            <w:r w:rsidRPr="00EE7A15">
              <w:rPr>
                <w:lang w:val="en-US" w:eastAsia="ja-JP"/>
              </w:rPr>
              <w:t xml:space="preserve">, it is about counting </w:t>
            </w:r>
            <w:r>
              <w:rPr>
                <w:lang w:val="en-US" w:eastAsia="ja-JP"/>
              </w:rPr>
              <w:t>available slots until the end of the CG period.</w:t>
            </w:r>
          </w:p>
          <w:p w14:paraId="063D26F7" w14:textId="77777777" w:rsidR="00914044" w:rsidRDefault="00914044" w:rsidP="00914044">
            <w:pPr>
              <w:rPr>
                <w:lang w:val="en-US" w:eastAsia="zh-CN"/>
              </w:rPr>
            </w:pPr>
            <w:r>
              <w:rPr>
                <w:lang w:val="en-US" w:eastAsia="zh-CN"/>
              </w:rPr>
              <w:t xml:space="preserve">For Atl. 1, we see restrictions with the value of K. K needs to be a small number so that K fits in any TDD configuration for every CG period. </w:t>
            </w:r>
          </w:p>
          <w:p w14:paraId="730C94DD" w14:textId="77777777" w:rsidR="00914044" w:rsidRDefault="00914044" w:rsidP="00914044">
            <w:pPr>
              <w:rPr>
                <w:lang w:val="en-US" w:eastAsia="zh-CN"/>
              </w:rPr>
            </w:pPr>
            <w:r>
              <w:rPr>
                <w:lang w:val="en-US" w:eastAsia="zh-CN"/>
              </w:rPr>
              <w:t>Furthermore, since Alt. 1 is reusing TS texts based on physical layer counting, we see unclarity in the text from available slot counting point of view. For example, in the following sentence, two conditions “</w:t>
            </w:r>
            <w:r w:rsidRPr="0026221E">
              <w:rPr>
                <w:lang w:val="en-US" w:eastAsia="zh-CN"/>
              </w:rPr>
              <w:t xml:space="preserve">terminated after transmitting K repetitions </w:t>
            </w:r>
            <w:r>
              <w:rPr>
                <w:lang w:val="en-US" w:eastAsia="zh-CN"/>
              </w:rPr>
              <w:t>transmission of K repetitions” and “last transmission occasion among the K repetitions” are the same from available slot counting perspective (these conditions are different from physical slot counting perspective).</w:t>
            </w:r>
          </w:p>
          <w:p w14:paraId="44B7D8E6" w14:textId="77777777" w:rsidR="00914044" w:rsidRDefault="00914044" w:rsidP="00914044">
            <w:pPr>
              <w:rPr>
                <w:color w:val="0000FF"/>
                <w:lang w:val="en-US" w:eastAsia="ja-JP"/>
              </w:rPr>
            </w:pPr>
            <w:r>
              <w:rPr>
                <w:lang w:val="en-US" w:eastAsia="ja-JP"/>
              </w:rPr>
              <w:t>“The repetitions shall be terminated after transmitting K repetitions,</w:t>
            </w:r>
            <w:r w:rsidRPr="007F660F">
              <w:rPr>
                <w:lang w:val="en-US" w:eastAsia="ja-JP"/>
              </w:rPr>
              <w:t xml:space="preserve"> or at the last transmission occasion among the K repetitions within the period P...”</w:t>
            </w:r>
          </w:p>
          <w:p w14:paraId="5C08B7B6" w14:textId="5FEEF695" w:rsidR="00914044" w:rsidRDefault="00914044" w:rsidP="00914044">
            <w:pPr>
              <w:rPr>
                <w:lang w:val="en-US" w:eastAsia="ja-JP"/>
              </w:rPr>
            </w:pPr>
            <w:r w:rsidRPr="00FD0F8D">
              <w:rPr>
                <w:lang w:val="en-US" w:eastAsia="ja-JP"/>
              </w:rPr>
              <w:t xml:space="preserve">For Alt. 1, perhaps it is better to delete one of the conditions above for clarification. </w:t>
            </w:r>
            <w:proofErr w:type="gramStart"/>
            <w:r w:rsidRPr="00FD0F8D">
              <w:rPr>
                <w:lang w:val="en-US" w:eastAsia="ja-JP"/>
              </w:rPr>
              <w:t>Otherwise</w:t>
            </w:r>
            <w:proofErr w:type="gramEnd"/>
            <w:r w:rsidRPr="00FD0F8D">
              <w:rPr>
                <w:lang w:val="en-US" w:eastAsia="ja-JP"/>
              </w:rPr>
              <w:t xml:space="preserve"> it may lead to confusion</w:t>
            </w:r>
            <w:r>
              <w:rPr>
                <w:lang w:val="en-US" w:eastAsia="ja-JP"/>
              </w:rPr>
              <w:t>, e.g., first and/or second condition implying different behavior for available slot counting.</w:t>
            </w:r>
          </w:p>
          <w:p w14:paraId="557C97E2" w14:textId="77777777" w:rsidR="00914044" w:rsidRDefault="00914044" w:rsidP="00914044">
            <w:pPr>
              <w:rPr>
                <w:lang w:val="en-US" w:eastAsia="zh-CN"/>
              </w:rPr>
            </w:pPr>
            <w:r>
              <w:rPr>
                <w:lang w:val="en-US" w:eastAsia="zh-CN"/>
              </w:rPr>
              <w:t>As for error cases, we have the following proposals. So far in the agreements, we have been using “available slots”, so for clarity, we propose to use the same terminologies for describing the error cases since project of agreements to spec texts can be done jointly along with other agreements.</w:t>
            </w:r>
          </w:p>
          <w:p w14:paraId="27DB9FFB" w14:textId="77777777" w:rsidR="00914044" w:rsidRPr="0041736A" w:rsidRDefault="00914044" w:rsidP="00914044">
            <w:pPr>
              <w:rPr>
                <w:lang w:val="en-US" w:eastAsia="zh-CN"/>
              </w:rPr>
            </w:pPr>
            <w:r w:rsidRPr="0041736A">
              <w:rPr>
                <w:lang w:val="en-US" w:eastAsia="zh-CN"/>
              </w:rPr>
              <w:t xml:space="preserve">Alt. </w:t>
            </w:r>
            <w:proofErr w:type="gramStart"/>
            <w:r w:rsidRPr="0041736A">
              <w:rPr>
                <w:lang w:val="en-US" w:eastAsia="zh-CN"/>
              </w:rPr>
              <w:t>1 :</w:t>
            </w:r>
            <w:proofErr w:type="gramEnd"/>
            <w:r w:rsidRPr="0041736A">
              <w:rPr>
                <w:lang w:val="en-US" w:eastAsia="zh-CN"/>
              </w:rPr>
              <w:t xml:space="preserve"> The UE is not expected to be configured with K larger than the number of available slots within the period P.</w:t>
            </w:r>
          </w:p>
          <w:p w14:paraId="4509D87F" w14:textId="2F9522B9" w:rsidR="00914044" w:rsidRDefault="00914044" w:rsidP="00914044">
            <w:pPr>
              <w:rPr>
                <w:lang w:val="en-US" w:eastAsia="zh-CN"/>
              </w:rPr>
            </w:pPr>
            <w:r w:rsidRPr="0041736A">
              <w:rPr>
                <w:lang w:val="en-US" w:eastAsia="zh-CN"/>
              </w:rPr>
              <w:t xml:space="preserve">Alt. </w:t>
            </w:r>
            <w:proofErr w:type="gramStart"/>
            <w:r w:rsidRPr="0041736A">
              <w:rPr>
                <w:lang w:val="en-US" w:eastAsia="zh-CN"/>
              </w:rPr>
              <w:t>2 :</w:t>
            </w:r>
            <w:proofErr w:type="gramEnd"/>
            <w:r w:rsidRPr="0041736A">
              <w:rPr>
                <w:lang w:val="en-US" w:eastAsia="zh-CN"/>
              </w:rPr>
              <w:t xml:space="preserve"> The UE is not expected to be configured with K larger than the number of slots within the period P.</w:t>
            </w:r>
          </w:p>
        </w:tc>
      </w:tr>
      <w:tr w:rsidR="000E7264" w14:paraId="0FD38431" w14:textId="77777777" w:rsidTr="000E7264">
        <w:tc>
          <w:tcPr>
            <w:tcW w:w="1236" w:type="dxa"/>
          </w:tcPr>
          <w:p w14:paraId="49D97C34" w14:textId="77777777" w:rsidR="000E7264" w:rsidRDefault="000E7264" w:rsidP="00AB48D6">
            <w:pPr>
              <w:spacing w:after="120"/>
              <w:rPr>
                <w:rFonts w:eastAsiaTheme="minorEastAsia"/>
                <w:lang w:val="en-US" w:eastAsia="zh-CN"/>
              </w:rPr>
            </w:pPr>
            <w:r>
              <w:rPr>
                <w:rFonts w:eastAsiaTheme="minorEastAsia"/>
                <w:lang w:val="en-US" w:eastAsia="zh-CN"/>
              </w:rPr>
              <w:t>Samsung</w:t>
            </w:r>
          </w:p>
        </w:tc>
        <w:tc>
          <w:tcPr>
            <w:tcW w:w="8395" w:type="dxa"/>
          </w:tcPr>
          <w:p w14:paraId="377EA02C" w14:textId="6931721B" w:rsidR="000E7264" w:rsidRPr="006933EB" w:rsidRDefault="000E7264" w:rsidP="000E7264">
            <w:pPr>
              <w:rPr>
                <w:color w:val="1F497D"/>
                <w:lang w:val="en-US"/>
              </w:rPr>
            </w:pPr>
            <w:r w:rsidRPr="006933EB">
              <w:rPr>
                <w:lang w:val="en-US" w:eastAsia="zh-CN"/>
              </w:rPr>
              <w:t xml:space="preserve">Alt 2 – with the understanding that it is less restrictive than Alt 1 for the choice of configured values K and P. </w:t>
            </w:r>
            <w:r w:rsidRPr="006933EB">
              <w:t>The second bullet</w:t>
            </w:r>
            <w:r>
              <w:t xml:space="preserve"> of Alt 2</w:t>
            </w:r>
            <w:r w:rsidRPr="006933EB">
              <w:t xml:space="preserve"> </w:t>
            </w:r>
            <w:r w:rsidRPr="006933EB">
              <w:rPr>
                <w:color w:val="1F3864" w:themeColor="accent1" w:themeShade="80"/>
              </w:rPr>
              <w:t xml:space="preserve">“UE is not expected …” </w:t>
            </w:r>
            <w:r w:rsidRPr="006933EB">
              <w:t>should be removed as RAN1 should not be capturing NW (mis)configurations.</w:t>
            </w:r>
          </w:p>
        </w:tc>
      </w:tr>
      <w:tr w:rsidR="00204B65" w14:paraId="41354CD1" w14:textId="77777777" w:rsidTr="000E7264">
        <w:tc>
          <w:tcPr>
            <w:tcW w:w="1236" w:type="dxa"/>
          </w:tcPr>
          <w:p w14:paraId="3AB53621" w14:textId="2229EFB7" w:rsidR="00204B65" w:rsidRDefault="00204B65" w:rsidP="00204B65">
            <w:pPr>
              <w:spacing w:after="120"/>
              <w:rPr>
                <w:rFonts w:eastAsiaTheme="minorEastAsia"/>
                <w:lang w:val="en-US" w:eastAsia="zh-CN"/>
              </w:rPr>
            </w:pPr>
            <w:r>
              <w:rPr>
                <w:rFonts w:eastAsiaTheme="minorEastAsia"/>
                <w:lang w:val="en-US" w:eastAsia="zh-CN"/>
              </w:rPr>
              <w:t>Ericsson4</w:t>
            </w:r>
          </w:p>
        </w:tc>
        <w:tc>
          <w:tcPr>
            <w:tcW w:w="8395" w:type="dxa"/>
          </w:tcPr>
          <w:p w14:paraId="3DDDF5F4" w14:textId="77777777" w:rsidR="00204B65" w:rsidRDefault="00204B65" w:rsidP="00204B65">
            <w:pPr>
              <w:rPr>
                <w:lang w:val="en-US" w:eastAsia="zh-CN"/>
              </w:rPr>
            </w:pPr>
            <w:r>
              <w:rPr>
                <w:lang w:val="en-US" w:eastAsia="zh-CN"/>
              </w:rPr>
              <w:t>Alt 1, original wording is enough and if these words will be changed in an Rel-16 CR after Rel-17 completes, a mapping CR for Rel-17 will be applied anyway.</w:t>
            </w:r>
          </w:p>
          <w:p w14:paraId="07316D82" w14:textId="77777777" w:rsidR="00204B65" w:rsidRDefault="00204B65" w:rsidP="00204B65">
            <w:pPr>
              <w:rPr>
                <w:lang w:val="en-US" w:eastAsia="zh-CN"/>
              </w:rPr>
            </w:pPr>
            <w:proofErr w:type="gramStart"/>
            <w:r>
              <w:rPr>
                <w:lang w:val="en-US" w:eastAsia="zh-CN"/>
              </w:rPr>
              <w:lastRenderedPageBreak/>
              <w:t>So</w:t>
            </w:r>
            <w:proofErr w:type="gramEnd"/>
            <w:r>
              <w:rPr>
                <w:lang w:val="en-US" w:eastAsia="zh-CN"/>
              </w:rPr>
              <w:t xml:space="preserve"> we support original proposal and we’re also fine to not make any agreement on this, meaning that legacy rules for repetition configuration is reused for Rel-17 Type PUSCH repetitions, without any specification changes for this:</w:t>
            </w:r>
          </w:p>
          <w:p w14:paraId="54EA7271" w14:textId="0E42BBDE" w:rsidR="00204B65" w:rsidRPr="006933EB" w:rsidRDefault="00204B65" w:rsidP="00420EF0">
            <w:pPr>
              <w:ind w:left="284"/>
              <w:rPr>
                <w:lang w:val="en-US" w:eastAsia="zh-CN"/>
              </w:rPr>
            </w:pPr>
            <w:r w:rsidRPr="002A37A9">
              <w:rPr>
                <w:iCs/>
                <w:color w:val="FF0000"/>
                <w:lang w:val="sv-SE" w:eastAsia="ja-JP"/>
              </w:rPr>
              <w:t>For CG-PUSCH</w:t>
            </w:r>
            <w:r w:rsidRPr="002A37A9">
              <w:rPr>
                <w:color w:val="FF0000"/>
                <w:lang w:val="sv-SE" w:eastAsia="ja-JP"/>
              </w:rPr>
              <w:t xml:space="preserve"> with counting based on the available slots, </w:t>
            </w:r>
            <w:r w:rsidRPr="002A37A9">
              <w:rPr>
                <w:iCs/>
                <w:color w:val="FF0000"/>
                <w:lang w:val="sv-SE" w:eastAsia="ja-JP"/>
              </w:rPr>
              <w:t xml:space="preserve">count of available slots continues until </w:t>
            </w:r>
            <w:r w:rsidRPr="002A37A9">
              <w:rPr>
                <w:rFonts w:hint="eastAsia"/>
                <w:iCs/>
                <w:color w:val="FF0000"/>
                <w:lang w:val="en-US" w:eastAsia="zh-CN"/>
              </w:rPr>
              <w:t xml:space="preserve">satisfying the conditions defined </w:t>
            </w:r>
            <w:r w:rsidRPr="002A37A9">
              <w:rPr>
                <w:color w:val="FF0000"/>
                <w:lang w:val="sv-SE" w:eastAsia="ja-JP"/>
              </w:rPr>
              <w:t>for CG-PUSCH</w:t>
            </w:r>
            <w:r w:rsidRPr="002A37A9">
              <w:rPr>
                <w:rFonts w:hint="eastAsia"/>
                <w:iCs/>
                <w:color w:val="FF0000"/>
                <w:lang w:val="en-US" w:eastAsia="zh-CN"/>
              </w:rPr>
              <w:t xml:space="preserve"> </w:t>
            </w:r>
            <w:r w:rsidRPr="002A37A9">
              <w:rPr>
                <w:iCs/>
                <w:color w:val="FF0000"/>
                <w:lang w:val="en-US" w:eastAsia="zh-CN"/>
              </w:rPr>
              <w:t xml:space="preserve">repetition Type A </w:t>
            </w:r>
            <w:r w:rsidRPr="002A37A9">
              <w:rPr>
                <w:rFonts w:hint="eastAsia"/>
                <w:iCs/>
                <w:color w:val="FF0000"/>
                <w:lang w:val="en-US" w:eastAsia="zh-CN"/>
              </w:rPr>
              <w:t>in Rel-16</w:t>
            </w:r>
            <w:r w:rsidRPr="002A37A9">
              <w:rPr>
                <w:iCs/>
                <w:color w:val="FF0000"/>
                <w:lang w:val="sv-SE" w:eastAsia="ja-JP"/>
              </w:rPr>
              <w:t>.</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w:t>
      </w:r>
      <w:proofErr w:type="gramStart"/>
      <w:r>
        <w:rPr>
          <w:rFonts w:eastAsia="Yu Mincho"/>
          <w:iCs/>
          <w:lang w:eastAsia="ja-JP"/>
        </w:rPr>
        <w:t>on the basis of</w:t>
      </w:r>
      <w:proofErr w:type="gramEnd"/>
      <w:r>
        <w:rPr>
          <w:rFonts w:eastAsia="Yu Mincho"/>
          <w:iCs/>
          <w:lang w:eastAsia="ja-JP"/>
        </w:rPr>
        <w:t xml:space="preserve">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1" o:title=""/>
                </v:shape>
                <o:OLEObject Type="Embed" ProgID="Equation.3" ShapeID="_x0000_i1025" DrawAspect="Content" ObjectID="_1691549192"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5pt;height:36.5pt" o:ole="">
                  <v:imagedata r:id="rId13" o:title=""/>
                </v:shape>
                <o:OLEObject Type="Embed" ProgID="Equation.3" ShapeID="_x0000_i1026" DrawAspect="Content" ObjectID="_1691549193"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5pt;height:14.5pt" o:ole="">
                  <v:imagedata r:id="rId15" o:title=""/>
                </v:shape>
                <o:OLEObject Type="Embed" ProgID="Equation.3" ShapeID="_x0000_i1027" DrawAspect="Content" ObjectID="_1691549194"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5pt;height:14.5pt" o:ole="">
                  <v:imagedata r:id="rId17" o:title=""/>
                </v:shape>
                <o:OLEObject Type="Embed" ProgID="Equation.3" ShapeID="_x0000_i1028" DrawAspect="Content" ObjectID="_1691549195"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5pt;height:14.5pt" o:ole="">
                  <v:imagedata r:id="rId19" o:title=""/>
                </v:shape>
                <o:OLEObject Type="Embed" ProgID="Equation.3" ShapeID="_x0000_i1029" DrawAspect="Content" ObjectID="_1691549196"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1" w:name="_Hlk79081250"/>
      <w:r>
        <w:rPr>
          <w:rFonts w:eastAsia="Yu Mincho"/>
          <w:iCs/>
          <w:lang w:eastAsia="ja-JP"/>
        </w:rPr>
        <w:t>the hopping based on physical slot indices causes an uneven distribution of hops in TDD system</w:t>
      </w:r>
      <w:bookmarkEnd w:id="181"/>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ListParagraph"/>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ListParagraph"/>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4E454A9C" w14:textId="77777777" w:rsidR="00544538" w:rsidRDefault="004A75F8">
      <w:pPr>
        <w:pStyle w:val="ListParagraph"/>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ListParagraph"/>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ListParagraph"/>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ListParagraph"/>
        <w:numPr>
          <w:ilvl w:val="1"/>
          <w:numId w:val="38"/>
        </w:numPr>
        <w:spacing w:line="280" w:lineRule="atLeast"/>
        <w:ind w:firstLineChars="0"/>
      </w:pPr>
      <w:r>
        <w:rPr>
          <w:lang w:eastAsia="ja-JP"/>
        </w:rPr>
        <w:t>Ericsson, OPPO (2 companies)</w:t>
      </w:r>
    </w:p>
    <w:p w14:paraId="6EAD9050" w14:textId="77777777" w:rsidR="00544538" w:rsidRDefault="004A75F8">
      <w:pPr>
        <w:pStyle w:val="ListParagraph"/>
        <w:numPr>
          <w:ilvl w:val="0"/>
          <w:numId w:val="38"/>
        </w:numPr>
        <w:spacing w:line="280" w:lineRule="atLeast"/>
        <w:ind w:firstLineChars="0"/>
      </w:pPr>
      <w:r>
        <w:rPr>
          <w:rFonts w:eastAsia="Yu Mincho"/>
          <w:szCs w:val="24"/>
          <w:lang w:val="en-US" w:eastAsia="ja-JP"/>
        </w:rPr>
        <w:t xml:space="preserve">Modifications on inter-slot frequency hopping cycle should be considered </w:t>
      </w:r>
    </w:p>
    <w:p w14:paraId="1386422E" w14:textId="77777777" w:rsidR="00544538" w:rsidRDefault="004A75F8">
      <w:pPr>
        <w:pStyle w:val="ListParagraph"/>
        <w:numPr>
          <w:ilvl w:val="1"/>
          <w:numId w:val="38"/>
        </w:numPr>
        <w:spacing w:line="280" w:lineRule="atLeast"/>
        <w:ind w:firstLineChars="0"/>
      </w:pPr>
      <w:r>
        <w:rPr>
          <w:rFonts w:eastAsia="Yu Mincho"/>
          <w:szCs w:val="24"/>
          <w:lang w:val="en-US" w:eastAsia="ja-JP"/>
        </w:rPr>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01D42765"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ListParagraph"/>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t>For this meeting, there is no company proposing the following proposal:</w:t>
      </w:r>
    </w:p>
    <w:p w14:paraId="05AD35B3"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ListParagraph"/>
        <w:numPr>
          <w:ilvl w:val="1"/>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BodyText"/>
              <w:numPr>
                <w:ilvl w:val="0"/>
                <w:numId w:val="42"/>
              </w:numPr>
              <w:spacing w:after="160" w:line="256" w:lineRule="auto"/>
              <w:rPr>
                <w:lang w:val="en-US" w:eastAsia="zh-CN"/>
              </w:rPr>
            </w:pPr>
            <w:bookmarkStart w:id="182"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82"/>
          </w:p>
          <w:p w14:paraId="605C4C18" w14:textId="77777777" w:rsidR="00544538" w:rsidRDefault="004A75F8">
            <w:pPr>
              <w:pStyle w:val="ListParagraph"/>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t>Companies’ views according to the contributions for RAN1#106-e are summarized as follows.</w:t>
      </w:r>
    </w:p>
    <w:p w14:paraId="2704BEB3"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lastRenderedPageBreak/>
        <w:t>For Rel-17 PUSCH repetition Type A, counting based on available slots is only applicable to unpaired spectrum.</w:t>
      </w:r>
    </w:p>
    <w:p w14:paraId="7C14950B"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0DE2D315" w14:textId="77777777" w:rsidR="00544538" w:rsidRDefault="00544538">
      <w:pPr>
        <w:rPr>
          <w:rFonts w:eastAsia="Yu Mincho"/>
          <w:iCs/>
          <w:lang w:eastAsia="ja-JP"/>
        </w:rPr>
      </w:pPr>
    </w:p>
    <w:p w14:paraId="51C88FC4" w14:textId="77777777" w:rsidR="00544538" w:rsidRDefault="004A75F8">
      <w:pPr>
        <w:pStyle w:val="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lastRenderedPageBreak/>
              <w:t>Huawei/</w:t>
            </w:r>
            <w:proofErr w:type="spellStart"/>
            <w:r>
              <w:rPr>
                <w:lang w:eastAsia="ja-JP"/>
              </w:rPr>
              <w:t>HiSilicon</w:t>
            </w:r>
            <w:proofErr w:type="spellEnd"/>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2F91413E"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084B4F3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C2A014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FFS:</w:t>
      </w:r>
    </w:p>
    <w:p w14:paraId="027F47DA"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68DAC363" w14:textId="77777777" w:rsidR="00544538" w:rsidRDefault="00544538">
      <w:pPr>
        <w:rPr>
          <w:rFonts w:eastAsia="Yu Mincho"/>
          <w:iCs/>
          <w:lang w:eastAsia="ja-JP"/>
        </w:rPr>
      </w:pPr>
    </w:p>
    <w:p w14:paraId="2B869A8D" w14:textId="77777777" w:rsidR="00544538" w:rsidRDefault="004A75F8">
      <w:pPr>
        <w:pStyle w:val="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ListParagraph"/>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6E5914DB"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6A8212FC"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2:</w:t>
      </w:r>
    </w:p>
    <w:p w14:paraId="1B1F5073"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B5E0BC5"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Alt 3:</w:t>
      </w:r>
    </w:p>
    <w:p w14:paraId="01F63CB1"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ListParagraph"/>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3EBE0ED8" w14:textId="77777777" w:rsidR="00544538" w:rsidRDefault="004A75F8">
            <w:pPr>
              <w:rPr>
                <w:bCs/>
                <w:sz w:val="14"/>
                <w:szCs w:val="14"/>
                <w:lang w:eastAsia="ja-JP"/>
              </w:rPr>
            </w:pPr>
            <w:r>
              <w:rPr>
                <w:bCs/>
                <w:sz w:val="14"/>
                <w:szCs w:val="14"/>
                <w:lang w:eastAsia="ja-JP"/>
              </w:rPr>
              <w:t>PUSCH-Config ::=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BFBD054" w14:textId="77777777" w:rsidR="00544538" w:rsidRDefault="004A75F8">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11BBF30"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lastRenderedPageBreak/>
              <w:t>Huawei/</w:t>
            </w:r>
            <w:proofErr w:type="spellStart"/>
            <w:r>
              <w:rPr>
                <w:lang w:eastAsia="ja-JP"/>
              </w:rPr>
              <w:t>HiSilicon</w:t>
            </w:r>
            <w:proofErr w:type="spellEnd"/>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ListParagraph"/>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61023084"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2C0C27AC"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1ACA7C7"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3:</w:t>
      </w:r>
    </w:p>
    <w:p w14:paraId="3937D29F"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ListParagraph"/>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lastRenderedPageBreak/>
        <w:t>Discuss after concluding Issue#1-1.</w:t>
      </w:r>
    </w:p>
    <w:p w14:paraId="2A7CB247" w14:textId="77777777" w:rsidR="00544538" w:rsidRDefault="00544538">
      <w:pPr>
        <w:rPr>
          <w:lang w:eastAsia="zh-CN"/>
        </w:rPr>
      </w:pPr>
    </w:p>
    <w:p w14:paraId="0CD01341" w14:textId="77777777" w:rsidR="00544538" w:rsidRDefault="004A75F8">
      <w:pPr>
        <w:pStyle w:val="Heading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 xml:space="preserve">Huawei, </w:t>
      </w:r>
      <w:proofErr w:type="spellStart"/>
      <w:r>
        <w:t>HiSilicon</w:t>
      </w:r>
      <w:proofErr w:type="spellEnd"/>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Discussion on enhancements on PUSCH repetition Type A</w:t>
      </w:r>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Enhancements on PUSCH Repetition Type A</w:t>
      </w:r>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r>
      <w:proofErr w:type="spellStart"/>
      <w:r>
        <w:t>InterDigital</w:t>
      </w:r>
      <w:proofErr w:type="spellEnd"/>
      <w:r>
        <w:t>,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Heading1"/>
        <w:rPr>
          <w:lang w:val="en-US" w:eastAsia="ja-JP"/>
        </w:rPr>
      </w:pPr>
      <w:r>
        <w:rPr>
          <w:lang w:val="en-US" w:eastAsia="ja-JP"/>
        </w:rPr>
        <w:t>List of agreements</w:t>
      </w:r>
    </w:p>
    <w:p w14:paraId="5062E4FB" w14:textId="77777777" w:rsidR="00544538" w:rsidRDefault="004A75F8">
      <w:pPr>
        <w:pStyle w:val="Heading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B50193D" w14:textId="77777777" w:rsidR="00544538" w:rsidRDefault="004A75F8">
      <w:pPr>
        <w:spacing w:line="280" w:lineRule="atLeast"/>
        <w:ind w:left="360" w:hanging="360"/>
      </w:pPr>
      <w:r>
        <w:lastRenderedPageBreak/>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Heading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86A187"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D304F6C"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639783"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4B835B0" w14:textId="77777777" w:rsidR="00544538" w:rsidRDefault="004A75F8">
      <w:pPr>
        <w:pStyle w:val="ListParagraph"/>
        <w:numPr>
          <w:ilvl w:val="0"/>
          <w:numId w:val="28"/>
        </w:numPr>
        <w:adjustRightInd/>
        <w:spacing w:line="280" w:lineRule="atLeast"/>
        <w:ind w:firstLineChars="0"/>
        <w:textAlignment w:val="auto"/>
      </w:pPr>
      <w:r>
        <w:lastRenderedPageBreak/>
        <w:t>Alt 2-A consisting of a single step</w:t>
      </w:r>
    </w:p>
    <w:p w14:paraId="19F0642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63EDD06"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Heading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8079" w14:textId="77777777" w:rsidR="007E35F1" w:rsidRDefault="007E35F1" w:rsidP="00917C9A">
      <w:pPr>
        <w:spacing w:after="0" w:line="240" w:lineRule="auto"/>
      </w:pPr>
      <w:r>
        <w:separator/>
      </w:r>
    </w:p>
  </w:endnote>
  <w:endnote w:type="continuationSeparator" w:id="0">
    <w:p w14:paraId="3C6182BF" w14:textId="77777777" w:rsidR="007E35F1" w:rsidRDefault="007E35F1"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2BBE" w14:textId="77777777" w:rsidR="007E35F1" w:rsidRDefault="007E35F1" w:rsidP="00917C9A">
      <w:pPr>
        <w:spacing w:after="0" w:line="240" w:lineRule="auto"/>
      </w:pPr>
      <w:r>
        <w:separator/>
      </w:r>
    </w:p>
  </w:footnote>
  <w:footnote w:type="continuationSeparator" w:id="0">
    <w:p w14:paraId="7746CDB6" w14:textId="77777777" w:rsidR="007E35F1" w:rsidRDefault="007E35F1"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264"/>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6DAD"/>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76C"/>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5B9"/>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4B65"/>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62BC"/>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E5D9F"/>
    <w:rsid w:val="002F0F8A"/>
    <w:rsid w:val="002F158C"/>
    <w:rsid w:val="002F1D4D"/>
    <w:rsid w:val="002F2D04"/>
    <w:rsid w:val="002F4093"/>
    <w:rsid w:val="002F43BD"/>
    <w:rsid w:val="002F4858"/>
    <w:rsid w:val="002F5379"/>
    <w:rsid w:val="002F53FE"/>
    <w:rsid w:val="002F5636"/>
    <w:rsid w:val="002F65A8"/>
    <w:rsid w:val="002F6967"/>
    <w:rsid w:val="003009DD"/>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03FE"/>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EF0"/>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0D9"/>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4044"/>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A6F"/>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79B"/>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2C6C"/>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5EEE"/>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E7A1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spacing w:after="0" w:line="240" w:lineRule="auto"/>
    </w:pPr>
    <w:rPr>
      <w:lang w:val="en-GB" w:eastAsia="en-US"/>
    </w:rPr>
  </w:style>
  <w:style w:type="paragraph" w:styleId="Revision">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2AA47A-C40C-4DCA-A8F9-0AF84B47B8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87</Pages>
  <Words>36635</Words>
  <Characters>208821</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 LIN</cp:lastModifiedBy>
  <cp:revision>2</cp:revision>
  <cp:lastPrinted>2019-04-25T01:09:00Z</cp:lastPrinted>
  <dcterms:created xsi:type="dcterms:W3CDTF">2021-08-26T16:15:00Z</dcterms:created>
  <dcterms:modified xsi:type="dcterms:W3CDTF">2021-08-26T16:15:00Z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