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12763" w14:textId="77777777" w:rsidR="00544538" w:rsidRDefault="004A75F8">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4150D842" w14:textId="77777777" w:rsidR="00544538" w:rsidRDefault="004A75F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558526E7" w14:textId="77777777" w:rsidR="00544538" w:rsidRDefault="00544538">
      <w:pPr>
        <w:spacing w:after="120"/>
        <w:ind w:left="1985" w:hanging="1985"/>
        <w:rPr>
          <w:rFonts w:ascii="Arial" w:eastAsia="MS Mincho" w:hAnsi="Arial" w:cs="Arial"/>
          <w:b/>
          <w:sz w:val="22"/>
        </w:rPr>
      </w:pPr>
    </w:p>
    <w:p w14:paraId="70325E55" w14:textId="77777777" w:rsidR="00544538" w:rsidRDefault="004A75F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5759CABA" w14:textId="77777777" w:rsidR="00544538" w:rsidRDefault="004A75F8">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2AC3387C" w14:textId="77777777" w:rsidR="00544538" w:rsidRDefault="004A75F8">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hint="eastAsia"/>
          <w:b/>
          <w:sz w:val="22"/>
          <w:lang w:eastAsia="ja-JP"/>
        </w:rPr>
        <w:t>5</w:t>
      </w:r>
      <w:r>
        <w:rPr>
          <w:rFonts w:ascii="Arial" w:eastAsiaTheme="minorEastAsia" w:hAnsi="Arial" w:cs="Arial"/>
          <w:b/>
          <w:sz w:val="22"/>
          <w:lang w:eastAsia="zh-CN"/>
        </w:rPr>
        <w:t xml:space="preserve"> on Enhancements on PUSCH repetition type A</w:t>
      </w:r>
    </w:p>
    <w:p w14:paraId="1E5AAAA4" w14:textId="77777777" w:rsidR="00544538" w:rsidRDefault="004A75F8">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175114E5" w14:textId="77777777" w:rsidR="00544538" w:rsidRDefault="004A75F8">
      <w:pPr>
        <w:pStyle w:val="Heading1"/>
        <w:rPr>
          <w:rFonts w:eastAsiaTheme="minorEastAsia"/>
          <w:lang w:eastAsia="zh-CN"/>
        </w:rPr>
      </w:pPr>
      <w:r>
        <w:rPr>
          <w:rFonts w:hint="eastAsia"/>
          <w:lang w:eastAsia="ja-JP"/>
        </w:rPr>
        <w:t>Introduction</w:t>
      </w:r>
    </w:p>
    <w:p w14:paraId="1C9B5B54" w14:textId="77777777" w:rsidR="00544538" w:rsidRDefault="004A75F8">
      <w:pPr>
        <w:rPr>
          <w:rFonts w:eastAsia="Yu Mincho"/>
          <w:szCs w:val="24"/>
          <w:lang w:val="en-US" w:eastAsia="ja-JP"/>
        </w:rPr>
      </w:pPr>
      <w:r>
        <w:rPr>
          <w:rFonts w:eastAsia="Yu Mincho" w:hint="eastAsia"/>
          <w:szCs w:val="24"/>
          <w:lang w:val="en-US" w:eastAsia="ja-JP"/>
        </w:rPr>
        <w:t>F</w:t>
      </w:r>
      <w:r>
        <w:rPr>
          <w:rFonts w:eastAsia="Yu Mincho"/>
          <w:szCs w:val="24"/>
          <w:lang w:val="en-US" w:eastAsia="ja-JP"/>
        </w:rPr>
        <w:t>or PUSCH enahancements the following objectives are described in the Coverage Enhancement WID.</w:t>
      </w:r>
    </w:p>
    <w:p w14:paraId="0F0B5998" w14:textId="77777777" w:rsidR="00544538" w:rsidRDefault="004A75F8">
      <w:pPr>
        <w:numPr>
          <w:ilvl w:val="0"/>
          <w:numId w:val="3"/>
        </w:numPr>
        <w:spacing w:after="0" w:line="276" w:lineRule="auto"/>
        <w:ind w:hanging="357"/>
        <w:rPr>
          <w:i/>
          <w:iCs/>
          <w:lang w:val="en-US" w:eastAsia="zh-CN"/>
        </w:rPr>
      </w:pPr>
      <w:r>
        <w:rPr>
          <w:i/>
          <w:iCs/>
          <w:lang w:val="en-US" w:eastAsia="zh-CN"/>
        </w:rPr>
        <w:t>Specification of PUSCH enhancements [RAN1, RAN4]</w:t>
      </w:r>
    </w:p>
    <w:p w14:paraId="4178D8E9" w14:textId="77777777" w:rsidR="00544538" w:rsidRDefault="004A75F8">
      <w:pPr>
        <w:numPr>
          <w:ilvl w:val="1"/>
          <w:numId w:val="3"/>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14:paraId="5426416E" w14:textId="77777777" w:rsidR="00544538" w:rsidRDefault="004A75F8">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5AA8EA2F" w14:textId="77777777" w:rsidR="00544538" w:rsidRDefault="004A75F8">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1D2CE305" w14:textId="77777777" w:rsidR="00544538" w:rsidRDefault="00544538">
      <w:pPr>
        <w:rPr>
          <w:rFonts w:eastAsiaTheme="minorEastAsia"/>
          <w:szCs w:val="24"/>
          <w:lang w:val="en-US"/>
        </w:rPr>
      </w:pPr>
    </w:p>
    <w:p w14:paraId="5E0DF767" w14:textId="77777777" w:rsidR="00544538" w:rsidRDefault="004A75F8">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58D91A49" w14:textId="77777777" w:rsidR="00544538" w:rsidRDefault="004A75F8">
      <w:pPr>
        <w:rPr>
          <w:lang w:eastAsia="zh-CN"/>
        </w:rPr>
      </w:pPr>
      <w:r>
        <w:rPr>
          <w:highlight w:val="cyan"/>
          <w:lang w:eastAsia="zh-CN"/>
        </w:rPr>
        <w:t>[106-e-NR-R17-CovEnh-01] Email discussion regarding enhancements for PUSCH repetition type A – Toshi (Sharp)</w:t>
      </w:r>
    </w:p>
    <w:p w14:paraId="1BD243A1" w14:textId="77777777" w:rsidR="00544538" w:rsidRDefault="004A75F8">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6C793A8C" w14:textId="77777777" w:rsidR="00544538" w:rsidRDefault="004A75F8">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1C7FC82" w14:textId="77777777" w:rsidR="00544538" w:rsidRDefault="004A75F8">
      <w:pPr>
        <w:numPr>
          <w:ilvl w:val="0"/>
          <w:numId w:val="4"/>
        </w:numPr>
        <w:spacing w:after="0" w:line="240" w:lineRule="auto"/>
        <w:rPr>
          <w:highlight w:val="cyan"/>
          <w:lang w:eastAsia="zh-CN"/>
        </w:rPr>
      </w:pPr>
      <w:r>
        <w:rPr>
          <w:highlight w:val="cyan"/>
          <w:lang w:eastAsia="zh-CN"/>
        </w:rPr>
        <w:t>Final check: August 27</w:t>
      </w:r>
    </w:p>
    <w:p w14:paraId="702EAD36" w14:textId="77777777" w:rsidR="00544538" w:rsidRDefault="00544538">
      <w:pPr>
        <w:rPr>
          <w:rFonts w:eastAsiaTheme="minorEastAsia"/>
          <w:szCs w:val="24"/>
          <w:lang w:val="en-US"/>
        </w:rPr>
      </w:pPr>
    </w:p>
    <w:p w14:paraId="49B7F458" w14:textId="77777777" w:rsidR="00544538" w:rsidRDefault="004A75F8">
      <w:pPr>
        <w:pStyle w:val="Heading1"/>
        <w:rPr>
          <w:lang w:eastAsia="ja-JP"/>
        </w:rPr>
      </w:pPr>
      <w:r>
        <w:t>Open I</w:t>
      </w:r>
      <w:r>
        <w:rPr>
          <w:rFonts w:hint="eastAsia"/>
        </w:rPr>
        <w:t>ssues</w:t>
      </w:r>
      <w:r>
        <w:t xml:space="preserve"> summary</w:t>
      </w:r>
      <w:r>
        <w:rPr>
          <w:lang w:eastAsia="ja-JP"/>
        </w:rPr>
        <w:t xml:space="preserve"> </w:t>
      </w:r>
    </w:p>
    <w:p w14:paraId="3125AAF6" w14:textId="77777777" w:rsidR="00544538" w:rsidRDefault="004A75F8">
      <w:pPr>
        <w:pStyle w:val="Heading2"/>
      </w:pPr>
      <w:r>
        <w:t>Increasing the maximum number of repetitions</w:t>
      </w:r>
    </w:p>
    <w:p w14:paraId="0D1C74CA" w14:textId="77777777" w:rsidR="00544538" w:rsidRDefault="004A75F8">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TableGrid"/>
        <w:tblW w:w="0" w:type="auto"/>
        <w:tblLook w:val="04A0" w:firstRow="1" w:lastRow="0" w:firstColumn="1" w:lastColumn="0" w:noHBand="0" w:noVBand="1"/>
      </w:tblPr>
      <w:tblGrid>
        <w:gridCol w:w="9631"/>
      </w:tblGrid>
      <w:tr w:rsidR="00544538" w14:paraId="1881F6F2" w14:textId="77777777">
        <w:tc>
          <w:tcPr>
            <w:tcW w:w="9631" w:type="dxa"/>
          </w:tcPr>
          <w:p w14:paraId="17B91F8F" w14:textId="77777777" w:rsidR="00544538" w:rsidRDefault="004A75F8">
            <w:pPr>
              <w:rPr>
                <w:b/>
                <w:bCs/>
                <w:u w:val="single"/>
                <w:lang w:eastAsia="ja-JP"/>
              </w:rPr>
            </w:pPr>
            <w:r>
              <w:rPr>
                <w:rFonts w:hint="eastAsia"/>
                <w:b/>
                <w:bCs/>
                <w:u w:val="single"/>
                <w:lang w:eastAsia="ja-JP"/>
              </w:rPr>
              <w:t>I</w:t>
            </w:r>
            <w:r>
              <w:rPr>
                <w:b/>
                <w:bCs/>
                <w:u w:val="single"/>
                <w:lang w:eastAsia="ja-JP"/>
              </w:rPr>
              <w:t>n RAN1#104-e</w:t>
            </w:r>
          </w:p>
          <w:p w14:paraId="33FC70F0" w14:textId="77777777" w:rsidR="00544538" w:rsidRDefault="004A75F8">
            <w:r>
              <w:rPr>
                <w:highlight w:val="green"/>
              </w:rPr>
              <w:t>Agreements:</w:t>
            </w:r>
          </w:p>
          <w:p w14:paraId="768585AB" w14:textId="77777777" w:rsidR="00544538" w:rsidRDefault="004A75F8">
            <w:r>
              <w:t>The maximum number of repetitions for DG-PUSCH is also applicable to CG-PUSCH.</w:t>
            </w:r>
          </w:p>
          <w:p w14:paraId="7B65F331" w14:textId="77777777" w:rsidR="00544538" w:rsidRDefault="004A75F8">
            <w:pPr>
              <w:rPr>
                <w:u w:val="single"/>
                <w:lang w:val="en-US" w:eastAsia="ja-JP"/>
              </w:rPr>
            </w:pPr>
            <w:r>
              <w:rPr>
                <w:highlight w:val="green"/>
                <w:u w:val="single"/>
                <w:lang w:eastAsia="ja-JP"/>
              </w:rPr>
              <w:t>Agreements:</w:t>
            </w:r>
          </w:p>
          <w:p w14:paraId="112FAB98" w14:textId="77777777" w:rsidR="00544538" w:rsidRDefault="004A75F8">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6CD6A562" w14:textId="77777777" w:rsidR="00544538" w:rsidRDefault="004A75F8">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01937F2A" w14:textId="77777777" w:rsidR="00544538" w:rsidRDefault="00544538">
            <w:pPr>
              <w:rPr>
                <w:b/>
                <w:bCs/>
                <w:u w:val="single"/>
                <w:lang w:eastAsia="ja-JP"/>
              </w:rPr>
            </w:pPr>
          </w:p>
          <w:p w14:paraId="12822ABA" w14:textId="77777777" w:rsidR="00544538" w:rsidRDefault="004A75F8">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6ADEB74" w14:textId="77777777" w:rsidR="00544538" w:rsidRDefault="004A75F8">
            <w:pPr>
              <w:rPr>
                <w:bCs/>
                <w:highlight w:val="green"/>
                <w:lang w:eastAsia="ja-JP"/>
              </w:rPr>
            </w:pPr>
            <w:r>
              <w:rPr>
                <w:bCs/>
                <w:highlight w:val="green"/>
                <w:lang w:eastAsia="ja-JP"/>
              </w:rPr>
              <w:lastRenderedPageBreak/>
              <w:t>Agreement:</w:t>
            </w:r>
          </w:p>
          <w:p w14:paraId="792E83DC" w14:textId="77777777" w:rsidR="00544538" w:rsidRDefault="004A75F8">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088598C2"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841EFB8"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49623E2" w14:textId="77777777" w:rsidR="00544538" w:rsidRDefault="004A75F8">
            <w:pPr>
              <w:rPr>
                <w:bCs/>
                <w:iCs/>
                <w:highlight w:val="green"/>
                <w:lang w:eastAsia="ja-JP"/>
              </w:rPr>
            </w:pPr>
            <w:r>
              <w:rPr>
                <w:bCs/>
                <w:iCs/>
                <w:highlight w:val="green"/>
                <w:lang w:eastAsia="ja-JP"/>
              </w:rPr>
              <w:t>Agreement:</w:t>
            </w:r>
          </w:p>
          <w:p w14:paraId="6EEB7E39" w14:textId="77777777" w:rsidR="00544538" w:rsidRDefault="004A75F8">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5B564AD7" w14:textId="77777777" w:rsidR="00544538" w:rsidRDefault="004A75F8">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4CEB576A" w14:textId="77777777" w:rsidR="00544538" w:rsidRDefault="00544538">
      <w:pPr>
        <w:rPr>
          <w:rFonts w:eastAsia="Yu Mincho"/>
          <w:iCs/>
          <w:lang w:val="en-US" w:eastAsia="ja-JP"/>
        </w:rPr>
      </w:pPr>
    </w:p>
    <w:p w14:paraId="7B854B81" w14:textId="77777777" w:rsidR="00544538" w:rsidRDefault="004A75F8">
      <w:pPr>
        <w:rPr>
          <w:rFonts w:eastAsia="Yu Mincho"/>
          <w:iCs/>
          <w:lang w:val="en-US" w:eastAsia="ja-JP"/>
        </w:rPr>
      </w:pPr>
      <w:r>
        <w:rPr>
          <w:rFonts w:eastAsia="Yu Mincho"/>
          <w:iCs/>
          <w:lang w:val="en-US" w:eastAsia="ja-JP"/>
        </w:rPr>
        <w:t>At the same time, the following two remaining issues have been identified.</w:t>
      </w:r>
    </w:p>
    <w:p w14:paraId="43AE9770" w14:textId="77777777" w:rsidR="00544538" w:rsidRDefault="004A75F8">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1BF47C08"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0D46F84E" w14:textId="77777777" w:rsidR="00544538" w:rsidRDefault="004A75F8">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76B0810E" w14:textId="77777777" w:rsidR="00544538" w:rsidRDefault="00544538">
      <w:pPr>
        <w:rPr>
          <w:rFonts w:eastAsia="Yu Mincho"/>
          <w:iCs/>
          <w:lang w:val="en-US" w:eastAsia="ja-JP"/>
        </w:rPr>
      </w:pPr>
    </w:p>
    <w:p w14:paraId="6C53E32E"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693F4788" w14:textId="77777777" w:rsidR="00544538" w:rsidRDefault="004A75F8">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3BA814EF" w14:textId="77777777" w:rsidR="00544538" w:rsidRDefault="004A75F8">
      <w:pPr>
        <w:rPr>
          <w:rFonts w:eastAsia="Yu Mincho"/>
          <w:iCs/>
          <w:lang w:eastAsia="ja-JP"/>
        </w:rPr>
      </w:pPr>
      <w:r>
        <w:rPr>
          <w:rFonts w:eastAsia="Yu Mincho" w:hint="eastAsia"/>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3A37D736" w14:textId="77777777" w:rsidR="00544538" w:rsidRDefault="004A75F8">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0B4809EA" w14:textId="77777777" w:rsidR="00544538" w:rsidRDefault="004A75F8">
      <w:pPr>
        <w:pStyle w:val="ListParagraph"/>
        <w:numPr>
          <w:ilvl w:val="0"/>
          <w:numId w:val="10"/>
        </w:numPr>
        <w:ind w:firstLineChars="0"/>
        <w:rPr>
          <w:rFonts w:eastAsia="Yu Mincho"/>
          <w:iCs/>
          <w:lang w:eastAsia="ja-JP"/>
        </w:rPr>
      </w:pPr>
      <w:r>
        <w:rPr>
          <w:rFonts w:eastAsia="Yu Mincho"/>
          <w:iCs/>
          <w:lang w:eastAsia="ja-JP"/>
        </w:rPr>
        <w:t>Case 1: FDD or SUL</w:t>
      </w:r>
    </w:p>
    <w:p w14:paraId="65B0FA92" w14:textId="77777777" w:rsidR="00544538" w:rsidRDefault="004A75F8">
      <w:pPr>
        <w:pStyle w:val="ListParagraph"/>
        <w:numPr>
          <w:ilvl w:val="0"/>
          <w:numId w:val="10"/>
        </w:numPr>
        <w:ind w:firstLineChars="0"/>
        <w:rPr>
          <w:rFonts w:eastAsia="Yu Mincho"/>
          <w:iCs/>
          <w:lang w:eastAsia="ja-JP"/>
        </w:rPr>
      </w:pPr>
      <w:r>
        <w:rPr>
          <w:rFonts w:eastAsia="Yu Mincho"/>
          <w:iCs/>
          <w:lang w:eastAsia="ja-JP"/>
        </w:rPr>
        <w:t>Case 2: TDD with contiguous-slot-based counting</w:t>
      </w:r>
    </w:p>
    <w:p w14:paraId="5189A574" w14:textId="77777777" w:rsidR="00544538" w:rsidRDefault="004A75F8">
      <w:pPr>
        <w:pStyle w:val="ListParagraph"/>
        <w:numPr>
          <w:ilvl w:val="0"/>
          <w:numId w:val="10"/>
        </w:numPr>
        <w:ind w:firstLineChars="0"/>
        <w:rPr>
          <w:rFonts w:eastAsia="Yu Mincho"/>
          <w:iCs/>
          <w:lang w:eastAsia="ja-JP"/>
        </w:rPr>
      </w:pPr>
      <w:r>
        <w:rPr>
          <w:rFonts w:eastAsia="Yu Mincho"/>
          <w:iCs/>
          <w:lang w:eastAsia="ja-JP"/>
        </w:rPr>
        <w:t>Case 3: TDD with available-slot-based counting</w:t>
      </w:r>
    </w:p>
    <w:p w14:paraId="289D3AFE" w14:textId="77777777" w:rsidR="00544538" w:rsidRDefault="004A75F8">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32ECF2AC" w14:textId="77777777" w:rsidR="00544538" w:rsidRDefault="004A75F8">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TableGrid"/>
        <w:tblW w:w="0" w:type="auto"/>
        <w:tblLook w:val="04A0" w:firstRow="1" w:lastRow="0" w:firstColumn="1" w:lastColumn="0" w:noHBand="0" w:noVBand="1"/>
      </w:tblPr>
      <w:tblGrid>
        <w:gridCol w:w="9631"/>
      </w:tblGrid>
      <w:tr w:rsidR="00544538" w14:paraId="2247B9A5" w14:textId="77777777">
        <w:tc>
          <w:tcPr>
            <w:tcW w:w="9631" w:type="dxa"/>
          </w:tcPr>
          <w:p w14:paraId="47268680" w14:textId="77777777" w:rsidR="00544538" w:rsidRDefault="004A75F8">
            <w:pPr>
              <w:rPr>
                <w:bCs/>
                <w:highlight w:val="green"/>
                <w:lang w:eastAsia="ja-JP"/>
              </w:rPr>
            </w:pPr>
            <w:r>
              <w:rPr>
                <w:bCs/>
                <w:highlight w:val="green"/>
                <w:lang w:eastAsia="ja-JP"/>
              </w:rPr>
              <w:t>Agreement:</w:t>
            </w:r>
          </w:p>
          <w:p w14:paraId="2C02CA6C" w14:textId="77777777" w:rsidR="00544538" w:rsidRDefault="004A75F8">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021C569F"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1433CCE2"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34A9BA9F" w14:textId="77777777" w:rsidR="00544538" w:rsidRDefault="00544538">
      <w:pPr>
        <w:rPr>
          <w:rFonts w:eastAsia="Yu Mincho"/>
          <w:iCs/>
          <w:lang w:eastAsia="ja-JP"/>
        </w:rPr>
      </w:pPr>
    </w:p>
    <w:p w14:paraId="6E692AC5" w14:textId="77777777" w:rsidR="00544538" w:rsidRDefault="004A75F8">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539AAC92"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6FDB312E" w14:textId="77777777" w:rsidR="00544538" w:rsidRDefault="004A75F8">
      <w:pPr>
        <w:pStyle w:val="ListParagraph"/>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46FAB13D"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A6E50FF" w14:textId="77777777" w:rsidR="00544538" w:rsidRDefault="004A75F8">
      <w:pPr>
        <w:pStyle w:val="ListParagraph"/>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Lenovo/Motorola Mobility, CMCC, NTT DOCOMO, Huawei, HiSilicon,</w:t>
      </w:r>
      <w:r>
        <w:rPr>
          <w:rFonts w:eastAsia="Yu Mincho"/>
          <w:iCs/>
          <w:lang w:val="es-US" w:eastAsia="ja-JP"/>
        </w:rPr>
        <w:t xml:space="preserve"> Ericsson</w:t>
      </w:r>
    </w:p>
    <w:p w14:paraId="15260654" w14:textId="77777777" w:rsidR="00544538" w:rsidRDefault="00544538">
      <w:pPr>
        <w:rPr>
          <w:rFonts w:eastAsia="Yu Mincho"/>
          <w:bCs/>
          <w:lang w:val="es-US" w:eastAsia="ja-JP"/>
        </w:rPr>
      </w:pPr>
    </w:p>
    <w:p w14:paraId="6ECD8720" w14:textId="77777777" w:rsidR="00544538" w:rsidRDefault="004A75F8">
      <w:pPr>
        <w:rPr>
          <w:iCs/>
          <w:lang w:eastAsia="zh-CN"/>
        </w:rPr>
      </w:pPr>
      <w:r>
        <w:rPr>
          <w:iCs/>
          <w:lang w:eastAsia="zh-CN"/>
        </w:rPr>
        <w:t>Companies’ views according to the contributions for RAN1#106-e are summarized as follows.</w:t>
      </w:r>
    </w:p>
    <w:p w14:paraId="5DC5C2D2"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06CFD739"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r>
        <w:rPr>
          <w:rFonts w:eastAsia="Yu Mincho"/>
          <w:bCs/>
          <w:lang w:eastAsia="ja-JP"/>
        </w:rPr>
        <w:t>InterDigital [19], Apple [20], Sharp [21], NTT DOCOMO [22], Xiaomi [23]</w:t>
      </w:r>
    </w:p>
    <w:p w14:paraId="6E804C84"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4B04679A" w14:textId="77777777" w:rsidR="00544538" w:rsidRDefault="004A75F8">
      <w:pPr>
        <w:pStyle w:val="ListParagraph"/>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03075E55" w14:textId="77777777" w:rsidR="00544538" w:rsidRDefault="004A75F8">
      <w:pPr>
        <w:rPr>
          <w:rFonts w:eastAsia="Yu Mincho"/>
          <w:bCs/>
          <w:lang w:val="en-CA" w:eastAsia="ja-JP"/>
        </w:rPr>
      </w:pPr>
      <w:r>
        <w:rPr>
          <w:rFonts w:eastAsia="Yu Mincho" w:hint="eastAsia"/>
          <w:bCs/>
          <w:lang w:val="en-CA" w:eastAsia="ja-JP"/>
        </w:rPr>
        <w:t>T</w:t>
      </w:r>
      <w:r>
        <w:rPr>
          <w:rFonts w:eastAsia="Yu Mincho"/>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4CBA9F1F" w14:textId="77777777" w:rsidR="00544538" w:rsidRDefault="00544538">
      <w:pPr>
        <w:rPr>
          <w:rFonts w:eastAsia="Yu Mincho"/>
          <w:bCs/>
          <w:lang w:val="en-CA" w:eastAsia="ja-JP"/>
        </w:rPr>
      </w:pPr>
    </w:p>
    <w:p w14:paraId="2E77439A" w14:textId="77777777" w:rsidR="00544538" w:rsidRDefault="004A75F8">
      <w:pPr>
        <w:pStyle w:val="3"/>
      </w:pPr>
      <w:r>
        <w:t>1st round (Issue#1-1)</w:t>
      </w:r>
    </w:p>
    <w:p w14:paraId="30694589" w14:textId="77777777" w:rsidR="00544538" w:rsidRDefault="004A75F8">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TableGrid"/>
        <w:tblW w:w="0" w:type="auto"/>
        <w:tblLayout w:type="fixed"/>
        <w:tblLook w:val="04A0" w:firstRow="1" w:lastRow="0" w:firstColumn="1" w:lastColumn="0" w:noHBand="0" w:noVBand="1"/>
      </w:tblPr>
      <w:tblGrid>
        <w:gridCol w:w="1236"/>
        <w:gridCol w:w="8395"/>
      </w:tblGrid>
      <w:tr w:rsidR="00544538" w14:paraId="449EBD8E" w14:textId="77777777">
        <w:tc>
          <w:tcPr>
            <w:tcW w:w="1236" w:type="dxa"/>
          </w:tcPr>
          <w:p w14:paraId="519D6366" w14:textId="77777777" w:rsidR="00544538" w:rsidRDefault="004A75F8">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DFB169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52E99A20" w14:textId="77777777">
        <w:tc>
          <w:tcPr>
            <w:tcW w:w="1236" w:type="dxa"/>
          </w:tcPr>
          <w:p w14:paraId="18DABF7D"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AF0DC27" w14:textId="77777777" w:rsidR="00544538" w:rsidRDefault="004A75F8">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253A916C" w14:textId="77777777" w:rsidR="00544538" w:rsidRDefault="004A75F8">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544538" w14:paraId="3274C657" w14:textId="77777777">
        <w:tc>
          <w:tcPr>
            <w:tcW w:w="1236" w:type="dxa"/>
          </w:tcPr>
          <w:p w14:paraId="66CA98D0"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5553F94" w14:textId="77777777" w:rsidR="00544538" w:rsidRDefault="004A75F8">
            <w:pPr>
              <w:spacing w:after="120"/>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544538" w14:paraId="71527589" w14:textId="77777777">
        <w:tc>
          <w:tcPr>
            <w:tcW w:w="1236" w:type="dxa"/>
          </w:tcPr>
          <w:p w14:paraId="44E9CC93"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5859FC7E" w14:textId="77777777" w:rsidR="00544538" w:rsidRDefault="004A75F8">
            <w:pPr>
              <w:spacing w:after="0"/>
              <w:rPr>
                <w:rFonts w:eastAsiaTheme="minorEastAsia"/>
                <w:lang w:val="en-US" w:eastAsia="zh-CN"/>
              </w:rPr>
            </w:pPr>
            <w:r>
              <w:rPr>
                <w:rFonts w:eastAsiaTheme="minorEastAsia"/>
                <w:lang w:val="en-US" w:eastAsia="zh-CN"/>
              </w:rPr>
              <w:t>Support alt2.</w:t>
            </w:r>
          </w:p>
          <w:p w14:paraId="0F38467E" w14:textId="77777777" w:rsidR="00544538" w:rsidRDefault="004A75F8">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7CF505A5" w14:textId="77777777" w:rsidR="00544538" w:rsidRDefault="004A75F8">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5EE67BC8" w14:textId="77777777" w:rsidR="00544538" w:rsidRDefault="004A75F8">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4B2796C6" w14:textId="77777777" w:rsidR="00544538" w:rsidRDefault="00544538">
            <w:pPr>
              <w:spacing w:after="0"/>
              <w:rPr>
                <w:rFonts w:eastAsiaTheme="minorEastAsia"/>
                <w:lang w:val="en-US" w:eastAsia="zh-CN"/>
              </w:rPr>
            </w:pPr>
          </w:p>
          <w:p w14:paraId="48D01214" w14:textId="77777777" w:rsidR="00544538" w:rsidRDefault="004A75F8">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544538" w14:paraId="08CC5503" w14:textId="77777777">
        <w:tc>
          <w:tcPr>
            <w:tcW w:w="1236" w:type="dxa"/>
          </w:tcPr>
          <w:p w14:paraId="0373F4AC"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127E0D2E" w14:textId="77777777" w:rsidR="00544538" w:rsidRDefault="004A75F8">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544538" w14:paraId="13D7CEB5" w14:textId="77777777">
        <w:tc>
          <w:tcPr>
            <w:tcW w:w="1236" w:type="dxa"/>
          </w:tcPr>
          <w:p w14:paraId="21E60984" w14:textId="77777777" w:rsidR="00544538" w:rsidRDefault="004A75F8">
            <w:pPr>
              <w:spacing w:after="120"/>
              <w:rPr>
                <w:rFonts w:eastAsiaTheme="minorEastAsia"/>
                <w:lang w:eastAsia="zh-CN"/>
              </w:rPr>
            </w:pPr>
            <w:r>
              <w:rPr>
                <w:rFonts w:eastAsiaTheme="minorEastAsia"/>
                <w:lang w:eastAsia="zh-CN"/>
              </w:rPr>
              <w:t>Intel</w:t>
            </w:r>
          </w:p>
        </w:tc>
        <w:tc>
          <w:tcPr>
            <w:tcW w:w="8395" w:type="dxa"/>
          </w:tcPr>
          <w:p w14:paraId="1107D3FD" w14:textId="77777777" w:rsidR="00544538" w:rsidRDefault="004A75F8">
            <w:pPr>
              <w:spacing w:after="0"/>
              <w:rPr>
                <w:rFonts w:eastAsiaTheme="minorEastAsia"/>
                <w:lang w:val="en-US" w:eastAsia="zh-CN"/>
              </w:rPr>
            </w:pPr>
            <w:r>
              <w:rPr>
                <w:rFonts w:eastAsiaTheme="minorEastAsia"/>
                <w:lang w:val="en-US" w:eastAsia="zh-CN"/>
              </w:rPr>
              <w:t xml:space="preserve">We support Alt. 2. </w:t>
            </w:r>
          </w:p>
          <w:p w14:paraId="745C4BE0" w14:textId="77777777" w:rsidR="00544538" w:rsidRDefault="004A75F8">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544538" w14:paraId="0D34C3F9" w14:textId="77777777">
        <w:tc>
          <w:tcPr>
            <w:tcW w:w="1236" w:type="dxa"/>
          </w:tcPr>
          <w:p w14:paraId="5921B2D2" w14:textId="77777777" w:rsidR="00544538" w:rsidRDefault="004A75F8">
            <w:pPr>
              <w:spacing w:after="120"/>
              <w:rPr>
                <w:rFonts w:eastAsiaTheme="minorEastAsia"/>
                <w:lang w:eastAsia="zh-CN"/>
              </w:rPr>
            </w:pPr>
            <w:r>
              <w:rPr>
                <w:rFonts w:eastAsiaTheme="minorEastAsia"/>
                <w:lang w:val="en-US" w:eastAsia="zh-CN"/>
              </w:rPr>
              <w:t>Lenovo, Motorola Mobility</w:t>
            </w:r>
          </w:p>
        </w:tc>
        <w:tc>
          <w:tcPr>
            <w:tcW w:w="8395" w:type="dxa"/>
          </w:tcPr>
          <w:p w14:paraId="7CD5FD8C" w14:textId="77777777" w:rsidR="00544538" w:rsidRDefault="004A75F8">
            <w:pPr>
              <w:spacing w:after="120"/>
              <w:rPr>
                <w:rFonts w:eastAsiaTheme="minorEastAsia"/>
                <w:lang w:val="en-US" w:eastAsia="zh-CN"/>
              </w:rPr>
            </w:pPr>
            <w:r>
              <w:rPr>
                <w:rFonts w:eastAsiaTheme="minorEastAsia"/>
                <w:lang w:val="en-US" w:eastAsia="zh-CN"/>
              </w:rPr>
              <w:t>We support Alt 2 for following reasons:</w:t>
            </w:r>
          </w:p>
          <w:p w14:paraId="386CED34" w14:textId="77777777" w:rsidR="00544538" w:rsidRDefault="004A75F8">
            <w:pPr>
              <w:pStyle w:val="ListParagraph"/>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45D4BBC8" w14:textId="77777777" w:rsidR="00544538" w:rsidRDefault="004A75F8">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544538" w14:paraId="2BE391C6" w14:textId="77777777">
        <w:tc>
          <w:tcPr>
            <w:tcW w:w="1236" w:type="dxa"/>
          </w:tcPr>
          <w:p w14:paraId="3C4ED28B"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36EFE2FB" w14:textId="77777777" w:rsidR="00544538" w:rsidRDefault="004A75F8">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544538" w14:paraId="6BD8E2BE" w14:textId="77777777">
        <w:tc>
          <w:tcPr>
            <w:tcW w:w="1236" w:type="dxa"/>
          </w:tcPr>
          <w:p w14:paraId="545C238F"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6DCCFB7D" w14:textId="77777777" w:rsidR="00544538" w:rsidRDefault="004A75F8">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544538" w14:paraId="265E471B" w14:textId="77777777">
        <w:tc>
          <w:tcPr>
            <w:tcW w:w="1236" w:type="dxa"/>
          </w:tcPr>
          <w:p w14:paraId="7A7F886F"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09A1FC72" w14:textId="77777777" w:rsidR="00544538" w:rsidRDefault="004A75F8">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544538" w14:paraId="11695EBF" w14:textId="77777777">
        <w:tc>
          <w:tcPr>
            <w:tcW w:w="1236" w:type="dxa"/>
          </w:tcPr>
          <w:p w14:paraId="09DA984D" w14:textId="77777777" w:rsidR="00544538" w:rsidRDefault="004A75F8">
            <w:pPr>
              <w:spacing w:after="120"/>
              <w:rPr>
                <w:rFonts w:eastAsiaTheme="minorEastAsia"/>
                <w:lang w:val="en-US" w:eastAsia="zh-CN"/>
              </w:rPr>
            </w:pPr>
            <w:r>
              <w:rPr>
                <w:rFonts w:eastAsiaTheme="minorEastAsia"/>
                <w:lang w:val="en-US" w:eastAsia="zh-CN"/>
              </w:rPr>
              <w:t xml:space="preserve"> InterDigital</w:t>
            </w:r>
          </w:p>
        </w:tc>
        <w:tc>
          <w:tcPr>
            <w:tcW w:w="8395" w:type="dxa"/>
          </w:tcPr>
          <w:p w14:paraId="22116C02" w14:textId="77777777" w:rsidR="00544538" w:rsidRDefault="004A75F8">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544538" w14:paraId="638C7617" w14:textId="77777777">
        <w:tc>
          <w:tcPr>
            <w:tcW w:w="1236" w:type="dxa"/>
          </w:tcPr>
          <w:p w14:paraId="12648CF2" w14:textId="77777777" w:rsidR="00544538" w:rsidRDefault="004A75F8">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367FE54C"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544538" w14:paraId="3B663087" w14:textId="77777777">
        <w:tc>
          <w:tcPr>
            <w:tcW w:w="1236" w:type="dxa"/>
          </w:tcPr>
          <w:p w14:paraId="1E9B3643" w14:textId="77777777" w:rsidR="00544538" w:rsidRDefault="004A75F8">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437D5D04" w14:textId="77777777" w:rsidR="00544538" w:rsidRDefault="004A75F8">
            <w:pPr>
              <w:spacing w:after="120"/>
              <w:rPr>
                <w:rFonts w:eastAsiaTheme="minorEastAsia"/>
                <w:lang w:val="en-US" w:eastAsia="ja-JP"/>
              </w:rPr>
            </w:pPr>
            <w:r>
              <w:rPr>
                <w:rFonts w:eastAsiaTheme="minorEastAsia" w:hint="eastAsia"/>
                <w:lang w:val="en-US" w:eastAsia="zh-CN"/>
              </w:rPr>
              <w:t xml:space="preserve">Support Alt 1. </w:t>
            </w:r>
          </w:p>
        </w:tc>
      </w:tr>
      <w:tr w:rsidR="00544538" w14:paraId="0E4AD13C" w14:textId="77777777">
        <w:tc>
          <w:tcPr>
            <w:tcW w:w="1236" w:type="dxa"/>
          </w:tcPr>
          <w:p w14:paraId="5A608F39" w14:textId="77777777" w:rsidR="00544538" w:rsidRDefault="004A75F8">
            <w:pPr>
              <w:spacing w:after="120"/>
              <w:rPr>
                <w:rFonts w:eastAsiaTheme="minorEastAsia"/>
                <w:lang w:val="en-US" w:eastAsia="zh-CN"/>
              </w:rPr>
            </w:pPr>
            <w:r>
              <w:rPr>
                <w:rFonts w:eastAsia="Malgun Gothic" w:hint="eastAsia"/>
                <w:lang w:val="en-US" w:eastAsia="ko-KR"/>
              </w:rPr>
              <w:t>LG</w:t>
            </w:r>
          </w:p>
        </w:tc>
        <w:tc>
          <w:tcPr>
            <w:tcW w:w="8395" w:type="dxa"/>
          </w:tcPr>
          <w:p w14:paraId="456351ED" w14:textId="77777777" w:rsidR="00544538" w:rsidRDefault="004A75F8">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544538" w14:paraId="25090352" w14:textId="77777777">
        <w:tc>
          <w:tcPr>
            <w:tcW w:w="1236" w:type="dxa"/>
          </w:tcPr>
          <w:p w14:paraId="67499FFE"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0E8BD221" w14:textId="77777777" w:rsidR="00544538" w:rsidRDefault="004A75F8">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544538" w14:paraId="6782E6A8" w14:textId="77777777">
        <w:tc>
          <w:tcPr>
            <w:tcW w:w="1236" w:type="dxa"/>
          </w:tcPr>
          <w:p w14:paraId="65D137A1" w14:textId="77777777" w:rsidR="00544538" w:rsidRDefault="004A75F8">
            <w:pPr>
              <w:spacing w:after="120"/>
              <w:rPr>
                <w:rFonts w:eastAsiaTheme="minorEastAsia"/>
                <w:lang w:val="en-US" w:eastAsia="zh-CN"/>
              </w:rPr>
            </w:pPr>
            <w:r>
              <w:rPr>
                <w:rFonts w:eastAsiaTheme="minorEastAsia"/>
                <w:lang w:val="en-US" w:eastAsia="zh-CN"/>
              </w:rPr>
              <w:t>NTT DOCOMO</w:t>
            </w:r>
          </w:p>
        </w:tc>
        <w:tc>
          <w:tcPr>
            <w:tcW w:w="8395" w:type="dxa"/>
          </w:tcPr>
          <w:p w14:paraId="26500956"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544538" w14:paraId="319103CD" w14:textId="77777777">
        <w:tc>
          <w:tcPr>
            <w:tcW w:w="1236" w:type="dxa"/>
          </w:tcPr>
          <w:p w14:paraId="23D7A0A3" w14:textId="77777777" w:rsidR="00544538" w:rsidRDefault="004A75F8">
            <w:pPr>
              <w:spacing w:after="120"/>
              <w:rPr>
                <w:rFonts w:eastAsiaTheme="minorEastAsia"/>
                <w:lang w:val="en-US" w:eastAsia="zh-CN"/>
              </w:rPr>
            </w:pPr>
            <w:r>
              <w:rPr>
                <w:rFonts w:eastAsiaTheme="minorEastAsia"/>
                <w:lang w:val="en-US" w:eastAsia="zh-CN"/>
              </w:rPr>
              <w:t>Spreadtrum</w:t>
            </w:r>
          </w:p>
        </w:tc>
        <w:tc>
          <w:tcPr>
            <w:tcW w:w="8395" w:type="dxa"/>
          </w:tcPr>
          <w:p w14:paraId="223A4C62" w14:textId="77777777" w:rsidR="00544538" w:rsidRDefault="004A75F8">
            <w:pPr>
              <w:spacing w:after="120"/>
              <w:rPr>
                <w:rFonts w:eastAsiaTheme="minorEastAsia"/>
                <w:lang w:val="en-US" w:eastAsia="zh-CN"/>
              </w:rPr>
            </w:pPr>
            <w:r>
              <w:rPr>
                <w:rFonts w:eastAsiaTheme="minorEastAsia"/>
                <w:lang w:val="en-US" w:eastAsia="zh-CN"/>
              </w:rPr>
              <w:t xml:space="preserve">We support Alt 1. </w:t>
            </w:r>
          </w:p>
        </w:tc>
      </w:tr>
      <w:tr w:rsidR="00544538" w14:paraId="128D93C5" w14:textId="77777777">
        <w:tc>
          <w:tcPr>
            <w:tcW w:w="1236" w:type="dxa"/>
          </w:tcPr>
          <w:p w14:paraId="234B8BCB"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43EA6B1" w14:textId="77777777" w:rsidR="00544538" w:rsidRDefault="004A75F8">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544538" w14:paraId="0A44A8C5" w14:textId="77777777">
        <w:tc>
          <w:tcPr>
            <w:tcW w:w="1236" w:type="dxa"/>
          </w:tcPr>
          <w:p w14:paraId="5C6A9A45" w14:textId="77777777" w:rsidR="00544538" w:rsidRDefault="004A75F8">
            <w:pPr>
              <w:spacing w:after="120"/>
              <w:rPr>
                <w:rFonts w:eastAsiaTheme="minorEastAsia"/>
                <w:lang w:val="en-US" w:eastAsia="zh-CN"/>
              </w:rPr>
            </w:pPr>
            <w:r>
              <w:rPr>
                <w:rFonts w:eastAsiaTheme="minorEastAsia"/>
                <w:lang w:eastAsia="zh-CN"/>
              </w:rPr>
              <w:t>OPPO</w:t>
            </w:r>
          </w:p>
        </w:tc>
        <w:tc>
          <w:tcPr>
            <w:tcW w:w="8395" w:type="dxa"/>
          </w:tcPr>
          <w:p w14:paraId="00AD41A1" w14:textId="77777777" w:rsidR="00544538" w:rsidRDefault="004A75F8">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11BB7AEF" w14:textId="77777777" w:rsidR="00544538" w:rsidRDefault="004A75F8">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6067D434" w14:textId="77777777" w:rsidR="00544538" w:rsidRDefault="004A75F8">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544538" w14:paraId="0DFA9269" w14:textId="77777777">
        <w:tc>
          <w:tcPr>
            <w:tcW w:w="1236" w:type="dxa"/>
          </w:tcPr>
          <w:p w14:paraId="070B4F82" w14:textId="77777777" w:rsidR="00544538" w:rsidRDefault="004A75F8">
            <w:pPr>
              <w:spacing w:after="120"/>
              <w:rPr>
                <w:rFonts w:eastAsiaTheme="minorEastAsia"/>
                <w:lang w:eastAsia="zh-CN"/>
              </w:rPr>
            </w:pPr>
            <w:r>
              <w:rPr>
                <w:rFonts w:eastAsia="Malgun Gothic"/>
                <w:lang w:eastAsia="ko-KR"/>
              </w:rPr>
              <w:t>Xiaomi</w:t>
            </w:r>
          </w:p>
        </w:tc>
        <w:tc>
          <w:tcPr>
            <w:tcW w:w="8395" w:type="dxa"/>
          </w:tcPr>
          <w:p w14:paraId="57F5DBB5"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544538" w14:paraId="3C1DB122" w14:textId="77777777">
        <w:tc>
          <w:tcPr>
            <w:tcW w:w="1236" w:type="dxa"/>
          </w:tcPr>
          <w:p w14:paraId="60CF8FF2" w14:textId="77777777" w:rsidR="00544538" w:rsidRDefault="004A75F8">
            <w:pPr>
              <w:spacing w:after="120"/>
              <w:rPr>
                <w:rFonts w:eastAsiaTheme="minorEastAsia"/>
                <w:lang w:val="en-US" w:eastAsia="zh-CN"/>
              </w:rPr>
            </w:pPr>
            <w:r>
              <w:rPr>
                <w:lang w:val="en-US" w:eastAsia="ja-JP"/>
              </w:rPr>
              <w:t>Huawei/HiSilicon</w:t>
            </w:r>
          </w:p>
        </w:tc>
        <w:tc>
          <w:tcPr>
            <w:tcW w:w="8395" w:type="dxa"/>
          </w:tcPr>
          <w:p w14:paraId="15D233E6" w14:textId="77777777" w:rsidR="00544538" w:rsidRDefault="004A75F8">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544538" w14:paraId="2ADC3353" w14:textId="77777777">
        <w:tc>
          <w:tcPr>
            <w:tcW w:w="1236" w:type="dxa"/>
          </w:tcPr>
          <w:p w14:paraId="5A213021" w14:textId="77777777" w:rsidR="00544538" w:rsidRDefault="004A75F8">
            <w:pPr>
              <w:spacing w:after="120"/>
              <w:rPr>
                <w:lang w:val="en-US" w:eastAsia="ja-JP"/>
              </w:rPr>
            </w:pPr>
            <w:r>
              <w:rPr>
                <w:rFonts w:eastAsia="Malgun Gothic"/>
                <w:lang w:eastAsia="ko-KR"/>
              </w:rPr>
              <w:t>NEC</w:t>
            </w:r>
          </w:p>
        </w:tc>
        <w:tc>
          <w:tcPr>
            <w:tcW w:w="8395" w:type="dxa"/>
          </w:tcPr>
          <w:p w14:paraId="46404678" w14:textId="77777777" w:rsidR="00544538" w:rsidRDefault="004A75F8">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544538" w14:paraId="448EE92C" w14:textId="77777777">
        <w:tc>
          <w:tcPr>
            <w:tcW w:w="1236" w:type="dxa"/>
          </w:tcPr>
          <w:p w14:paraId="5CA9C6CD" w14:textId="77777777" w:rsidR="00544538" w:rsidRDefault="004A75F8">
            <w:pPr>
              <w:spacing w:after="120"/>
              <w:rPr>
                <w:rFonts w:eastAsia="Malgun Gothic"/>
                <w:lang w:eastAsia="ko-KR"/>
              </w:rPr>
            </w:pPr>
            <w:r>
              <w:rPr>
                <w:rFonts w:eastAsia="Malgun Gothic"/>
                <w:lang w:eastAsia="ko-KR"/>
              </w:rPr>
              <w:t>Sharp</w:t>
            </w:r>
          </w:p>
        </w:tc>
        <w:tc>
          <w:tcPr>
            <w:tcW w:w="8395" w:type="dxa"/>
          </w:tcPr>
          <w:p w14:paraId="783C8388" w14:textId="77777777" w:rsidR="00544538" w:rsidRDefault="004A75F8">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544538" w14:paraId="5EA3D6C4" w14:textId="77777777">
        <w:tc>
          <w:tcPr>
            <w:tcW w:w="1236" w:type="dxa"/>
          </w:tcPr>
          <w:p w14:paraId="3994250F" w14:textId="77777777" w:rsidR="00544538" w:rsidRDefault="004A75F8">
            <w:pPr>
              <w:spacing w:after="120"/>
              <w:rPr>
                <w:rFonts w:eastAsia="Malgun Gothic"/>
                <w:lang w:eastAsia="ko-KR"/>
              </w:rPr>
            </w:pPr>
            <w:r>
              <w:rPr>
                <w:rFonts w:eastAsia="Malgun Gothic"/>
                <w:lang w:eastAsia="ko-KR"/>
              </w:rPr>
              <w:t>China Telecom</w:t>
            </w:r>
          </w:p>
        </w:tc>
        <w:tc>
          <w:tcPr>
            <w:tcW w:w="8395" w:type="dxa"/>
          </w:tcPr>
          <w:p w14:paraId="035E95C2" w14:textId="77777777" w:rsidR="00544538" w:rsidRDefault="004A75F8">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544538" w14:paraId="3E87B292" w14:textId="77777777">
        <w:tc>
          <w:tcPr>
            <w:tcW w:w="1236" w:type="dxa"/>
          </w:tcPr>
          <w:p w14:paraId="4E730C3F" w14:textId="77777777" w:rsidR="00544538" w:rsidRDefault="004A75F8">
            <w:pPr>
              <w:spacing w:after="120"/>
              <w:rPr>
                <w:rFonts w:eastAsia="Malgun Gothic"/>
                <w:lang w:eastAsia="ko-KR"/>
              </w:rPr>
            </w:pPr>
            <w:r>
              <w:rPr>
                <w:rFonts w:eastAsia="Malgun Gothic"/>
                <w:lang w:eastAsia="ko-KR"/>
              </w:rPr>
              <w:t>Rakuten Mobile</w:t>
            </w:r>
          </w:p>
        </w:tc>
        <w:tc>
          <w:tcPr>
            <w:tcW w:w="8395" w:type="dxa"/>
          </w:tcPr>
          <w:p w14:paraId="2EA9AE12" w14:textId="77777777" w:rsidR="00544538" w:rsidRDefault="004A75F8">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544538" w14:paraId="28BCB4DD" w14:textId="77777777">
        <w:tc>
          <w:tcPr>
            <w:tcW w:w="1236" w:type="dxa"/>
          </w:tcPr>
          <w:p w14:paraId="76DA5032" w14:textId="77777777" w:rsidR="00544538" w:rsidRDefault="004A75F8">
            <w:pPr>
              <w:spacing w:after="120"/>
              <w:rPr>
                <w:rFonts w:eastAsia="Malgun Gothic"/>
                <w:lang w:eastAsia="ko-KR"/>
              </w:rPr>
            </w:pPr>
            <w:r>
              <w:rPr>
                <w:rFonts w:eastAsia="Malgun Gothic"/>
                <w:lang w:eastAsia="ko-KR"/>
              </w:rPr>
              <w:t>Panasonic2</w:t>
            </w:r>
          </w:p>
        </w:tc>
        <w:tc>
          <w:tcPr>
            <w:tcW w:w="8395" w:type="dxa"/>
          </w:tcPr>
          <w:p w14:paraId="3043811B" w14:textId="77777777" w:rsidR="00544538" w:rsidRDefault="004A75F8">
            <w:pPr>
              <w:spacing w:after="120"/>
              <w:rPr>
                <w:lang w:val="en-US" w:eastAsia="ja-JP"/>
              </w:rPr>
            </w:pPr>
            <w:r>
              <w:rPr>
                <w:lang w:val="en-US" w:eastAsia="ja-JP"/>
              </w:rPr>
              <w:t>Considering the situation, we are OK to conclude Issue 1-1 first and we support Alt.1 for Issue 1-1.</w:t>
            </w:r>
          </w:p>
        </w:tc>
      </w:tr>
      <w:tr w:rsidR="00544538" w14:paraId="48E53653" w14:textId="77777777">
        <w:tc>
          <w:tcPr>
            <w:tcW w:w="1236" w:type="dxa"/>
          </w:tcPr>
          <w:p w14:paraId="6A7343C5" w14:textId="77777777" w:rsidR="00544538" w:rsidRDefault="004A75F8">
            <w:pPr>
              <w:spacing w:after="120"/>
              <w:rPr>
                <w:lang w:eastAsia="ja-JP"/>
              </w:rPr>
            </w:pPr>
            <w:r>
              <w:rPr>
                <w:rFonts w:hint="eastAsia"/>
                <w:lang w:eastAsia="ja-JP"/>
              </w:rPr>
              <w:t>F</w:t>
            </w:r>
            <w:r>
              <w:rPr>
                <w:lang w:eastAsia="ja-JP"/>
              </w:rPr>
              <w:t>L</w:t>
            </w:r>
          </w:p>
        </w:tc>
        <w:tc>
          <w:tcPr>
            <w:tcW w:w="8395" w:type="dxa"/>
          </w:tcPr>
          <w:p w14:paraId="62FBD353" w14:textId="77777777" w:rsidR="00544538" w:rsidRDefault="004A75F8">
            <w:pPr>
              <w:spacing w:after="120"/>
              <w:rPr>
                <w:lang w:val="en-US" w:eastAsia="ja-JP"/>
              </w:rPr>
            </w:pPr>
            <w:r>
              <w:rPr>
                <w:rFonts w:hint="eastAsia"/>
                <w:lang w:val="en-US" w:eastAsia="ja-JP"/>
              </w:rPr>
              <w:t>@</w:t>
            </w:r>
            <w:r>
              <w:rPr>
                <w:lang w:val="en-US" w:eastAsia="ja-JP"/>
              </w:rPr>
              <w:t>Panasonic:</w:t>
            </w:r>
          </w:p>
          <w:p w14:paraId="71E71388" w14:textId="77777777" w:rsidR="00544538" w:rsidRDefault="004A75F8">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1C61F9FA" w14:textId="77777777" w:rsidR="00544538" w:rsidRDefault="00544538">
      <w:pPr>
        <w:rPr>
          <w:rFonts w:eastAsia="Yu Mincho"/>
          <w:iCs/>
          <w:lang w:val="en-US" w:eastAsia="ja-JP"/>
        </w:rPr>
      </w:pPr>
    </w:p>
    <w:p w14:paraId="75BFADE7" w14:textId="77777777" w:rsidR="00544538" w:rsidRDefault="004A75F8">
      <w:pPr>
        <w:pStyle w:val="3"/>
      </w:pPr>
      <w:r>
        <w:t>1st round summary (Issue#1-1)</w:t>
      </w:r>
    </w:p>
    <w:p w14:paraId="557F7F10"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173A644E"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3626AF7F"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05276698"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3978552" w14:textId="77777777" w:rsidR="00544538" w:rsidRDefault="004A75F8">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76E28C27" w14:textId="77777777" w:rsidR="00544538" w:rsidRDefault="004A75F8">
      <w:pPr>
        <w:pStyle w:val="ListParagraph"/>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6C27AD8D" w14:textId="77777777" w:rsidR="00544538" w:rsidRDefault="004A75F8">
      <w:pPr>
        <w:pStyle w:val="ListParagraph"/>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4939DDF4" w14:textId="77777777" w:rsidR="00544538" w:rsidRDefault="00544538">
      <w:pPr>
        <w:rPr>
          <w:rFonts w:eastAsia="Yu Mincho"/>
          <w:lang w:val="es-US" w:eastAsia="ja-JP"/>
        </w:rPr>
      </w:pPr>
    </w:p>
    <w:p w14:paraId="4C04AA7D" w14:textId="77777777" w:rsidR="00544538" w:rsidRDefault="004A75F8">
      <w:pPr>
        <w:pStyle w:val="3"/>
      </w:pPr>
      <w:r>
        <w:rPr>
          <w:rFonts w:hint="eastAsia"/>
        </w:rPr>
        <w:t>2nd</w:t>
      </w:r>
      <w:r>
        <w:t xml:space="preserve"> round (Issue#1-1)</w:t>
      </w:r>
    </w:p>
    <w:p w14:paraId="6A0D56DF" w14:textId="77777777" w:rsidR="00544538" w:rsidRDefault="004A75F8">
      <w:pPr>
        <w:rPr>
          <w:rFonts w:eastAsia="Yu Mincho"/>
          <w:u w:val="single"/>
          <w:lang w:val="sv-SE" w:eastAsia="ja-JP"/>
        </w:rPr>
      </w:pPr>
      <w:r>
        <w:rPr>
          <w:rFonts w:eastAsia="Yu Mincho"/>
          <w:u w:val="single"/>
          <w:lang w:val="sv-SE" w:eastAsia="ja-JP"/>
        </w:rPr>
        <w:t>FL proposal on Issue#1-1</w:t>
      </w:r>
    </w:p>
    <w:p w14:paraId="1CCAA492" w14:textId="77777777" w:rsidR="00544538" w:rsidRDefault="004A75F8">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25183CAC"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DDC5ED6"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7A2F151A"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7B496CB8"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4ADCCCCC"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13A994FD" w14:textId="77777777" w:rsidR="00544538" w:rsidRDefault="004A75F8">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6BC57072"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1077AAA5"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59DA3EB4"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24A4532A" w14:textId="77777777" w:rsidR="00544538" w:rsidRDefault="004A75F8">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4F172895"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467CAA0E" w14:textId="77777777" w:rsidR="00544538" w:rsidRDefault="004A75F8">
      <w:pPr>
        <w:pStyle w:val="ListParagraph"/>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3794B154"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5E63BFFA" w14:textId="77777777" w:rsidR="00544538" w:rsidRDefault="00544538">
      <w:pPr>
        <w:rPr>
          <w:rFonts w:eastAsia="Yu Mincho"/>
          <w:bCs/>
          <w:lang w:val="es-US" w:eastAsia="ja-JP"/>
        </w:rPr>
      </w:pPr>
    </w:p>
    <w:p w14:paraId="33C8B935" w14:textId="77777777" w:rsidR="00544538" w:rsidRDefault="004A75F8">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TableGrid"/>
        <w:tblW w:w="0" w:type="auto"/>
        <w:tblLayout w:type="fixed"/>
        <w:tblLook w:val="04A0" w:firstRow="1" w:lastRow="0" w:firstColumn="1" w:lastColumn="0" w:noHBand="0" w:noVBand="1"/>
      </w:tblPr>
      <w:tblGrid>
        <w:gridCol w:w="1236"/>
        <w:gridCol w:w="8395"/>
      </w:tblGrid>
      <w:tr w:rsidR="00544538" w14:paraId="19CEF4E9" w14:textId="77777777">
        <w:tc>
          <w:tcPr>
            <w:tcW w:w="1236" w:type="dxa"/>
          </w:tcPr>
          <w:p w14:paraId="3675E27F" w14:textId="77777777" w:rsidR="00544538" w:rsidRDefault="004A75F8">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637EFD7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5F8D07B3" w14:textId="77777777">
        <w:tc>
          <w:tcPr>
            <w:tcW w:w="1236" w:type="dxa"/>
          </w:tcPr>
          <w:p w14:paraId="33963BFA" w14:textId="77777777" w:rsidR="00544538" w:rsidRDefault="004A75F8">
            <w:pPr>
              <w:spacing w:after="120"/>
              <w:rPr>
                <w:rFonts w:eastAsiaTheme="minorEastAsia"/>
                <w:lang w:val="en-US" w:eastAsia="zh-CN"/>
              </w:rPr>
            </w:pPr>
            <w:r>
              <w:rPr>
                <w:rFonts w:eastAsiaTheme="minorEastAsia"/>
                <w:lang w:val="en-US" w:eastAsia="zh-CN"/>
              </w:rPr>
              <w:t>Ericsson2</w:t>
            </w:r>
          </w:p>
        </w:tc>
        <w:tc>
          <w:tcPr>
            <w:tcW w:w="8395" w:type="dxa"/>
          </w:tcPr>
          <w:p w14:paraId="2587BB8A" w14:textId="77777777" w:rsidR="00544538" w:rsidRDefault="004A75F8">
            <w:pPr>
              <w:rPr>
                <w:bCs/>
                <w:lang w:eastAsia="ja-JP"/>
              </w:rPr>
            </w:pPr>
            <w:r>
              <w:rPr>
                <w:bCs/>
                <w:lang w:eastAsia="ja-JP"/>
              </w:rPr>
              <w:t>On top of what we commented in last round, more views are added to Alt2:</w:t>
            </w:r>
          </w:p>
          <w:p w14:paraId="63326F2D"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20E00D95" w14:textId="77777777" w:rsidR="00544538" w:rsidRDefault="004A75F8">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4E75C6C0"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17568161" w14:textId="77777777" w:rsidR="00544538" w:rsidRDefault="004A75F8">
            <w:pPr>
              <w:pStyle w:val="ListParagraph"/>
              <w:numPr>
                <w:ilvl w:val="2"/>
                <w:numId w:val="7"/>
              </w:numPr>
              <w:ind w:firstLineChars="0"/>
              <w:rPr>
                <w:rFonts w:eastAsia="Yu Mincho"/>
                <w:bCs/>
                <w:lang w:eastAsia="ja-JP"/>
              </w:rPr>
            </w:pPr>
            <w:r>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6CAE209B"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r>
              <w:rPr>
                <w:rFonts w:eastAsia="Yu Mincho"/>
                <w:bCs/>
                <w:color w:val="FF0000"/>
                <w:lang w:eastAsia="ja-JP"/>
              </w:rPr>
              <w:t>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6F25C740" w14:textId="77777777" w:rsidR="00544538" w:rsidRDefault="004A75F8">
            <w:pPr>
              <w:pStyle w:val="ListParagraph"/>
              <w:numPr>
                <w:ilvl w:val="2"/>
                <w:numId w:val="7"/>
              </w:numPr>
              <w:ind w:firstLineChars="0"/>
              <w:rPr>
                <w:rFonts w:eastAsia="Yu Mincho"/>
                <w:bCs/>
                <w:color w:val="FF0000"/>
                <w:lang w:eastAsia="ja-JP"/>
              </w:rPr>
            </w:pPr>
            <w:r>
              <w:rPr>
                <w:rFonts w:eastAsia="Yu Mincho"/>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1759E6A7" w14:textId="77777777" w:rsidR="00544538" w:rsidRDefault="004A75F8">
            <w:pPr>
              <w:pStyle w:val="ListParagraph"/>
              <w:numPr>
                <w:ilvl w:val="2"/>
                <w:numId w:val="7"/>
              </w:numPr>
              <w:ind w:firstLineChars="0"/>
              <w:rPr>
                <w:rFonts w:eastAsia="Yu Mincho"/>
                <w:bCs/>
                <w:color w:val="FF0000"/>
                <w:lang w:eastAsia="ja-JP"/>
              </w:rPr>
            </w:pPr>
            <w:r>
              <w:rPr>
                <w:rFonts w:eastAsia="Yu Mincho"/>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color w:val="FF0000"/>
                <w:vertAlign w:val="superscript"/>
                <w:lang w:eastAsia="ja-JP"/>
              </w:rPr>
              <w:t>rd</w:t>
            </w:r>
            <w:r>
              <w:rPr>
                <w:rFonts w:eastAsia="Yu Mincho"/>
                <w:bCs/>
                <w:color w:val="FF0000"/>
                <w:lang w:eastAsia="ja-JP"/>
              </w:rPr>
              <w:t xml:space="preserve"> objective should be added in the WID, i.e. supporting </w:t>
            </w:r>
            <w:r>
              <w:rPr>
                <w:rFonts w:eastAsia="Yu Mincho"/>
                <w:bCs/>
                <w:color w:val="FF0000"/>
                <w:u w:val="single"/>
                <w:lang w:eastAsia="ja-JP"/>
              </w:rPr>
              <w:t>increased</w:t>
            </w:r>
            <w:r>
              <w:rPr>
                <w:rFonts w:eastAsia="Yu Mincho"/>
                <w:bCs/>
                <w:color w:val="FF0000"/>
                <w:lang w:eastAsia="ja-JP"/>
              </w:rPr>
              <w:t xml:space="preserve"> number of repetitions counted based on available slot. This should be discussed in RAN plenary.</w:t>
            </w:r>
          </w:p>
          <w:p w14:paraId="6EF246A5" w14:textId="77777777" w:rsidR="00544538" w:rsidRDefault="00544538">
            <w:pPr>
              <w:spacing w:after="120"/>
              <w:rPr>
                <w:rFonts w:eastAsiaTheme="minorEastAsia"/>
                <w:lang w:val="en-US" w:eastAsia="zh-CN"/>
              </w:rPr>
            </w:pPr>
          </w:p>
        </w:tc>
      </w:tr>
    </w:tbl>
    <w:p w14:paraId="406D3D43" w14:textId="77777777" w:rsidR="00544538" w:rsidRDefault="00544538">
      <w:pPr>
        <w:rPr>
          <w:rFonts w:eastAsia="Yu Mincho"/>
          <w:iCs/>
          <w:lang w:val="es-US" w:eastAsia="ja-JP"/>
        </w:rPr>
      </w:pPr>
    </w:p>
    <w:p w14:paraId="39D40802" w14:textId="77777777" w:rsidR="00544538" w:rsidRDefault="004A75F8">
      <w:pPr>
        <w:pStyle w:val="3"/>
      </w:pPr>
      <w:r>
        <w:t>2nd round summary (Issue#1-1)</w:t>
      </w:r>
    </w:p>
    <w:p w14:paraId="1644184F" w14:textId="77777777" w:rsidR="00544538" w:rsidRDefault="004A75F8">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4D655189" w14:textId="77777777" w:rsidR="00544538" w:rsidRDefault="004A75F8">
      <w:pPr>
        <w:rPr>
          <w:rFonts w:eastAsia="Yu Mincho"/>
          <w:u w:val="single"/>
          <w:lang w:val="sv-SE" w:eastAsia="ja-JP"/>
        </w:rPr>
      </w:pPr>
      <w:r>
        <w:rPr>
          <w:rFonts w:eastAsia="Yu Mincho"/>
          <w:u w:val="single"/>
          <w:lang w:val="sv-SE" w:eastAsia="ja-JP"/>
        </w:rPr>
        <w:t>FL proposal on Issue#1-1</w:t>
      </w:r>
    </w:p>
    <w:p w14:paraId="42F5CF82" w14:textId="77777777" w:rsidR="00544538" w:rsidRDefault="004A75F8">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6B2686CA"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400DE80C"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708BE727"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422FB85B"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3BC05832"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5D044789" w14:textId="77777777" w:rsidR="00544538" w:rsidRDefault="004A75F8">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083936A7"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lastRenderedPageBreak/>
        <w:t>It is better to provide a few more repeats now than is needed base on simulation/theory so that we don’t need another WI to increase repeats in future releases due to field issues.</w:t>
      </w:r>
    </w:p>
    <w:p w14:paraId="15F25D04"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0DE72CB6"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78AAF5D1" w14:textId="77777777" w:rsidR="00544538" w:rsidRDefault="004A75F8">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51A53980"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2 proponents:</w:t>
      </w:r>
    </w:p>
    <w:p w14:paraId="4A9BD6F7"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5792980C"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 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2DDFE7CA"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01CC0BA6"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vertAlign w:val="superscript"/>
          <w:lang w:eastAsia="ja-JP"/>
        </w:rPr>
        <w:t>rd</w:t>
      </w:r>
      <w:r>
        <w:rPr>
          <w:rFonts w:eastAsia="Yu Mincho"/>
          <w:bCs/>
          <w:lang w:eastAsia="ja-JP"/>
        </w:rPr>
        <w:t xml:space="preserve"> objective should be added in the WID, i.e. supporting </w:t>
      </w:r>
      <w:r>
        <w:rPr>
          <w:rFonts w:eastAsia="Yu Mincho"/>
          <w:bCs/>
          <w:u w:val="single"/>
          <w:lang w:eastAsia="ja-JP"/>
        </w:rPr>
        <w:t>increased</w:t>
      </w:r>
      <w:r>
        <w:rPr>
          <w:rFonts w:eastAsia="Yu Mincho"/>
          <w:bCs/>
          <w:lang w:eastAsia="ja-JP"/>
        </w:rPr>
        <w:t xml:space="preserve"> number of repetitions counted based on available slot. This should be discussed in RAN plenary.</w:t>
      </w:r>
    </w:p>
    <w:p w14:paraId="0BE79BED" w14:textId="77777777" w:rsidR="00544538" w:rsidRDefault="00544538">
      <w:pPr>
        <w:rPr>
          <w:rFonts w:eastAsia="Yu Mincho"/>
          <w:iCs/>
          <w:lang w:val="es-US" w:eastAsia="ja-JP"/>
        </w:rPr>
      </w:pPr>
    </w:p>
    <w:p w14:paraId="4F55848D" w14:textId="77777777" w:rsidR="00544538" w:rsidRDefault="00544538">
      <w:pPr>
        <w:rPr>
          <w:rFonts w:eastAsia="Yu Mincho"/>
          <w:iCs/>
          <w:lang w:val="sv-SE" w:eastAsia="ja-JP"/>
        </w:rPr>
      </w:pPr>
    </w:p>
    <w:p w14:paraId="1ECB0190" w14:textId="77777777" w:rsidR="00544538" w:rsidRDefault="004A75F8">
      <w:pPr>
        <w:pStyle w:val="Heading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6D07AE87" w14:textId="77777777" w:rsidR="00544538" w:rsidRDefault="004A75F8">
      <w:pPr>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TableGrid"/>
        <w:tblW w:w="0" w:type="auto"/>
        <w:tblLook w:val="04A0" w:firstRow="1" w:lastRow="0" w:firstColumn="1" w:lastColumn="0" w:noHBand="0" w:noVBand="1"/>
      </w:tblPr>
      <w:tblGrid>
        <w:gridCol w:w="9631"/>
      </w:tblGrid>
      <w:tr w:rsidR="00544538" w14:paraId="5F8F894C" w14:textId="77777777">
        <w:tc>
          <w:tcPr>
            <w:tcW w:w="9631" w:type="dxa"/>
          </w:tcPr>
          <w:p w14:paraId="5ABF5A3E" w14:textId="77777777" w:rsidR="00544538" w:rsidRDefault="004A75F8">
            <w:pPr>
              <w:rPr>
                <w:b/>
                <w:bCs/>
                <w:u w:val="single"/>
              </w:rPr>
            </w:pPr>
            <w:r>
              <w:rPr>
                <w:rFonts w:hint="eastAsia"/>
                <w:b/>
                <w:bCs/>
                <w:u w:val="single"/>
                <w:lang w:eastAsia="ja-JP"/>
              </w:rPr>
              <w:t>TS38.214v16.6.0</w:t>
            </w:r>
          </w:p>
          <w:p w14:paraId="79F5D742" w14:textId="77777777" w:rsidR="00544538" w:rsidRDefault="004A75F8">
            <w:bookmarkStart w:id="5" w:name="_Toc45810613"/>
            <w:bookmarkStart w:id="6" w:name="_Toc29673204"/>
            <w:bookmarkStart w:id="7" w:name="_Toc36645568"/>
            <w:bookmarkStart w:id="8" w:name="_Toc11352143"/>
            <w:bookmarkStart w:id="9" w:name="_Toc29674338"/>
            <w:bookmarkStart w:id="10" w:name="_Toc20318033"/>
            <w:bookmarkStart w:id="11" w:name="_Toc75165356"/>
            <w:bookmarkStart w:id="12" w:name="_Toc27299931"/>
            <w:bookmarkStart w:id="13" w:name="_Toc29673345"/>
            <w:r>
              <w:t>6.1.2.1</w:t>
            </w:r>
            <w:r>
              <w:tab/>
              <w:t>Resource allocation in time domain</w:t>
            </w:r>
            <w:bookmarkEnd w:id="5"/>
            <w:bookmarkEnd w:id="6"/>
            <w:bookmarkEnd w:id="7"/>
            <w:bookmarkEnd w:id="8"/>
            <w:bookmarkEnd w:id="9"/>
            <w:bookmarkEnd w:id="10"/>
            <w:bookmarkEnd w:id="11"/>
            <w:bookmarkEnd w:id="12"/>
            <w:bookmarkEnd w:id="13"/>
          </w:p>
          <w:p w14:paraId="674FFDE7"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02CC7BBC" w14:textId="77777777" w:rsidR="00544538" w:rsidRDefault="004A75F8">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79B39597" w14:textId="77777777" w:rsidR="00544538" w:rsidRDefault="004A75F8">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797EA7D5" w14:textId="77777777" w:rsidR="00544538" w:rsidRDefault="004A75F8">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pusch-AggregationFactor</w:t>
            </w:r>
            <w:r>
              <w:t xml:space="preserve">; </w:t>
            </w:r>
          </w:p>
          <w:p w14:paraId="0AF98F64" w14:textId="77777777" w:rsidR="00544538" w:rsidRDefault="004A75F8">
            <w:pPr>
              <w:pStyle w:val="B1"/>
            </w:pPr>
            <w:r>
              <w:lastRenderedPageBreak/>
              <w:t>-</w:t>
            </w:r>
            <w:r>
              <w:tab/>
              <w:t xml:space="preserve">otherwise </w:t>
            </w:r>
            <w:r>
              <w:rPr>
                <w:i/>
              </w:rPr>
              <w:t>K=1</w:t>
            </w:r>
            <w:r>
              <w:t>.</w:t>
            </w:r>
          </w:p>
          <w:p w14:paraId="22FEB04B"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1FBDF33B" w14:textId="77777777" w:rsidR="00544538" w:rsidRDefault="004A75F8">
            <w:bookmarkStart w:id="14" w:name="_Toc29674344"/>
            <w:bookmarkStart w:id="15" w:name="_Toc29673210"/>
            <w:bookmarkStart w:id="16" w:name="_Toc11352148"/>
            <w:bookmarkStart w:id="17" w:name="_Toc75165362"/>
            <w:bookmarkStart w:id="18" w:name="_Toc20318038"/>
            <w:bookmarkStart w:id="19" w:name="_Toc29673351"/>
            <w:bookmarkStart w:id="20" w:name="_Toc36645574"/>
            <w:bookmarkStart w:id="21" w:name="_Toc45810619"/>
            <w:bookmarkStart w:id="22" w:name="_Toc27299936"/>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5528EAEF"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1DC9BE20" w14:textId="77777777" w:rsidR="00544538" w:rsidRDefault="004A75F8">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209300E1" w14:textId="77777777" w:rsidR="00544538" w:rsidRDefault="00544538"/>
    <w:p w14:paraId="42956A2A" w14:textId="77777777" w:rsidR="00544538" w:rsidRDefault="004A75F8">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7916B076" w14:textId="77777777" w:rsidR="00544538" w:rsidRDefault="004A75F8">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767C8B96" w14:textId="77777777" w:rsidR="00544538" w:rsidRDefault="004A75F8">
      <w:pPr>
        <w:pStyle w:val="ListParagraph"/>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2303E8EA" w14:textId="77777777" w:rsidR="00544538" w:rsidRDefault="004A75F8">
      <w:pPr>
        <w:pStyle w:val="ListParagraph"/>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680B1061" w14:textId="77777777" w:rsidR="00544538" w:rsidRDefault="004A75F8">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0B803BFF" w14:textId="77777777" w:rsidR="00544538" w:rsidRDefault="00544538">
      <w:pPr>
        <w:rPr>
          <w:lang w:eastAsia="zh-CN"/>
        </w:rPr>
      </w:pPr>
    </w:p>
    <w:p w14:paraId="518A688C" w14:textId="77777777" w:rsidR="00544538" w:rsidRDefault="004A75F8">
      <w:pPr>
        <w:rPr>
          <w:iCs/>
          <w:lang w:eastAsia="zh-CN"/>
        </w:rPr>
      </w:pPr>
      <w:r>
        <w:rPr>
          <w:iCs/>
          <w:lang w:eastAsia="zh-CN"/>
        </w:rPr>
        <w:t>Companies’ views according to the contributions for RAN1#106-e are summarized as follows.</w:t>
      </w:r>
    </w:p>
    <w:p w14:paraId="45D9A491" w14:textId="77777777" w:rsidR="00544538" w:rsidRDefault="004A75F8">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498B231F" w14:textId="77777777" w:rsidR="00544538" w:rsidRDefault="004A75F8">
      <w:pPr>
        <w:pStyle w:val="ListParagraph"/>
        <w:numPr>
          <w:ilvl w:val="1"/>
          <w:numId w:val="12"/>
        </w:numPr>
        <w:ind w:firstLineChars="0"/>
        <w:rPr>
          <w:lang w:eastAsia="zh-CN"/>
        </w:rPr>
      </w:pPr>
      <w:r>
        <w:rPr>
          <w:rFonts w:eastAsia="Yu Mincho"/>
          <w:bCs/>
          <w:lang w:eastAsia="ja-JP"/>
        </w:rPr>
        <w:t>(7 companies): Nokia/Nokia Shanghai Bell [3], Samsung [5], OPPO [12], LG Electronics [15], Intel [17], Xiaomi [23]</w:t>
      </w:r>
    </w:p>
    <w:p w14:paraId="79CF2AEF" w14:textId="77777777" w:rsidR="00544538" w:rsidRDefault="004A75F8">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1BAF0864" w14:textId="77777777" w:rsidR="00544538" w:rsidRDefault="004A75F8">
      <w:pPr>
        <w:pStyle w:val="ListParagraph"/>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24E197A8" w14:textId="77777777" w:rsidR="00544538" w:rsidRDefault="004A75F8">
      <w:pPr>
        <w:rPr>
          <w:rFonts w:eastAsia="Yu Mincho"/>
          <w:bCs/>
          <w:lang w:val="en-CA" w:eastAsia="ja-JP"/>
        </w:rPr>
      </w:pPr>
      <w:r>
        <w:rPr>
          <w:rFonts w:eastAsia="Yu Mincho"/>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7D83CBC3" w14:textId="77777777" w:rsidR="00544538" w:rsidRDefault="00544538">
      <w:pPr>
        <w:rPr>
          <w:lang w:val="en-CA" w:eastAsia="zh-CN"/>
        </w:rPr>
      </w:pPr>
    </w:p>
    <w:p w14:paraId="442CFFD6" w14:textId="77777777" w:rsidR="00544538" w:rsidRDefault="004A75F8">
      <w:pPr>
        <w:pStyle w:val="3"/>
      </w:pPr>
      <w:r>
        <w:lastRenderedPageBreak/>
        <w:t>1st round (Issue#1-2)</w:t>
      </w:r>
    </w:p>
    <w:p w14:paraId="0D5F824C" w14:textId="77777777" w:rsidR="00544538" w:rsidRDefault="004A75F8">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TableGrid"/>
        <w:tblW w:w="0" w:type="auto"/>
        <w:tblLayout w:type="fixed"/>
        <w:tblLook w:val="04A0" w:firstRow="1" w:lastRow="0" w:firstColumn="1" w:lastColumn="0" w:noHBand="0" w:noVBand="1"/>
      </w:tblPr>
      <w:tblGrid>
        <w:gridCol w:w="1236"/>
        <w:gridCol w:w="8395"/>
      </w:tblGrid>
      <w:tr w:rsidR="00544538" w14:paraId="245B0B42" w14:textId="77777777">
        <w:tc>
          <w:tcPr>
            <w:tcW w:w="1236" w:type="dxa"/>
          </w:tcPr>
          <w:p w14:paraId="24165103"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072EAACC"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13C133E" w14:textId="77777777">
        <w:tc>
          <w:tcPr>
            <w:tcW w:w="1236" w:type="dxa"/>
          </w:tcPr>
          <w:p w14:paraId="53CBB0D4"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84B844A" w14:textId="77777777" w:rsidR="00544538" w:rsidRDefault="004A75F8">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141EEB78" w14:textId="77777777" w:rsidR="00544538" w:rsidRDefault="004A75F8">
            <w:pPr>
              <w:spacing w:after="120"/>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544538" w14:paraId="1BBF3B7C" w14:textId="77777777">
        <w:tc>
          <w:tcPr>
            <w:tcW w:w="1236" w:type="dxa"/>
          </w:tcPr>
          <w:p w14:paraId="78BAF149"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36C76D77" w14:textId="77777777" w:rsidR="00544538" w:rsidRDefault="004A75F8">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544538" w14:paraId="65F911E3" w14:textId="77777777">
        <w:tc>
          <w:tcPr>
            <w:tcW w:w="1236" w:type="dxa"/>
          </w:tcPr>
          <w:p w14:paraId="1259C1F1"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1871EF61" w14:textId="77777777" w:rsidR="00544538" w:rsidRDefault="004A75F8">
            <w:pPr>
              <w:spacing w:after="120"/>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544538" w14:paraId="4FCB980E" w14:textId="77777777">
        <w:tc>
          <w:tcPr>
            <w:tcW w:w="1236" w:type="dxa"/>
          </w:tcPr>
          <w:p w14:paraId="1F300D67"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117EFD64" w14:textId="77777777" w:rsidR="00544538" w:rsidRDefault="004A75F8">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544538" w14:paraId="3E7E8730" w14:textId="77777777">
        <w:tc>
          <w:tcPr>
            <w:tcW w:w="1236" w:type="dxa"/>
          </w:tcPr>
          <w:p w14:paraId="509529CD"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057179B7" w14:textId="77777777" w:rsidR="00544538" w:rsidRDefault="004A75F8">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6D570598" w14:textId="77777777" w:rsidR="00544538" w:rsidRDefault="004A75F8">
            <w:pPr>
              <w:spacing w:after="120"/>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544538" w14:paraId="1E74F0F7" w14:textId="77777777">
        <w:tc>
          <w:tcPr>
            <w:tcW w:w="1236" w:type="dxa"/>
          </w:tcPr>
          <w:p w14:paraId="171516BB"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1F15B2B1" w14:textId="77777777" w:rsidR="00544538" w:rsidRDefault="004A75F8">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544538" w14:paraId="15E54A2D" w14:textId="77777777">
        <w:tc>
          <w:tcPr>
            <w:tcW w:w="1236" w:type="dxa"/>
          </w:tcPr>
          <w:p w14:paraId="074D0435"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30A71BE1" w14:textId="77777777" w:rsidR="00544538" w:rsidRDefault="004A75F8">
            <w:pPr>
              <w:spacing w:after="120"/>
              <w:rPr>
                <w:rFonts w:eastAsiaTheme="minorEastAsia"/>
                <w:lang w:val="en-US" w:eastAsia="zh-CN"/>
              </w:rPr>
            </w:pPr>
            <w:r>
              <w:rPr>
                <w:rFonts w:eastAsiaTheme="minorEastAsia"/>
                <w:lang w:val="en-US" w:eastAsia="zh-CN"/>
              </w:rPr>
              <w:t>Agree with Vivo, Apple and Ericsson</w:t>
            </w:r>
          </w:p>
        </w:tc>
      </w:tr>
      <w:tr w:rsidR="00544538" w14:paraId="26F611DE" w14:textId="77777777">
        <w:tc>
          <w:tcPr>
            <w:tcW w:w="1236" w:type="dxa"/>
          </w:tcPr>
          <w:p w14:paraId="185B661C"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0568F7C6" w14:textId="77777777" w:rsidR="00544538" w:rsidRDefault="004A75F8">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544538" w14:paraId="09594885" w14:textId="77777777">
        <w:tc>
          <w:tcPr>
            <w:tcW w:w="1236" w:type="dxa"/>
          </w:tcPr>
          <w:p w14:paraId="49182832"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3ECAE8FF" w14:textId="77777777" w:rsidR="00544538" w:rsidRDefault="004A75F8">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544538" w14:paraId="381A8ACB" w14:textId="77777777">
        <w:tc>
          <w:tcPr>
            <w:tcW w:w="1236" w:type="dxa"/>
          </w:tcPr>
          <w:p w14:paraId="413FCD8A"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47BCFBF4" w14:textId="77777777" w:rsidR="00544538" w:rsidRDefault="004A75F8">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544538" w14:paraId="038A14AB" w14:textId="77777777">
        <w:tc>
          <w:tcPr>
            <w:tcW w:w="1236" w:type="dxa"/>
          </w:tcPr>
          <w:p w14:paraId="6D4B6EB3" w14:textId="77777777" w:rsidR="00544538" w:rsidRDefault="004A75F8">
            <w:pPr>
              <w:spacing w:after="120"/>
              <w:rPr>
                <w:rFonts w:eastAsiaTheme="minorEastAsia"/>
                <w:lang w:val="en-US" w:eastAsia="zh-CN"/>
              </w:rPr>
            </w:pPr>
            <w:r>
              <w:rPr>
                <w:rFonts w:eastAsia="Malgun Gothic" w:hint="eastAsia"/>
                <w:lang w:val="en-US" w:eastAsia="ko-KR"/>
              </w:rPr>
              <w:t>LG</w:t>
            </w:r>
          </w:p>
        </w:tc>
        <w:tc>
          <w:tcPr>
            <w:tcW w:w="8395" w:type="dxa"/>
          </w:tcPr>
          <w:p w14:paraId="01E2CAE2" w14:textId="77777777" w:rsidR="00544538" w:rsidRDefault="004A75F8">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748DEB55" w14:textId="77777777" w:rsidR="00544538" w:rsidRDefault="004A75F8">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544538" w14:paraId="55539242" w14:textId="77777777">
        <w:tc>
          <w:tcPr>
            <w:tcW w:w="1236" w:type="dxa"/>
          </w:tcPr>
          <w:p w14:paraId="6347A72E"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4EE57F5A" w14:textId="77777777" w:rsidR="00544538" w:rsidRDefault="004A75F8">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544538" w14:paraId="100C0632" w14:textId="77777777">
        <w:tc>
          <w:tcPr>
            <w:tcW w:w="1236" w:type="dxa"/>
          </w:tcPr>
          <w:p w14:paraId="021EE3C5"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76149E5B" w14:textId="77777777" w:rsidR="00544538" w:rsidRDefault="004A75F8">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544538" w14:paraId="3EFA22AB" w14:textId="77777777">
        <w:tc>
          <w:tcPr>
            <w:tcW w:w="1236" w:type="dxa"/>
          </w:tcPr>
          <w:p w14:paraId="38565D65" w14:textId="77777777" w:rsidR="00544538" w:rsidRDefault="004A75F8">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6449AC21" w14:textId="77777777" w:rsidR="00544538" w:rsidRDefault="004A75F8">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95D4FEB" w14:textId="77777777" w:rsidR="00544538" w:rsidRDefault="004A75F8">
            <w:pPr>
              <w:rPr>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BCFD3B9" w14:textId="77777777" w:rsidR="00544538" w:rsidRDefault="00544538">
            <w:pPr>
              <w:spacing w:after="120"/>
              <w:rPr>
                <w:rFonts w:eastAsiaTheme="minorEastAsia"/>
                <w:lang w:eastAsia="zh-CN"/>
              </w:rPr>
            </w:pPr>
          </w:p>
        </w:tc>
      </w:tr>
      <w:tr w:rsidR="00544538" w14:paraId="0B720B5F" w14:textId="77777777">
        <w:tc>
          <w:tcPr>
            <w:tcW w:w="1236" w:type="dxa"/>
          </w:tcPr>
          <w:p w14:paraId="1D10D862"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A49EE69" w14:textId="77777777" w:rsidR="00544538" w:rsidRDefault="004A75F8">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714BFE92" w14:textId="77777777" w:rsidR="00544538" w:rsidRDefault="004A75F8">
            <w:pPr>
              <w:spacing w:after="120"/>
              <w:rPr>
                <w:rFonts w:eastAsiaTheme="minorEastAsia"/>
                <w:szCs w:val="24"/>
                <w:lang w:eastAsia="zh-CN"/>
              </w:rPr>
            </w:pPr>
            <w:r>
              <w:rPr>
                <w:rFonts w:eastAsiaTheme="minorEastAsia"/>
                <w:szCs w:val="24"/>
                <w:lang w:eastAsia="zh-CN"/>
              </w:rPr>
              <w:t xml:space="preserve">As the enhancements to </w:t>
            </w:r>
            <w:r>
              <w:rPr>
                <w:i/>
                <w:color w:val="000000" w:themeColor="text1"/>
                <w:lang w:val="en-US"/>
              </w:rPr>
              <w:t xml:space="preserve">numberOfRepetitions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544538" w14:paraId="218C4E46" w14:textId="77777777">
        <w:tc>
          <w:tcPr>
            <w:tcW w:w="1236" w:type="dxa"/>
          </w:tcPr>
          <w:p w14:paraId="312AF761"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8612319" w14:textId="77777777" w:rsidR="00544538" w:rsidRDefault="004A75F8">
            <w:pPr>
              <w:spacing w:after="120"/>
              <w:rPr>
                <w:rFonts w:eastAsiaTheme="minorEastAsia"/>
                <w:lang w:val="en-US" w:eastAsia="zh-CN"/>
              </w:rPr>
            </w:pPr>
            <w:r>
              <w:rPr>
                <w:lang w:eastAsia="ja-JP"/>
              </w:rPr>
              <w:t xml:space="preserve">When UE is not configured with </w:t>
            </w:r>
            <w:r>
              <w:rPr>
                <w:bCs/>
                <w:i/>
                <w:iCs/>
                <w:lang w:val="en-US" w:eastAsia="ja-JP"/>
              </w:rPr>
              <w:t>numberOfRepetitions</w:t>
            </w:r>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544538" w14:paraId="435046C0" w14:textId="77777777">
        <w:tc>
          <w:tcPr>
            <w:tcW w:w="1236" w:type="dxa"/>
          </w:tcPr>
          <w:p w14:paraId="1EA3A541" w14:textId="77777777" w:rsidR="00544538" w:rsidRDefault="004A75F8">
            <w:pPr>
              <w:spacing w:after="120"/>
              <w:rPr>
                <w:rFonts w:eastAsiaTheme="minorEastAsia"/>
                <w:lang w:val="en-US" w:eastAsia="zh-CN"/>
              </w:rPr>
            </w:pPr>
            <w:r>
              <w:rPr>
                <w:lang w:val="en-US" w:eastAsia="ja-JP"/>
              </w:rPr>
              <w:t>Huawei/HiSilicon</w:t>
            </w:r>
          </w:p>
        </w:tc>
        <w:tc>
          <w:tcPr>
            <w:tcW w:w="8395" w:type="dxa"/>
          </w:tcPr>
          <w:p w14:paraId="07076F94" w14:textId="77777777" w:rsidR="00544538" w:rsidRDefault="004A75F8">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544538" w14:paraId="754A12E4" w14:textId="77777777">
        <w:tc>
          <w:tcPr>
            <w:tcW w:w="1236" w:type="dxa"/>
          </w:tcPr>
          <w:p w14:paraId="79B70040"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7C91828B" w14:textId="77777777" w:rsidR="00544538" w:rsidRDefault="004A75F8">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544538" w14:paraId="249F3237" w14:textId="77777777">
        <w:tc>
          <w:tcPr>
            <w:tcW w:w="1236" w:type="dxa"/>
          </w:tcPr>
          <w:p w14:paraId="35C3B388" w14:textId="77777777" w:rsidR="00544538" w:rsidRDefault="004A75F8">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FCB483E" w14:textId="77777777" w:rsidR="00544538" w:rsidRDefault="004A75F8">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544538" w14:paraId="4E900AA7" w14:textId="77777777">
        <w:tc>
          <w:tcPr>
            <w:tcW w:w="1236" w:type="dxa"/>
          </w:tcPr>
          <w:p w14:paraId="0A562A98" w14:textId="77777777" w:rsidR="00544538" w:rsidRDefault="004A75F8">
            <w:pPr>
              <w:spacing w:after="120"/>
              <w:rPr>
                <w:rFonts w:eastAsiaTheme="minorEastAsia"/>
                <w:lang w:val="en-US" w:eastAsia="zh-CN"/>
              </w:rPr>
            </w:pPr>
            <w:r>
              <w:rPr>
                <w:lang w:val="en-US" w:eastAsia="ja-JP"/>
              </w:rPr>
              <w:t>Rakuten Mobile</w:t>
            </w:r>
          </w:p>
        </w:tc>
        <w:tc>
          <w:tcPr>
            <w:tcW w:w="8395" w:type="dxa"/>
          </w:tcPr>
          <w:p w14:paraId="26ACCF0E" w14:textId="77777777" w:rsidR="00544538" w:rsidRDefault="004A75F8">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r>
              <w:rPr>
                <w:i/>
                <w:iCs/>
                <w:lang w:val="en-US" w:eastAsia="ja-JP"/>
              </w:rPr>
              <w:t>ConfiguredGrantConfig</w:t>
            </w:r>
            <w:r>
              <w:rPr>
                <w:lang w:val="en-US" w:eastAsia="ja-JP"/>
              </w:rPr>
              <w:t xml:space="preserve">. </w:t>
            </w:r>
            <w:r>
              <w:rPr>
                <w:i/>
                <w:iCs/>
                <w:lang w:val="en-US" w:eastAsia="ja-JP"/>
              </w:rPr>
              <w:t>numberOfRepetitions</w:t>
            </w:r>
            <w:r>
              <w:rPr>
                <w:lang w:val="en-US" w:eastAsia="ja-JP"/>
              </w:rPr>
              <w:t xml:space="preserve"> can cover both DG- and CG-PUSCH.</w:t>
            </w:r>
          </w:p>
        </w:tc>
      </w:tr>
    </w:tbl>
    <w:p w14:paraId="06F575D9" w14:textId="77777777" w:rsidR="00544538" w:rsidRDefault="00544538">
      <w:pPr>
        <w:rPr>
          <w:rFonts w:eastAsia="Yu Mincho"/>
          <w:lang w:val="en-US" w:eastAsia="ja-JP"/>
        </w:rPr>
      </w:pPr>
    </w:p>
    <w:p w14:paraId="11B6BCC2" w14:textId="77777777" w:rsidR="00544538" w:rsidRDefault="004A75F8">
      <w:pPr>
        <w:pStyle w:val="3"/>
      </w:pPr>
      <w:r>
        <w:t>1st round summary(Issue#1-2)</w:t>
      </w:r>
    </w:p>
    <w:p w14:paraId="2A74176C"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2B365DF" w14:textId="77777777" w:rsidR="00544538" w:rsidRDefault="004A75F8">
      <w:pPr>
        <w:pStyle w:val="ListParagraph"/>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7757FB78"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Huawei/HiSilicon, China Telecom</w:t>
      </w:r>
    </w:p>
    <w:p w14:paraId="0557142C"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8AD8CE9" w14:textId="77777777" w:rsidR="00544538" w:rsidRDefault="004A75F8">
      <w:pPr>
        <w:pStyle w:val="ListParagraph"/>
        <w:numPr>
          <w:ilvl w:val="1"/>
          <w:numId w:val="7"/>
        </w:numPr>
        <w:ind w:firstLineChars="0"/>
        <w:rPr>
          <w:rFonts w:eastAsia="Yu Mincho"/>
          <w:bCs/>
          <w:lang w:val="es-US" w:eastAsia="ja-JP"/>
        </w:rPr>
      </w:pPr>
      <w:r>
        <w:rPr>
          <w:rFonts w:eastAsia="Yu Mincho"/>
          <w:bCs/>
          <w:lang w:eastAsia="ja-JP"/>
        </w:rPr>
        <w:t>(12 companies): vivo, Apple, Ericsson, Sierra Wireless, Qualcomm, ZTE, CATT, NTT DOCOMO, Spreadtrum, CMCC, Sharp, Rakuten Mobile</w:t>
      </w:r>
    </w:p>
    <w:p w14:paraId="3503B7F0"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6AB43E3D"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r>
        <w:rPr>
          <w:rFonts w:eastAsiaTheme="minorEastAsia"/>
          <w:i/>
          <w:iCs/>
          <w:szCs w:val="24"/>
        </w:rPr>
        <w:t>ConfiguredGrantConfig</w:t>
      </w:r>
      <w:r>
        <w:rPr>
          <w:rFonts w:eastAsiaTheme="minorEastAsia"/>
          <w:szCs w:val="24"/>
        </w:rPr>
        <w:t xml:space="preserve"> to support the increased maximum number of repetitions.</w:t>
      </w:r>
    </w:p>
    <w:p w14:paraId="1FC49203" w14:textId="77777777" w:rsidR="00544538" w:rsidRDefault="00544538">
      <w:pPr>
        <w:rPr>
          <w:rFonts w:eastAsia="Yu Mincho"/>
          <w:lang w:val="sv-SE" w:eastAsia="ja-JP"/>
        </w:rPr>
      </w:pPr>
    </w:p>
    <w:p w14:paraId="53224D7D" w14:textId="77777777" w:rsidR="00544538" w:rsidRDefault="004A75F8">
      <w:pPr>
        <w:pStyle w:val="Heading3"/>
        <w:rPr>
          <w:sz w:val="24"/>
          <w:szCs w:val="16"/>
        </w:rPr>
      </w:pPr>
      <w:r>
        <w:rPr>
          <w:color w:val="00B0F0"/>
          <w:sz w:val="24"/>
          <w:szCs w:val="16"/>
        </w:rPr>
        <w:t xml:space="preserve">[Open] </w:t>
      </w:r>
      <w:r>
        <w:rPr>
          <w:sz w:val="24"/>
          <w:szCs w:val="16"/>
        </w:rPr>
        <w:t>Issue#1-3: DCI formats supporting the repetition factors indicated/configured via TDRA lists</w:t>
      </w:r>
    </w:p>
    <w:p w14:paraId="66038A6D" w14:textId="77777777" w:rsidR="00544538" w:rsidRDefault="004A75F8">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Yu Mincho"/>
          <w:i/>
          <w:lang w:eastAsia="ja-JP"/>
        </w:rPr>
        <w:t>numberOfRepetitions</w:t>
      </w:r>
      <w:r>
        <w:rPr>
          <w:rFonts w:eastAsia="Yu Mincho"/>
          <w:iCs/>
          <w:lang w:eastAsia="ja-JP"/>
        </w:rPr>
        <w:t xml:space="preserve"> can not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
    <w:p w14:paraId="30E26585" w14:textId="77777777" w:rsidR="00544538" w:rsidRDefault="00544538">
      <w:pPr>
        <w:rPr>
          <w:rFonts w:eastAsia="Yu Mincho"/>
          <w:lang w:eastAsia="ja-JP"/>
        </w:rPr>
      </w:pPr>
    </w:p>
    <w:p w14:paraId="785D64B2" w14:textId="77777777" w:rsidR="00544538" w:rsidRDefault="004A75F8">
      <w:pPr>
        <w:pStyle w:val="3"/>
      </w:pPr>
      <w:r>
        <w:lastRenderedPageBreak/>
        <w:t>1st round (Issue#1-3)</w:t>
      </w:r>
    </w:p>
    <w:p w14:paraId="31ED0883" w14:textId="77777777" w:rsidR="00544538" w:rsidRDefault="004A75F8">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TableGrid"/>
        <w:tblW w:w="0" w:type="auto"/>
        <w:tblLayout w:type="fixed"/>
        <w:tblLook w:val="04A0" w:firstRow="1" w:lastRow="0" w:firstColumn="1" w:lastColumn="0" w:noHBand="0" w:noVBand="1"/>
      </w:tblPr>
      <w:tblGrid>
        <w:gridCol w:w="1236"/>
        <w:gridCol w:w="8395"/>
      </w:tblGrid>
      <w:tr w:rsidR="00544538" w14:paraId="56240E82" w14:textId="77777777">
        <w:tc>
          <w:tcPr>
            <w:tcW w:w="1236" w:type="dxa"/>
          </w:tcPr>
          <w:p w14:paraId="6D6C4934"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6E4131E5"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38F3BA7A" w14:textId="77777777">
        <w:tc>
          <w:tcPr>
            <w:tcW w:w="1236" w:type="dxa"/>
          </w:tcPr>
          <w:p w14:paraId="404D75DB"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6AF2A39" w14:textId="77777777" w:rsidR="00544538" w:rsidRDefault="004A75F8">
            <w:pPr>
              <w:spacing w:after="120"/>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544538" w14:paraId="7E029C28" w14:textId="77777777">
        <w:tc>
          <w:tcPr>
            <w:tcW w:w="1236" w:type="dxa"/>
          </w:tcPr>
          <w:p w14:paraId="7945B834"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2B89396" w14:textId="77777777" w:rsidR="00544538" w:rsidRDefault="004A75F8">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544538" w14:paraId="0E67DEEB" w14:textId="77777777">
        <w:tc>
          <w:tcPr>
            <w:tcW w:w="1236" w:type="dxa"/>
          </w:tcPr>
          <w:p w14:paraId="452DB35A"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546682E" w14:textId="77777777" w:rsidR="00544538" w:rsidRDefault="004A75F8">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79175013" w14:textId="77777777" w:rsidR="00544538" w:rsidRDefault="004A75F8">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544538" w14:paraId="5F4EAF71" w14:textId="77777777">
        <w:tc>
          <w:tcPr>
            <w:tcW w:w="1236" w:type="dxa"/>
          </w:tcPr>
          <w:p w14:paraId="41DF9425"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394320D0" w14:textId="77777777" w:rsidR="00544538" w:rsidRDefault="004A75F8">
            <w:pPr>
              <w:spacing w:after="120"/>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544538" w14:paraId="05C5E9C9" w14:textId="77777777">
        <w:tc>
          <w:tcPr>
            <w:tcW w:w="1236" w:type="dxa"/>
          </w:tcPr>
          <w:p w14:paraId="68AD60C2"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5E65E318" w14:textId="77777777" w:rsidR="00544538" w:rsidRDefault="004A75F8">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544538" w14:paraId="50447400" w14:textId="77777777">
        <w:tc>
          <w:tcPr>
            <w:tcW w:w="1236" w:type="dxa"/>
          </w:tcPr>
          <w:p w14:paraId="14A6843C"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532BBED3" w14:textId="77777777" w:rsidR="00544538" w:rsidRDefault="004A75F8">
            <w:pPr>
              <w:spacing w:after="120"/>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544538" w14:paraId="467447C0" w14:textId="77777777">
        <w:tc>
          <w:tcPr>
            <w:tcW w:w="1236" w:type="dxa"/>
          </w:tcPr>
          <w:p w14:paraId="6D230B8C"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747EFB1C" w14:textId="77777777" w:rsidR="00544538" w:rsidRDefault="004A75F8">
            <w:pPr>
              <w:spacing w:after="120"/>
              <w:rPr>
                <w:rFonts w:eastAsiaTheme="minorEastAsia"/>
                <w:lang w:val="en-US" w:eastAsia="zh-CN"/>
              </w:rPr>
            </w:pPr>
            <w:r>
              <w:rPr>
                <w:rFonts w:eastAsiaTheme="minorEastAsia"/>
                <w:lang w:val="en-US" w:eastAsia="zh-CN"/>
              </w:rPr>
              <w:t>Agree with all other above.</w:t>
            </w:r>
          </w:p>
        </w:tc>
      </w:tr>
      <w:tr w:rsidR="00544538" w14:paraId="7CF20613" w14:textId="77777777">
        <w:tc>
          <w:tcPr>
            <w:tcW w:w="1236" w:type="dxa"/>
          </w:tcPr>
          <w:p w14:paraId="75F15DD9"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47AA4A83" w14:textId="77777777" w:rsidR="00544538" w:rsidRDefault="004A75F8">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6AF96704" w14:textId="77777777" w:rsidR="00544538" w:rsidRDefault="004A75F8">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544538" w14:paraId="2C3C3A76" w14:textId="77777777">
        <w:tc>
          <w:tcPr>
            <w:tcW w:w="1236" w:type="dxa"/>
          </w:tcPr>
          <w:p w14:paraId="6BE01065"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0DE1D886" w14:textId="77777777" w:rsidR="00544538" w:rsidRDefault="004A75F8">
            <w:pPr>
              <w:spacing w:after="120"/>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544538" w14:paraId="0BC9ECFA" w14:textId="77777777">
        <w:tc>
          <w:tcPr>
            <w:tcW w:w="1236" w:type="dxa"/>
          </w:tcPr>
          <w:p w14:paraId="1D9B9A09"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75710496"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think </w:t>
            </w:r>
            <w:r>
              <w:rPr>
                <w:i/>
                <w:iCs/>
                <w:lang w:val="en-US" w:eastAsia="ja-JP"/>
              </w:rPr>
              <w:t>numberOfrepetitions</w:t>
            </w:r>
            <w:r>
              <w:rPr>
                <w:lang w:val="en-US" w:eastAsia="ja-JP"/>
              </w:rPr>
              <w:t xml:space="preserve"> is only included in the TDRA table configured for DCI format 0-1 and 0-2 as in Rel.15/16 specification is sufficient.</w:t>
            </w:r>
          </w:p>
        </w:tc>
      </w:tr>
      <w:tr w:rsidR="00544538" w14:paraId="3018B414" w14:textId="77777777">
        <w:tc>
          <w:tcPr>
            <w:tcW w:w="1236" w:type="dxa"/>
          </w:tcPr>
          <w:p w14:paraId="5C94D74F"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5514DD25" w14:textId="77777777" w:rsidR="00544538" w:rsidRDefault="004A75F8">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1C74C06A" w14:textId="77777777" w:rsidR="00544538" w:rsidRDefault="004A75F8">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46067288" w14:textId="77777777" w:rsidR="00544538" w:rsidRDefault="004A75F8">
            <w:pPr>
              <w:numPr>
                <w:ilvl w:val="0"/>
                <w:numId w:val="14"/>
              </w:numPr>
              <w:spacing w:after="120"/>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0064A4F3" w14:textId="77777777" w:rsidR="00544538" w:rsidRDefault="004A75F8">
            <w:pPr>
              <w:numPr>
                <w:ilvl w:val="0"/>
                <w:numId w:val="14"/>
              </w:numPr>
              <w:spacing w:after="120"/>
              <w:rPr>
                <w:lang w:val="en-US" w:eastAsia="ja-JP"/>
              </w:rPr>
            </w:pPr>
            <w:r>
              <w:rPr>
                <w:rFonts w:hint="eastAsia"/>
                <w:lang w:val="en-US" w:eastAsia="zh-CN"/>
              </w:rPr>
              <w:lastRenderedPageBreak/>
              <w:t xml:space="preserve">In coverage limited scenario, it may more typical to use DCI format 0_0. </w:t>
            </w:r>
          </w:p>
        </w:tc>
      </w:tr>
      <w:tr w:rsidR="00544538" w14:paraId="080019D4" w14:textId="77777777">
        <w:tc>
          <w:tcPr>
            <w:tcW w:w="1236" w:type="dxa"/>
          </w:tcPr>
          <w:p w14:paraId="3EC126C7" w14:textId="77777777" w:rsidR="00544538" w:rsidRDefault="004A75F8">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12F97B69" w14:textId="77777777" w:rsidR="00544538" w:rsidRDefault="004A75F8">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544538" w14:paraId="17E96FE5" w14:textId="77777777">
        <w:tc>
          <w:tcPr>
            <w:tcW w:w="1236" w:type="dxa"/>
          </w:tcPr>
          <w:p w14:paraId="06EB93B7"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168E81B7" w14:textId="77777777" w:rsidR="00544538" w:rsidRDefault="004A75F8">
            <w:pPr>
              <w:spacing w:after="120"/>
              <w:rPr>
                <w:rFonts w:eastAsiaTheme="minorEastAsia"/>
                <w:lang w:val="en-US" w:eastAsia="zh-CN"/>
              </w:rPr>
            </w:pPr>
            <w:r>
              <w:rPr>
                <w:rFonts w:eastAsiaTheme="minorEastAsia" w:hint="eastAsia"/>
                <w:lang w:val="en-US" w:eastAsia="zh-CN"/>
              </w:rPr>
              <w:t xml:space="preserve">We think the motivation is not strong. </w:t>
            </w:r>
          </w:p>
          <w:p w14:paraId="7412FFBA" w14:textId="77777777" w:rsidR="00544538" w:rsidRDefault="004A75F8">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544538" w14:paraId="7C40F068" w14:textId="77777777">
        <w:tc>
          <w:tcPr>
            <w:tcW w:w="1236" w:type="dxa"/>
          </w:tcPr>
          <w:p w14:paraId="71765844"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4250BC2" w14:textId="77777777" w:rsidR="00544538" w:rsidRDefault="004A75F8">
            <w:pPr>
              <w:spacing w:after="120"/>
              <w:rPr>
                <w:rFonts w:eastAsiaTheme="minorEastAsia"/>
                <w:lang w:val="en-US" w:eastAsia="zh-CN"/>
              </w:rPr>
            </w:pPr>
            <w:r>
              <w:rPr>
                <w:rFonts w:eastAsiaTheme="minorEastAsia"/>
                <w:lang w:val="en-US" w:eastAsia="zh-CN"/>
              </w:rPr>
              <w:t xml:space="preserve">We don’t see the necessity. </w:t>
            </w:r>
          </w:p>
        </w:tc>
      </w:tr>
      <w:tr w:rsidR="00544538" w14:paraId="1B5729B7" w14:textId="77777777">
        <w:tc>
          <w:tcPr>
            <w:tcW w:w="1236" w:type="dxa"/>
          </w:tcPr>
          <w:p w14:paraId="6253CB4D"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3AB3D30" w14:textId="77777777" w:rsidR="00544538" w:rsidRDefault="004A75F8">
            <w:pPr>
              <w:spacing w:after="120"/>
              <w:rPr>
                <w:rFonts w:eastAsiaTheme="minorEastAsia"/>
                <w:lang w:val="en-US" w:eastAsia="zh-CN"/>
              </w:rPr>
            </w:pPr>
            <w:r>
              <w:rPr>
                <w:rFonts w:eastAsiaTheme="minorEastAsia"/>
                <w:lang w:val="en-US" w:eastAsia="zh-CN"/>
              </w:rPr>
              <w:t>No strong motivation to enhance the DCI format 0_0.</w:t>
            </w:r>
          </w:p>
        </w:tc>
      </w:tr>
      <w:tr w:rsidR="00544538" w14:paraId="19358C66" w14:textId="77777777">
        <w:tc>
          <w:tcPr>
            <w:tcW w:w="1236" w:type="dxa"/>
          </w:tcPr>
          <w:p w14:paraId="79E80BB2"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615B109" w14:textId="77777777" w:rsidR="00544538" w:rsidRDefault="004A75F8">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544538" w14:paraId="2445FD67" w14:textId="77777777">
        <w:tc>
          <w:tcPr>
            <w:tcW w:w="1236" w:type="dxa"/>
          </w:tcPr>
          <w:p w14:paraId="3657EEA3"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666AA4ED" w14:textId="77777777" w:rsidR="00544538" w:rsidRDefault="004A75F8">
            <w:pPr>
              <w:spacing w:after="120"/>
              <w:rPr>
                <w:rFonts w:eastAsiaTheme="minorEastAsia"/>
                <w:lang w:val="en-US" w:eastAsia="zh-CN"/>
              </w:rPr>
            </w:pPr>
            <w:r>
              <w:rPr>
                <w:rFonts w:eastAsiaTheme="minorEastAsia"/>
                <w:lang w:val="en-US" w:eastAsia="zh-CN"/>
              </w:rPr>
              <w:t>Agree with vivo.</w:t>
            </w:r>
          </w:p>
        </w:tc>
      </w:tr>
      <w:tr w:rsidR="00544538" w14:paraId="51FA644F" w14:textId="77777777">
        <w:tc>
          <w:tcPr>
            <w:tcW w:w="1236" w:type="dxa"/>
          </w:tcPr>
          <w:p w14:paraId="2C172213" w14:textId="77777777" w:rsidR="00544538" w:rsidRDefault="004A75F8">
            <w:pPr>
              <w:spacing w:after="120"/>
              <w:rPr>
                <w:rFonts w:eastAsiaTheme="minorEastAsia"/>
                <w:lang w:val="en-US" w:eastAsia="zh-CN"/>
              </w:rPr>
            </w:pPr>
            <w:r>
              <w:rPr>
                <w:lang w:val="en-US" w:eastAsia="ja-JP"/>
              </w:rPr>
              <w:t>Huawei/HiSilicon</w:t>
            </w:r>
          </w:p>
        </w:tc>
        <w:tc>
          <w:tcPr>
            <w:tcW w:w="8395" w:type="dxa"/>
          </w:tcPr>
          <w:p w14:paraId="0E82FB96" w14:textId="77777777" w:rsidR="00544538" w:rsidRDefault="004A75F8">
            <w:pPr>
              <w:spacing w:after="120"/>
              <w:rPr>
                <w:rFonts w:eastAsiaTheme="minorEastAsia"/>
                <w:lang w:val="en-US" w:eastAsia="zh-CN"/>
              </w:rPr>
            </w:pPr>
            <w:r>
              <w:rPr>
                <w:lang w:val="en-US" w:eastAsia="ja-JP"/>
              </w:rPr>
              <w:t xml:space="preserve">It is sufficient that </w:t>
            </w:r>
            <w:r>
              <w:rPr>
                <w:i/>
                <w:iCs/>
                <w:lang w:val="en-US" w:eastAsia="ja-JP"/>
              </w:rPr>
              <w:t>numberOfrepetitions</w:t>
            </w:r>
            <w:r>
              <w:rPr>
                <w:lang w:val="en-US" w:eastAsia="ja-JP"/>
              </w:rPr>
              <w:t xml:space="preserve"> is only included in the TDRA table configured for DCI format 0-1 and 0-2 as in Rel.15/16 specification.</w:t>
            </w:r>
          </w:p>
        </w:tc>
      </w:tr>
      <w:tr w:rsidR="00544538" w14:paraId="0C518052" w14:textId="77777777">
        <w:tc>
          <w:tcPr>
            <w:tcW w:w="1236" w:type="dxa"/>
          </w:tcPr>
          <w:p w14:paraId="0DE71B18"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76072CE0" w14:textId="77777777" w:rsidR="00544538" w:rsidRDefault="004A75F8">
            <w:pPr>
              <w:spacing w:after="120"/>
              <w:rPr>
                <w:lang w:val="en-US" w:eastAsia="ja-JP"/>
              </w:rPr>
            </w:pPr>
            <w:r>
              <w:rPr>
                <w:rFonts w:hint="eastAsia"/>
                <w:lang w:val="en-US" w:eastAsia="ja-JP"/>
              </w:rPr>
              <w:t>N</w:t>
            </w:r>
            <w:r>
              <w:rPr>
                <w:lang w:val="en-US" w:eastAsia="ja-JP"/>
              </w:rPr>
              <w:t>o need to apply to DCI format 0_0.</w:t>
            </w:r>
          </w:p>
        </w:tc>
      </w:tr>
      <w:tr w:rsidR="00544538" w14:paraId="0025FF63" w14:textId="77777777">
        <w:tc>
          <w:tcPr>
            <w:tcW w:w="1236" w:type="dxa"/>
          </w:tcPr>
          <w:p w14:paraId="2DB46F7B" w14:textId="77777777" w:rsidR="00544538" w:rsidRDefault="004A75F8">
            <w:pPr>
              <w:spacing w:after="120"/>
              <w:rPr>
                <w:lang w:val="en-US" w:eastAsia="ja-JP"/>
              </w:rPr>
            </w:pPr>
            <w:r>
              <w:rPr>
                <w:lang w:val="en-US" w:eastAsia="ja-JP"/>
              </w:rPr>
              <w:t>Rakuten Mobile</w:t>
            </w:r>
          </w:p>
        </w:tc>
        <w:tc>
          <w:tcPr>
            <w:tcW w:w="8395" w:type="dxa"/>
          </w:tcPr>
          <w:p w14:paraId="7E25832B" w14:textId="77777777" w:rsidR="00544538" w:rsidRDefault="004A75F8">
            <w:pPr>
              <w:spacing w:after="120"/>
              <w:rPr>
                <w:lang w:val="en-US" w:eastAsia="ja-JP"/>
              </w:rPr>
            </w:pPr>
            <w:r>
              <w:rPr>
                <w:lang w:val="en-US" w:eastAsia="ja-JP"/>
              </w:rPr>
              <w:t>We don’t think it is necessary to enhance the fallback DCI.</w:t>
            </w:r>
          </w:p>
        </w:tc>
      </w:tr>
      <w:tr w:rsidR="00544538" w14:paraId="27B771E6" w14:textId="77777777">
        <w:tc>
          <w:tcPr>
            <w:tcW w:w="1236" w:type="dxa"/>
          </w:tcPr>
          <w:p w14:paraId="4CC328B2" w14:textId="77777777" w:rsidR="00544538" w:rsidRDefault="004A75F8">
            <w:pPr>
              <w:spacing w:after="120"/>
              <w:rPr>
                <w:lang w:val="en-US" w:eastAsia="zh-CN"/>
              </w:rPr>
            </w:pPr>
            <w:r>
              <w:rPr>
                <w:rFonts w:hint="eastAsia"/>
                <w:lang w:val="en-US" w:eastAsia="zh-CN"/>
              </w:rPr>
              <w:t>ZTE</w:t>
            </w:r>
          </w:p>
        </w:tc>
        <w:tc>
          <w:tcPr>
            <w:tcW w:w="8395" w:type="dxa"/>
          </w:tcPr>
          <w:p w14:paraId="75FD0330" w14:textId="77777777" w:rsidR="00544538" w:rsidRDefault="004A75F8">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6703E74" w14:textId="77777777" w:rsidR="00544538" w:rsidRDefault="004A75F8">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1B189EEA" w14:textId="77777777" w:rsidR="00544538" w:rsidRDefault="004A75F8">
            <w:pPr>
              <w:rPr>
                <w:color w:val="000000"/>
                <w:lang w:val="en-US" w:eastAsia="zh-CN"/>
              </w:rPr>
            </w:pPr>
            <w:r>
              <w:rPr>
                <w:rFonts w:hint="eastAsia"/>
                <w:lang w:val="en-US" w:eastAsia="zh-CN"/>
              </w:rPr>
              <w:t xml:space="preserve">@Ericsson,@all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1A954862" w14:textId="77777777" w:rsidR="00544538" w:rsidRDefault="004A75F8">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TableGrid"/>
              <w:tblW w:w="0" w:type="auto"/>
              <w:tblLayout w:type="fixed"/>
              <w:tblLook w:val="04A0" w:firstRow="1" w:lastRow="0" w:firstColumn="1" w:lastColumn="0" w:noHBand="0" w:noVBand="1"/>
            </w:tblPr>
            <w:tblGrid>
              <w:gridCol w:w="8179"/>
            </w:tblGrid>
            <w:tr w:rsidR="00544538" w14:paraId="5A638E29" w14:textId="77777777">
              <w:tc>
                <w:tcPr>
                  <w:tcW w:w="8179" w:type="dxa"/>
                </w:tcPr>
                <w:p w14:paraId="6C06951E" w14:textId="77777777" w:rsidR="00544538" w:rsidRDefault="004A75F8">
                  <w:pPr>
                    <w:pStyle w:val="B1"/>
                  </w:pPr>
                  <w:r>
                    <w:t>-</w:t>
                  </w:r>
                  <w:r>
                    <w:tab/>
                  </w:r>
                  <w:r>
                    <w:rPr>
                      <w:highlight w:val="yellow"/>
                    </w:rPr>
                    <w:t xml:space="preserve">For Type 1 PUSCH transmissions with a configured grant, </w:t>
                  </w:r>
                  <w:r>
                    <w:t xml:space="preserve">the following parameters are given in </w:t>
                  </w:r>
                  <w:r>
                    <w:rPr>
                      <w:i/>
                    </w:rPr>
                    <w:t>configuredGrantConfig</w:t>
                  </w:r>
                  <w:r>
                    <w:t xml:space="preserve"> unless mentioned otherwise:</w:t>
                  </w:r>
                </w:p>
                <w:p w14:paraId="53937E9B" w14:textId="77777777" w:rsidR="00544538" w:rsidRDefault="004A75F8">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r>
                    <w:rPr>
                      <w:i/>
                    </w:rPr>
                    <w:t>pusch-RepTypeIndicator</w:t>
                  </w:r>
                  <w:r>
                    <w:t xml:space="preserve"> in </w:t>
                  </w:r>
                  <w:r>
                    <w:rPr>
                      <w:rFonts w:eastAsia="DengXian" w:hint="eastAsia"/>
                      <w:i/>
                      <w:color w:val="000000"/>
                      <w:lang w:eastAsia="zh-CN"/>
                    </w:rPr>
                    <w:t>rrc-ConfiguredUplinkGrant</w:t>
                  </w:r>
                  <w:r>
                    <w:t xml:space="preserve"> is configured and set to </w:t>
                  </w:r>
                  <w:r>
                    <w:rPr>
                      <w:color w:val="000000"/>
                    </w:rPr>
                    <w:t>‘pusch-RepTypeB’,</w:t>
                  </w:r>
                  <w:r>
                    <w:t xml:space="preserve"> PUSCH repetition type B is applied; otherwise, PUSCH repetition type A is applied;  </w:t>
                  </w:r>
                </w:p>
                <w:p w14:paraId="5C6CF0ED" w14:textId="77777777" w:rsidR="00544538" w:rsidRDefault="004A75F8">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3851A179" w14:textId="77777777" w:rsidR="00544538" w:rsidRDefault="00544538">
            <w:pPr>
              <w:rPr>
                <w:color w:val="000000"/>
                <w:lang w:val="en-US" w:eastAsia="zh-CN"/>
              </w:rPr>
            </w:pPr>
          </w:p>
          <w:p w14:paraId="2EAC6BFC" w14:textId="77777777" w:rsidR="00544538" w:rsidRDefault="00544538">
            <w:pPr>
              <w:spacing w:after="120"/>
              <w:rPr>
                <w:lang w:val="en-US" w:eastAsia="ja-JP"/>
              </w:rPr>
            </w:pPr>
          </w:p>
        </w:tc>
      </w:tr>
      <w:tr w:rsidR="00544538" w14:paraId="60A12879" w14:textId="77777777">
        <w:tc>
          <w:tcPr>
            <w:tcW w:w="1236" w:type="dxa"/>
          </w:tcPr>
          <w:p w14:paraId="439945BE" w14:textId="77777777" w:rsidR="00544538" w:rsidRDefault="004A75F8">
            <w:pPr>
              <w:spacing w:after="120"/>
              <w:rPr>
                <w:lang w:val="en-US" w:eastAsia="zh-CN"/>
              </w:rPr>
            </w:pPr>
            <w:r>
              <w:rPr>
                <w:rFonts w:hint="eastAsia"/>
                <w:lang w:val="en-US" w:eastAsia="ja-JP"/>
              </w:rPr>
              <w:t>F</w:t>
            </w:r>
            <w:r>
              <w:rPr>
                <w:lang w:val="en-US" w:eastAsia="ja-JP"/>
              </w:rPr>
              <w:t>L</w:t>
            </w:r>
          </w:p>
        </w:tc>
        <w:tc>
          <w:tcPr>
            <w:tcW w:w="8395" w:type="dxa"/>
          </w:tcPr>
          <w:p w14:paraId="6A1564E9" w14:textId="77777777" w:rsidR="00544538" w:rsidRDefault="004A75F8">
            <w:pPr>
              <w:spacing w:after="120"/>
              <w:rPr>
                <w:lang w:val="en-US" w:eastAsia="ja-JP"/>
              </w:rPr>
            </w:pPr>
            <w:r>
              <w:rPr>
                <w:rFonts w:hint="eastAsia"/>
                <w:lang w:val="en-US" w:eastAsia="ja-JP"/>
              </w:rPr>
              <w:t>@</w:t>
            </w:r>
            <w:r>
              <w:rPr>
                <w:lang w:val="en-US" w:eastAsia="ja-JP"/>
              </w:rPr>
              <w:t>ZTE:</w:t>
            </w:r>
          </w:p>
          <w:p w14:paraId="51CD2525" w14:textId="77777777" w:rsidR="00544538" w:rsidRDefault="004A75F8">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r>
              <w:rPr>
                <w:i/>
                <w:iCs/>
              </w:rPr>
              <w:t>numberOfRepetitions</w:t>
            </w:r>
            <w:r>
              <w:t xml:space="preserve"> for DCI format 0_0</w:t>
            </w:r>
            <w:r>
              <w:rPr>
                <w:lang w:val="en-US" w:eastAsia="ja-JP"/>
              </w:rPr>
              <w:t>”. Therefore, in my understanding, unless we make some change on this part in Rel-</w:t>
            </w:r>
            <w:r>
              <w:rPr>
                <w:lang w:val="en-US" w:eastAsia="ja-JP"/>
              </w:rPr>
              <w:lastRenderedPageBreak/>
              <w:t>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TableGrid"/>
              <w:tblW w:w="0" w:type="auto"/>
              <w:tblLayout w:type="fixed"/>
              <w:tblLook w:val="04A0" w:firstRow="1" w:lastRow="0" w:firstColumn="1" w:lastColumn="0" w:noHBand="0" w:noVBand="1"/>
            </w:tblPr>
            <w:tblGrid>
              <w:gridCol w:w="8169"/>
            </w:tblGrid>
            <w:tr w:rsidR="00544538" w14:paraId="2203BADD" w14:textId="77777777">
              <w:tc>
                <w:tcPr>
                  <w:tcW w:w="8169" w:type="dxa"/>
                </w:tcPr>
                <w:p w14:paraId="4616E8DD" w14:textId="77777777" w:rsidR="00544538" w:rsidRDefault="004A75F8">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77F039C1" w14:textId="77777777" w:rsidR="00544538" w:rsidRDefault="004A75F8">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55E4884A" w14:textId="77777777" w:rsidR="00544538" w:rsidRDefault="004A75F8">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3B4D5D5E" w14:textId="77777777" w:rsidR="00544538" w:rsidRDefault="004A75F8">
                  <w:pPr>
                    <w:pStyle w:val="B1"/>
                  </w:pPr>
                  <w:r>
                    <w:t>-</w:t>
                  </w:r>
                  <w:r>
                    <w:tab/>
                    <w:t xml:space="preserve">otherwise </w:t>
                  </w:r>
                  <w:r>
                    <w:rPr>
                      <w:i/>
                    </w:rPr>
                    <w:t>K=1</w:t>
                  </w:r>
                  <w:r>
                    <w:t>.</w:t>
                  </w:r>
                </w:p>
              </w:tc>
            </w:tr>
          </w:tbl>
          <w:p w14:paraId="0424705A" w14:textId="77777777" w:rsidR="00544538" w:rsidRDefault="00544538">
            <w:pPr>
              <w:spacing w:after="120"/>
              <w:rPr>
                <w:lang w:val="en-US" w:eastAsia="ja-JP"/>
              </w:rPr>
            </w:pPr>
          </w:p>
          <w:p w14:paraId="04F6EBCA" w14:textId="77777777" w:rsidR="00544538" w:rsidRDefault="004A75F8">
            <w:pPr>
              <w:spacing w:after="120"/>
              <w:rPr>
                <w:lang w:val="en-US" w:eastAsia="ja-JP"/>
              </w:rPr>
            </w:pPr>
            <w:r>
              <w:rPr>
                <w:rFonts w:hint="eastAsia"/>
                <w:lang w:val="en-US" w:eastAsia="ja-JP"/>
              </w:rPr>
              <w:t>@</w:t>
            </w:r>
            <w:r>
              <w:rPr>
                <w:lang w:val="en-US" w:eastAsia="ja-JP"/>
              </w:rPr>
              <w:t>Everyone:</w:t>
            </w:r>
          </w:p>
          <w:p w14:paraId="0FC0559D" w14:textId="77777777" w:rsidR="00544538" w:rsidRDefault="004A75F8">
            <w:pPr>
              <w:spacing w:after="120"/>
              <w:rPr>
                <w:lang w:val="en-US" w:eastAsia="zh-CN"/>
              </w:rPr>
            </w:pPr>
            <w:r>
              <w:rPr>
                <w:rFonts w:hint="eastAsia"/>
                <w:lang w:val="en-US" w:eastAsia="ja-JP"/>
              </w:rPr>
              <w:t>P</w:t>
            </w:r>
            <w:r>
              <w:rPr>
                <w:lang w:val="en-US" w:eastAsia="ja-JP"/>
              </w:rPr>
              <w:t>lease provide your views on this point!</w:t>
            </w:r>
          </w:p>
        </w:tc>
      </w:tr>
      <w:tr w:rsidR="00544538" w14:paraId="06E5E4D7" w14:textId="77777777">
        <w:tc>
          <w:tcPr>
            <w:tcW w:w="1236" w:type="dxa"/>
          </w:tcPr>
          <w:p w14:paraId="219A8BE4" w14:textId="77777777" w:rsidR="00544538" w:rsidRDefault="004A75F8">
            <w:pPr>
              <w:spacing w:after="120"/>
              <w:rPr>
                <w:lang w:val="en-US" w:eastAsia="zh-CN"/>
              </w:rPr>
            </w:pPr>
            <w:r>
              <w:rPr>
                <w:rFonts w:hint="eastAsia"/>
                <w:lang w:val="en-US" w:eastAsia="zh-CN"/>
              </w:rPr>
              <w:lastRenderedPageBreak/>
              <w:t>ZTE2</w:t>
            </w:r>
          </w:p>
        </w:tc>
        <w:tc>
          <w:tcPr>
            <w:tcW w:w="8395" w:type="dxa"/>
          </w:tcPr>
          <w:p w14:paraId="40F56CD0" w14:textId="77777777" w:rsidR="00544538" w:rsidRDefault="004A75F8">
            <w:pPr>
              <w:spacing w:after="120"/>
              <w:rPr>
                <w:lang w:val="en-US" w:eastAsia="zh-CN"/>
              </w:rPr>
            </w:pPr>
            <w:r>
              <w:rPr>
                <w:rFonts w:hint="eastAsia"/>
                <w:lang w:val="en-US" w:eastAsia="zh-CN"/>
              </w:rPr>
              <w:t>Thanks FL for clarification.</w:t>
            </w:r>
          </w:p>
          <w:p w14:paraId="225C503D" w14:textId="77777777" w:rsidR="00544538" w:rsidRDefault="004A75F8">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r>
              <w:rPr>
                <w:i/>
              </w:rPr>
              <w:t>pusch-AggregationFactor</w:t>
            </w:r>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r>
              <w:rPr>
                <w:i/>
                <w:iCs/>
              </w:rPr>
              <w:t>numberOfRepetitions</w:t>
            </w:r>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r>
              <w:rPr>
                <w:i/>
                <w:iCs/>
              </w:rPr>
              <w:t>numberOfRepetitions</w:t>
            </w:r>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TableGrid"/>
              <w:tblW w:w="0" w:type="auto"/>
              <w:tblLayout w:type="fixed"/>
              <w:tblLook w:val="04A0" w:firstRow="1" w:lastRow="0" w:firstColumn="1" w:lastColumn="0" w:noHBand="0" w:noVBand="1"/>
            </w:tblPr>
            <w:tblGrid>
              <w:gridCol w:w="8179"/>
            </w:tblGrid>
            <w:tr w:rsidR="00544538" w14:paraId="05DBD81A" w14:textId="77777777">
              <w:tc>
                <w:tcPr>
                  <w:tcW w:w="8179" w:type="dxa"/>
                </w:tcPr>
                <w:p w14:paraId="4A7F047C" w14:textId="77777777" w:rsidR="00544538" w:rsidRDefault="004A75F8">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5DFE02C2" w14:textId="77777777" w:rsidR="00544538" w:rsidRDefault="00544538">
            <w:pPr>
              <w:spacing w:after="120"/>
              <w:rPr>
                <w:lang w:val="en-US" w:eastAsia="zh-CN"/>
              </w:rPr>
            </w:pPr>
          </w:p>
          <w:p w14:paraId="74BCB7D9" w14:textId="77777777" w:rsidR="00544538" w:rsidRDefault="004A75F8">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3C88B9E3" w14:textId="77777777" w:rsidR="00544538" w:rsidRDefault="00544538">
      <w:pPr>
        <w:rPr>
          <w:rFonts w:eastAsia="Yu Mincho"/>
          <w:lang w:val="en-US" w:eastAsia="ja-JP"/>
        </w:rPr>
      </w:pPr>
    </w:p>
    <w:p w14:paraId="645012A1" w14:textId="77777777" w:rsidR="00544538" w:rsidRDefault="004A75F8">
      <w:pPr>
        <w:pStyle w:val="3"/>
      </w:pPr>
      <w:r>
        <w:t>1st round summary(Issue#1-3)</w:t>
      </w:r>
    </w:p>
    <w:p w14:paraId="6EE78A2B"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AC921A" w14:textId="77777777" w:rsidR="00544538" w:rsidRDefault="004A75F8">
      <w:pPr>
        <w:pStyle w:val="ListParagraph"/>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4E6DBA4C"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Support (1 company): ZTE</w:t>
      </w:r>
    </w:p>
    <w:p w14:paraId="6290E10E" w14:textId="77777777" w:rsidR="00544538" w:rsidRDefault="004A75F8">
      <w:pPr>
        <w:pStyle w:val="ListParagraph"/>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Lenovo/Motorola Mobility, Sierra Wireless, Qualcomm, Samsung, Panasonic, LG, CATT, Spreadtrum, CMCC, OPPO, Xiaomi, Huawei/HiSilicon, Sharp, Rakuten Mobile</w:t>
      </w:r>
    </w:p>
    <w:p w14:paraId="6B16C20E"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631F8979"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14:paraId="4BE9C07F" w14:textId="77777777" w:rsidR="00544538" w:rsidRDefault="00544538">
      <w:pPr>
        <w:rPr>
          <w:rFonts w:eastAsia="Yu Mincho"/>
          <w:lang w:val="sv-SE" w:eastAsia="ja-JP"/>
        </w:rPr>
      </w:pPr>
    </w:p>
    <w:p w14:paraId="618AA44C" w14:textId="77777777" w:rsidR="00544538" w:rsidRDefault="004A75F8">
      <w:pPr>
        <w:pStyle w:val="3"/>
      </w:pPr>
      <w:r>
        <w:rPr>
          <w:rFonts w:hint="eastAsia"/>
        </w:rPr>
        <w:t>2nd</w:t>
      </w:r>
      <w:r>
        <w:t xml:space="preserve"> round (Issue#1-3)</w:t>
      </w:r>
    </w:p>
    <w:p w14:paraId="1ECDE17C" w14:textId="77777777" w:rsidR="00544538" w:rsidRDefault="004A75F8">
      <w:pPr>
        <w:rPr>
          <w:rFonts w:eastAsia="Yu Mincho"/>
          <w:lang w:val="sv-SE" w:eastAsia="ja-JP"/>
        </w:rPr>
      </w:pPr>
      <w:r>
        <w:rPr>
          <w:rFonts w:eastAsia="Yu Mincho"/>
          <w:lang w:val="sv-SE" w:eastAsia="ja-JP"/>
        </w:rPr>
        <w:t xml:space="preserve"> Companies are invited to answer the following questions.</w:t>
      </w:r>
    </w:p>
    <w:p w14:paraId="5B501EC6"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2BB96BC5"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TableGrid"/>
        <w:tblW w:w="0" w:type="auto"/>
        <w:tblInd w:w="420" w:type="dxa"/>
        <w:tblLook w:val="04A0" w:firstRow="1" w:lastRow="0" w:firstColumn="1" w:lastColumn="0" w:noHBand="0" w:noVBand="1"/>
      </w:tblPr>
      <w:tblGrid>
        <w:gridCol w:w="9211"/>
      </w:tblGrid>
      <w:tr w:rsidR="00544538" w14:paraId="1C5D3E73" w14:textId="77777777">
        <w:tc>
          <w:tcPr>
            <w:tcW w:w="9631" w:type="dxa"/>
          </w:tcPr>
          <w:p w14:paraId="0368363E" w14:textId="77777777" w:rsidR="00544538" w:rsidRDefault="004A75F8">
            <w:pPr>
              <w:rPr>
                <w:u w:val="single"/>
                <w:lang w:val="en-US" w:eastAsia="ja-JP"/>
              </w:rPr>
            </w:pPr>
            <w:r>
              <w:rPr>
                <w:highlight w:val="green"/>
                <w:u w:val="single"/>
                <w:lang w:eastAsia="ja-JP"/>
              </w:rPr>
              <w:t>Agreements:</w:t>
            </w:r>
          </w:p>
          <w:p w14:paraId="4FF59B8D" w14:textId="77777777" w:rsidR="00544538" w:rsidRDefault="004A75F8">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40318D88" w14:textId="77777777" w:rsidR="00544538" w:rsidRDefault="00544538">
      <w:pPr>
        <w:pStyle w:val="ListParagraph"/>
        <w:ind w:left="420" w:firstLineChars="0" w:firstLine="0"/>
        <w:rPr>
          <w:rFonts w:eastAsia="Yu Mincho"/>
          <w:lang w:val="sv-SE" w:eastAsia="ja-JP"/>
        </w:rPr>
      </w:pPr>
    </w:p>
    <w:p w14:paraId="480F6662"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11D79E7D" w14:textId="77777777" w:rsidR="00544538" w:rsidRDefault="00544538">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544538" w14:paraId="71DBEBDD" w14:textId="77777777">
        <w:tc>
          <w:tcPr>
            <w:tcW w:w="1236" w:type="dxa"/>
          </w:tcPr>
          <w:p w14:paraId="17E7CF92"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312C352"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363B90AB" w14:textId="77777777">
        <w:tc>
          <w:tcPr>
            <w:tcW w:w="1236" w:type="dxa"/>
          </w:tcPr>
          <w:p w14:paraId="1CF47DA4"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6A84B5E5" w14:textId="77777777" w:rsidR="00544538" w:rsidRDefault="004A75F8">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004310AD" w14:textId="77777777" w:rsidR="00544538" w:rsidRDefault="004A75F8">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r>
              <w:rPr>
                <w:i/>
                <w:iCs/>
              </w:rPr>
              <w:t>numberOfRepetitions</w:t>
            </w:r>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TableGrid"/>
              <w:tblW w:w="0" w:type="auto"/>
              <w:tblLayout w:type="fixed"/>
              <w:tblLook w:val="04A0" w:firstRow="1" w:lastRow="0" w:firstColumn="1" w:lastColumn="0" w:noHBand="0" w:noVBand="1"/>
            </w:tblPr>
            <w:tblGrid>
              <w:gridCol w:w="8179"/>
            </w:tblGrid>
            <w:tr w:rsidR="00544538" w14:paraId="591A0BB1" w14:textId="77777777">
              <w:tc>
                <w:tcPr>
                  <w:tcW w:w="8179" w:type="dxa"/>
                </w:tcPr>
                <w:p w14:paraId="27E36157" w14:textId="77777777" w:rsidR="00544538" w:rsidRDefault="004A75F8">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573F594B" w14:textId="77777777" w:rsidR="00544538" w:rsidRDefault="00544538">
            <w:pPr>
              <w:spacing w:after="120"/>
              <w:rPr>
                <w:rFonts w:eastAsiaTheme="minorEastAsia"/>
                <w:lang w:val="en-US" w:eastAsia="zh-CN"/>
              </w:rPr>
            </w:pPr>
          </w:p>
          <w:p w14:paraId="345183D7" w14:textId="77777777" w:rsidR="00544538" w:rsidRDefault="004A75F8">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544538" w14:paraId="07B86770" w14:textId="77777777">
        <w:tc>
          <w:tcPr>
            <w:tcW w:w="1236" w:type="dxa"/>
          </w:tcPr>
          <w:p w14:paraId="2629C77D"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2BD6D84F" w14:textId="77777777" w:rsidR="00544538" w:rsidRDefault="004A75F8">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6C3516A1" w14:textId="77777777" w:rsidR="00544538" w:rsidRDefault="004A75F8">
            <w:pPr>
              <w:spacing w:after="120"/>
              <w:rPr>
                <w:lang w:eastAsia="ja-JP"/>
              </w:rPr>
            </w:pPr>
            <w:r>
              <w:rPr>
                <w:rFonts w:hint="eastAsia"/>
                <w:lang w:eastAsia="ja-JP"/>
              </w:rPr>
              <w:t>Q</w:t>
            </w:r>
            <w:r>
              <w:rPr>
                <w:lang w:eastAsia="ja-JP"/>
              </w:rPr>
              <w:t>2: Yes. In our understanding, that is aligned with what we discussed when making the agreement.</w:t>
            </w:r>
          </w:p>
          <w:p w14:paraId="4BB206B7" w14:textId="77777777" w:rsidR="00544538" w:rsidRDefault="004A75F8">
            <w:pPr>
              <w:spacing w:after="120"/>
              <w:rPr>
                <w:lang w:eastAsia="ja-JP"/>
              </w:rPr>
            </w:pPr>
            <w:r>
              <w:rPr>
                <w:rFonts w:hint="eastAsia"/>
                <w:lang w:eastAsia="ja-JP"/>
              </w:rPr>
              <w:t>Q</w:t>
            </w:r>
            <w:r>
              <w:rPr>
                <w:lang w:eastAsia="ja-JP"/>
              </w:rPr>
              <w:t xml:space="preserve">3: N/A. </w:t>
            </w:r>
          </w:p>
        </w:tc>
      </w:tr>
      <w:tr w:rsidR="00544538" w14:paraId="3592E903" w14:textId="77777777">
        <w:tc>
          <w:tcPr>
            <w:tcW w:w="1236" w:type="dxa"/>
          </w:tcPr>
          <w:p w14:paraId="4864D5B4" w14:textId="77777777" w:rsidR="00544538" w:rsidRDefault="004A75F8">
            <w:pPr>
              <w:spacing w:after="120"/>
              <w:rPr>
                <w:lang w:val="en-US" w:eastAsia="ja-JP"/>
              </w:rPr>
            </w:pPr>
            <w:r>
              <w:rPr>
                <w:rFonts w:eastAsiaTheme="minorEastAsia"/>
                <w:lang w:val="en-US" w:eastAsia="zh-CN"/>
              </w:rPr>
              <w:t>Nokia/NSB</w:t>
            </w:r>
          </w:p>
        </w:tc>
        <w:tc>
          <w:tcPr>
            <w:tcW w:w="8395" w:type="dxa"/>
          </w:tcPr>
          <w:p w14:paraId="5F674610" w14:textId="77777777" w:rsidR="00544538" w:rsidRDefault="004A75F8">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17F7AE54" w14:textId="77777777" w:rsidR="00544538" w:rsidRDefault="004A75F8">
            <w:pPr>
              <w:spacing w:after="120"/>
              <w:rPr>
                <w:rFonts w:eastAsiaTheme="minorEastAsia"/>
                <w:lang w:eastAsia="zh-CN"/>
              </w:rPr>
            </w:pPr>
            <w:r>
              <w:rPr>
                <w:rFonts w:eastAsiaTheme="minorEastAsia"/>
                <w:u w:val="single"/>
                <w:lang w:eastAsia="zh-CN"/>
              </w:rPr>
              <w:lastRenderedPageBreak/>
              <w:t>Answer to Q2:</w:t>
            </w:r>
            <w:r>
              <w:rPr>
                <w:rFonts w:eastAsiaTheme="minorEastAsia"/>
                <w:lang w:eastAsia="zh-CN"/>
              </w:rPr>
              <w:t xml:space="preserve"> No. The agreement simply means that increasing the maximum number for the parameter </w:t>
            </w:r>
            <w:r>
              <w:rPr>
                <w:rFonts w:eastAsiaTheme="minorEastAsia"/>
                <w:i/>
                <w:iCs/>
                <w:lang w:eastAsia="zh-CN"/>
              </w:rPr>
              <w:t>numberofrepetitions</w:t>
            </w:r>
            <w:r>
              <w:rPr>
                <w:rFonts w:eastAsiaTheme="minorEastAsia"/>
                <w:lang w:eastAsia="zh-CN"/>
              </w:rPr>
              <w:t xml:space="preserve"> is supported, this is the whole point why we have the FFS on supporting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RepK</w:t>
            </w:r>
            <w:r>
              <w:rPr>
                <w:rFonts w:eastAsiaTheme="minorEastAsia"/>
                <w:lang w:eastAsia="zh-CN"/>
              </w:rPr>
              <w:t>. Let’s not forget that DCI format 0_1 with Rel-16 TDRA table can also be used to activate Type 2 CG. That’s why CG is included in the agreement.</w:t>
            </w:r>
          </w:p>
          <w:p w14:paraId="13E7902E" w14:textId="77777777" w:rsidR="00544538" w:rsidRDefault="004A75F8">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 xml:space="preserve">RepK </w:t>
            </w:r>
            <w:r>
              <w:rPr>
                <w:rFonts w:eastAsiaTheme="minorEastAsia"/>
                <w:lang w:eastAsia="zh-CN"/>
              </w:rPr>
              <w:t>is argued as unnecessary but modifying the Rel-15 TDRA table is necessary.</w:t>
            </w:r>
          </w:p>
        </w:tc>
      </w:tr>
      <w:tr w:rsidR="00544538" w14:paraId="75E5098F" w14:textId="77777777">
        <w:tc>
          <w:tcPr>
            <w:tcW w:w="1236" w:type="dxa"/>
          </w:tcPr>
          <w:p w14:paraId="6001E9AF" w14:textId="77777777" w:rsidR="00544538" w:rsidRDefault="004A75F8">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46ED75C" w14:textId="77777777" w:rsidR="00544538" w:rsidRDefault="004A75F8">
            <w:pPr>
              <w:spacing w:after="120"/>
              <w:rPr>
                <w:rFonts w:eastAsiaTheme="minorEastAsia"/>
                <w:lang w:eastAsia="zh-CN"/>
              </w:rPr>
            </w:pPr>
            <w:r>
              <w:rPr>
                <w:rFonts w:eastAsiaTheme="minorEastAsia"/>
                <w:lang w:eastAsia="zh-CN"/>
              </w:rPr>
              <w:t>Q1: Yes</w:t>
            </w:r>
          </w:p>
          <w:p w14:paraId="6B48B6C4" w14:textId="77777777" w:rsidR="00544538" w:rsidRDefault="004A75F8">
            <w:pPr>
              <w:spacing w:after="120"/>
              <w:rPr>
                <w:rFonts w:eastAsiaTheme="minorEastAsia"/>
                <w:lang w:eastAsia="zh-CN"/>
              </w:rPr>
            </w:pPr>
            <w:r>
              <w:rPr>
                <w:rFonts w:eastAsiaTheme="minorEastAsia"/>
                <w:lang w:eastAsia="zh-CN"/>
              </w:rPr>
              <w:t>Q2: Yes</w:t>
            </w:r>
          </w:p>
          <w:p w14:paraId="5F986EF1" w14:textId="77777777" w:rsidR="00544538" w:rsidRDefault="004A75F8">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544538" w14:paraId="29AD5993" w14:textId="77777777">
        <w:tc>
          <w:tcPr>
            <w:tcW w:w="1236" w:type="dxa"/>
          </w:tcPr>
          <w:p w14:paraId="6EACB65F"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72DD4B6D" w14:textId="77777777" w:rsidR="00544538" w:rsidRDefault="004A75F8">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EA38A9C" w14:textId="77777777" w:rsidR="00544538" w:rsidRDefault="004A75F8">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 xml:space="preserve">repK </w:t>
            </w:r>
            <w:r>
              <w:rPr>
                <w:rFonts w:eastAsiaTheme="minorEastAsia"/>
                <w:bCs/>
                <w:iCs/>
                <w:szCs w:val="24"/>
              </w:rPr>
              <w:t xml:space="preserve">support the increased maximum number of repetitions (which is still an open issue, </w:t>
            </w:r>
            <w:r>
              <w:rPr>
                <w:u w:val="single"/>
                <w:lang w:val="en-US" w:eastAsia="ja-JP"/>
              </w:rPr>
              <w:t>Issue#1-2)</w:t>
            </w:r>
          </w:p>
          <w:p w14:paraId="53095FCF" w14:textId="77777777" w:rsidR="00544538" w:rsidRDefault="004A75F8">
            <w:pPr>
              <w:spacing w:after="120"/>
              <w:rPr>
                <w:rFonts w:eastAsiaTheme="minorEastAsia"/>
                <w:lang w:eastAsia="zh-CN"/>
              </w:rPr>
            </w:pPr>
            <w:r>
              <w:rPr>
                <w:rFonts w:eastAsiaTheme="minorEastAsia"/>
                <w:lang w:eastAsia="zh-CN"/>
              </w:rPr>
              <w:t>Q3: N/A</w:t>
            </w:r>
          </w:p>
        </w:tc>
      </w:tr>
      <w:tr w:rsidR="00544538" w14:paraId="7E8787FB" w14:textId="77777777">
        <w:tc>
          <w:tcPr>
            <w:tcW w:w="1236" w:type="dxa"/>
          </w:tcPr>
          <w:p w14:paraId="7A5219EA"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3AB92B15" w14:textId="77777777" w:rsidR="00544538" w:rsidRDefault="004A75F8">
            <w:r>
              <w:rPr>
                <w:rFonts w:hint="eastAsia"/>
              </w:rPr>
              <w:t>Q</w:t>
            </w:r>
            <w:r>
              <w:t>1: Yes. Agree with Nokia, thanks for the exact part in the specification. We also support to reuse the same TDRA tables in Rel-17 CovEnh.</w:t>
            </w:r>
          </w:p>
          <w:p w14:paraId="6CB68EE1" w14:textId="77777777" w:rsidR="00544538" w:rsidRDefault="004A75F8">
            <w:r>
              <w:t xml:space="preserve"> Q2: NO. The agreement only include the case of configured grant PUSCH, not all type of configured grant PUSCH. Such as activated by DCI format 0_0 and Type 1 CG-PUSCH, which still use the REl-15 TDRA tables used for DCI 0_0. These TDRA tables cannot including either numberOfRepetitions introduced in Rel-16 URLLC, or new numberOfrepetitions</w:t>
            </w:r>
            <w:r>
              <w:rPr>
                <w:rFonts w:hint="eastAsia"/>
              </w:rPr>
              <w:t>-r17</w:t>
            </w:r>
            <w:r>
              <w:t>.</w:t>
            </w:r>
          </w:p>
          <w:p w14:paraId="32944E2B" w14:textId="77777777" w:rsidR="00544538" w:rsidRDefault="004A75F8">
            <w:r>
              <w:t>Q3: NO</w:t>
            </w:r>
          </w:p>
        </w:tc>
      </w:tr>
      <w:tr w:rsidR="00544538" w14:paraId="2E7ADB8A" w14:textId="77777777">
        <w:tc>
          <w:tcPr>
            <w:tcW w:w="1236" w:type="dxa"/>
          </w:tcPr>
          <w:p w14:paraId="3078A983"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200BCDD9" w14:textId="77777777" w:rsidR="00544538" w:rsidRDefault="004A75F8">
            <w:pPr>
              <w:rPr>
                <w:lang w:eastAsia="ja-JP"/>
              </w:rPr>
            </w:pPr>
            <w:r>
              <w:rPr>
                <w:lang w:eastAsia="ja-JP"/>
              </w:rPr>
              <w:t>Q1: Yes</w:t>
            </w:r>
          </w:p>
          <w:p w14:paraId="7FE4CDB4" w14:textId="77777777" w:rsidR="00544538" w:rsidRDefault="004A75F8">
            <w:pPr>
              <w:rPr>
                <w:lang w:eastAsia="ja-JP"/>
              </w:rPr>
            </w:pPr>
            <w:r>
              <w:rPr>
                <w:rFonts w:hint="eastAsia"/>
                <w:lang w:eastAsia="ja-JP"/>
              </w:rPr>
              <w:t>Q</w:t>
            </w:r>
            <w:r>
              <w:rPr>
                <w:lang w:eastAsia="ja-JP"/>
              </w:rPr>
              <w:t>2: Yes</w:t>
            </w:r>
          </w:p>
          <w:p w14:paraId="07B4645C" w14:textId="77777777" w:rsidR="00544538" w:rsidRDefault="004A75F8">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544538" w14:paraId="21855EBA" w14:textId="77777777">
        <w:tc>
          <w:tcPr>
            <w:tcW w:w="1236" w:type="dxa"/>
          </w:tcPr>
          <w:p w14:paraId="3A4506DD"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05251BF0" w14:textId="77777777" w:rsidR="00544538" w:rsidRDefault="004A75F8">
            <w:pPr>
              <w:rPr>
                <w:lang w:eastAsia="ja-JP"/>
              </w:rPr>
            </w:pPr>
            <w:r>
              <w:rPr>
                <w:lang w:eastAsia="ja-JP"/>
              </w:rPr>
              <w:t>Q1: Yes. We share similar view as Nokia.</w:t>
            </w:r>
          </w:p>
          <w:p w14:paraId="7BAD7CE2" w14:textId="77777777" w:rsidR="00544538" w:rsidRDefault="004A75F8">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499CDADE" w14:textId="77777777" w:rsidR="00544538" w:rsidRDefault="004A75F8">
            <w:pPr>
              <w:rPr>
                <w:lang w:eastAsia="ja-JP"/>
              </w:rPr>
            </w:pPr>
            <w:r>
              <w:rPr>
                <w:lang w:eastAsia="ja-JP"/>
              </w:rPr>
              <w:t xml:space="preserve">Q3: No. We share similar view as other companies that this is only for DCI format 0_1 and 0_2. </w:t>
            </w:r>
          </w:p>
        </w:tc>
      </w:tr>
      <w:tr w:rsidR="00544538" w14:paraId="7ABEECF3" w14:textId="77777777">
        <w:tc>
          <w:tcPr>
            <w:tcW w:w="1236" w:type="dxa"/>
          </w:tcPr>
          <w:p w14:paraId="148FC483"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6A729F3E" w14:textId="77777777" w:rsidR="00544538" w:rsidRDefault="004A75F8">
            <w:pPr>
              <w:spacing w:after="120"/>
              <w:rPr>
                <w:rFonts w:eastAsiaTheme="minorEastAsia"/>
                <w:lang w:eastAsia="zh-CN"/>
              </w:rPr>
            </w:pPr>
            <w:r>
              <w:rPr>
                <w:rFonts w:eastAsiaTheme="minorEastAsia"/>
                <w:lang w:eastAsia="zh-CN"/>
              </w:rPr>
              <w:t>Q1: Yes</w:t>
            </w:r>
          </w:p>
          <w:p w14:paraId="4A53FC91" w14:textId="77777777" w:rsidR="00544538" w:rsidRDefault="004A75F8">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r>
              <w:rPr>
                <w:rFonts w:eastAsiaTheme="minorEastAsia"/>
                <w:i/>
                <w:iCs/>
                <w:lang w:eastAsia="zh-CN"/>
              </w:rPr>
              <w:t>numberofrepetitions</w:t>
            </w:r>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130D27DC" w14:textId="77777777" w:rsidR="00544538" w:rsidRDefault="004A75F8">
            <w:pPr>
              <w:rPr>
                <w:lang w:eastAsia="ja-JP"/>
              </w:rPr>
            </w:pPr>
            <w:r>
              <w:rPr>
                <w:rFonts w:eastAsiaTheme="minorEastAsia"/>
                <w:lang w:eastAsia="zh-CN"/>
              </w:rPr>
              <w:t xml:space="preserve">Q3: </w:t>
            </w:r>
            <w:r>
              <w:rPr>
                <w:rFonts w:eastAsiaTheme="minorEastAsia" w:hint="eastAsia"/>
                <w:lang w:eastAsia="zh-CN"/>
              </w:rPr>
              <w:t>N/A.</w:t>
            </w:r>
          </w:p>
        </w:tc>
      </w:tr>
      <w:tr w:rsidR="00544538" w14:paraId="68585479" w14:textId="77777777">
        <w:tc>
          <w:tcPr>
            <w:tcW w:w="1236" w:type="dxa"/>
          </w:tcPr>
          <w:p w14:paraId="099511CE" w14:textId="77777777" w:rsidR="00544538" w:rsidRDefault="004A75F8">
            <w:pPr>
              <w:spacing w:after="120"/>
              <w:rPr>
                <w:rFonts w:eastAsiaTheme="minorEastAsia"/>
                <w:lang w:val="en-US" w:eastAsia="zh-CN"/>
              </w:rPr>
            </w:pPr>
            <w:r>
              <w:rPr>
                <w:rFonts w:eastAsiaTheme="minorEastAsia"/>
                <w:lang w:val="en-US" w:eastAsia="zh-CN"/>
              </w:rPr>
              <w:t>OPPO</w:t>
            </w:r>
          </w:p>
        </w:tc>
        <w:tc>
          <w:tcPr>
            <w:tcW w:w="8395" w:type="dxa"/>
          </w:tcPr>
          <w:p w14:paraId="36D8B220" w14:textId="77777777" w:rsidR="00544538" w:rsidRDefault="004A75F8">
            <w:pPr>
              <w:rPr>
                <w:lang w:eastAsia="ja-JP"/>
              </w:rPr>
            </w:pPr>
            <w:r>
              <w:rPr>
                <w:lang w:eastAsia="ja-JP"/>
              </w:rPr>
              <w:t xml:space="preserve">Q1: Yes. </w:t>
            </w:r>
          </w:p>
          <w:p w14:paraId="3236487F" w14:textId="77777777" w:rsidR="00544538" w:rsidRDefault="004A75F8">
            <w:pPr>
              <w:rPr>
                <w:lang w:eastAsia="ja-JP"/>
              </w:rPr>
            </w:pPr>
            <w:r>
              <w:rPr>
                <w:lang w:eastAsia="ja-JP"/>
              </w:rPr>
              <w:t xml:space="preserve">Q2: Yes. </w:t>
            </w:r>
          </w:p>
          <w:p w14:paraId="678805ED" w14:textId="77777777" w:rsidR="00544538" w:rsidRDefault="004A75F8">
            <w:pPr>
              <w:spacing w:after="120"/>
              <w:rPr>
                <w:lang w:eastAsia="ja-JP"/>
              </w:rPr>
            </w:pPr>
            <w:r>
              <w:rPr>
                <w:lang w:eastAsia="ja-JP"/>
              </w:rPr>
              <w:t>Q3: No.  We share similar view as other companies.</w:t>
            </w:r>
          </w:p>
        </w:tc>
      </w:tr>
      <w:tr w:rsidR="00544538" w14:paraId="6D558191" w14:textId="77777777">
        <w:tc>
          <w:tcPr>
            <w:tcW w:w="1236" w:type="dxa"/>
          </w:tcPr>
          <w:p w14:paraId="1FAD9E12" w14:textId="77777777" w:rsidR="00544538" w:rsidRDefault="004A75F8">
            <w:pPr>
              <w:tabs>
                <w:tab w:val="left" w:pos="668"/>
              </w:tabs>
              <w:spacing w:after="120"/>
              <w:rPr>
                <w:rFonts w:eastAsiaTheme="minorEastAsia"/>
                <w:lang w:val="en-US" w:eastAsia="zh-CN"/>
              </w:rPr>
            </w:pPr>
            <w:r>
              <w:rPr>
                <w:rFonts w:eastAsiaTheme="minorEastAsia"/>
                <w:lang w:val="en-US" w:eastAsia="zh-CN"/>
              </w:rPr>
              <w:t>Apple</w:t>
            </w:r>
          </w:p>
        </w:tc>
        <w:tc>
          <w:tcPr>
            <w:tcW w:w="8395" w:type="dxa"/>
          </w:tcPr>
          <w:p w14:paraId="6295D288" w14:textId="77777777" w:rsidR="00544538" w:rsidRDefault="004A75F8">
            <w:pPr>
              <w:rPr>
                <w:lang w:eastAsia="ja-JP"/>
              </w:rPr>
            </w:pPr>
            <w:r>
              <w:rPr>
                <w:lang w:eastAsia="ja-JP"/>
              </w:rPr>
              <w:t>Q1: Yes</w:t>
            </w:r>
          </w:p>
          <w:p w14:paraId="28BA9BE0" w14:textId="77777777" w:rsidR="00544538" w:rsidRDefault="004A75F8">
            <w:pPr>
              <w:spacing w:after="120"/>
              <w:rPr>
                <w:lang w:eastAsia="ja-JP"/>
              </w:rPr>
            </w:pPr>
            <w:r>
              <w:rPr>
                <w:lang w:eastAsia="ja-JP"/>
              </w:rPr>
              <w:lastRenderedPageBreak/>
              <w:t xml:space="preserve">For DCI format 0_0, there is no repetition indication in TDRA tables. The repetition, i.e., </w:t>
            </w:r>
            <w:r>
              <w:rPr>
                <w:i/>
              </w:rPr>
              <w:t>pusch-AggregationFactor</w:t>
            </w:r>
            <w:r>
              <w:rPr>
                <w:lang w:eastAsia="ja-JP"/>
              </w:rPr>
              <w:t xml:space="preserve"> , is indicated by RRC configuration. CG type 1 repetition is indicated by </w:t>
            </w:r>
            <w:r>
              <w:rPr>
                <w:rFonts w:eastAsiaTheme="minorEastAsia"/>
                <w:i/>
                <w:iCs/>
                <w:lang w:eastAsia="zh-CN"/>
              </w:rPr>
              <w:t>RepK.</w:t>
            </w:r>
          </w:p>
          <w:p w14:paraId="19FAAC81" w14:textId="77777777" w:rsidR="00544538" w:rsidRDefault="004A75F8">
            <w:pPr>
              <w:spacing w:after="120"/>
              <w:rPr>
                <w:lang w:eastAsia="ja-JP"/>
              </w:rPr>
            </w:pPr>
            <w:r>
              <w:rPr>
                <w:lang w:eastAsia="ja-JP"/>
              </w:rPr>
              <w:t>Q2: No</w:t>
            </w:r>
          </w:p>
          <w:p w14:paraId="40B89952" w14:textId="77777777" w:rsidR="00544538" w:rsidRDefault="004A75F8">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04DEAB12" w14:textId="77777777" w:rsidR="00544538" w:rsidRDefault="004A75F8">
            <w:pPr>
              <w:rPr>
                <w:lang w:eastAsia="ja-JP"/>
              </w:rPr>
            </w:pPr>
            <w:r>
              <w:rPr>
                <w:lang w:eastAsia="ja-JP"/>
              </w:rPr>
              <w:t>Q3: No. we share the similar views as Panasonic.</w:t>
            </w:r>
          </w:p>
        </w:tc>
      </w:tr>
      <w:tr w:rsidR="00544538" w14:paraId="4D8F0403" w14:textId="77777777">
        <w:tc>
          <w:tcPr>
            <w:tcW w:w="1236" w:type="dxa"/>
          </w:tcPr>
          <w:p w14:paraId="04588214" w14:textId="77777777" w:rsidR="00544538" w:rsidRDefault="004A75F8">
            <w:pPr>
              <w:tabs>
                <w:tab w:val="left" w:pos="668"/>
              </w:tabs>
              <w:spacing w:after="120"/>
              <w:rPr>
                <w:rFonts w:eastAsiaTheme="minorEastAsia"/>
                <w:lang w:eastAsia="zh-CN"/>
              </w:rPr>
            </w:pPr>
            <w:r>
              <w:rPr>
                <w:rFonts w:eastAsiaTheme="minorEastAsia"/>
                <w:lang w:val="en-US" w:eastAsia="zh-CN"/>
              </w:rPr>
              <w:lastRenderedPageBreak/>
              <w:t>CMCC</w:t>
            </w:r>
          </w:p>
        </w:tc>
        <w:tc>
          <w:tcPr>
            <w:tcW w:w="8395" w:type="dxa"/>
          </w:tcPr>
          <w:p w14:paraId="5282EA0B" w14:textId="77777777" w:rsidR="00544538" w:rsidRDefault="004A75F8">
            <w:pPr>
              <w:rPr>
                <w:rFonts w:eastAsiaTheme="minorEastAsia"/>
                <w:lang w:eastAsia="zh-CN"/>
              </w:rPr>
            </w:pPr>
            <w:r>
              <w:rPr>
                <w:rFonts w:eastAsiaTheme="minorEastAsia"/>
                <w:lang w:eastAsia="zh-CN"/>
              </w:rPr>
              <w:t>Q1: Yes</w:t>
            </w:r>
          </w:p>
          <w:p w14:paraId="03598B5B" w14:textId="77777777" w:rsidR="00544538" w:rsidRDefault="004A75F8">
            <w:pPr>
              <w:rPr>
                <w:rFonts w:eastAsiaTheme="minorEastAsia"/>
                <w:lang w:eastAsia="zh-CN"/>
              </w:rPr>
            </w:pPr>
            <w:r>
              <w:rPr>
                <w:rFonts w:eastAsiaTheme="minorEastAsia" w:hint="eastAsia"/>
                <w:lang w:eastAsia="zh-CN"/>
              </w:rPr>
              <w:t>Q</w:t>
            </w:r>
            <w:r>
              <w:rPr>
                <w:rFonts w:eastAsiaTheme="minorEastAsia"/>
                <w:lang w:eastAsia="zh-CN"/>
              </w:rPr>
              <w:t>2: No</w:t>
            </w:r>
          </w:p>
          <w:p w14:paraId="1D43CFFE" w14:textId="77777777" w:rsidR="00544538" w:rsidRDefault="004A75F8">
            <w:pPr>
              <w:rPr>
                <w:lang w:eastAsia="ja-JP"/>
              </w:rPr>
            </w:pPr>
            <w:r>
              <w:rPr>
                <w:rFonts w:eastAsiaTheme="minorEastAsia" w:hint="eastAsia"/>
                <w:lang w:eastAsia="zh-CN"/>
              </w:rPr>
              <w:t>Q</w:t>
            </w:r>
            <w:r>
              <w:rPr>
                <w:rFonts w:eastAsiaTheme="minorEastAsia"/>
                <w:lang w:eastAsia="zh-CN"/>
              </w:rPr>
              <w:t>3: NA</w:t>
            </w:r>
          </w:p>
        </w:tc>
      </w:tr>
      <w:tr w:rsidR="00544538" w14:paraId="5C37A466" w14:textId="77777777">
        <w:tc>
          <w:tcPr>
            <w:tcW w:w="1236" w:type="dxa"/>
          </w:tcPr>
          <w:p w14:paraId="0299BE89" w14:textId="77777777" w:rsidR="00544538" w:rsidRDefault="004A75F8">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5F2F4045" w14:textId="77777777" w:rsidR="00544538" w:rsidRDefault="004A75F8">
            <w:pPr>
              <w:rPr>
                <w:lang w:eastAsia="ja-JP"/>
              </w:rPr>
            </w:pPr>
            <w:r>
              <w:rPr>
                <w:lang w:eastAsia="ja-JP"/>
              </w:rPr>
              <w:t xml:space="preserve">For Q1: </w:t>
            </w:r>
          </w:p>
          <w:p w14:paraId="32C1813E" w14:textId="77777777" w:rsidR="00544538" w:rsidRDefault="004A75F8">
            <w:pPr>
              <w:ind w:left="284"/>
              <w:rPr>
                <w:color w:val="000000"/>
              </w:rPr>
            </w:pPr>
            <w:r>
              <w:rPr>
                <w:lang w:eastAsia="ja-JP"/>
              </w:rPr>
              <w:t xml:space="preserve">In current spec., for CG Type 1, the TDRA table determination is based on table </w:t>
            </w:r>
            <w:r>
              <w:rPr>
                <w:color w:val="000000"/>
              </w:rPr>
              <w:t xml:space="preserve">Table 6.1.2.1.1-1 in 38.213, as is shown by the spec. text recited by Nokia. </w:t>
            </w:r>
          </w:p>
          <w:p w14:paraId="448800C3" w14:textId="77777777" w:rsidR="00544538" w:rsidRDefault="004A75F8">
            <w:pPr>
              <w:ind w:left="284"/>
              <w:rPr>
                <w:color w:val="000000"/>
              </w:rPr>
            </w:pPr>
            <w:r>
              <w:rPr>
                <w:color w:val="000000"/>
              </w:rPr>
              <w:t>For DG/CG-Type 2, it depends on the DCI format used (i.e. DCI 0-1 will use Table 6.1.2.1.1-1 in 38.213). This is obvious for DG. Following spec. text is for type 2 CG:</w:t>
            </w:r>
          </w:p>
          <w:tbl>
            <w:tblPr>
              <w:tblStyle w:val="TableGrid"/>
              <w:tblW w:w="0" w:type="auto"/>
              <w:tblInd w:w="284" w:type="dxa"/>
              <w:tblLayout w:type="fixed"/>
              <w:tblLook w:val="04A0" w:firstRow="1" w:lastRow="0" w:firstColumn="1" w:lastColumn="0" w:noHBand="0" w:noVBand="1"/>
            </w:tblPr>
            <w:tblGrid>
              <w:gridCol w:w="8169"/>
            </w:tblGrid>
            <w:tr w:rsidR="00544538" w14:paraId="4F2A68CB" w14:textId="77777777">
              <w:tc>
                <w:tcPr>
                  <w:tcW w:w="8169" w:type="dxa"/>
                </w:tcPr>
                <w:p w14:paraId="30921F7E" w14:textId="77777777" w:rsidR="00544538" w:rsidRDefault="004A75F8">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70CEF8C4" w14:textId="77777777" w:rsidR="00544538" w:rsidRDefault="004A75F8">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29031BAC" w14:textId="77777777" w:rsidR="00544538" w:rsidRDefault="00544538">
            <w:pPr>
              <w:ind w:left="284"/>
              <w:rPr>
                <w:color w:val="000000"/>
              </w:rPr>
            </w:pPr>
          </w:p>
          <w:p w14:paraId="77496CD9" w14:textId="77777777" w:rsidR="00544538" w:rsidRDefault="004A75F8">
            <w:pPr>
              <w:ind w:left="284"/>
              <w:rPr>
                <w:color w:val="000000"/>
              </w:rPr>
            </w:pPr>
            <w:r>
              <w:rPr>
                <w:color w:val="000000"/>
              </w:rPr>
              <w:t xml:space="preserve">What is the question here? </w:t>
            </w:r>
          </w:p>
          <w:p w14:paraId="56E1B917" w14:textId="77777777" w:rsidR="00544538" w:rsidRDefault="004A75F8">
            <w:pPr>
              <w:ind w:left="284"/>
              <w:rPr>
                <w:color w:val="000000"/>
              </w:rPr>
            </w:pPr>
            <w:r>
              <w:rPr>
                <w:color w:val="000000"/>
              </w:rPr>
              <w:t>Does it mean whether we should support new TDRA table for DCI-0-0? If this is the question, we would say no as we’ve commented in last round.</w:t>
            </w:r>
          </w:p>
          <w:p w14:paraId="2C8695BA" w14:textId="77777777" w:rsidR="00544538" w:rsidRDefault="004A75F8">
            <w:pPr>
              <w:ind w:left="284"/>
              <w:rPr>
                <w:color w:val="000000"/>
              </w:rPr>
            </w:pPr>
            <w:r>
              <w:rPr>
                <w:color w:val="000000"/>
              </w:rPr>
              <w:t>If the question is whether in legacy, Table 6.1.2.1.1-1 in 38.213 is for the cases of CG type 1 and DC/CG-Type2 with DCI0-0, the answer is yes.</w:t>
            </w:r>
          </w:p>
          <w:p w14:paraId="422AC967" w14:textId="77777777" w:rsidR="00544538" w:rsidRDefault="004A75F8">
            <w:pPr>
              <w:rPr>
                <w:lang w:eastAsia="ja-JP"/>
              </w:rPr>
            </w:pPr>
            <w:r>
              <w:rPr>
                <w:lang w:eastAsia="ja-JP"/>
              </w:rPr>
              <w:t xml:space="preserve">For Q2: </w:t>
            </w:r>
          </w:p>
          <w:p w14:paraId="7E7D3D2B" w14:textId="77777777" w:rsidR="00544538" w:rsidRDefault="004A75F8">
            <w:pPr>
              <w:ind w:left="284"/>
              <w:rPr>
                <w:lang w:eastAsia="ja-JP"/>
              </w:rPr>
            </w:pPr>
            <w:r>
              <w:rPr>
                <w:lang w:eastAsia="ja-JP"/>
              </w:rPr>
              <w:t>No. The TDRA table/list to include increased number of repetitions is a R17 TDRA table separately configured. We can not modify legacy tables directly for backward compatible issue.</w:t>
            </w:r>
          </w:p>
          <w:p w14:paraId="25A0A923" w14:textId="77777777" w:rsidR="00544538" w:rsidRDefault="004A75F8">
            <w:pPr>
              <w:rPr>
                <w:lang w:eastAsia="ja-JP"/>
              </w:rPr>
            </w:pPr>
            <w:r>
              <w:rPr>
                <w:lang w:eastAsia="ja-JP"/>
              </w:rPr>
              <w:t xml:space="preserve">For Q3: </w:t>
            </w:r>
          </w:p>
          <w:p w14:paraId="1F8569C6" w14:textId="77777777" w:rsidR="00544538" w:rsidRDefault="004A75F8">
            <w:pPr>
              <w:ind w:left="284"/>
              <w:rPr>
                <w:rFonts w:eastAsiaTheme="minorEastAsia"/>
                <w:lang w:eastAsia="zh-CN"/>
              </w:rPr>
            </w:pPr>
            <w:r>
              <w:rPr>
                <w:lang w:eastAsia="ja-JP"/>
              </w:rPr>
              <w:t>N/A.</w:t>
            </w:r>
          </w:p>
        </w:tc>
      </w:tr>
      <w:tr w:rsidR="00544538" w14:paraId="2B426235" w14:textId="77777777">
        <w:tc>
          <w:tcPr>
            <w:tcW w:w="1236" w:type="dxa"/>
          </w:tcPr>
          <w:p w14:paraId="5DAAC43B" w14:textId="77777777" w:rsidR="00544538" w:rsidRDefault="004A75F8">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B36E9D7" w14:textId="77777777" w:rsidR="00544538" w:rsidRDefault="004A75F8">
            <w:pPr>
              <w:rPr>
                <w:rFonts w:eastAsiaTheme="minorEastAsia"/>
                <w:lang w:eastAsia="zh-CN"/>
              </w:rPr>
            </w:pPr>
            <w:r>
              <w:rPr>
                <w:rFonts w:eastAsiaTheme="minorEastAsia"/>
                <w:lang w:eastAsia="zh-CN"/>
              </w:rPr>
              <w:t>Q1: Yes</w:t>
            </w:r>
          </w:p>
          <w:p w14:paraId="04B5D837" w14:textId="77777777" w:rsidR="00544538" w:rsidRDefault="004A75F8">
            <w:pPr>
              <w:rPr>
                <w:rFonts w:eastAsiaTheme="minorEastAsia"/>
                <w:lang w:eastAsia="zh-CN"/>
              </w:rPr>
            </w:pPr>
            <w:r>
              <w:rPr>
                <w:rFonts w:eastAsiaTheme="minorEastAsia"/>
                <w:lang w:eastAsia="zh-CN"/>
              </w:rPr>
              <w:t>Q2: NO</w:t>
            </w:r>
          </w:p>
          <w:p w14:paraId="4F347A3D" w14:textId="77777777" w:rsidR="00544538" w:rsidRDefault="004A75F8">
            <w:pPr>
              <w:rPr>
                <w:rFonts w:eastAsiaTheme="minorEastAsia"/>
                <w:lang w:eastAsia="zh-CN"/>
              </w:rPr>
            </w:pPr>
            <w:r>
              <w:rPr>
                <w:rFonts w:eastAsiaTheme="minorEastAsia"/>
                <w:lang w:eastAsia="zh-CN"/>
              </w:rPr>
              <w:t xml:space="preserve"> Q3:NA</w:t>
            </w:r>
          </w:p>
        </w:tc>
      </w:tr>
    </w:tbl>
    <w:p w14:paraId="2CBE623F" w14:textId="77777777" w:rsidR="00544538" w:rsidRDefault="00544538">
      <w:pPr>
        <w:rPr>
          <w:rFonts w:eastAsia="Yu Mincho"/>
          <w:lang w:eastAsia="ja-JP"/>
        </w:rPr>
      </w:pPr>
    </w:p>
    <w:p w14:paraId="1ECBE04F" w14:textId="77777777" w:rsidR="00544538" w:rsidRDefault="004A75F8">
      <w:pPr>
        <w:pStyle w:val="3"/>
      </w:pPr>
      <w:r>
        <w:t>2nd round summary (Issue#1-3)</w:t>
      </w:r>
    </w:p>
    <w:p w14:paraId="0E68ECE0"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A540D5D"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 for Rel-17 CovEnh?</w:t>
      </w:r>
    </w:p>
    <w:p w14:paraId="35918745"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lastRenderedPageBreak/>
        <w:t xml:space="preserve">Yes: ZTE, Nokia/NSB, Lenovo/Motorola Mobility, Samsung, </w:t>
      </w:r>
      <w:r>
        <w:rPr>
          <w:rFonts w:eastAsiaTheme="minorEastAsia" w:hint="eastAsia"/>
          <w:lang w:val="en-US" w:eastAsia="zh-CN"/>
        </w:rPr>
        <w:t>S</w:t>
      </w:r>
      <w:r>
        <w:rPr>
          <w:rFonts w:eastAsiaTheme="minorEastAsia"/>
          <w:lang w:val="en-US" w:eastAsia="zh-CN"/>
        </w:rPr>
        <w:t>preadtrum, Panasonic, Intel, CATT, OPPO, Apple, CMCC, Ericsson (in the current spec), Xiaomi</w:t>
      </w:r>
    </w:p>
    <w:p w14:paraId="2AFF3DC8" w14:textId="77777777" w:rsidR="00544538" w:rsidRDefault="004A75F8">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o: Sharp</w:t>
      </w:r>
      <w:r>
        <w:rPr>
          <w:rFonts w:eastAsiaTheme="minorEastAsia"/>
          <w:lang w:val="en-US" w:eastAsia="zh-CN"/>
        </w:rPr>
        <w:t>, Ericsson</w:t>
      </w:r>
    </w:p>
    <w:p w14:paraId="1CF1E1B9"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w:t>
      </w:r>
      <w:bookmarkStart w:id="25" w:name="_Hlk80768623"/>
      <w:r>
        <w:rPr>
          <w:rFonts w:eastAsia="Yu Mincho"/>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bookmarkEnd w:id="25"/>
      <w:r>
        <w:rPr>
          <w:lang w:val="en-US" w:eastAsia="zh-CN"/>
        </w:rPr>
        <w:t>, according to the agreement in RAN1#104-e?</w:t>
      </w:r>
    </w:p>
    <w:p w14:paraId="066D354D"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Yes: ZTE, Sharp, Lenovo/Motorola Mobility</w:t>
      </w:r>
      <w:r>
        <w:rPr>
          <w:rFonts w:eastAsiaTheme="minorEastAsia"/>
          <w:lang w:val="en-US" w:eastAsia="zh-CN"/>
        </w:rPr>
        <w:t>, Panasonic, Intel, OPPO</w:t>
      </w:r>
    </w:p>
    <w:p w14:paraId="26A27C34" w14:textId="77777777" w:rsidR="00544538" w:rsidRDefault="004A75F8">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Samsung, </w:t>
      </w:r>
      <w:r>
        <w:rPr>
          <w:rFonts w:eastAsiaTheme="minorEastAsia" w:hint="eastAsia"/>
          <w:lang w:val="en-US" w:eastAsia="zh-CN"/>
        </w:rPr>
        <w:t>S</w:t>
      </w:r>
      <w:r>
        <w:rPr>
          <w:rFonts w:eastAsiaTheme="minorEastAsia"/>
          <w:lang w:val="en-US" w:eastAsia="zh-CN"/>
        </w:rPr>
        <w:t>preadtrum, CATT, Apple, CMCC, Ericsson, Xiaomi</w:t>
      </w:r>
    </w:p>
    <w:p w14:paraId="42839754"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4D515372"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Yes: ZTE</w:t>
      </w:r>
    </w:p>
    <w:p w14:paraId="43FB25C3" w14:textId="77777777" w:rsidR="00544538" w:rsidRDefault="004A75F8">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Lenovo/Motorola Mobility, </w:t>
      </w:r>
      <w:r>
        <w:rPr>
          <w:rFonts w:eastAsiaTheme="minorEastAsia" w:hint="eastAsia"/>
          <w:lang w:val="en-US" w:eastAsia="zh-CN"/>
        </w:rPr>
        <w:t>S</w:t>
      </w:r>
      <w:r>
        <w:rPr>
          <w:rFonts w:eastAsiaTheme="minorEastAsia"/>
          <w:lang w:val="en-US" w:eastAsia="zh-CN"/>
        </w:rPr>
        <w:t>preadtrum, Panasonic, Intel, OPPO, Apple</w:t>
      </w:r>
    </w:p>
    <w:p w14:paraId="14E49285" w14:textId="77777777" w:rsidR="00544538" w:rsidRDefault="004A75F8">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/A: Sharp, Samsung</w:t>
      </w:r>
      <w:r>
        <w:rPr>
          <w:rFonts w:eastAsiaTheme="minorEastAsia"/>
          <w:lang w:val="en-US" w:eastAsia="zh-CN"/>
        </w:rPr>
        <w:t>, CATT, CMCC, Ericsson, Xiaomi</w:t>
      </w:r>
    </w:p>
    <w:p w14:paraId="1FD5A247" w14:textId="77777777" w:rsidR="00544538" w:rsidRDefault="00544538">
      <w:pPr>
        <w:rPr>
          <w:rFonts w:eastAsia="Yu Mincho"/>
          <w:lang w:val="sv-SE" w:eastAsia="ja-JP"/>
        </w:rPr>
      </w:pPr>
    </w:p>
    <w:p w14:paraId="61BF4CD7" w14:textId="77777777" w:rsidR="00544538" w:rsidRDefault="004A75F8">
      <w:pPr>
        <w:rPr>
          <w:rFonts w:eastAsia="Yu Mincho"/>
          <w:lang w:val="sv-SE" w:eastAsia="ja-JP"/>
        </w:rPr>
      </w:pPr>
      <w:r>
        <w:rPr>
          <w:rFonts w:eastAsia="Yu Mincho" w:hint="eastAsia"/>
          <w:lang w:val="sv-SE" w:eastAsia="ja-JP"/>
        </w:rPr>
        <w:t>B</w:t>
      </w:r>
      <w:r>
        <w:rPr>
          <w:rFonts w:eastAsia="Yu Mincho"/>
          <w:lang w:val="sv-SE" w:eastAsia="ja-JP"/>
        </w:rPr>
        <w:t>ased on the 2nd round inputs, there seems several alternatives that companies have in mind.</w:t>
      </w:r>
    </w:p>
    <w:p w14:paraId="02F3C626"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(”Yes” to both Q1 and Q2)</w:t>
      </w:r>
    </w:p>
    <w:p w14:paraId="5D0564D0"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32F96492"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493F9D3"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5BE3E3C0"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50A51D42"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(”Yes” to Q1 and ”No” to Q2)</w:t>
      </w:r>
    </w:p>
    <w:p w14:paraId="69604504"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D4494B4" w14:textId="77777777" w:rsidR="00544538" w:rsidRDefault="004A75F8">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3B098699"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77D60D0"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(”No” to Q1 and ”Yes” to Q2)</w:t>
      </w:r>
    </w:p>
    <w:p w14:paraId="1FF80579"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8F6BAD1"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lastRenderedPageBreak/>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C699ED1" w14:textId="77777777" w:rsidR="00544538" w:rsidRDefault="00544538">
      <w:pPr>
        <w:rPr>
          <w:rFonts w:eastAsia="Yu Mincho"/>
          <w:lang w:val="sv-SE" w:eastAsia="ja-JP"/>
        </w:rPr>
      </w:pPr>
    </w:p>
    <w:p w14:paraId="7AFEAF49" w14:textId="77777777" w:rsidR="00544538" w:rsidRDefault="004A75F8">
      <w:pPr>
        <w:pStyle w:val="3"/>
      </w:pPr>
      <w:r>
        <w:rPr>
          <w:rFonts w:hint="eastAsia"/>
        </w:rPr>
        <w:t>3rd</w:t>
      </w:r>
      <w:r>
        <w:t xml:space="preserve"> round (Issue#1-3)</w:t>
      </w:r>
    </w:p>
    <w:p w14:paraId="17976B00" w14:textId="77777777" w:rsidR="00544538" w:rsidRDefault="004A75F8">
      <w:pPr>
        <w:rPr>
          <w:ins w:id="26" w:author="Toshi" w:date="2021-08-24T20:53:00Z"/>
          <w:rFonts w:eastAsia="Yu Mincho"/>
          <w:lang w:val="sv-SE" w:eastAsia="ja-JP"/>
        </w:rPr>
      </w:pPr>
      <w:r>
        <w:rPr>
          <w:rFonts w:eastAsia="Yu Mincho"/>
          <w:lang w:val="sv-SE" w:eastAsia="ja-JP"/>
        </w:rPr>
        <w:t xml:space="preserve"> Companies are invited to provide their views on the followin alternatives, for PUSCH repetition Type A with the increased maximum number of repetitions.</w:t>
      </w:r>
    </w:p>
    <w:p w14:paraId="26F08CA2" w14:textId="77777777" w:rsidR="00544538" w:rsidRDefault="004A75F8">
      <w:pPr>
        <w:rPr>
          <w:rFonts w:eastAsia="Yu Mincho"/>
          <w:lang w:val="sv-SE" w:eastAsia="ja-JP"/>
        </w:rPr>
      </w:pPr>
      <w:ins w:id="27" w:author="Toshi" w:date="2021-08-24T20:53:00Z">
        <w:r>
          <w:rPr>
            <w:rFonts w:eastAsia="Yu Mincho" w:hint="eastAsia"/>
            <w:lang w:val="sv-SE" w:eastAsia="ja-JP"/>
          </w:rPr>
          <w:t>F</w:t>
        </w:r>
        <w:r>
          <w:rPr>
            <w:rFonts w:eastAsia="Yu Mincho"/>
            <w:lang w:val="sv-SE" w:eastAsia="ja-JP"/>
          </w:rPr>
          <w:t>or Type 1 CG-PUSCH and DCI format 0_0,</w:t>
        </w:r>
      </w:ins>
    </w:p>
    <w:p w14:paraId="754FEE14"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del w:id="28" w:author="Toshi" w:date="2021-08-24T20:54:00Z">
        <w:r>
          <w:rPr>
            <w:rFonts w:eastAsia="Yu Mincho"/>
            <w:lang w:val="sv-SE" w:eastAsia="ja-JP"/>
          </w:rPr>
          <w:delText>(corresponding to ”Yes” to both Q1 and Q2 of the 2nd round)</w:delText>
        </w:r>
      </w:del>
    </w:p>
    <w:p w14:paraId="166D5D32"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7C9CF83D"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CEC3B64"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1-1</w:t>
      </w:r>
      <w:del w:id="29" w:author="Toshi" w:date="2021-08-24T20:54:00Z">
        <w:r>
          <w:rPr>
            <w:rFonts w:eastAsia="Yu Mincho"/>
            <w:lang w:val="sv-SE" w:eastAsia="ja-JP"/>
          </w:rPr>
          <w:delText xml:space="preserve"> (corresponding to”Yes”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7DAF2F49"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1-2</w:t>
      </w:r>
      <w:del w:id="30" w:author="Toshi" w:date="2021-08-24T20:54:00Z">
        <w:r>
          <w:rPr>
            <w:rFonts w:eastAsia="Yu Mincho"/>
            <w:lang w:val="sv-SE" w:eastAsia="ja-JP"/>
          </w:rPr>
          <w:delText xml:space="preserve"> (corresponding to”No”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44B5FA0E"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del w:id="31" w:author="Toshi" w:date="2021-08-24T20:54:00Z">
        <w:r>
          <w:rPr>
            <w:rFonts w:eastAsia="Yu Mincho"/>
            <w:lang w:val="sv-SE" w:eastAsia="ja-JP"/>
          </w:rPr>
          <w:delText>(corresponding to”Yes” to Q1 and ”No” to Q2 of the 2nd round)</w:delText>
        </w:r>
      </w:del>
    </w:p>
    <w:p w14:paraId="1446D2B7"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C0E71F8" w14:textId="77777777" w:rsidR="00544538" w:rsidRDefault="004A75F8">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ins w:id="32" w:author="Toshi" w:date="2021-08-24T20:57:00Z">
        <w:r>
          <w:rPr>
            <w:rFonts w:eastAsia="Yu Mincho" w:hint="eastAsia"/>
            <w:lang w:val="sv-SE" w:eastAsia="ja-JP"/>
          </w:rPr>
          <w:t>e</w:t>
        </w:r>
      </w:ins>
      <w:r>
        <w:rPr>
          <w:rFonts w:eastAsia="Yu Mincho"/>
          <w:lang w:val="sv-SE" w:eastAsia="ja-JP"/>
        </w:rPr>
        <w:t>ther to support the TDRA based extension of the max repetition factor for Type 1 CG-PUSCH.</w:t>
      </w:r>
    </w:p>
    <w:p w14:paraId="51373FD6"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F98E19D"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del w:id="33" w:author="Toshi" w:date="2021-08-24T20:53:00Z">
        <w:r>
          <w:rPr>
            <w:rFonts w:eastAsia="Yu Mincho"/>
            <w:lang w:val="sv-SE" w:eastAsia="ja-JP"/>
          </w:rPr>
          <w:delText>(corresponding to”No” to Q1 and ”Yes” to Q2 of the 2nd round)</w:delText>
        </w:r>
      </w:del>
    </w:p>
    <w:p w14:paraId="37141AF4"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95AD118"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C144003" w14:textId="77777777" w:rsidR="00544538" w:rsidRDefault="00544538">
      <w:pPr>
        <w:rPr>
          <w:ins w:id="34" w:author="Toshi" w:date="2021-08-24T20:48:00Z"/>
          <w:rFonts w:eastAsia="Yu Mincho"/>
          <w:lang w:val="sv-SE" w:eastAsia="ja-JP"/>
        </w:rPr>
      </w:pPr>
    </w:p>
    <w:p w14:paraId="3FE89911" w14:textId="77777777" w:rsidR="00544538" w:rsidRDefault="004A75F8">
      <w:pPr>
        <w:rPr>
          <w:ins w:id="35" w:author="Toshi" w:date="2021-08-24T20:48:00Z"/>
          <w:rFonts w:eastAsia="Yu Mincho"/>
          <w:lang w:val="sv-SE" w:eastAsia="ja-JP"/>
        </w:rPr>
      </w:pPr>
      <w:ins w:id="36" w:author="Toshi" w:date="2021-08-24T20:48:00Z">
        <w:r>
          <w:rPr>
            <w:rFonts w:eastAsia="Yu Mincho"/>
            <w:lang w:val="sv-SE" w:eastAsia="ja-JP"/>
          </w:rPr>
          <w:t>Companies are also encouraged to check if the following proposal is agreeable.</w:t>
        </w:r>
      </w:ins>
    </w:p>
    <w:p w14:paraId="5945032E" w14:textId="77777777" w:rsidR="00544538" w:rsidRPr="00544538" w:rsidRDefault="004A75F8">
      <w:pPr>
        <w:rPr>
          <w:ins w:id="37" w:author="Toshi" w:date="2021-08-24T20:50:00Z"/>
          <w:rFonts w:eastAsia="Yu Mincho"/>
          <w:u w:val="single"/>
          <w:lang w:val="sv-SE" w:eastAsia="ja-JP"/>
          <w:rPrChange w:id="38" w:author="Toshi" w:date="2021-08-24T20:50:00Z">
            <w:rPr>
              <w:ins w:id="39" w:author="Toshi" w:date="2021-08-24T20:50:00Z"/>
              <w:rFonts w:eastAsia="Yu Mincho"/>
              <w:lang w:val="sv-SE" w:eastAsia="ja-JP"/>
            </w:rPr>
          </w:rPrChange>
        </w:rPr>
      </w:pPr>
      <w:ins w:id="40" w:author="Toshi" w:date="2021-08-24T20:50:00Z">
        <w:r>
          <w:rPr>
            <w:rFonts w:eastAsia="Yu Mincho"/>
            <w:u w:val="single"/>
            <w:lang w:val="sv-SE" w:eastAsia="ja-JP"/>
            <w:rPrChange w:id="41" w:author="Toshi" w:date="2021-08-24T20:50:00Z">
              <w:rPr>
                <w:rFonts w:eastAsia="Yu Mincho"/>
                <w:lang w:val="sv-SE" w:eastAsia="ja-JP"/>
              </w:rPr>
            </w:rPrChange>
          </w:rPr>
          <w:t xml:space="preserve">Additional </w:t>
        </w:r>
      </w:ins>
      <w:ins w:id="42" w:author="Toshi" w:date="2021-08-24T20:49:00Z">
        <w:r>
          <w:rPr>
            <w:rFonts w:eastAsia="Yu Mincho"/>
            <w:u w:val="single"/>
            <w:lang w:val="sv-SE" w:eastAsia="ja-JP"/>
            <w:rPrChange w:id="43" w:author="Toshi" w:date="2021-08-24T20:50:00Z">
              <w:rPr>
                <w:rFonts w:eastAsia="Yu Mincho"/>
                <w:lang w:val="sv-SE" w:eastAsia="ja-JP"/>
              </w:rPr>
            </w:rPrChange>
          </w:rPr>
          <w:t>FL proposal to Issue#1-3</w:t>
        </w:r>
      </w:ins>
    </w:p>
    <w:p w14:paraId="4797EC07" w14:textId="77777777" w:rsidR="00544538" w:rsidRDefault="004A75F8">
      <w:pPr>
        <w:pStyle w:val="ListParagraph"/>
        <w:numPr>
          <w:ilvl w:val="0"/>
          <w:numId w:val="17"/>
        </w:numPr>
        <w:ind w:firstLineChars="0"/>
        <w:rPr>
          <w:ins w:id="44" w:author="Toshi" w:date="2021-08-24T20:50:00Z"/>
          <w:rFonts w:eastAsia="Yu Mincho"/>
          <w:lang w:val="sv-SE" w:eastAsia="ja-JP"/>
        </w:rPr>
      </w:pPr>
      <w:ins w:id="45" w:author="Toshi" w:date="2021-08-24T20:50:00Z">
        <w:r>
          <w:rPr>
            <w:rFonts w:eastAsia="Yu Mincho"/>
            <w:lang w:val="sv-SE" w:eastAsia="ja-JP"/>
          </w:rPr>
          <w:t xml:space="preserve">DCI format 0_1 and DCI format 0_2 support </w:t>
        </w:r>
      </w:ins>
      <w:ins w:id="46" w:author="Toshi" w:date="2021-08-24T20:51:00Z">
        <w:r>
          <w:rPr>
            <w:rFonts w:eastAsia="Yu Mincho"/>
            <w:lang w:val="sv-SE" w:eastAsia="ja-JP"/>
          </w:rPr>
          <w:t xml:space="preserve">Rel-17 PUSCH repetition Type A with </w:t>
        </w:r>
      </w:ins>
      <w:ins w:id="47" w:author="Toshi" w:date="2021-08-24T20:50:00Z">
        <w:r>
          <w:rPr>
            <w:rFonts w:eastAsia="Yu Mincho"/>
            <w:lang w:val="sv-SE" w:eastAsia="ja-JP"/>
          </w:rPr>
          <w:t>t</w:t>
        </w:r>
        <w:r>
          <w:rPr>
            <w:rFonts w:eastAsia="Yu Mincho"/>
            <w:lang w:val="sv-SE" w:eastAsia="ja-JP"/>
            <w:rPrChange w:id="48" w:author="Toshi" w:date="2021-08-24T20:50:00Z">
              <w:rPr>
                <w:lang w:val="sv-SE" w:eastAsia="ja-JP"/>
              </w:rPr>
            </w:rPrChange>
          </w:rPr>
          <w:t>he increased maximum repetition number</w:t>
        </w:r>
      </w:ins>
      <w:ins w:id="49" w:author="Toshi" w:date="2021-08-24T20:54:00Z">
        <w:r>
          <w:rPr>
            <w:rFonts w:eastAsia="Yu Mincho"/>
            <w:lang w:val="sv-SE" w:eastAsia="ja-JP"/>
          </w:rPr>
          <w:t>s</w:t>
        </w:r>
      </w:ins>
      <w:ins w:id="50" w:author="Toshi" w:date="2021-08-24T20:50:00Z">
        <w:r>
          <w:rPr>
            <w:rFonts w:eastAsia="Yu Mincho"/>
            <w:lang w:val="sv-SE" w:eastAsia="ja-JP"/>
            <w:rPrChange w:id="51" w:author="Toshi" w:date="2021-08-24T20:50:00Z">
              <w:rPr>
                <w:lang w:val="sv-SE" w:eastAsia="ja-JP"/>
              </w:rPr>
            </w:rPrChange>
          </w:rPr>
          <w:t xml:space="preserve"> configured in TDRA lists</w:t>
        </w:r>
      </w:ins>
      <w:ins w:id="52" w:author="Toshi" w:date="2021-08-24T20:52:00Z">
        <w:r>
          <w:rPr>
            <w:rFonts w:eastAsia="Yu Mincho"/>
            <w:lang w:val="sv-SE" w:eastAsia="ja-JP"/>
          </w:rPr>
          <w:t>.</w:t>
        </w:r>
      </w:ins>
    </w:p>
    <w:p w14:paraId="2A46AD19" w14:textId="77777777" w:rsidR="00544538" w:rsidRPr="00544538" w:rsidRDefault="00544538">
      <w:pPr>
        <w:rPr>
          <w:rFonts w:eastAsia="Yu Mincho"/>
          <w:lang w:val="sv-SE" w:eastAsia="ja-JP"/>
          <w:rPrChange w:id="53" w:author="Toshi" w:date="2021-08-24T20:50:00Z">
            <w:rPr>
              <w:lang w:val="sv-SE" w:eastAsia="ja-JP"/>
            </w:rPr>
          </w:rPrChange>
        </w:rPr>
      </w:pPr>
    </w:p>
    <w:tbl>
      <w:tblPr>
        <w:tblStyle w:val="TableGrid"/>
        <w:tblW w:w="0" w:type="auto"/>
        <w:tblLayout w:type="fixed"/>
        <w:tblLook w:val="04A0" w:firstRow="1" w:lastRow="0" w:firstColumn="1" w:lastColumn="0" w:noHBand="0" w:noVBand="1"/>
      </w:tblPr>
      <w:tblGrid>
        <w:gridCol w:w="1236"/>
        <w:gridCol w:w="8395"/>
      </w:tblGrid>
      <w:tr w:rsidR="00544538" w14:paraId="1ED1C483" w14:textId="77777777">
        <w:tc>
          <w:tcPr>
            <w:tcW w:w="1236" w:type="dxa"/>
          </w:tcPr>
          <w:p w14:paraId="746B68C7" w14:textId="77777777" w:rsidR="00544538" w:rsidRDefault="004A75F8">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579F8C2F"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A570DAE" w14:textId="77777777">
        <w:tc>
          <w:tcPr>
            <w:tcW w:w="1236" w:type="dxa"/>
          </w:tcPr>
          <w:p w14:paraId="706C9C78"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11BBA15B" w14:textId="77777777" w:rsidR="00544538" w:rsidRDefault="004A75F8">
            <w:pPr>
              <w:spacing w:after="120"/>
              <w:rPr>
                <w:rFonts w:eastAsiaTheme="minorEastAsia"/>
                <w:lang w:val="en-US" w:eastAsia="zh-CN"/>
              </w:rPr>
            </w:pPr>
            <w:r>
              <w:rPr>
                <w:rFonts w:eastAsiaTheme="minorEastAsia" w:hint="eastAsia"/>
                <w:lang w:val="en-US" w:eastAsia="zh-CN"/>
              </w:rPr>
              <w:t>Support Alt 1-1</w:t>
            </w:r>
          </w:p>
          <w:p w14:paraId="6629D9FA" w14:textId="77777777" w:rsidR="00544538" w:rsidRDefault="004A75F8">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6E9C3551" w14:textId="77777777" w:rsidR="00544538" w:rsidRDefault="00544538">
            <w:pPr>
              <w:spacing w:after="120"/>
              <w:rPr>
                <w:rFonts w:eastAsiaTheme="minorEastAsia"/>
                <w:lang w:val="en-US" w:eastAsia="zh-CN"/>
              </w:rPr>
            </w:pPr>
          </w:p>
          <w:p w14:paraId="79B65B09" w14:textId="77777777" w:rsidR="00544538" w:rsidRDefault="004A75F8">
            <w:pPr>
              <w:spacing w:after="120"/>
              <w:rPr>
                <w:rFonts w:eastAsiaTheme="minorEastAsia"/>
                <w:lang w:val="en-US" w:eastAsia="zh-CN"/>
              </w:rPr>
            </w:pPr>
            <w:r>
              <w:rPr>
                <w:rFonts w:eastAsiaTheme="minorEastAsia" w:hint="eastAsia"/>
                <w:lang w:val="en-US" w:eastAsia="zh-CN"/>
              </w:rPr>
              <w:t xml:space="preserve">Alt 2 violates  the following previous agreements, which support increased maximum number of repetitions in the TDRA for CG type 1. </w:t>
            </w:r>
          </w:p>
          <w:p w14:paraId="63CF56C9" w14:textId="77777777" w:rsidR="00544538" w:rsidRDefault="004A75F8">
            <w:pPr>
              <w:rPr>
                <w:u w:val="single"/>
                <w:lang w:val="en-US" w:eastAsia="ja-JP"/>
              </w:rPr>
            </w:pPr>
            <w:r>
              <w:rPr>
                <w:highlight w:val="green"/>
                <w:u w:val="single"/>
                <w:lang w:eastAsia="ja-JP"/>
              </w:rPr>
              <w:t>Agreements:</w:t>
            </w:r>
          </w:p>
          <w:p w14:paraId="24415A3A" w14:textId="77777777" w:rsidR="00544538" w:rsidRDefault="004A75F8">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7A2F2A8C" w14:textId="77777777" w:rsidR="00544538" w:rsidRDefault="00544538">
            <w:pPr>
              <w:spacing w:after="120"/>
              <w:rPr>
                <w:rFonts w:eastAsiaTheme="minorEastAsia"/>
                <w:lang w:val="en-US" w:eastAsia="zh-CN"/>
              </w:rPr>
            </w:pPr>
          </w:p>
          <w:p w14:paraId="7E8047FF" w14:textId="77777777" w:rsidR="00544538" w:rsidRDefault="004A75F8">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544538" w14:paraId="05E6270D" w14:textId="77777777">
        <w:tc>
          <w:tcPr>
            <w:tcW w:w="1236" w:type="dxa"/>
          </w:tcPr>
          <w:p w14:paraId="18B4926C" w14:textId="77777777" w:rsidR="00544538" w:rsidRDefault="004A75F8">
            <w:pPr>
              <w:spacing w:after="120"/>
              <w:rPr>
                <w:rFonts w:eastAsiaTheme="minorEastAsia"/>
                <w:lang w:val="en-US" w:eastAsia="zh-CN"/>
              </w:rPr>
            </w:pPr>
            <w:r>
              <w:rPr>
                <w:rFonts w:eastAsiaTheme="minorEastAsia"/>
                <w:lang w:val="en-US" w:eastAsia="zh-CN"/>
              </w:rPr>
              <w:t>Ericsson3</w:t>
            </w:r>
          </w:p>
        </w:tc>
        <w:tc>
          <w:tcPr>
            <w:tcW w:w="8395" w:type="dxa"/>
          </w:tcPr>
          <w:p w14:paraId="6261F447" w14:textId="77777777" w:rsidR="00544538" w:rsidRDefault="004A75F8">
            <w:pPr>
              <w:spacing w:after="120"/>
              <w:rPr>
                <w:rFonts w:eastAsiaTheme="minorEastAsia"/>
                <w:lang w:val="en-US" w:eastAsia="zh-CN"/>
              </w:rPr>
            </w:pPr>
            <w:r>
              <w:rPr>
                <w:rFonts w:eastAsiaTheme="minorEastAsia"/>
                <w:lang w:val="en-US" w:eastAsia="zh-CN"/>
              </w:rPr>
              <w:t>Where is the alternative for {No, No, N/A} and what is the question for Q1 as we asked in last round and I guess some companies may also assume Q1 is only for legacy clarification.</w:t>
            </w:r>
          </w:p>
          <w:p w14:paraId="62E526BA" w14:textId="77777777" w:rsidR="00544538" w:rsidRDefault="004A75F8">
            <w:pPr>
              <w:rPr>
                <w:lang w:val="sv-SE" w:eastAsia="ja-JP"/>
              </w:rPr>
            </w:pPr>
            <w:r>
              <w:rPr>
                <w:rFonts w:eastAsiaTheme="minorEastAsia"/>
                <w:lang w:val="en-US" w:eastAsia="zh-CN"/>
              </w:rPr>
              <w:t>Isn’t the original proposal/issue to decide whether t</w:t>
            </w:r>
            <w:r>
              <w:rPr>
                <w:lang w:val="sv-SE" w:eastAsia="ja-JP"/>
              </w:rPr>
              <w:t>he repetition number with increased maximum repetition number configured in TDRA lists indicated by DCI format 0_0 is supported or not in Rel-17</w:t>
            </w:r>
          </w:p>
          <w:p w14:paraId="0C0B8CBC" w14:textId="77777777" w:rsidR="00544538" w:rsidRDefault="004A75F8">
            <w:pPr>
              <w:rPr>
                <w:lang w:val="sv-SE" w:eastAsia="ja-JP"/>
              </w:rPr>
            </w:pPr>
            <w:r>
              <w:rPr>
                <w:lang w:val="sv-SE" w:eastAsia="ja-JP"/>
              </w:rPr>
              <w:t>We do not support any of the 3 alternatives according to long discussions on this. And we propose to focus on the original issue instead of proposing new proposals here, and we support:</w:t>
            </w:r>
          </w:p>
          <w:p w14:paraId="3222AFA3"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 xml:space="preserve">The repetition number with increased maximum repetition number configured in TDRA lists indicated by DCI format 0_0 is </w:t>
            </w:r>
            <w:r>
              <w:rPr>
                <w:rFonts w:eastAsia="Yu Mincho"/>
                <w:b/>
                <w:bCs/>
                <w:u w:val="single"/>
                <w:lang w:val="sv-SE" w:eastAsia="ja-JP"/>
              </w:rPr>
              <w:t>not supported</w:t>
            </w:r>
            <w:r>
              <w:rPr>
                <w:rFonts w:eastAsia="Yu Mincho"/>
                <w:lang w:val="sv-SE" w:eastAsia="ja-JP"/>
              </w:rPr>
              <w:t xml:space="preserve"> in Rel-17</w:t>
            </w:r>
          </w:p>
          <w:p w14:paraId="77B8C18D" w14:textId="77777777" w:rsidR="00544538" w:rsidRDefault="004A75F8">
            <w:pPr>
              <w:spacing w:after="120"/>
              <w:rPr>
                <w:rFonts w:eastAsiaTheme="minorEastAsia"/>
                <w:lang w:val="sv-SE" w:eastAsia="zh-CN"/>
              </w:rPr>
            </w:pPr>
            <w:r>
              <w:rPr>
                <w:rFonts w:eastAsiaTheme="minorEastAsia"/>
                <w:lang w:val="sv-SE" w:eastAsia="zh-CN"/>
              </w:rPr>
              <w:t>We’re also fine to not have any discussions on DCI0-0 which does not need to be optimized, and put more efforts on DCI0-1/2 instead.</w:t>
            </w:r>
          </w:p>
        </w:tc>
      </w:tr>
      <w:tr w:rsidR="00544538" w14:paraId="5B715E46" w14:textId="77777777">
        <w:tc>
          <w:tcPr>
            <w:tcW w:w="1236" w:type="dxa"/>
          </w:tcPr>
          <w:p w14:paraId="6974D5B1" w14:textId="77777777" w:rsidR="00544538" w:rsidRDefault="004A75F8">
            <w:pPr>
              <w:spacing w:after="120"/>
              <w:rPr>
                <w:rFonts w:eastAsiaTheme="minorEastAsia"/>
                <w:lang w:val="en-US" w:eastAsia="zh-CN"/>
              </w:rPr>
            </w:pPr>
            <w:r>
              <w:rPr>
                <w:rFonts w:eastAsiaTheme="minorEastAsia"/>
                <w:lang w:val="en-US" w:eastAsia="zh-CN"/>
              </w:rPr>
              <w:t>Sharp</w:t>
            </w:r>
          </w:p>
        </w:tc>
        <w:tc>
          <w:tcPr>
            <w:tcW w:w="8395" w:type="dxa"/>
          </w:tcPr>
          <w:p w14:paraId="4236DB71" w14:textId="77777777" w:rsidR="00544538" w:rsidRDefault="004A75F8">
            <w:pPr>
              <w:spacing w:after="120"/>
              <w:rPr>
                <w:lang w:val="en-US" w:eastAsia="ja-JP"/>
              </w:rPr>
            </w:pPr>
            <w:r>
              <w:rPr>
                <w:rFonts w:hint="eastAsia"/>
                <w:lang w:val="en-US" w:eastAsia="ja-JP"/>
              </w:rPr>
              <w:t>O</w:t>
            </w:r>
            <w:r>
              <w:rPr>
                <w:lang w:val="en-US" w:eastAsia="ja-JP"/>
              </w:rPr>
              <w:t>ur 1</w:t>
            </w:r>
            <w:r>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4D8D465B" w14:textId="77777777" w:rsidR="00544538" w:rsidRDefault="004A75F8">
            <w:pPr>
              <w:spacing w:after="120"/>
              <w:rPr>
                <w:lang w:val="en-US" w:eastAsia="ja-JP"/>
              </w:rPr>
            </w:pPr>
            <w:r>
              <w:rPr>
                <w:lang w:val="en-US" w:eastAsia="ja-JP"/>
              </w:rPr>
              <w:t>Regarding Alt 2, our understanding is that it reverts the previous agreement. The agreement clearly says that a row index of a TDRA list is indicated by the configured grant configuration, where such indication is supported only by Type 1 CG-PUSCH in Rel-16. Having said that, if the majority wants to go with Alt 2, we can also live with it.</w:t>
            </w:r>
          </w:p>
          <w:p w14:paraId="3FD0F5C3" w14:textId="77777777" w:rsidR="00544538" w:rsidRDefault="004A75F8">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r>
              <w:rPr>
                <w:i/>
                <w:iCs/>
              </w:rPr>
              <w:t>numberOfRepetitions</w:t>
            </w:r>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TableGrid"/>
              <w:tblW w:w="0" w:type="auto"/>
              <w:tblLayout w:type="fixed"/>
              <w:tblLook w:val="04A0" w:firstRow="1" w:lastRow="0" w:firstColumn="1" w:lastColumn="0" w:noHBand="0" w:noVBand="1"/>
            </w:tblPr>
            <w:tblGrid>
              <w:gridCol w:w="8169"/>
            </w:tblGrid>
            <w:tr w:rsidR="00544538" w14:paraId="6E86395E" w14:textId="77777777">
              <w:tc>
                <w:tcPr>
                  <w:tcW w:w="8169" w:type="dxa"/>
                </w:tcPr>
                <w:p w14:paraId="4E711879" w14:textId="77777777" w:rsidR="00544538" w:rsidRDefault="004A75F8">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C4C39B" w14:textId="77777777" w:rsidR="00544538" w:rsidRDefault="004A75F8">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0E90EF7F" w14:textId="77777777" w:rsidR="00544538" w:rsidRDefault="004A75F8">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69409AF9" w14:textId="77777777" w:rsidR="00544538" w:rsidRDefault="004A75F8">
                  <w:pPr>
                    <w:pStyle w:val="B1"/>
                  </w:pPr>
                  <w:r>
                    <w:lastRenderedPageBreak/>
                    <w:t>-</w:t>
                  </w:r>
                  <w:r>
                    <w:tab/>
                    <w:t xml:space="preserve">otherwise </w:t>
                  </w:r>
                  <w:r>
                    <w:rPr>
                      <w:i/>
                    </w:rPr>
                    <w:t>K=1</w:t>
                  </w:r>
                  <w:r>
                    <w:t>.</w:t>
                  </w:r>
                </w:p>
              </w:tc>
            </w:tr>
          </w:tbl>
          <w:p w14:paraId="2E53AF1B" w14:textId="77777777" w:rsidR="00544538" w:rsidRDefault="00544538">
            <w:pPr>
              <w:spacing w:after="120"/>
              <w:rPr>
                <w:rFonts w:eastAsiaTheme="minorEastAsia"/>
                <w:lang w:val="en-US" w:eastAsia="zh-CN"/>
              </w:rPr>
            </w:pPr>
          </w:p>
        </w:tc>
      </w:tr>
      <w:tr w:rsidR="00544538" w14:paraId="05A759F6" w14:textId="77777777">
        <w:tc>
          <w:tcPr>
            <w:tcW w:w="1236" w:type="dxa"/>
          </w:tcPr>
          <w:p w14:paraId="273A7780" w14:textId="77777777" w:rsidR="00544538" w:rsidRDefault="004A75F8">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9073BB3" w14:textId="77777777" w:rsidR="00544538" w:rsidRDefault="004A75F8">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589FF77" w14:textId="77777777" w:rsidR="00544538" w:rsidRDefault="004A75F8">
            <w:pPr>
              <w:spacing w:after="120"/>
              <w:rPr>
                <w:rFonts w:eastAsiaTheme="minorEastAsia"/>
                <w:iCs/>
                <w:lang w:eastAsia="zh-CN"/>
              </w:rPr>
            </w:pPr>
            <w:r>
              <w:rPr>
                <w:rFonts w:eastAsiaTheme="minorEastAsia" w:hint="eastAsia"/>
                <w:iCs/>
                <w:lang w:eastAsia="zh-CN"/>
              </w:rPr>
              <w:t>Having said this, we can live with both Alt2 or Alt3:</w:t>
            </w:r>
          </w:p>
          <w:p w14:paraId="4A1A7656" w14:textId="77777777" w:rsidR="00544538" w:rsidRDefault="004A75F8">
            <w:pPr>
              <w:spacing w:after="120"/>
              <w:rPr>
                <w:rFonts w:eastAsiaTheme="minorEastAsia"/>
                <w:iCs/>
                <w:lang w:val="en-US" w:eastAsia="zh-CN"/>
              </w:rPr>
            </w:pPr>
            <w:r>
              <w:rPr>
                <w:rFonts w:eastAsiaTheme="minorEastAsia" w:hint="eastAsia"/>
                <w:iCs/>
                <w:lang w:eastAsia="zh-CN"/>
              </w:rPr>
              <w:t xml:space="preserve">(1) Following Alt2, the agreement may be updated, e.g. </w:t>
            </w:r>
            <w:r>
              <w:rPr>
                <w:i/>
                <w:iCs/>
                <w:lang w:val="en-US" w:eastAsia="ja-JP"/>
              </w:rPr>
              <w:t>numberOfrepetitions</w:t>
            </w:r>
            <w:r>
              <w:rPr>
                <w:rFonts w:hint="eastAsia"/>
                <w:i/>
                <w:iCs/>
                <w:lang w:val="en-US" w:eastAsia="zh-CN"/>
              </w:rPr>
              <w:t>-r17</w:t>
            </w:r>
            <w:r>
              <w:rPr>
                <w:rFonts w:eastAsiaTheme="minorEastAsia" w:hint="eastAsia"/>
                <w:iCs/>
                <w:lang w:val="en-US" w:eastAsia="zh-CN"/>
              </w:rPr>
              <w:t xml:space="preserve"> is applied for Type 2 CG-PUSCH only (activated by DCI 0_1/0_2). We can FFS whether and how to increase the repetition number for Type 1 CG-PUSCH, e.g. extending RepK to 32, or just conclude that Type 1CG-PUSCH does not support increased repetition number.</w:t>
            </w:r>
          </w:p>
          <w:p w14:paraId="743A8FB0" w14:textId="77777777" w:rsidR="00544538" w:rsidRDefault="004A75F8">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rsidR="00544538" w14:paraId="25BCBE1B" w14:textId="77777777">
        <w:tc>
          <w:tcPr>
            <w:tcW w:w="1236" w:type="dxa"/>
          </w:tcPr>
          <w:p w14:paraId="0032F223" w14:textId="77777777" w:rsidR="00544538" w:rsidRDefault="004A75F8">
            <w:pPr>
              <w:spacing w:after="120"/>
              <w:rPr>
                <w:rFonts w:eastAsiaTheme="minorEastAsia"/>
                <w:lang w:eastAsia="zh-CN"/>
              </w:rPr>
            </w:pPr>
            <w:r>
              <w:rPr>
                <w:rFonts w:eastAsiaTheme="minorEastAsia"/>
                <w:lang w:val="en-US" w:eastAsia="zh-CN"/>
              </w:rPr>
              <w:t>OPPO</w:t>
            </w:r>
          </w:p>
        </w:tc>
        <w:tc>
          <w:tcPr>
            <w:tcW w:w="8395" w:type="dxa"/>
          </w:tcPr>
          <w:p w14:paraId="3D7FCBEE" w14:textId="77777777" w:rsidR="00544538" w:rsidRDefault="004A75F8">
            <w:pPr>
              <w:spacing w:after="120"/>
              <w:rPr>
                <w:rFonts w:eastAsiaTheme="minorEastAsia"/>
                <w:lang w:eastAsia="zh-CN"/>
              </w:rPr>
            </w:pPr>
            <w:r>
              <w:rPr>
                <w:rFonts w:eastAsiaTheme="minorEastAsia" w:hint="eastAsia"/>
                <w:lang w:eastAsia="zh-CN"/>
              </w:rPr>
              <w:t>W</w:t>
            </w:r>
            <w:r>
              <w:rPr>
                <w:rFonts w:eastAsiaTheme="minorEastAsia"/>
                <w:lang w:eastAsia="zh-CN"/>
              </w:rPr>
              <w:t>e support Alt1-2.</w:t>
            </w:r>
          </w:p>
          <w:p w14:paraId="6ABF5189" w14:textId="77777777" w:rsidR="00544538" w:rsidRDefault="004A75F8">
            <w:pPr>
              <w:spacing w:after="120"/>
              <w:rPr>
                <w:rFonts w:eastAsiaTheme="minorEastAsia"/>
                <w:lang w:val="en-US" w:eastAsia="zh-CN"/>
              </w:rPr>
            </w:pPr>
            <w:r>
              <w:t xml:space="preserve">The maximum number of repetitions for CG-PUSCH should be 32. </w:t>
            </w:r>
            <w:r>
              <w:rPr>
                <w:rFonts w:eastAsiaTheme="minorEastAsia"/>
                <w:lang w:val="en-US" w:eastAsia="zh-CN"/>
              </w:rPr>
              <w:t>We have made the following agreements in RAN1#104e:</w:t>
            </w:r>
          </w:p>
          <w:tbl>
            <w:tblPr>
              <w:tblStyle w:val="TableGrid"/>
              <w:tblW w:w="0" w:type="auto"/>
              <w:tblLayout w:type="fixed"/>
              <w:tblLook w:val="04A0" w:firstRow="1" w:lastRow="0" w:firstColumn="1" w:lastColumn="0" w:noHBand="0" w:noVBand="1"/>
            </w:tblPr>
            <w:tblGrid>
              <w:gridCol w:w="8169"/>
            </w:tblGrid>
            <w:tr w:rsidR="00544538" w14:paraId="1467A5A4" w14:textId="77777777">
              <w:tc>
                <w:tcPr>
                  <w:tcW w:w="8169" w:type="dxa"/>
                </w:tcPr>
                <w:p w14:paraId="48A7E875" w14:textId="77777777" w:rsidR="00544538" w:rsidRDefault="004A75F8">
                  <w:r>
                    <w:rPr>
                      <w:highlight w:val="green"/>
                    </w:rPr>
                    <w:t>Agreements:</w:t>
                  </w:r>
                </w:p>
                <w:p w14:paraId="6C8DBBB9" w14:textId="77777777" w:rsidR="00544538" w:rsidRDefault="004A75F8">
                  <w:r>
                    <w:t>The maximum number of repetitions for DG-PUSCH is also applicable to CG-PUSCH.</w:t>
                  </w:r>
                </w:p>
              </w:tc>
            </w:tr>
          </w:tbl>
          <w:p w14:paraId="674A3AC0" w14:textId="77777777" w:rsidR="00544538" w:rsidRDefault="004A75F8">
            <w:pPr>
              <w:spacing w:after="120"/>
              <w:rPr>
                <w:rFonts w:eastAsiaTheme="minorEastAsia"/>
                <w:lang w:val="en-US" w:eastAsia="zh-CN"/>
              </w:rPr>
            </w:pPr>
            <w:r>
              <w:rPr>
                <w:rFonts w:eastAsiaTheme="minorEastAsia"/>
                <w:lang w:val="sv-SE" w:eastAsia="zh-CN"/>
              </w:rPr>
              <w:t>DCI format 0_0 is a fall-back format, it is better to ensure the consistent understanding of the fallback. Thus</w:t>
            </w:r>
            <w:r>
              <w:rPr>
                <w:rFonts w:eastAsiaTheme="minorEastAsia"/>
                <w:lang w:eastAsia="zh-CN"/>
              </w:rPr>
              <w:t xml:space="preserve"> t</w:t>
            </w:r>
            <w:r>
              <w:rPr>
                <w:rFonts w:eastAsiaTheme="minorEastAsia"/>
                <w:lang w:val="sv-SE" w:eastAsia="zh-CN"/>
              </w:rPr>
              <w:t xml:space="preserve">he repetition number with increased maximum repetition number configured in TDRA lists indicated by DCI format 0_0 should not be supported in Rel-17. </w:t>
            </w:r>
          </w:p>
        </w:tc>
      </w:tr>
      <w:tr w:rsidR="00544538" w14:paraId="6895CAAD" w14:textId="77777777">
        <w:tc>
          <w:tcPr>
            <w:tcW w:w="1236" w:type="dxa"/>
          </w:tcPr>
          <w:p w14:paraId="54D5C9EE" w14:textId="77777777" w:rsidR="00544538" w:rsidRDefault="004A75F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28B08B2D" w14:textId="77777777" w:rsidR="00544538" w:rsidRDefault="004A75F8">
            <w:pPr>
              <w:spacing w:after="120"/>
              <w:rPr>
                <w:lang w:val="en-US" w:eastAsia="ja-JP"/>
              </w:rPr>
            </w:pPr>
            <w:r>
              <w:rPr>
                <w:rFonts w:hint="eastAsia"/>
                <w:lang w:val="en-US" w:eastAsia="ja-JP"/>
              </w:rPr>
              <w:t>@</w:t>
            </w:r>
            <w:r>
              <w:rPr>
                <w:lang w:val="en-US" w:eastAsia="ja-JP"/>
              </w:rPr>
              <w:t>Ericsson,</w:t>
            </w:r>
          </w:p>
          <w:p w14:paraId="17D7FD6A" w14:textId="77777777" w:rsidR="00544538" w:rsidRDefault="004A75F8">
            <w:pPr>
              <w:spacing w:after="120"/>
              <w:rPr>
                <w:lang w:val="en-US" w:eastAsia="ja-JP"/>
              </w:rPr>
            </w:pPr>
            <w:r>
              <w:rPr>
                <w:rFonts w:hint="eastAsia"/>
                <w:lang w:val="en-US" w:eastAsia="ja-JP"/>
              </w:rPr>
              <w:t>T</w:t>
            </w:r>
            <w:r>
              <w:rPr>
                <w:lang w:val="en-US" w:eastAsia="ja-JP"/>
              </w:rPr>
              <w:t>hank you for the comment. In the 2</w:t>
            </w:r>
            <w:r>
              <w:rPr>
                <w:vertAlign w:val="superscript"/>
                <w:lang w:val="en-US" w:eastAsia="ja-JP"/>
              </w:rPr>
              <w:t>nd</w:t>
            </w:r>
            <w:r>
              <w:rPr>
                <w:lang w:val="en-US" w:eastAsia="ja-JP"/>
              </w:rPr>
              <w:t xml:space="preserve"> round discussion, it has been identified that companies have different views on UE behaviors that the original FL proposal leads to. This is the reason why I trigger the discussion about the above alternatives. If some companies prefer another alternative, I’m open to add it, too. However, I would say that going back to the original proposal is not a constructive way.</w:t>
            </w:r>
          </w:p>
          <w:p w14:paraId="54218A99" w14:textId="77777777" w:rsidR="00544538" w:rsidRDefault="004A75F8">
            <w:pPr>
              <w:spacing w:after="120"/>
              <w:rPr>
                <w:lang w:val="en-US" w:eastAsia="ja-JP"/>
              </w:rPr>
            </w:pPr>
            <w:r>
              <w:rPr>
                <w:lang w:val="en-US" w:eastAsia="ja-JP"/>
              </w:rPr>
              <w:t>Actually, I’m a bit confused. Based on your 2</w:t>
            </w:r>
            <w:r>
              <w:rPr>
                <w:vertAlign w:val="superscript"/>
                <w:lang w:val="en-US" w:eastAsia="ja-JP"/>
              </w:rPr>
              <w:t>nd</w:t>
            </w:r>
            <w:r>
              <w:rPr>
                <w:lang w:val="en-US" w:eastAsia="ja-JP"/>
              </w:rPr>
              <w:t xml:space="preserve"> round input, I was thinking that Ericsson preferred Alt 2, i.e., no change on both DCI format 0_0 and Type 1 CG PUSCH from Rel-16. However, your comment above says Ericsson does not support any of Alt 1 to Alt 3. So, could you clarify your view on what is the consequence of the original FL proposal?</w:t>
            </w:r>
          </w:p>
          <w:p w14:paraId="25CEE72D" w14:textId="77777777" w:rsidR="00544538" w:rsidRDefault="004A75F8">
            <w:pPr>
              <w:spacing w:after="120"/>
              <w:rPr>
                <w:lang w:val="en-US" w:eastAsia="ja-JP"/>
              </w:rPr>
            </w:pPr>
            <w:r>
              <w:rPr>
                <w:rFonts w:hint="eastAsia"/>
                <w:lang w:val="en-US" w:eastAsia="ja-JP"/>
              </w:rPr>
              <w:t>O</w:t>
            </w:r>
            <w:r>
              <w:rPr>
                <w:lang w:val="en-US" w:eastAsia="ja-JP"/>
              </w:rPr>
              <w:t>ne more question. If I remember correctly, it was Ericsson that suggested me adding the red part to the proposed agreement in RAN1#104-e. At that time, I was thinking that Ericsson wanted to support Type 1 CG-PUSCH with the increased maximum number of repetitions via TDRA list. Isn’t my understanding correct?</w:t>
            </w:r>
            <w:r>
              <w:t xml:space="preserve"> </w:t>
            </w:r>
            <w:r>
              <w:rPr>
                <w:lang w:val="en-US" w:eastAsia="ja-JP"/>
              </w:rPr>
              <w:t>If you can clarify this point, that would be very helpful.</w:t>
            </w:r>
          </w:p>
          <w:p w14:paraId="0D8769CA" w14:textId="77777777" w:rsidR="00544538" w:rsidRDefault="00544538">
            <w:pPr>
              <w:spacing w:after="120"/>
              <w:rPr>
                <w:lang w:val="en-US" w:eastAsia="ja-JP"/>
              </w:rPr>
            </w:pPr>
          </w:p>
          <w:tbl>
            <w:tblPr>
              <w:tblStyle w:val="TableGrid"/>
              <w:tblpPr w:leftFromText="180" w:rightFromText="180" w:vertAnchor="text" w:horzAnchor="margin" w:tblpY="-279"/>
              <w:tblOverlap w:val="never"/>
              <w:tblW w:w="0" w:type="auto"/>
              <w:tblLayout w:type="fixed"/>
              <w:tblLook w:val="04A0" w:firstRow="1" w:lastRow="0" w:firstColumn="1" w:lastColumn="0" w:noHBand="0" w:noVBand="1"/>
            </w:tblPr>
            <w:tblGrid>
              <w:gridCol w:w="8169"/>
            </w:tblGrid>
            <w:tr w:rsidR="00544538" w14:paraId="4AA6C4A0" w14:textId="77777777">
              <w:tc>
                <w:tcPr>
                  <w:tcW w:w="8169" w:type="dxa"/>
                </w:tcPr>
                <w:p w14:paraId="1EF225F4" w14:textId="77777777" w:rsidR="00544538" w:rsidRDefault="004A75F8">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with a row index indicated </w:t>
                  </w:r>
                  <w:r>
                    <w:rPr>
                      <w:color w:val="FF0000"/>
                      <w:lang w:eastAsia="ja-JP"/>
                    </w:rPr>
                    <w:t>either by the configured grant configuration or</w:t>
                  </w:r>
                  <w:r>
                    <w:rPr>
                      <w:lang w:eastAsia="ja-JP"/>
                    </w:rPr>
                    <w:t xml:space="preserve"> by TDRA field in a DCI.</w:t>
                  </w:r>
                </w:p>
              </w:tc>
            </w:tr>
          </w:tbl>
          <w:p w14:paraId="7AD216CC" w14:textId="77777777" w:rsidR="00544538" w:rsidRDefault="004A75F8">
            <w:pPr>
              <w:rPr>
                <w:rFonts w:asciiTheme="minorHAnsi" w:eastAsiaTheme="minorEastAsia" w:hAnsiTheme="minorHAnsi" w:cstheme="minorBidi"/>
                <w:color w:val="4472C4" w:themeColor="accent1"/>
                <w:sz w:val="22"/>
                <w:szCs w:val="22"/>
                <w:lang w:val="en-US" w:eastAsia="ja-JP"/>
              </w:rPr>
            </w:pPr>
            <w:r>
              <w:rPr>
                <w:rFonts w:asciiTheme="minorHAnsi" w:eastAsiaTheme="minorEastAsia" w:hAnsiTheme="minorHAnsi" w:cstheme="minorBidi"/>
                <w:color w:val="4472C4" w:themeColor="accent1"/>
                <w:sz w:val="22"/>
                <w:szCs w:val="22"/>
                <w:lang w:eastAsia="ja-JP"/>
              </w:rPr>
              <w:t>[Ericsson] Thanks for the comments. There’s indeed some misunderstanding here on the first question I guess. What confused us is that it seems our answers to the 3 questions {No, No, N/A}, to not support increased number of repetition for CG type 1, are not captured. I was assuming that current alt2 means R16 type CG PUSCH will be changed with increased number of repetitions in R17 based on the text in bracket (</w:t>
            </w:r>
            <w:r>
              <w:rPr>
                <w:rFonts w:asciiTheme="minorHAnsi" w:eastAsiaTheme="minorEastAsia" w:hAnsiTheme="minorHAnsi" w:cstheme="minorBidi"/>
                <w:i/>
                <w:iCs/>
                <w:color w:val="4472C4" w:themeColor="accent1"/>
                <w:sz w:val="22"/>
                <w:szCs w:val="22"/>
                <w:lang w:eastAsia="ja-JP"/>
              </w:rPr>
              <w:t>corresponding to”Yes” to Q1 and ”No” to Q2 of the 2nd round</w:t>
            </w:r>
            <w:r>
              <w:rPr>
                <w:rFonts w:asciiTheme="minorHAnsi" w:eastAsiaTheme="minorEastAsia" w:hAnsiTheme="minorHAnsi" w:cstheme="minorBidi"/>
                <w:color w:val="4472C4" w:themeColor="accent1"/>
                <w:sz w:val="22"/>
                <w:szCs w:val="22"/>
                <w:lang w:eastAsia="ja-JP"/>
              </w:rPr>
              <w:t>), but when I read the details it seems this should corresponds to answers {No, No, N/A}.</w:t>
            </w:r>
          </w:p>
          <w:p w14:paraId="68C186CB" w14:textId="77777777" w:rsidR="00544538" w:rsidRDefault="004A75F8">
            <w:pPr>
              <w:rPr>
                <w:rFonts w:asciiTheme="minorHAnsi" w:eastAsiaTheme="minorEastAsia" w:hAnsiTheme="minorHAnsi" w:cstheme="minorBidi"/>
                <w:color w:val="4472C4" w:themeColor="accent1"/>
                <w:sz w:val="22"/>
                <w:szCs w:val="22"/>
                <w:lang w:eastAsia="ja-JP"/>
              </w:rPr>
            </w:pPr>
            <w:r>
              <w:rPr>
                <w:rFonts w:asciiTheme="minorHAnsi" w:eastAsiaTheme="minorEastAsia" w:hAnsiTheme="minorHAnsi" w:cstheme="minorBidi"/>
                <w:color w:val="4472C4" w:themeColor="accent1"/>
                <w:sz w:val="22"/>
                <w:szCs w:val="22"/>
                <w:lang w:eastAsia="ja-JP"/>
              </w:rPr>
              <w:lastRenderedPageBreak/>
              <w:t>Another concern/suggestion from our side is that since the original issue is whether we should support increased number of repetitions for DCI0_0, it would be good that we focus on this issue instead and the new issues can be discussed in a separate proposal.</w:t>
            </w:r>
          </w:p>
          <w:p w14:paraId="635D0F28" w14:textId="77777777" w:rsidR="00544538" w:rsidRDefault="004A75F8">
            <w:pPr>
              <w:rPr>
                <w:rFonts w:ascii="Calibri" w:hAnsi="Calibri"/>
                <w:color w:val="4472C4" w:themeColor="accent1"/>
                <w:sz w:val="22"/>
                <w:szCs w:val="22"/>
                <w:lang w:val="en-US" w:eastAsia="ja-JP"/>
              </w:rPr>
            </w:pPr>
            <w:r>
              <w:rPr>
                <w:rFonts w:ascii="Calibri" w:hAnsi="Calibri"/>
                <w:color w:val="4472C4" w:themeColor="accent1"/>
                <w:sz w:val="22"/>
                <w:szCs w:val="22"/>
                <w:lang w:eastAsia="ja-JP"/>
              </w:rPr>
              <w:t xml:space="preserve">Our intention is that this is only for the case of Type 2 CG when DCI0-1 or DCI0-2 is used by saying “by the CG configuration” or if it’s a DG PUSCH using DCI0-1 or 0-2, which was why we have the </w:t>
            </w:r>
            <w:r>
              <w:rPr>
                <w:rFonts w:ascii="Calibri" w:hAnsi="Calibri"/>
                <w:color w:val="FF0000"/>
                <w:sz w:val="22"/>
                <w:szCs w:val="22"/>
                <w:lang w:eastAsia="ja-JP"/>
              </w:rPr>
              <w:t xml:space="preserve">FFS </w:t>
            </w:r>
            <w:r>
              <w:rPr>
                <w:rFonts w:ascii="Calibri" w:hAnsi="Calibri"/>
                <w:color w:val="4472C4" w:themeColor="accent1"/>
                <w:sz w:val="22"/>
                <w:szCs w:val="22"/>
                <w:lang w:eastAsia="ja-JP"/>
              </w:rPr>
              <w:t>bullet in the agreement. Hope this clarifies.</w:t>
            </w:r>
          </w:p>
          <w:tbl>
            <w:tblPr>
              <w:tblStyle w:val="TableGrid"/>
              <w:tblW w:w="7167" w:type="dxa"/>
              <w:tblInd w:w="492" w:type="dxa"/>
              <w:tblLayout w:type="fixed"/>
              <w:tblLook w:val="04A0" w:firstRow="1" w:lastRow="0" w:firstColumn="1" w:lastColumn="0" w:noHBand="0" w:noVBand="1"/>
            </w:tblPr>
            <w:tblGrid>
              <w:gridCol w:w="7167"/>
            </w:tblGrid>
            <w:tr w:rsidR="00544538" w14:paraId="7A2E1DF2" w14:textId="77777777">
              <w:trPr>
                <w:trHeight w:val="2205"/>
              </w:trPr>
              <w:tc>
                <w:tcPr>
                  <w:tcW w:w="7167" w:type="dxa"/>
                  <w:tcBorders>
                    <w:top w:val="single" w:sz="4" w:space="0" w:color="auto"/>
                    <w:left w:val="single" w:sz="4" w:space="0" w:color="auto"/>
                    <w:bottom w:val="single" w:sz="4" w:space="0" w:color="auto"/>
                    <w:right w:val="single" w:sz="4" w:space="0" w:color="auto"/>
                  </w:tcBorders>
                </w:tcPr>
                <w:p w14:paraId="041B6393" w14:textId="77777777" w:rsidR="00544538" w:rsidRDefault="004A75F8">
                  <w:pPr>
                    <w:rPr>
                      <w:rFonts w:eastAsia="MS Gothic"/>
                      <w:sz w:val="24"/>
                      <w:u w:val="single"/>
                      <w:lang w:eastAsia="zh-CN"/>
                    </w:rPr>
                  </w:pPr>
                  <w:r>
                    <w:rPr>
                      <w:rFonts w:hint="eastAsia"/>
                      <w:highlight w:val="green"/>
                      <w:u w:val="single"/>
                    </w:rPr>
                    <w:t>Agreements:</w:t>
                  </w:r>
                </w:p>
                <w:p w14:paraId="29C7C36A" w14:textId="77777777" w:rsidR="00544538" w:rsidRDefault="004A75F8">
                  <w:pPr>
                    <w:rPr>
                      <w:rFonts w:ascii="SimSun" w:hAnsi="SimSun" w:cs="Calibri"/>
                      <w:szCs w:val="24"/>
                    </w:rPr>
                  </w:pPr>
                  <w:r>
                    <w:rPr>
                      <w:rFonts w:hint="eastAsia"/>
                    </w:rPr>
                    <w:t>Rel-17 PUSCH repetition Type A supports the increase of maximum number of repetitions with repetition factors configured in a TDRA list with a row index indicated either by the configured grant configuration or by TDRA field in a DCI.</w:t>
                  </w:r>
                </w:p>
                <w:p w14:paraId="6FA07825" w14:textId="77777777" w:rsidR="00544538" w:rsidRDefault="004A75F8">
                  <w:pPr>
                    <w:pStyle w:val="ListParagraph"/>
                    <w:numPr>
                      <w:ilvl w:val="0"/>
                      <w:numId w:val="5"/>
                    </w:numPr>
                    <w:overflowPunct/>
                    <w:autoSpaceDE/>
                    <w:autoSpaceDN/>
                    <w:adjustRightInd/>
                    <w:snapToGrid w:val="0"/>
                    <w:spacing w:after="100" w:afterAutospacing="1" w:line="240" w:lineRule="auto"/>
                    <w:ind w:firstLineChars="0"/>
                    <w:contextualSpacing/>
                    <w:textAlignment w:val="auto"/>
                    <w:rPr>
                      <w:lang w:val="en-US"/>
                    </w:rPr>
                  </w:pPr>
                  <w:r>
                    <w:t xml:space="preserve">FFS: </w:t>
                  </w:r>
                  <w:r>
                    <w:rPr>
                      <w:color w:val="FF0000"/>
                    </w:rPr>
                    <w:t xml:space="preserve">increasing the maximum number of repetitions with repetition factor configured in </w:t>
                  </w:r>
                  <w:r>
                    <w:rPr>
                      <w:i/>
                      <w:iCs/>
                      <w:color w:val="FF0000"/>
                    </w:rPr>
                    <w:t>PUSCH-Config</w:t>
                  </w:r>
                  <w:r>
                    <w:rPr>
                      <w:color w:val="FF0000"/>
                    </w:rPr>
                    <w:t xml:space="preserve"> and/or </w:t>
                  </w:r>
                  <w:r>
                    <w:rPr>
                      <w:i/>
                      <w:iCs/>
                      <w:color w:val="FF0000"/>
                    </w:rPr>
                    <w:t>ConfiguredGrantConfig</w:t>
                  </w:r>
                  <w:r>
                    <w:t>.</w:t>
                  </w:r>
                </w:p>
              </w:tc>
            </w:tr>
          </w:tbl>
          <w:p w14:paraId="563FCC84" w14:textId="77777777" w:rsidR="00544538" w:rsidRDefault="00544538">
            <w:pPr>
              <w:spacing w:after="120"/>
              <w:rPr>
                <w:rFonts w:eastAsiaTheme="minorEastAsia"/>
                <w:lang w:eastAsia="zh-CN"/>
              </w:rPr>
            </w:pPr>
          </w:p>
        </w:tc>
      </w:tr>
      <w:tr w:rsidR="00544538" w14:paraId="06F76B72" w14:textId="77777777">
        <w:tc>
          <w:tcPr>
            <w:tcW w:w="1236" w:type="dxa"/>
          </w:tcPr>
          <w:p w14:paraId="558D502C" w14:textId="77777777" w:rsidR="00544538" w:rsidRDefault="004A75F8">
            <w:pPr>
              <w:spacing w:after="120"/>
              <w:rPr>
                <w:lang w:val="en-US" w:eastAsia="ja-JP"/>
              </w:rPr>
            </w:pPr>
            <w:r>
              <w:rPr>
                <w:lang w:val="en-US" w:eastAsia="ja-JP"/>
              </w:rPr>
              <w:lastRenderedPageBreak/>
              <w:t>Panasonic</w:t>
            </w:r>
          </w:p>
        </w:tc>
        <w:tc>
          <w:tcPr>
            <w:tcW w:w="8395" w:type="dxa"/>
          </w:tcPr>
          <w:p w14:paraId="29499575" w14:textId="77777777" w:rsidR="00544538" w:rsidRDefault="004A75F8">
            <w:pPr>
              <w:spacing w:after="120"/>
              <w:rPr>
                <w:lang w:val="en-US" w:eastAsia="ja-JP"/>
              </w:rPr>
            </w:pPr>
            <w:r>
              <w:rPr>
                <w:lang w:val="en-US" w:eastAsia="ja-JP"/>
              </w:rPr>
              <w:t>We support either Alt 1-2 or Alt.3. In our view, “the repetition is supported by only DCI format 0-1 and DCI format 0-2” as in Rel.15/16 is more important for fallback usage perspective for the reconfigurations.</w:t>
            </w:r>
          </w:p>
        </w:tc>
      </w:tr>
      <w:tr w:rsidR="00544538" w14:paraId="7AD292D4" w14:textId="77777777">
        <w:tc>
          <w:tcPr>
            <w:tcW w:w="1236" w:type="dxa"/>
          </w:tcPr>
          <w:p w14:paraId="5CE1A1E5" w14:textId="77777777" w:rsidR="00544538" w:rsidRDefault="004A75F8">
            <w:pPr>
              <w:spacing w:after="120"/>
              <w:rPr>
                <w:lang w:val="en-US" w:eastAsia="ja-JP"/>
              </w:rPr>
            </w:pPr>
            <w:r>
              <w:rPr>
                <w:lang w:val="en-US" w:eastAsia="ja-JP"/>
              </w:rPr>
              <w:t>Lenovo, Motorola Mobility</w:t>
            </w:r>
          </w:p>
        </w:tc>
        <w:tc>
          <w:tcPr>
            <w:tcW w:w="8395" w:type="dxa"/>
          </w:tcPr>
          <w:p w14:paraId="570CB1D8" w14:textId="77777777" w:rsidR="00544538" w:rsidRDefault="004A75F8">
            <w:pPr>
              <w:spacing w:after="120"/>
              <w:rPr>
                <w:lang w:val="en-US" w:eastAsia="ja-JP"/>
              </w:rPr>
            </w:pPr>
            <w:r>
              <w:rPr>
                <w:lang w:val="en-US" w:eastAsia="ja-JP"/>
              </w:rPr>
              <w:t>We are fine to support Alt 3. Also, as a second preference, we can be fine with Alt 1-2.</w:t>
            </w:r>
          </w:p>
          <w:p w14:paraId="1D0F9BA4" w14:textId="77777777" w:rsidR="00544538" w:rsidRDefault="004A75F8">
            <w:pPr>
              <w:spacing w:after="120"/>
              <w:rPr>
                <w:lang w:val="en-US" w:eastAsia="ja-JP"/>
              </w:rPr>
            </w:pPr>
            <w:r>
              <w:rPr>
                <w:lang w:val="en-US" w:eastAsia="ja-JP"/>
              </w:rPr>
              <w:t>We are also fine with the additional FL proposal</w:t>
            </w:r>
          </w:p>
        </w:tc>
      </w:tr>
      <w:tr w:rsidR="00544538" w14:paraId="0AA58F1A" w14:textId="77777777">
        <w:tc>
          <w:tcPr>
            <w:tcW w:w="1236" w:type="dxa"/>
          </w:tcPr>
          <w:p w14:paraId="7B57CE51" w14:textId="77777777" w:rsidR="00544538" w:rsidRDefault="004A75F8">
            <w:pPr>
              <w:spacing w:after="120"/>
              <w:rPr>
                <w:lang w:val="en-US" w:eastAsia="ja-JP"/>
              </w:rPr>
            </w:pPr>
            <w:r>
              <w:rPr>
                <w:lang w:val="en-US" w:eastAsia="ja-JP"/>
              </w:rPr>
              <w:t>Intel</w:t>
            </w:r>
          </w:p>
        </w:tc>
        <w:tc>
          <w:tcPr>
            <w:tcW w:w="8395" w:type="dxa"/>
          </w:tcPr>
          <w:p w14:paraId="7292EAA4" w14:textId="77777777" w:rsidR="00544538" w:rsidRDefault="004A75F8">
            <w:pPr>
              <w:spacing w:after="120"/>
              <w:rPr>
                <w:lang w:val="en-US" w:eastAsia="ja-JP"/>
              </w:rPr>
            </w:pPr>
            <w:r>
              <w:rPr>
                <w:lang w:val="en-US" w:eastAsia="ja-JP"/>
              </w:rPr>
              <w:t xml:space="preserve">We are fine with the Additional FL proposal to Issue#1-3. </w:t>
            </w:r>
          </w:p>
          <w:p w14:paraId="0940811B" w14:textId="77777777" w:rsidR="00544538" w:rsidRDefault="004A75F8">
            <w:pPr>
              <w:spacing w:after="120"/>
              <w:rPr>
                <w:lang w:val="en-US" w:eastAsia="ja-JP"/>
              </w:rPr>
            </w:pPr>
            <w:r>
              <w:rPr>
                <w:lang w:val="en-US" w:eastAsia="ja-JP"/>
              </w:rPr>
              <w:t xml:space="preserve">We do not think that maximum increased number of repetitions can be applied for DCI format 0_0. </w:t>
            </w:r>
          </w:p>
        </w:tc>
      </w:tr>
      <w:tr w:rsidR="00544538" w14:paraId="04A38032" w14:textId="77777777">
        <w:tc>
          <w:tcPr>
            <w:tcW w:w="1236" w:type="dxa"/>
          </w:tcPr>
          <w:p w14:paraId="0C6F84F5" w14:textId="77777777" w:rsidR="00544538" w:rsidRDefault="004A75F8">
            <w:pPr>
              <w:spacing w:after="120"/>
              <w:rPr>
                <w:lang w:val="en-US" w:eastAsia="ja-JP"/>
              </w:rPr>
            </w:pPr>
            <w:r>
              <w:rPr>
                <w:lang w:val="en-US" w:eastAsia="ja-JP"/>
              </w:rPr>
              <w:t>Nokia/NSB</w:t>
            </w:r>
          </w:p>
        </w:tc>
        <w:tc>
          <w:tcPr>
            <w:tcW w:w="8395" w:type="dxa"/>
          </w:tcPr>
          <w:p w14:paraId="2D4C5A6F" w14:textId="77777777" w:rsidR="00544538" w:rsidRDefault="004A75F8">
            <w:pPr>
              <w:spacing w:after="120"/>
              <w:rPr>
                <w:lang w:val="en-US" w:eastAsia="ja-JP"/>
              </w:rPr>
            </w:pPr>
            <w:r>
              <w:rPr>
                <w:lang w:val="en-US" w:eastAsia="ja-JP"/>
              </w:rPr>
              <w:t xml:space="preserve">We support Alt. 2. </w:t>
            </w:r>
          </w:p>
          <w:p w14:paraId="65362D56" w14:textId="77777777" w:rsidR="00544538" w:rsidRDefault="004A75F8">
            <w:pPr>
              <w:spacing w:after="120"/>
              <w:rPr>
                <w:lang w:val="en-US" w:eastAsia="ja-JP"/>
              </w:rPr>
            </w:pPr>
            <w:r>
              <w:rPr>
                <w:lang w:val="en-US" w:eastAsia="ja-JP"/>
              </w:rPr>
              <w:t xml:space="preserve">We don’t see the need to significantly modify the legacy behavior while we can simply introduce the increased maximum number of repetitions for </w:t>
            </w:r>
            <w:r>
              <w:rPr>
                <w:i/>
                <w:iCs/>
                <w:lang w:val="en-US" w:eastAsia="ja-JP"/>
              </w:rPr>
              <w:t>pusch-AgregationFactor</w:t>
            </w:r>
            <w:r>
              <w:rPr>
                <w:lang w:val="en-US" w:eastAsia="ja-JP"/>
              </w:rPr>
              <w:t xml:space="preserve"> and </w:t>
            </w:r>
            <w:r>
              <w:rPr>
                <w:i/>
                <w:iCs/>
                <w:lang w:val="en-US" w:eastAsia="ja-JP"/>
              </w:rPr>
              <w:t>RepK</w:t>
            </w:r>
            <w:r>
              <w:rPr>
                <w:lang w:val="en-US" w:eastAsia="ja-JP"/>
              </w:rPr>
              <w:t xml:space="preserve"> and follow the legacy behavior.</w:t>
            </w:r>
          </w:p>
          <w:p w14:paraId="6A76345A" w14:textId="77777777" w:rsidR="00544538" w:rsidRDefault="004A75F8">
            <w:pPr>
              <w:spacing w:after="120"/>
              <w:rPr>
                <w:lang w:val="en-US" w:eastAsia="ja-JP"/>
              </w:rPr>
            </w:pPr>
            <w:r>
              <w:rPr>
                <w:lang w:val="en-US" w:eastAsia="ja-JP"/>
              </w:rPr>
              <w:t>We are fine with the additional FL’s proposal to Issue#1-3.</w:t>
            </w:r>
          </w:p>
          <w:p w14:paraId="53C3410D" w14:textId="77777777" w:rsidR="00544538" w:rsidRDefault="004A75F8">
            <w:pPr>
              <w:spacing w:after="120"/>
              <w:rPr>
                <w:lang w:val="en-US" w:eastAsia="ja-JP"/>
              </w:rPr>
            </w:pPr>
            <w:r>
              <w:rPr>
                <w:lang w:val="en-US" w:eastAsia="ja-JP"/>
              </w:rPr>
              <w:t>@proponents of Atl. 3: could you please clarify on how to specify this option for CG Type 1? Currently it is specified in TS 38.214 Section 6.1.2.3 that “</w:t>
            </w:r>
            <w:r>
              <w:rPr>
                <w:i/>
                <w:iCs/>
                <w:lang w:val="en-US" w:eastAsia="ja-JP"/>
              </w:rPr>
              <w:t>For PUSCH repetition type A, the selection of the time domain resource allocation table follows the rules for DCI format 0_0 on UE specific search space, as defined in Clause 6.1.2.1.1.</w:t>
            </w:r>
            <w:r>
              <w:rPr>
                <w:lang w:val="en-US" w:eastAsia="ja-JP"/>
              </w:rPr>
              <w:t>”. If we change this behavior now, this would mean that a new CG type is introduced for PUSCH repetition type A, which use the new TDRA table. This goes too far from our original intention of simply increasing the maximum number of repetitions.</w:t>
            </w:r>
          </w:p>
        </w:tc>
      </w:tr>
      <w:tr w:rsidR="00544538" w14:paraId="74F47EB2" w14:textId="77777777">
        <w:tc>
          <w:tcPr>
            <w:tcW w:w="1236" w:type="dxa"/>
          </w:tcPr>
          <w:p w14:paraId="0F79A3EE" w14:textId="77777777" w:rsidR="00544538" w:rsidRDefault="004A75F8">
            <w:pPr>
              <w:spacing w:after="120"/>
              <w:rPr>
                <w:lang w:val="en-US" w:eastAsia="ja-JP"/>
              </w:rPr>
            </w:pPr>
            <w:r>
              <w:rPr>
                <w:lang w:val="en-US" w:eastAsia="ja-JP"/>
              </w:rPr>
              <w:t>Rakuten Mobile</w:t>
            </w:r>
          </w:p>
        </w:tc>
        <w:tc>
          <w:tcPr>
            <w:tcW w:w="8395" w:type="dxa"/>
          </w:tcPr>
          <w:p w14:paraId="4892A9EB" w14:textId="77777777" w:rsidR="00544538" w:rsidRDefault="004A75F8">
            <w:pPr>
              <w:spacing w:after="120"/>
              <w:rPr>
                <w:lang w:val="en-US" w:eastAsia="ja-JP"/>
              </w:rPr>
            </w:pPr>
            <w:r>
              <w:rPr>
                <w:lang w:val="en-US" w:eastAsia="ja-JP"/>
              </w:rPr>
              <w:t>Our first preference is Alt 3, and second is Alt 1-2. The purpose of DCI 0_0 for fallback, not for new feature / enhancement.</w:t>
            </w:r>
          </w:p>
          <w:p w14:paraId="3D8D68A6" w14:textId="77777777" w:rsidR="00544538" w:rsidRDefault="004A75F8">
            <w:pPr>
              <w:spacing w:after="120"/>
              <w:rPr>
                <w:lang w:val="en-US" w:eastAsia="ja-JP"/>
              </w:rPr>
            </w:pPr>
            <w:r>
              <w:rPr>
                <w:lang w:val="en-US" w:eastAsia="ja-JP"/>
              </w:rPr>
              <w:t xml:space="preserve">We are also fine for the additional FL proposal. </w:t>
            </w:r>
          </w:p>
        </w:tc>
      </w:tr>
      <w:tr w:rsidR="00544538" w14:paraId="68D732FA" w14:textId="77777777">
        <w:tc>
          <w:tcPr>
            <w:tcW w:w="1236" w:type="dxa"/>
          </w:tcPr>
          <w:p w14:paraId="62AD5D0F" w14:textId="77777777" w:rsidR="00544538" w:rsidRDefault="004A75F8">
            <w:pPr>
              <w:spacing w:after="120"/>
              <w:rPr>
                <w:lang w:val="en-US" w:eastAsia="ja-JP"/>
              </w:rPr>
            </w:pPr>
            <w:r>
              <w:rPr>
                <w:lang w:val="en-US" w:eastAsia="ja-JP"/>
              </w:rPr>
              <w:t>Samsung</w:t>
            </w:r>
          </w:p>
        </w:tc>
        <w:tc>
          <w:tcPr>
            <w:tcW w:w="8395" w:type="dxa"/>
          </w:tcPr>
          <w:p w14:paraId="2FD805F5" w14:textId="77777777" w:rsidR="00544538" w:rsidRDefault="004A75F8">
            <w:pPr>
              <w:spacing w:after="120"/>
              <w:rPr>
                <w:lang w:val="en-US" w:eastAsia="ja-JP"/>
              </w:rPr>
            </w:pPr>
            <w:r>
              <w:rPr>
                <w:lang w:val="en-US" w:eastAsia="ja-JP"/>
              </w:rPr>
              <w:t xml:space="preserve">Our comments are </w:t>
            </w:r>
          </w:p>
          <w:p w14:paraId="0D694500" w14:textId="77777777" w:rsidR="00544538" w:rsidRDefault="004A75F8">
            <w:pPr>
              <w:spacing w:after="120"/>
              <w:rPr>
                <w:lang w:val="en-US" w:eastAsia="ja-JP"/>
              </w:rPr>
            </w:pPr>
            <w:r>
              <w:rPr>
                <w:lang w:val="en-US" w:eastAsia="ja-JP"/>
              </w:rPr>
              <w:t xml:space="preserve">1) support extending the maximum values of parameters </w:t>
            </w:r>
            <w:r>
              <w:rPr>
                <w:i/>
                <w:lang w:val="en-US" w:eastAsia="ja-JP"/>
              </w:rPr>
              <w:t>pusch-AggregationFactor</w:t>
            </w:r>
            <w:r>
              <w:rPr>
                <w:lang w:val="en-US" w:eastAsia="ja-JP"/>
              </w:rPr>
              <w:t xml:space="preserve"> and </w:t>
            </w:r>
            <w:r>
              <w:rPr>
                <w:i/>
                <w:lang w:val="en-US" w:eastAsia="ja-JP"/>
              </w:rPr>
              <w:t>repK</w:t>
            </w:r>
            <w:r>
              <w:rPr>
                <w:lang w:val="en-US" w:eastAsia="ja-JP"/>
              </w:rPr>
              <w:t xml:space="preserve">, and </w:t>
            </w:r>
          </w:p>
          <w:p w14:paraId="1A88BEEF" w14:textId="77777777" w:rsidR="00544538" w:rsidRDefault="004A75F8">
            <w:pPr>
              <w:spacing w:after="120"/>
              <w:rPr>
                <w:lang w:val="en-US" w:eastAsia="ja-JP"/>
              </w:rPr>
            </w:pPr>
            <w:r>
              <w:rPr>
                <w:lang w:val="en-US" w:eastAsia="ja-JP"/>
              </w:rPr>
              <w:t>2) no need to extend the indication by DCI format 0_0.</w:t>
            </w:r>
          </w:p>
          <w:p w14:paraId="0B119791" w14:textId="77777777" w:rsidR="00544538" w:rsidRDefault="004A75F8">
            <w:pPr>
              <w:spacing w:after="120"/>
              <w:rPr>
                <w:lang w:val="en-US" w:eastAsia="ja-JP"/>
              </w:rPr>
            </w:pPr>
            <w:r>
              <w:rPr>
                <w:lang w:val="en-US" w:eastAsia="ja-JP"/>
              </w:rPr>
              <w:t xml:space="preserve">Would that be acceptable to FL and to all to formulate some simple/clear proposals (consistent with the initial discussion of this issue), and remaining details (now captured by Alt 1/2/3) be discussed afterwards as needed. </w:t>
            </w:r>
          </w:p>
          <w:p w14:paraId="3CF046C1" w14:textId="77777777" w:rsidR="00544538" w:rsidRDefault="004A75F8">
            <w:pPr>
              <w:spacing w:after="120"/>
              <w:rPr>
                <w:lang w:val="en-US" w:eastAsia="ja-JP"/>
              </w:rPr>
            </w:pPr>
            <w:r>
              <w:rPr>
                <w:lang w:val="en-US" w:eastAsia="ja-JP"/>
              </w:rPr>
              <w:t>We are fine with the additional FL proposal.</w:t>
            </w:r>
          </w:p>
        </w:tc>
      </w:tr>
      <w:tr w:rsidR="00544538" w14:paraId="22C4738B" w14:textId="77777777">
        <w:tc>
          <w:tcPr>
            <w:tcW w:w="1236" w:type="dxa"/>
          </w:tcPr>
          <w:p w14:paraId="22CB8AFF" w14:textId="77777777" w:rsidR="00544538" w:rsidRDefault="004A75F8">
            <w:pPr>
              <w:spacing w:after="120"/>
              <w:rPr>
                <w:lang w:val="en-US" w:eastAsia="ja-JP"/>
              </w:rPr>
            </w:pPr>
            <w:r>
              <w:rPr>
                <w:rFonts w:hint="eastAsia"/>
                <w:lang w:val="en-US" w:eastAsia="ja-JP"/>
              </w:rPr>
              <w:t>FL</w:t>
            </w:r>
          </w:p>
        </w:tc>
        <w:tc>
          <w:tcPr>
            <w:tcW w:w="8395" w:type="dxa"/>
          </w:tcPr>
          <w:p w14:paraId="75A01ADF" w14:textId="77777777" w:rsidR="00544538" w:rsidRDefault="004A75F8">
            <w:pPr>
              <w:spacing w:after="120"/>
              <w:rPr>
                <w:rFonts w:eastAsiaTheme="minorEastAsia"/>
                <w:lang w:val="en-US" w:eastAsia="zh-CN"/>
              </w:rPr>
            </w:pPr>
            <w:r>
              <w:rPr>
                <w:rFonts w:hint="eastAsia"/>
                <w:lang w:val="en-US" w:eastAsia="ja-JP"/>
              </w:rPr>
              <w:t>@</w:t>
            </w:r>
            <w:r>
              <w:rPr>
                <w:lang w:val="sv-SE" w:eastAsia="ja-JP"/>
              </w:rPr>
              <w:t xml:space="preserve"> Nokia/NSB, Samsung, </w:t>
            </w:r>
            <w:r>
              <w:rPr>
                <w:rFonts w:eastAsiaTheme="minorEastAsia" w:hint="eastAsia"/>
                <w:lang w:val="en-US" w:eastAsia="zh-CN"/>
              </w:rPr>
              <w:t>S</w:t>
            </w:r>
            <w:r>
              <w:rPr>
                <w:rFonts w:eastAsiaTheme="minorEastAsia"/>
                <w:lang w:val="en-US" w:eastAsia="zh-CN"/>
              </w:rPr>
              <w:t>preadtrum, CATT, Apple, CMCC, Ericsson, Xiaomi</w:t>
            </w:r>
          </w:p>
          <w:p w14:paraId="1A33CCBC" w14:textId="77777777" w:rsidR="00544538" w:rsidRDefault="004A75F8">
            <w:pPr>
              <w:spacing w:after="120"/>
              <w:rPr>
                <w:lang w:val="en-US" w:eastAsia="ja-JP"/>
              </w:rPr>
            </w:pPr>
            <w:r>
              <w:rPr>
                <w:rFonts w:hint="eastAsia"/>
                <w:lang w:val="en-US" w:eastAsia="ja-JP"/>
              </w:rPr>
              <w:t>O</w:t>
            </w:r>
            <w:r>
              <w:rPr>
                <w:lang w:val="en-US" w:eastAsia="ja-JP"/>
              </w:rPr>
              <w:t>ne clarification question. Your answers to Q2 in the 2</w:t>
            </w:r>
            <w:r>
              <w:rPr>
                <w:vertAlign w:val="superscript"/>
                <w:lang w:val="en-US" w:eastAsia="ja-JP"/>
              </w:rPr>
              <w:t>nd</w:t>
            </w:r>
            <w:r>
              <w:rPr>
                <w:lang w:val="en-US" w:eastAsia="ja-JP"/>
              </w:rPr>
              <w:t xml:space="preserve"> round were “No”, i.e., you do not agree to support </w:t>
            </w:r>
            <w:r>
              <w:rPr>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lastRenderedPageBreak/>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However, looking at the agreement, it clearly says that</w:t>
            </w:r>
            <w:r>
              <w:rPr>
                <w:color w:val="FF0000"/>
                <w:lang w:val="en-US" w:eastAsia="zh-CN"/>
              </w:rPr>
              <w:t xml:space="preserve"> a row index is indicated by the configured grant configuration</w:t>
            </w:r>
            <w:r>
              <w:rPr>
                <w:lang w:val="en-US" w:eastAsia="zh-CN"/>
              </w:rPr>
              <w:t>. Can you clarify what is the purpose to support this agreed function, if you think this function is not for Type 1 CG-PUSCH? Do you think this agreed function should apply to Type 2 CG-PUSCH, instead?</w:t>
            </w:r>
          </w:p>
          <w:tbl>
            <w:tblPr>
              <w:tblStyle w:val="TableGrid"/>
              <w:tblW w:w="0" w:type="auto"/>
              <w:tblLayout w:type="fixed"/>
              <w:tblLook w:val="04A0" w:firstRow="1" w:lastRow="0" w:firstColumn="1" w:lastColumn="0" w:noHBand="0" w:noVBand="1"/>
            </w:tblPr>
            <w:tblGrid>
              <w:gridCol w:w="8169"/>
            </w:tblGrid>
            <w:tr w:rsidR="00544538" w14:paraId="5F0A02F4" w14:textId="77777777">
              <w:tc>
                <w:tcPr>
                  <w:tcW w:w="8169" w:type="dxa"/>
                </w:tcPr>
                <w:p w14:paraId="5041F52E" w14:textId="77777777" w:rsidR="00544538" w:rsidRDefault="004A75F8">
                  <w:pPr>
                    <w:rPr>
                      <w:u w:val="single"/>
                      <w:lang w:val="en-US" w:eastAsia="ja-JP"/>
                    </w:rPr>
                  </w:pPr>
                  <w:r>
                    <w:rPr>
                      <w:highlight w:val="green"/>
                      <w:u w:val="single"/>
                      <w:lang w:eastAsia="ja-JP"/>
                    </w:rPr>
                    <w:t>Agreements:</w:t>
                  </w:r>
                </w:p>
                <w:p w14:paraId="0D67B7FC" w14:textId="77777777" w:rsidR="00544538" w:rsidRDefault="004A75F8">
                  <w:pPr>
                    <w:spacing w:after="120"/>
                    <w:rPr>
                      <w:lang w:val="en-US"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1E2044A0" w14:textId="77777777" w:rsidR="00544538" w:rsidRDefault="00544538">
            <w:pPr>
              <w:spacing w:after="120"/>
              <w:rPr>
                <w:lang w:val="en-US" w:eastAsia="ja-JP"/>
              </w:rPr>
            </w:pPr>
          </w:p>
          <w:p w14:paraId="56F57CE0" w14:textId="77777777" w:rsidR="00544538" w:rsidRDefault="004A75F8">
            <w:pPr>
              <w:spacing w:after="120"/>
              <w:rPr>
                <w:lang w:val="en-US" w:eastAsia="ja-JP"/>
              </w:rPr>
            </w:pPr>
            <w:r>
              <w:rPr>
                <w:lang w:val="en-US" w:eastAsia="ja-JP"/>
              </w:rPr>
              <w:t xml:space="preserve">We should respect the agreement we have made, although it is possible to retouch it based on the consensus. </w:t>
            </w:r>
          </w:p>
        </w:tc>
      </w:tr>
      <w:tr w:rsidR="00544538" w14:paraId="74478A84" w14:textId="77777777">
        <w:tc>
          <w:tcPr>
            <w:tcW w:w="1236" w:type="dxa"/>
          </w:tcPr>
          <w:p w14:paraId="659170FD" w14:textId="77777777" w:rsidR="00544538" w:rsidRDefault="004A75F8">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17A87D6B" w14:textId="77777777" w:rsidR="00544538" w:rsidRDefault="004A75F8">
            <w:pPr>
              <w:spacing w:after="120"/>
              <w:rPr>
                <w:rFonts w:eastAsiaTheme="minorEastAsia"/>
                <w:color w:val="000000"/>
                <w:lang w:eastAsia="zh-CN"/>
              </w:rPr>
            </w:pPr>
            <w:r>
              <w:rPr>
                <w:rFonts w:eastAsiaTheme="minorEastAsia"/>
                <w:color w:val="000000"/>
                <w:lang w:eastAsia="zh-CN"/>
              </w:rPr>
              <w:t xml:space="preserve">Alt-2 is preferred. We also agree with </w:t>
            </w:r>
            <w:r>
              <w:rPr>
                <w:i/>
                <w:color w:val="000000"/>
              </w:rPr>
              <w:t>Additional FL proposal to Issue#1-3.</w:t>
            </w:r>
          </w:p>
          <w:p w14:paraId="35E02DBD" w14:textId="77777777" w:rsidR="00544538" w:rsidRDefault="004A75F8">
            <w:pPr>
              <w:spacing w:after="120"/>
              <w:rPr>
                <w:i/>
                <w:color w:val="000000"/>
              </w:rPr>
            </w:pPr>
            <w:r>
              <w:rPr>
                <w:color w:val="000000"/>
              </w:rPr>
              <w:t xml:space="preserve">We support to use </w:t>
            </w:r>
            <w:r>
              <w:rPr>
                <w:i/>
                <w:color w:val="000000"/>
              </w:rPr>
              <w:t xml:space="preserve">repK-r17 </w:t>
            </w:r>
            <w:r>
              <w:rPr>
                <w:color w:val="000000"/>
              </w:rPr>
              <w:t xml:space="preserve">to support this extended repetition number for Type 1 CG-PUSCH, or Type 2 CG-PUSCH triggered by DCI 0_0. This method does not need to change or reinterpret legacy TDRA table, easier to support this feature. </w:t>
            </w:r>
          </w:p>
        </w:tc>
      </w:tr>
      <w:tr w:rsidR="00544538" w14:paraId="6FD073AE" w14:textId="77777777">
        <w:tc>
          <w:tcPr>
            <w:tcW w:w="1236" w:type="dxa"/>
          </w:tcPr>
          <w:p w14:paraId="7799E881" w14:textId="77777777" w:rsidR="00544538" w:rsidRDefault="004A75F8">
            <w:pPr>
              <w:spacing w:after="120"/>
              <w:rPr>
                <w:lang w:val="en-US" w:eastAsia="ja-JP"/>
              </w:rPr>
            </w:pPr>
            <w:r>
              <w:rPr>
                <w:lang w:val="en-US" w:eastAsia="ja-JP"/>
              </w:rPr>
              <w:t>Samsung</w:t>
            </w:r>
          </w:p>
        </w:tc>
        <w:tc>
          <w:tcPr>
            <w:tcW w:w="8395" w:type="dxa"/>
          </w:tcPr>
          <w:p w14:paraId="6679951F" w14:textId="77777777" w:rsidR="00544538" w:rsidRDefault="004A75F8">
            <w:r>
              <w:t>There is indeed some confusion, with a question potentially leading to a Yes/No answer that invalidates an agreement, but no intention to invalidate the agreement.</w:t>
            </w:r>
          </w:p>
          <w:p w14:paraId="615AB4A1" w14:textId="77777777" w:rsidR="00544538" w:rsidRDefault="004A75F8">
            <w:pPr>
              <w:rPr>
                <w:lang w:val="en-US" w:eastAsia="ja-JP"/>
              </w:rPr>
            </w:pPr>
            <w:r>
              <w:t>Since companies provided clear comments on the issue discussed in this Section, perhaps we can try to conclude on FL proposal from the first round for Issue#1-3. Then try Issue#1-2.</w:t>
            </w:r>
          </w:p>
        </w:tc>
      </w:tr>
      <w:tr w:rsidR="00544538" w14:paraId="49FD9C5D" w14:textId="77777777">
        <w:tc>
          <w:tcPr>
            <w:tcW w:w="1236" w:type="dxa"/>
          </w:tcPr>
          <w:p w14:paraId="2AF2C955"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F2283BE" w14:textId="77777777" w:rsidR="00544538" w:rsidRDefault="004A75F8">
            <w:pPr>
              <w:spacing w:after="120"/>
              <w:rPr>
                <w:rFonts w:eastAsiaTheme="minorEastAsia"/>
                <w:lang w:val="en-US" w:eastAsia="zh-CN"/>
              </w:rPr>
            </w:pPr>
            <w:r>
              <w:rPr>
                <w:rFonts w:eastAsiaTheme="minorEastAsia"/>
                <w:lang w:val="en-US" w:eastAsia="zh-CN"/>
              </w:rPr>
              <w:t xml:space="preserve">Thanks FL asking for clarification. </w:t>
            </w:r>
          </w:p>
          <w:p w14:paraId="2A24DCE7" w14:textId="77777777" w:rsidR="00544538" w:rsidRDefault="004A75F8">
            <w:pPr>
              <w:spacing w:after="120"/>
              <w:rPr>
                <w:lang w:val="sv-SE" w:eastAsia="ja-JP"/>
              </w:rPr>
            </w:pPr>
            <w:r>
              <w:rPr>
                <w:rFonts w:eastAsiaTheme="minorEastAsia"/>
                <w:lang w:val="en-US" w:eastAsia="zh-CN"/>
              </w:rPr>
              <w:t>Our Yes to Q1 is that “</w:t>
            </w:r>
            <w:r>
              <w:rPr>
                <w:lang w:val="sv-SE" w:eastAsia="ja-JP"/>
              </w:rPr>
              <w:t xml:space="preserve">CG PUSCH type 1 and DG/CG PUSCH scheduled/activated by DCI format 0_0 SHOULD share the same TDRA table” as in Rel-16. And for the agreement, we do not think there is any confliciton as the type 2 CG should strictly follow it. </w:t>
            </w:r>
          </w:p>
          <w:p w14:paraId="633B4B54" w14:textId="77777777" w:rsidR="00544538" w:rsidRDefault="004A75F8">
            <w:pPr>
              <w:spacing w:after="120"/>
              <w:rPr>
                <w:rFonts w:eastAsiaTheme="minorEastAsia"/>
                <w:lang w:val="sv-SE" w:eastAsia="zh-CN"/>
              </w:rPr>
            </w:pPr>
            <w:r>
              <w:rPr>
                <w:rFonts w:eastAsiaTheme="minorEastAsia"/>
                <w:lang w:val="sv-SE" w:eastAsia="zh-CN"/>
              </w:rPr>
              <w:t xml:space="preserve">As replied in the 1st round, we do not support extending the enhancements to the DCI format 0_0 which is a fall back DCI. </w:t>
            </w:r>
          </w:p>
          <w:p w14:paraId="74C5C54E" w14:textId="77777777" w:rsidR="00544538" w:rsidRDefault="004A75F8">
            <w:pPr>
              <w:rPr>
                <w:rFonts w:eastAsiaTheme="minorEastAsia"/>
                <w:lang w:val="sv-SE" w:eastAsia="zh-CN"/>
              </w:rPr>
            </w:pPr>
            <w:r>
              <w:rPr>
                <w:rFonts w:eastAsiaTheme="minorEastAsia"/>
                <w:lang w:val="sv-SE" w:eastAsia="zh-CN"/>
              </w:rPr>
              <w:t>The additional FL proposal (</w:t>
            </w:r>
            <w:r>
              <w:rPr>
                <w:rFonts w:hint="eastAsia"/>
                <w:highlight w:val="yellow"/>
                <w:u w:val="single"/>
                <w:lang w:val="sv-SE" w:eastAsia="ja-JP"/>
              </w:rPr>
              <w:t>F</w:t>
            </w:r>
            <w:r>
              <w:rPr>
                <w:highlight w:val="yellow"/>
                <w:u w:val="single"/>
                <w:lang w:val="sv-SE" w:eastAsia="ja-JP"/>
              </w:rPr>
              <w:t>L proposal 1 to Issue#1-3</w:t>
            </w:r>
            <w:r>
              <w:rPr>
                <w:rFonts w:asciiTheme="minorEastAsia" w:eastAsiaTheme="minorEastAsia" w:hAnsiTheme="minorEastAsia" w:hint="eastAsia"/>
                <w:highlight w:val="yellow"/>
                <w:u w:val="single"/>
                <w:lang w:val="sv-SE" w:eastAsia="zh-CN"/>
              </w:rPr>
              <w:t>)</w:t>
            </w:r>
            <w:r>
              <w:rPr>
                <w:rFonts w:eastAsiaTheme="minorEastAsia"/>
                <w:lang w:val="sv-SE" w:eastAsia="zh-CN"/>
              </w:rPr>
              <w:t xml:space="preserve"> is fine to us.</w:t>
            </w:r>
          </w:p>
          <w:p w14:paraId="622F41D6" w14:textId="77777777" w:rsidR="00544538" w:rsidRDefault="004A75F8">
            <w:r>
              <w:rPr>
                <w:rFonts w:eastAsiaTheme="minorEastAsia" w:hint="eastAsia"/>
                <w:lang w:val="sv-SE" w:eastAsia="zh-CN"/>
              </w:rPr>
              <w:t xml:space="preserve"> </w:t>
            </w:r>
            <w:r>
              <w:rPr>
                <w:rFonts w:eastAsiaTheme="minorEastAsia"/>
                <w:lang w:val="sv-SE" w:eastAsia="zh-CN"/>
              </w:rPr>
              <w:t>For the Alt 2 and Alt 3, it more depends on thte understanding of the behaviour of CG Type 1 in Rel-16. If the number of repetition is supported for CG type 1, then it is smooth to support 32 repetitions. Otherwise, we do not think there is a need to enhance the CG type 1.</w:t>
            </w:r>
          </w:p>
        </w:tc>
      </w:tr>
      <w:tr w:rsidR="00544538" w14:paraId="611BD23F" w14:textId="77777777">
        <w:tc>
          <w:tcPr>
            <w:tcW w:w="1236" w:type="dxa"/>
          </w:tcPr>
          <w:p w14:paraId="21646BA9" w14:textId="77777777" w:rsidR="00544538" w:rsidRDefault="004A75F8">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2482FE00" w14:textId="77777777" w:rsidR="00544538" w:rsidRDefault="004A75F8">
            <w:pPr>
              <w:rPr>
                <w:lang w:val="sv-SE" w:eastAsia="ja-JP"/>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lang w:val="sv-SE" w:eastAsia="ja-JP"/>
              </w:rPr>
              <w:t>Additional FL proposal to Issue#1-3.</w:t>
            </w:r>
          </w:p>
          <w:p w14:paraId="5057040A" w14:textId="77777777" w:rsidR="00544538" w:rsidRDefault="004A75F8">
            <w:pPr>
              <w:rPr>
                <w:rFonts w:eastAsiaTheme="minorEastAsia"/>
                <w:lang w:val="sv-SE" w:eastAsia="zh-CN"/>
              </w:rPr>
            </w:pPr>
            <w:r>
              <w:rPr>
                <w:rFonts w:eastAsiaTheme="minorEastAsia"/>
                <w:lang w:val="sv-SE" w:eastAsia="zh-CN"/>
              </w:rPr>
              <w:t xml:space="preserve">Regarding whether </w:t>
            </w:r>
            <w:r>
              <w:rPr>
                <w:lang w:val="sv-SE" w:eastAsia="ja-JP"/>
              </w:rPr>
              <w:t xml:space="preserve">Rel-17 PUSCH repetition Type A with the increased maximum repetition numbers is applied to type-1 CG, </w:t>
            </w:r>
            <w:r>
              <w:rPr>
                <w:rFonts w:eastAsiaTheme="minorEastAsia"/>
                <w:lang w:val="sv-SE" w:eastAsia="zh-CN"/>
              </w:rPr>
              <w:t xml:space="preserve">Our understanding is NO. Even in Rel-16, {CG type-1 + repetition type-A} only follows TDRA without repetition number, the same rule can be applied to Rel-17. </w:t>
            </w:r>
          </w:p>
          <w:p w14:paraId="3542DCC2" w14:textId="77777777" w:rsidR="00544538" w:rsidRDefault="004A75F8">
            <w:pPr>
              <w:rPr>
                <w:lang w:val="sv-SE" w:eastAsia="ja-JP"/>
              </w:rPr>
            </w:pPr>
            <w:r>
              <w:rPr>
                <w:rFonts w:eastAsiaTheme="minorEastAsia"/>
                <w:lang w:val="sv-SE" w:eastAsia="zh-CN"/>
              </w:rPr>
              <w:t>Besides, Alt-2 does not revert previous agreements, since at least the increased repetition number can be applied to{CG type-2 + repetition type-A}.</w:t>
            </w:r>
          </w:p>
        </w:tc>
      </w:tr>
    </w:tbl>
    <w:p w14:paraId="035D9794" w14:textId="77777777" w:rsidR="00544538" w:rsidRDefault="00544538">
      <w:pPr>
        <w:rPr>
          <w:rFonts w:eastAsia="Yu Mincho"/>
          <w:lang w:val="sv-SE" w:eastAsia="ja-JP"/>
        </w:rPr>
      </w:pPr>
    </w:p>
    <w:p w14:paraId="388CB054" w14:textId="77777777" w:rsidR="00544538" w:rsidRDefault="004A75F8">
      <w:pPr>
        <w:pStyle w:val="3"/>
      </w:pPr>
      <w:r>
        <w:rPr>
          <w:rFonts w:hint="eastAsia"/>
        </w:rPr>
        <w:t>3rd</w:t>
      </w:r>
      <w:r>
        <w:t xml:space="preserve"> round summary (Issue#1-3)</w:t>
      </w:r>
    </w:p>
    <w:p w14:paraId="08555CC3" w14:textId="77777777" w:rsidR="00544538" w:rsidRDefault="004A75F8">
      <w:pPr>
        <w:rPr>
          <w:iCs/>
          <w:lang w:eastAsia="zh-CN"/>
        </w:rPr>
      </w:pPr>
      <w:r>
        <w:rPr>
          <w:iCs/>
          <w:lang w:eastAsia="zh-CN"/>
        </w:rPr>
        <w:t>Companies’ views according to their inputs during the 3rd round discussion are summarized as follows.</w:t>
      </w:r>
    </w:p>
    <w:p w14:paraId="4DD45AF0" w14:textId="77777777" w:rsidR="00544538" w:rsidRDefault="004A75F8">
      <w:pPr>
        <w:rPr>
          <w:rFonts w:eastAsia="Yu Mincho"/>
          <w:lang w:val="sv-SE" w:eastAsia="ja-JP"/>
        </w:rPr>
      </w:pPr>
      <w:r>
        <w:rPr>
          <w:rFonts w:eastAsia="Yu Mincho" w:hint="eastAsia"/>
          <w:lang w:val="sv-SE" w:eastAsia="ja-JP"/>
        </w:rPr>
        <w:t>F</w:t>
      </w:r>
      <w:r>
        <w:rPr>
          <w:rFonts w:eastAsia="Yu Mincho"/>
          <w:lang w:val="sv-SE" w:eastAsia="ja-JP"/>
        </w:rPr>
        <w:t>or Type 1 CG-PUSCH and DCI format 0_0,</w:t>
      </w:r>
    </w:p>
    <w:p w14:paraId="66B18892"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p>
    <w:p w14:paraId="43D12BA5"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lastRenderedPageBreak/>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A843447"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4CD671BE"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59D659B8" w14:textId="77777777" w:rsidR="00544538" w:rsidRDefault="004A75F8">
      <w:pPr>
        <w:pStyle w:val="ListParagraph"/>
        <w:numPr>
          <w:ilvl w:val="3"/>
          <w:numId w:val="16"/>
        </w:numPr>
        <w:ind w:firstLineChars="0"/>
        <w:rPr>
          <w:rFonts w:eastAsia="Yu Mincho"/>
          <w:lang w:val="sv-SE" w:eastAsia="ja-JP"/>
        </w:rPr>
      </w:pPr>
      <w:r>
        <w:rPr>
          <w:rFonts w:eastAsia="Yu Mincho"/>
          <w:lang w:val="sv-SE" w:eastAsia="ja-JP"/>
        </w:rPr>
        <w:t>Support: ZTE</w:t>
      </w:r>
    </w:p>
    <w:p w14:paraId="0F3CBD91"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28410F5C" w14:textId="77777777" w:rsidR="00544538" w:rsidRDefault="004A75F8">
      <w:pPr>
        <w:pStyle w:val="ListParagraph"/>
        <w:numPr>
          <w:ilvl w:val="3"/>
          <w:numId w:val="16"/>
        </w:numPr>
        <w:ind w:firstLineChars="0"/>
        <w:rPr>
          <w:rFonts w:eastAsia="Yu Mincho"/>
          <w:lang w:val="sv-SE" w:eastAsia="ja-JP"/>
        </w:rPr>
      </w:pPr>
      <w:r>
        <w:rPr>
          <w:rFonts w:eastAsia="Yu Mincho"/>
          <w:lang w:val="sv-SE" w:eastAsia="ja-JP"/>
        </w:rPr>
        <w:t>Support: Panasonic, Lenovo/Motorola Mobility (2nd choice), Rakuten Mobile (2nd choice)</w:t>
      </w:r>
    </w:p>
    <w:p w14:paraId="62F7124A"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p>
    <w:p w14:paraId="3B8580DE"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0BAD9247" w14:textId="77777777" w:rsidR="00544538" w:rsidRDefault="004A75F8">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r>
        <w:rPr>
          <w:rFonts w:eastAsia="Yu Mincho" w:hint="eastAsia"/>
          <w:lang w:val="sv-SE" w:eastAsia="ja-JP"/>
        </w:rPr>
        <w:t>e</w:t>
      </w:r>
      <w:r>
        <w:rPr>
          <w:rFonts w:eastAsia="Yu Mincho"/>
          <w:lang w:val="sv-SE" w:eastAsia="ja-JP"/>
        </w:rPr>
        <w:t>ther to support the TDRA based extension of the max repetition factor for Type 1 CG-PUSCH.</w:t>
      </w:r>
    </w:p>
    <w:p w14:paraId="1CD1682A"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895D9D8"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Support: Ericsson, CATT, OPPO, Nokia/NSB</w:t>
      </w:r>
      <w:r>
        <w:rPr>
          <w:rFonts w:eastAsia="Yu Mincho" w:hint="eastAsia"/>
          <w:lang w:val="sv-SE" w:eastAsia="ja-JP"/>
        </w:rPr>
        <w:t>,</w:t>
      </w:r>
      <w:r>
        <w:rPr>
          <w:rFonts w:eastAsia="Yu Mincho"/>
          <w:lang w:val="sv-SE" w:eastAsia="ja-JP"/>
        </w:rPr>
        <w:t xml:space="preserve"> Spreadtrum</w:t>
      </w:r>
    </w:p>
    <w:p w14:paraId="17D2EAFE"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p>
    <w:p w14:paraId="118DDC9B"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A54E0FB"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547B946"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Support: Sharp, CATT, Panasonic, Lenovo/Motorola Mobility, Rakuten Mobile</w:t>
      </w:r>
    </w:p>
    <w:p w14:paraId="5B9BA631" w14:textId="77777777" w:rsidR="00544538" w:rsidRDefault="004A75F8">
      <w:pPr>
        <w:rPr>
          <w:rFonts w:eastAsia="Yu Mincho"/>
          <w:lang w:eastAsia="ja-JP"/>
        </w:rPr>
      </w:pPr>
      <w:r>
        <w:rPr>
          <w:rFonts w:eastAsia="Yu Mincho"/>
          <w:lang w:eastAsia="ja-JP"/>
        </w:rPr>
        <w:t xml:space="preserve"> Ericsson, Intel, Samsung expressed their views that “</w:t>
      </w:r>
      <w:r>
        <w:rPr>
          <w:lang w:val="en-US" w:eastAsia="ja-JP"/>
        </w:rPr>
        <w:t>no need to extend the indication by DCI format 0_0</w:t>
      </w:r>
      <w:r>
        <w:rPr>
          <w:rFonts w:eastAsia="Yu Mincho"/>
          <w:lang w:eastAsia="ja-JP"/>
        </w:rPr>
        <w:t>” should be agreed first. However, companies seem to have different views on what is the consequence from agreeing “</w:t>
      </w:r>
      <w:r>
        <w:rPr>
          <w:lang w:val="en-US" w:eastAsia="ja-JP"/>
        </w:rPr>
        <w:t>no need to extend the indication by DCI format 0_0</w:t>
      </w:r>
      <w:r>
        <w:rPr>
          <w:rFonts w:eastAsia="Yu Mincho"/>
          <w:lang w:eastAsia="ja-JP"/>
        </w:rPr>
        <w:t>”. Therefore, it is suggested discussing down-selection from the three alternatives.</w:t>
      </w:r>
    </w:p>
    <w:p w14:paraId="7D439810" w14:textId="77777777" w:rsidR="00544538" w:rsidRDefault="00544538">
      <w:pPr>
        <w:rPr>
          <w:rFonts w:eastAsia="Yu Mincho"/>
          <w:lang w:eastAsia="ja-JP"/>
        </w:rPr>
      </w:pPr>
    </w:p>
    <w:p w14:paraId="252D9E17" w14:textId="77777777" w:rsidR="00544538" w:rsidRDefault="004A75F8">
      <w:pPr>
        <w:rPr>
          <w:rFonts w:eastAsia="Yu Mincho"/>
          <w:lang w:val="sv-SE" w:eastAsia="ja-JP"/>
        </w:rPr>
      </w:pPr>
      <w:r>
        <w:rPr>
          <w:rFonts w:eastAsia="Yu Mincho"/>
          <w:lang w:val="sv-SE" w:eastAsia="ja-JP"/>
        </w:rPr>
        <w:t>For the following additional FL proposal to Issue#1-3, no objection was made. As this proposal seems close to stable, it is suggested having a quick check in GTW if this is agreeable.</w:t>
      </w:r>
    </w:p>
    <w:p w14:paraId="6216B0FE" w14:textId="77777777" w:rsidR="00544538" w:rsidRDefault="004A75F8">
      <w:pPr>
        <w:pStyle w:val="ListParagraph"/>
        <w:numPr>
          <w:ilvl w:val="0"/>
          <w:numId w:val="17"/>
        </w:numPr>
        <w:ind w:firstLineChars="0"/>
        <w:rPr>
          <w:rFonts w:eastAsia="Yu Mincho"/>
          <w:lang w:val="sv-SE" w:eastAsia="ja-JP"/>
        </w:rPr>
      </w:pPr>
      <w:r>
        <w:rPr>
          <w:rFonts w:eastAsia="Yu Mincho"/>
          <w:lang w:val="sv-SE" w:eastAsia="ja-JP"/>
        </w:rPr>
        <w:t>DCI format 0_1 and DCI format 0_2 support Rel-17 PUSCH repetition Type A with the increased maximum repetition numbers configured in TDRA lists.</w:t>
      </w:r>
    </w:p>
    <w:p w14:paraId="1B90FBE8" w14:textId="77777777" w:rsidR="00544538" w:rsidRDefault="004A75F8">
      <w:pPr>
        <w:pStyle w:val="ListParagraph"/>
        <w:numPr>
          <w:ilvl w:val="1"/>
          <w:numId w:val="17"/>
        </w:numPr>
        <w:ind w:firstLineChars="0"/>
        <w:rPr>
          <w:rFonts w:eastAsia="Yu Mincho"/>
          <w:lang w:val="sv-SE" w:eastAsia="ja-JP"/>
        </w:rPr>
      </w:pPr>
      <w:r>
        <w:rPr>
          <w:rFonts w:eastAsia="Yu Mincho"/>
          <w:lang w:val="sv-SE" w:eastAsia="ja-JP"/>
        </w:rPr>
        <w:t>Support: Lenovo/Motorola Mobility, Intel, Nokia/NSB, Rakuten Mobile, Samsung</w:t>
      </w:r>
    </w:p>
    <w:p w14:paraId="241CC1E2" w14:textId="77777777" w:rsidR="00544538" w:rsidRDefault="00544538">
      <w:pPr>
        <w:rPr>
          <w:rFonts w:eastAsia="Yu Mincho"/>
          <w:lang w:val="sv-SE" w:eastAsia="ja-JP"/>
        </w:rPr>
      </w:pPr>
    </w:p>
    <w:p w14:paraId="7E46C354" w14:textId="77777777" w:rsidR="00544538" w:rsidRDefault="004A75F8">
      <w:pPr>
        <w:rPr>
          <w:rFonts w:eastAsia="Yu Mincho"/>
          <w:u w:val="single"/>
          <w:lang w:val="sv-SE" w:eastAsia="ja-JP"/>
        </w:rPr>
      </w:pPr>
      <w:r>
        <w:rPr>
          <w:rFonts w:eastAsia="Yu Mincho" w:hint="eastAsia"/>
          <w:u w:val="single"/>
          <w:lang w:val="sv-SE" w:eastAsia="ja-JP"/>
        </w:rPr>
        <w:t>F</w:t>
      </w:r>
      <w:r>
        <w:rPr>
          <w:rFonts w:eastAsia="Yu Mincho"/>
          <w:u w:val="single"/>
          <w:lang w:val="sv-SE" w:eastAsia="ja-JP"/>
        </w:rPr>
        <w:t>L proposal 1 to Issue#1-3</w:t>
      </w:r>
    </w:p>
    <w:p w14:paraId="7BC0719C" w14:textId="77777777" w:rsidR="00544538" w:rsidRDefault="004A75F8">
      <w:pPr>
        <w:pStyle w:val="ListParagraph"/>
        <w:numPr>
          <w:ilvl w:val="0"/>
          <w:numId w:val="17"/>
        </w:numPr>
        <w:ind w:firstLineChars="0"/>
        <w:rPr>
          <w:rFonts w:eastAsia="Yu Mincho"/>
          <w:lang w:val="sv-SE" w:eastAsia="ja-JP"/>
        </w:rPr>
      </w:pPr>
      <w:r>
        <w:rPr>
          <w:rFonts w:eastAsia="Yu Mincho"/>
          <w:lang w:val="sv-SE" w:eastAsia="ja-JP"/>
        </w:rPr>
        <w:t>DCI format 0_1 and DCI format 0_2 support Rel-17 PUSCH repetition Type A with the increased maximum repetition numbers configured in TDRA lists.</w:t>
      </w:r>
    </w:p>
    <w:p w14:paraId="20D376DE" w14:textId="77777777" w:rsidR="00544538" w:rsidRDefault="00544538">
      <w:pPr>
        <w:rPr>
          <w:rFonts w:eastAsia="Yu Mincho"/>
          <w:u w:val="single"/>
          <w:lang w:val="sv-SE" w:eastAsia="ja-JP"/>
        </w:rPr>
      </w:pPr>
    </w:p>
    <w:p w14:paraId="6B83EC9A" w14:textId="77777777" w:rsidR="00544538" w:rsidRDefault="004A75F8">
      <w:pPr>
        <w:rPr>
          <w:rFonts w:eastAsia="Yu Mincho"/>
          <w:u w:val="single"/>
          <w:lang w:val="sv-SE" w:eastAsia="ja-JP"/>
        </w:rPr>
      </w:pPr>
      <w:r>
        <w:rPr>
          <w:rFonts w:eastAsia="Yu Mincho" w:hint="eastAsia"/>
          <w:u w:val="single"/>
          <w:lang w:val="sv-SE" w:eastAsia="ja-JP"/>
        </w:rPr>
        <w:t>F</w:t>
      </w:r>
      <w:r>
        <w:rPr>
          <w:rFonts w:eastAsia="Yu Mincho"/>
          <w:u w:val="single"/>
          <w:lang w:val="sv-SE" w:eastAsia="ja-JP"/>
        </w:rPr>
        <w:t>L proposal 2 to Issue#1-3</w:t>
      </w:r>
    </w:p>
    <w:p w14:paraId="3F18B480" w14:textId="77777777" w:rsidR="00544538" w:rsidRDefault="004A75F8">
      <w:pPr>
        <w:rPr>
          <w:rFonts w:eastAsia="Yu Mincho"/>
          <w:lang w:val="sv-SE" w:eastAsia="ja-JP"/>
        </w:rPr>
      </w:pPr>
      <w:r>
        <w:rPr>
          <w:rFonts w:eastAsia="Yu Mincho"/>
          <w:lang w:val="sv-SE" w:eastAsia="ja-JP"/>
        </w:rPr>
        <w:t>For TDRA indication with DCI format 0_0 and Type 1 CG-PUSCH, select one of the following alternatives:</w:t>
      </w:r>
    </w:p>
    <w:p w14:paraId="31D16359"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w:t>
      </w:r>
    </w:p>
    <w:p w14:paraId="48DD26CC"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6726354D"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 xml:space="preserve">CI format 0_0.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3FD7B8F8"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Support: ZTE</w:t>
      </w:r>
    </w:p>
    <w:p w14:paraId="51DFCE72"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w:t>
      </w:r>
    </w:p>
    <w:p w14:paraId="11FFC8C7"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CC63A36"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 xml:space="preserve">CI format 0_0.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7BB3DAC4"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Support: Panasonic, Lenovo/Motorola Mobility (2nd choice), Rakuten Mobile (2nd choice)</w:t>
      </w:r>
    </w:p>
    <w:p w14:paraId="3DDC9766"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p>
    <w:p w14:paraId="52A90A2E" w14:textId="77777777" w:rsidR="00544538" w:rsidRDefault="004A75F8">
      <w:pPr>
        <w:pStyle w:val="ListParagraph"/>
        <w:numPr>
          <w:ilvl w:val="1"/>
          <w:numId w:val="19"/>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39F876A8" w14:textId="77777777" w:rsidR="00544538" w:rsidRDefault="004A75F8">
      <w:pPr>
        <w:pStyle w:val="ListParagraph"/>
        <w:numPr>
          <w:ilvl w:val="2"/>
          <w:numId w:val="19"/>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r>
        <w:rPr>
          <w:rFonts w:eastAsia="Yu Mincho" w:hint="eastAsia"/>
          <w:lang w:val="sv-SE" w:eastAsia="ja-JP"/>
        </w:rPr>
        <w:t>e</w:t>
      </w:r>
      <w:r>
        <w:rPr>
          <w:rFonts w:eastAsia="Yu Mincho"/>
          <w:lang w:val="sv-SE" w:eastAsia="ja-JP"/>
        </w:rPr>
        <w:t>ther to support the TDRA based extension of the max repetition factor for Type 1 CG-PUSCH.</w:t>
      </w:r>
    </w:p>
    <w:p w14:paraId="0BECCCBF" w14:textId="77777777" w:rsidR="00544538" w:rsidRDefault="004A75F8">
      <w:pPr>
        <w:pStyle w:val="ListParagraph"/>
        <w:numPr>
          <w:ilvl w:val="1"/>
          <w:numId w:val="19"/>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16777A54"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Support: Ericsson, CATT, OPPO, Nokia/NSB</w:t>
      </w:r>
    </w:p>
    <w:p w14:paraId="009CB22D"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p>
    <w:p w14:paraId="166C0AAB" w14:textId="77777777" w:rsidR="00544538" w:rsidRDefault="004A75F8">
      <w:pPr>
        <w:pStyle w:val="ListParagraph"/>
        <w:numPr>
          <w:ilvl w:val="1"/>
          <w:numId w:val="20"/>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9E1FCF1" w14:textId="77777777" w:rsidR="00544538" w:rsidRDefault="004A75F8">
      <w:pPr>
        <w:pStyle w:val="ListParagraph"/>
        <w:numPr>
          <w:ilvl w:val="1"/>
          <w:numId w:val="20"/>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DB17F14"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Support: Sharp, CATT, Panasonic, Lenovo/Motorola Mobility, Rakuten Mobile</w:t>
      </w:r>
    </w:p>
    <w:p w14:paraId="1D651C67" w14:textId="77777777" w:rsidR="00544538" w:rsidRDefault="00544538">
      <w:pPr>
        <w:rPr>
          <w:rFonts w:eastAsia="Yu Mincho"/>
          <w:lang w:val="sv-SE" w:eastAsia="ja-JP"/>
        </w:rPr>
      </w:pPr>
    </w:p>
    <w:p w14:paraId="4AFF51E4" w14:textId="77777777" w:rsidR="00544538" w:rsidRDefault="004A75F8">
      <w:pPr>
        <w:pStyle w:val="3"/>
        <w:rPr>
          <w:highlight w:val="yellow"/>
        </w:rPr>
      </w:pPr>
      <w:r>
        <w:rPr>
          <w:highlight w:val="yellow"/>
        </w:rPr>
        <w:lastRenderedPageBreak/>
        <w:t>4th round (Issue#1-3)</w:t>
      </w:r>
    </w:p>
    <w:p w14:paraId="3FF573B1" w14:textId="77777777" w:rsidR="00544538" w:rsidRDefault="004A75F8">
      <w:pPr>
        <w:rPr>
          <w:rFonts w:eastAsia="Yu Mincho"/>
          <w:lang w:val="sv-SE" w:eastAsia="ja-JP"/>
        </w:rPr>
      </w:pPr>
      <w:r>
        <w:rPr>
          <w:rFonts w:eastAsia="Yu Mincho"/>
          <w:lang w:val="sv-SE" w:eastAsia="ja-JP"/>
        </w:rPr>
        <w:t xml:space="preserve"> Companies are invited to provide their preferences for each combinations (yellow cell) of the following table in terms of whether to support up to 32 repetitions.</w:t>
      </w:r>
    </w:p>
    <w:tbl>
      <w:tblPr>
        <w:tblW w:w="10028" w:type="dxa"/>
        <w:tblLayout w:type="fixed"/>
        <w:tblCellMar>
          <w:left w:w="99" w:type="dxa"/>
          <w:right w:w="99" w:type="dxa"/>
        </w:tblCellMar>
        <w:tblLook w:val="04A0" w:firstRow="1" w:lastRow="0" w:firstColumn="1" w:lastColumn="0" w:noHBand="0" w:noVBand="1"/>
      </w:tblPr>
      <w:tblGrid>
        <w:gridCol w:w="1980"/>
        <w:gridCol w:w="2682"/>
        <w:gridCol w:w="2683"/>
        <w:gridCol w:w="2683"/>
      </w:tblGrid>
      <w:tr w:rsidR="00544538" w14:paraId="63C3816A" w14:textId="77777777">
        <w:trPr>
          <w:trHeight w:val="60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6641B4D" w14:textId="77777777" w:rsidR="00544538" w:rsidRDefault="004A75F8">
            <w:pPr>
              <w:spacing w:after="0" w:line="240" w:lineRule="auto"/>
              <w:jc w:val="left"/>
              <w:rPr>
                <w:rFonts w:eastAsia="Yu Gothic"/>
                <w:color w:val="000000"/>
                <w:lang w:val="en-US" w:eastAsia="ja-JP"/>
              </w:rPr>
            </w:pPr>
            <w:r>
              <w:rPr>
                <w:rFonts w:eastAsia="Yu Gothic"/>
                <w:color w:val="000000"/>
                <w:lang w:val="en-US" w:eastAsia="ja-JP"/>
              </w:rPr>
              <w:t xml:space="preserve">　</w:t>
            </w:r>
          </w:p>
        </w:tc>
        <w:tc>
          <w:tcPr>
            <w:tcW w:w="8048" w:type="dxa"/>
            <w:gridSpan w:val="3"/>
            <w:tcBorders>
              <w:top w:val="single" w:sz="4" w:space="0" w:color="auto"/>
              <w:left w:val="nil"/>
              <w:bottom w:val="single" w:sz="4" w:space="0" w:color="auto"/>
              <w:right w:val="single" w:sz="4" w:space="0" w:color="auto"/>
            </w:tcBorders>
            <w:shd w:val="clear" w:color="auto" w:fill="auto"/>
            <w:noWrap/>
            <w:vAlign w:val="center"/>
          </w:tcPr>
          <w:p w14:paraId="09783630"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Support of up to 32 repetitions</w:t>
            </w:r>
          </w:p>
        </w:tc>
      </w:tr>
      <w:tr w:rsidR="00544538" w14:paraId="0A8EC583" w14:textId="77777777">
        <w:trPr>
          <w:trHeight w:val="605"/>
        </w:trPr>
        <w:tc>
          <w:tcPr>
            <w:tcW w:w="1980" w:type="dxa"/>
            <w:vMerge/>
            <w:tcBorders>
              <w:top w:val="single" w:sz="4" w:space="0" w:color="auto"/>
              <w:left w:val="single" w:sz="4" w:space="0" w:color="auto"/>
              <w:bottom w:val="single" w:sz="4" w:space="0" w:color="auto"/>
              <w:right w:val="single" w:sz="4" w:space="0" w:color="auto"/>
            </w:tcBorders>
            <w:vAlign w:val="center"/>
          </w:tcPr>
          <w:p w14:paraId="5E489F44" w14:textId="77777777" w:rsidR="00544538" w:rsidRDefault="00544538">
            <w:pPr>
              <w:spacing w:after="0" w:line="240" w:lineRule="auto"/>
              <w:jc w:val="left"/>
              <w:rPr>
                <w:rFonts w:eastAsia="Yu Gothic"/>
                <w:color w:val="000000"/>
                <w:lang w:val="en-US" w:eastAsia="ja-JP"/>
              </w:rPr>
            </w:pPr>
          </w:p>
        </w:tc>
        <w:tc>
          <w:tcPr>
            <w:tcW w:w="2682" w:type="dxa"/>
            <w:tcBorders>
              <w:top w:val="nil"/>
              <w:left w:val="nil"/>
              <w:bottom w:val="single" w:sz="4" w:space="0" w:color="auto"/>
              <w:right w:val="single" w:sz="4" w:space="0" w:color="auto"/>
            </w:tcBorders>
            <w:shd w:val="clear" w:color="auto" w:fill="auto"/>
            <w:noWrap/>
            <w:vAlign w:val="center"/>
          </w:tcPr>
          <w:p w14:paraId="2312D2CA" w14:textId="77777777" w:rsidR="00544538" w:rsidRDefault="004A75F8">
            <w:pPr>
              <w:spacing w:after="0" w:line="240" w:lineRule="auto"/>
              <w:jc w:val="left"/>
              <w:rPr>
                <w:rFonts w:eastAsia="Yu Gothic"/>
                <w:color w:val="000000"/>
                <w:lang w:val="en-US" w:eastAsia="ja-JP"/>
              </w:rPr>
            </w:pPr>
            <w:r>
              <w:rPr>
                <w:rFonts w:eastAsia="Yu Gothic"/>
                <w:color w:val="000000"/>
                <w:lang w:val="en-US" w:eastAsia="ja-JP"/>
              </w:rPr>
              <w:t>by Rel-17 pusch-AggregationFactor</w:t>
            </w:r>
          </w:p>
        </w:tc>
        <w:tc>
          <w:tcPr>
            <w:tcW w:w="2683" w:type="dxa"/>
            <w:tcBorders>
              <w:top w:val="nil"/>
              <w:left w:val="nil"/>
              <w:bottom w:val="single" w:sz="4" w:space="0" w:color="auto"/>
              <w:right w:val="single" w:sz="4" w:space="0" w:color="auto"/>
            </w:tcBorders>
            <w:shd w:val="clear" w:color="auto" w:fill="auto"/>
            <w:noWrap/>
            <w:vAlign w:val="center"/>
          </w:tcPr>
          <w:p w14:paraId="242D561E" w14:textId="77777777" w:rsidR="00544538" w:rsidRDefault="004A75F8">
            <w:pPr>
              <w:spacing w:after="0" w:line="240" w:lineRule="auto"/>
              <w:jc w:val="left"/>
              <w:rPr>
                <w:rFonts w:eastAsia="Yu Gothic"/>
                <w:color w:val="000000"/>
                <w:lang w:val="en-US" w:eastAsia="ja-JP"/>
              </w:rPr>
            </w:pPr>
            <w:r>
              <w:rPr>
                <w:rFonts w:eastAsia="Yu Gothic"/>
                <w:color w:val="000000"/>
                <w:lang w:val="en-US" w:eastAsia="ja-JP"/>
              </w:rPr>
              <w:t>by Rel-17 repK</w:t>
            </w:r>
          </w:p>
        </w:tc>
        <w:tc>
          <w:tcPr>
            <w:tcW w:w="2683" w:type="dxa"/>
            <w:tcBorders>
              <w:top w:val="nil"/>
              <w:left w:val="nil"/>
              <w:bottom w:val="single" w:sz="4" w:space="0" w:color="auto"/>
              <w:right w:val="single" w:sz="4" w:space="0" w:color="auto"/>
            </w:tcBorders>
            <w:shd w:val="clear" w:color="auto" w:fill="auto"/>
            <w:noWrap/>
            <w:vAlign w:val="center"/>
          </w:tcPr>
          <w:p w14:paraId="7A4D825B" w14:textId="77777777" w:rsidR="00544538" w:rsidRDefault="004A75F8">
            <w:pPr>
              <w:spacing w:after="0" w:line="240" w:lineRule="auto"/>
              <w:jc w:val="left"/>
              <w:rPr>
                <w:rFonts w:eastAsia="Yu Gothic"/>
                <w:color w:val="000000"/>
                <w:lang w:val="en-US" w:eastAsia="ja-JP"/>
              </w:rPr>
            </w:pPr>
            <w:r>
              <w:rPr>
                <w:rFonts w:eastAsia="Yu Gothic"/>
                <w:color w:val="000000"/>
                <w:lang w:val="en-US" w:eastAsia="ja-JP"/>
              </w:rPr>
              <w:t>by Rel-17 numberOfRepetitions</w:t>
            </w:r>
          </w:p>
        </w:tc>
      </w:tr>
      <w:tr w:rsidR="00544538" w14:paraId="1FC31AAF"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223BEE29"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0_0</w:t>
            </w:r>
          </w:p>
        </w:tc>
        <w:tc>
          <w:tcPr>
            <w:tcW w:w="2682" w:type="dxa"/>
            <w:tcBorders>
              <w:top w:val="nil"/>
              <w:left w:val="nil"/>
              <w:bottom w:val="single" w:sz="4" w:space="0" w:color="auto"/>
              <w:right w:val="single" w:sz="4" w:space="0" w:color="auto"/>
            </w:tcBorders>
            <w:shd w:val="clear" w:color="auto" w:fill="auto"/>
            <w:noWrap/>
            <w:vAlign w:val="center"/>
          </w:tcPr>
          <w:p w14:paraId="702C5DE1"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 xml:space="preserve">Yes: </w:t>
            </w:r>
          </w:p>
          <w:p w14:paraId="711A6969" w14:textId="5BBAA44D"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 xml:space="preserve">o: Panasonic, </w:t>
            </w:r>
            <w:r>
              <w:rPr>
                <w:rFonts w:eastAsiaTheme="minorEastAsia" w:hint="eastAsia"/>
                <w:color w:val="000000"/>
                <w:highlight w:val="yellow"/>
                <w:lang w:val="en-US" w:eastAsia="zh-CN"/>
              </w:rPr>
              <w:t>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Pr>
                <w:rFonts w:eastAsiaTheme="minorEastAsia" w:hint="eastAsia"/>
                <w:color w:val="000000"/>
                <w:highlight w:val="yellow"/>
                <w:lang w:val="en-US" w:eastAsia="zh-CN"/>
              </w:rPr>
              <w:t>,</w:t>
            </w:r>
            <w:r>
              <w:rPr>
                <w:rFonts w:eastAsiaTheme="minorEastAsia"/>
                <w:color w:val="000000"/>
                <w:highlight w:val="yellow"/>
                <w:lang w:val="en-US" w:eastAsia="zh-CN"/>
              </w:rPr>
              <w:t xml:space="preserve"> vivo</w:t>
            </w:r>
            <w:r w:rsidR="003E2A63">
              <w:rPr>
                <w:rFonts w:eastAsiaTheme="minorEastAsia"/>
                <w:color w:val="000000"/>
                <w:highlight w:val="yellow"/>
                <w:lang w:val="en-US" w:eastAsia="zh-CN"/>
              </w:rPr>
              <w:t>, Intel</w:t>
            </w:r>
          </w:p>
        </w:tc>
        <w:tc>
          <w:tcPr>
            <w:tcW w:w="2683" w:type="dxa"/>
            <w:tcBorders>
              <w:top w:val="nil"/>
              <w:left w:val="nil"/>
              <w:bottom w:val="single" w:sz="4" w:space="0" w:color="auto"/>
              <w:right w:val="single" w:sz="4" w:space="0" w:color="auto"/>
            </w:tcBorders>
            <w:shd w:val="clear" w:color="auto" w:fill="auto"/>
            <w:noWrap/>
            <w:vAlign w:val="center"/>
          </w:tcPr>
          <w:p w14:paraId="1D4AD7E9"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B49B55F"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w:t>
            </w:r>
          </w:p>
          <w:p w14:paraId="35BFF267" w14:textId="16C4BD17" w:rsidR="00544538" w:rsidRDefault="004A75F8">
            <w:pPr>
              <w:spacing w:after="0" w:line="240" w:lineRule="auto"/>
              <w:jc w:val="left"/>
              <w:rPr>
                <w:rFonts w:eastAsiaTheme="minorEastAsia"/>
                <w:color w:val="000000"/>
                <w:lang w:val="en-US" w:eastAsia="zh-CN"/>
              </w:rPr>
            </w:pPr>
            <w:r>
              <w:rPr>
                <w:rFonts w:eastAsia="Yu Gothic" w:hint="eastAsia"/>
                <w:color w:val="000000"/>
                <w:highlight w:val="yellow"/>
                <w:lang w:val="en-US" w:eastAsia="ja-JP"/>
              </w:rPr>
              <w:t>N</w:t>
            </w:r>
            <w:r>
              <w:rPr>
                <w:rFonts w:eastAsia="Yu Gothic"/>
                <w:color w:val="000000"/>
                <w:highlight w:val="yellow"/>
                <w:lang w:val="en-US" w:eastAsia="ja-JP"/>
              </w:rPr>
              <w:t>o: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CMCC, Sharp, Lenovo, Motorola Mobility, Xiaomi, Appl</w:t>
            </w:r>
            <w:r w:rsidRPr="00BF4A4D">
              <w:rPr>
                <w:rFonts w:eastAsiaTheme="minorEastAsia"/>
                <w:color w:val="000000"/>
                <w:highlight w:val="yellow"/>
                <w:lang w:val="en-US" w:eastAsia="zh-CN"/>
              </w:rPr>
              <w:t xml:space="preserve">e, </w:t>
            </w:r>
            <w:r w:rsidRPr="00BF4A4D">
              <w:rPr>
                <w:rFonts w:eastAsiaTheme="minorEastAsia" w:hint="eastAsia"/>
                <w:color w:val="000000"/>
                <w:highlight w:val="yellow"/>
                <w:lang w:val="en-US" w:eastAsia="zh-CN"/>
              </w:rPr>
              <w:t>O</w:t>
            </w:r>
            <w:r w:rsidRPr="00BF4A4D">
              <w:rPr>
                <w:rFonts w:eastAsiaTheme="minorEastAsia"/>
                <w:color w:val="000000"/>
                <w:highlight w:val="yellow"/>
                <w:lang w:val="en-US" w:eastAsia="zh-CN"/>
              </w:rPr>
              <w:t>PPO, vivo</w:t>
            </w:r>
            <w:r w:rsidR="00BF4A4D" w:rsidRPr="00BF4A4D">
              <w:rPr>
                <w:rFonts w:eastAsiaTheme="minorEastAsia"/>
                <w:color w:val="000000"/>
                <w:highlight w:val="yellow"/>
                <w:lang w:val="en-US" w:eastAsia="zh-CN"/>
              </w:rPr>
              <w:t>, Nokia, NSB</w:t>
            </w:r>
            <w:r w:rsidR="00425796">
              <w:rPr>
                <w:rFonts w:eastAsiaTheme="minorEastAsia"/>
                <w:color w:val="000000"/>
                <w:lang w:val="en-US" w:eastAsia="zh-CN"/>
              </w:rPr>
              <w:t>, Intel</w:t>
            </w:r>
          </w:p>
        </w:tc>
      </w:tr>
      <w:tr w:rsidR="00544538" w14:paraId="38AF311E"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1AE36712"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0_1</w:t>
            </w:r>
          </w:p>
        </w:tc>
        <w:tc>
          <w:tcPr>
            <w:tcW w:w="2682" w:type="dxa"/>
            <w:tcBorders>
              <w:top w:val="nil"/>
              <w:left w:val="nil"/>
              <w:bottom w:val="single" w:sz="4" w:space="0" w:color="auto"/>
              <w:right w:val="single" w:sz="4" w:space="0" w:color="auto"/>
            </w:tcBorders>
            <w:shd w:val="clear" w:color="auto" w:fill="auto"/>
            <w:noWrap/>
            <w:vAlign w:val="center"/>
          </w:tcPr>
          <w:p w14:paraId="20F5D98F" w14:textId="70BBEDA0"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3E2A63">
              <w:rPr>
                <w:rFonts w:eastAsiaTheme="minorEastAsia"/>
                <w:color w:val="000000"/>
                <w:highlight w:val="yellow"/>
                <w:lang w:val="en-US" w:eastAsia="zh-CN"/>
              </w:rPr>
              <w:t>, Intel</w:t>
            </w:r>
            <w:r w:rsidR="000E7264">
              <w:rPr>
                <w:rFonts w:eastAsiaTheme="minorEastAsia"/>
                <w:color w:val="000000"/>
                <w:highlight w:val="yellow"/>
                <w:lang w:val="en-US" w:eastAsia="zh-CN"/>
              </w:rPr>
              <w:t>, Samsung</w:t>
            </w:r>
          </w:p>
          <w:p w14:paraId="12A80963" w14:textId="01241155"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 xml:space="preserve">o: </w:t>
            </w:r>
            <w:r>
              <w:rPr>
                <w:rFonts w:eastAsiaTheme="minorEastAsia" w:hint="eastAsia"/>
                <w:color w:val="000000"/>
                <w:highlight w:val="yellow"/>
                <w:lang w:val="en-US" w:eastAsia="zh-CN"/>
              </w:rPr>
              <w:t>CATT</w:t>
            </w:r>
            <w:r>
              <w:rPr>
                <w:rFonts w:eastAsiaTheme="minorEastAsia"/>
                <w:color w:val="000000"/>
                <w:highlight w:val="yellow"/>
                <w:lang w:val="en-US" w:eastAsia="zh-CN"/>
              </w:rPr>
              <w:t>, CMCC, Sharp, Apple, vivo</w:t>
            </w:r>
            <w:r w:rsidR="003E2A63">
              <w:rPr>
                <w:rFonts w:eastAsiaTheme="minorEastAsia"/>
                <w:color w:val="000000"/>
                <w:highlight w:val="yellow"/>
                <w:lang w:val="en-US" w:eastAsia="zh-CN"/>
              </w:rPr>
              <w:t xml:space="preserve">, </w:t>
            </w:r>
          </w:p>
        </w:tc>
        <w:tc>
          <w:tcPr>
            <w:tcW w:w="2683" w:type="dxa"/>
            <w:tcBorders>
              <w:top w:val="nil"/>
              <w:left w:val="nil"/>
              <w:bottom w:val="single" w:sz="4" w:space="0" w:color="auto"/>
              <w:right w:val="single" w:sz="4" w:space="0" w:color="auto"/>
            </w:tcBorders>
            <w:shd w:val="clear" w:color="auto" w:fill="auto"/>
            <w:noWrap/>
            <w:vAlign w:val="center"/>
          </w:tcPr>
          <w:p w14:paraId="537CC48D"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48D27CA" w14:textId="74980B28" w:rsidR="00544538" w:rsidRDefault="004A75F8">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 Nokia, NB</w:t>
            </w:r>
            <w:r w:rsidR="00425796">
              <w:rPr>
                <w:rFonts w:eastAsiaTheme="minorEastAsia"/>
                <w:color w:val="000000"/>
                <w:highlight w:val="yellow"/>
                <w:lang w:val="en-US" w:eastAsia="zh-CN"/>
              </w:rPr>
              <w:t xml:space="preserve">, </w:t>
            </w:r>
            <w:r w:rsidR="00425796">
              <w:rPr>
                <w:rFonts w:eastAsiaTheme="minorEastAsia"/>
                <w:color w:val="000000"/>
                <w:lang w:val="en-US" w:eastAsia="zh-CN"/>
              </w:rPr>
              <w:t>Intel</w:t>
            </w:r>
            <w:r w:rsidR="000E7264">
              <w:rPr>
                <w:rFonts w:eastAsiaTheme="minorEastAsia"/>
                <w:color w:val="000000"/>
                <w:highlight w:val="yellow"/>
                <w:lang w:val="en-US" w:eastAsia="zh-CN"/>
              </w:rPr>
              <w:t>, Samsung</w:t>
            </w:r>
          </w:p>
          <w:p w14:paraId="663C7707" w14:textId="77777777" w:rsidR="00544538" w:rsidRDefault="004A75F8">
            <w:pPr>
              <w:spacing w:after="0" w:line="240" w:lineRule="auto"/>
              <w:jc w:val="left"/>
              <w:rPr>
                <w:rFonts w:eastAsia="Yu Gothic"/>
                <w:color w:val="000000"/>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p>
        </w:tc>
      </w:tr>
      <w:tr w:rsidR="00544538" w14:paraId="080FA2B5"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33FC231E"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0_2</w:t>
            </w:r>
          </w:p>
        </w:tc>
        <w:tc>
          <w:tcPr>
            <w:tcW w:w="2682" w:type="dxa"/>
            <w:tcBorders>
              <w:top w:val="nil"/>
              <w:left w:val="nil"/>
              <w:bottom w:val="single" w:sz="4" w:space="0" w:color="auto"/>
              <w:right w:val="single" w:sz="4" w:space="0" w:color="auto"/>
            </w:tcBorders>
            <w:shd w:val="clear" w:color="auto" w:fill="auto"/>
            <w:noWrap/>
            <w:vAlign w:val="center"/>
          </w:tcPr>
          <w:p w14:paraId="6ADBF9DB" w14:textId="07F0FD70"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7379C1">
              <w:rPr>
                <w:rFonts w:eastAsiaTheme="minorEastAsia"/>
                <w:color w:val="000000"/>
                <w:highlight w:val="yellow"/>
                <w:lang w:val="en-US" w:eastAsia="zh-CN"/>
              </w:rPr>
              <w:t>, Intel</w:t>
            </w:r>
            <w:r w:rsidR="000E7264">
              <w:rPr>
                <w:rFonts w:eastAsiaTheme="minorEastAsia"/>
                <w:color w:val="000000"/>
                <w:highlight w:val="yellow"/>
                <w:lang w:val="en-US" w:eastAsia="zh-CN"/>
              </w:rPr>
              <w:t>, Samsung</w:t>
            </w:r>
          </w:p>
          <w:p w14:paraId="140D3D19" w14:textId="77777777"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Apple, vivo</w:t>
            </w:r>
          </w:p>
        </w:tc>
        <w:tc>
          <w:tcPr>
            <w:tcW w:w="2683" w:type="dxa"/>
            <w:tcBorders>
              <w:top w:val="nil"/>
              <w:left w:val="nil"/>
              <w:bottom w:val="single" w:sz="4" w:space="0" w:color="auto"/>
              <w:right w:val="single" w:sz="4" w:space="0" w:color="auto"/>
            </w:tcBorders>
            <w:shd w:val="clear" w:color="auto" w:fill="auto"/>
            <w:noWrap/>
            <w:vAlign w:val="center"/>
          </w:tcPr>
          <w:p w14:paraId="5AEDA958"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6A8676D3" w14:textId="43376790" w:rsidR="00544538" w:rsidRDefault="004A75F8">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 Nokia, NSB</w:t>
            </w:r>
            <w:r w:rsidR="00425796">
              <w:rPr>
                <w:rFonts w:eastAsiaTheme="minorEastAsia"/>
                <w:color w:val="000000"/>
                <w:highlight w:val="yellow"/>
                <w:lang w:val="en-US" w:eastAsia="zh-CN"/>
              </w:rPr>
              <w:t xml:space="preserve">, </w:t>
            </w:r>
            <w:r w:rsidR="00425796">
              <w:rPr>
                <w:rFonts w:eastAsiaTheme="minorEastAsia"/>
                <w:color w:val="000000"/>
                <w:lang w:val="en-US" w:eastAsia="zh-CN"/>
              </w:rPr>
              <w:t>Intel</w:t>
            </w:r>
            <w:r w:rsidR="000E7264">
              <w:rPr>
                <w:rFonts w:eastAsiaTheme="minorEastAsia"/>
                <w:color w:val="000000"/>
                <w:highlight w:val="yellow"/>
                <w:lang w:val="en-US" w:eastAsia="zh-CN"/>
              </w:rPr>
              <w:t>, Samsung</w:t>
            </w:r>
          </w:p>
          <w:p w14:paraId="43895F09" w14:textId="77777777" w:rsidR="00544538" w:rsidRDefault="004A75F8">
            <w:pPr>
              <w:spacing w:after="0" w:line="240" w:lineRule="auto"/>
              <w:jc w:val="left"/>
              <w:rPr>
                <w:rFonts w:eastAsia="Yu Gothic"/>
                <w:color w:val="000000"/>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p>
        </w:tc>
      </w:tr>
      <w:tr w:rsidR="00544538" w14:paraId="7590CE9E"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5AE1A356"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0_0</w:t>
            </w:r>
          </w:p>
        </w:tc>
        <w:tc>
          <w:tcPr>
            <w:tcW w:w="2682" w:type="dxa"/>
            <w:tcBorders>
              <w:top w:val="nil"/>
              <w:left w:val="nil"/>
              <w:bottom w:val="single" w:sz="4" w:space="0" w:color="auto"/>
              <w:right w:val="single" w:sz="4" w:space="0" w:color="auto"/>
            </w:tcBorders>
            <w:shd w:val="clear" w:color="auto" w:fill="auto"/>
            <w:noWrap/>
            <w:vAlign w:val="center"/>
          </w:tcPr>
          <w:p w14:paraId="1D44132E"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7A085A1"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w:t>
            </w:r>
          </w:p>
          <w:p w14:paraId="44335AFD" w14:textId="3F8CC9CB" w:rsidR="00544538" w:rsidRDefault="004A75F8">
            <w:pPr>
              <w:spacing w:after="0" w:line="240" w:lineRule="auto"/>
              <w:jc w:val="left"/>
              <w:rPr>
                <w:rFonts w:eastAsiaTheme="minorEastAsia"/>
                <w:color w:val="000000"/>
                <w:highlight w:val="yellow"/>
                <w:lang w:val="en-US" w:eastAsia="zh-CN"/>
              </w:rPr>
            </w:pPr>
            <w:r>
              <w:rPr>
                <w:rFonts w:eastAsia="Yu Gothic" w:hint="eastAsia"/>
                <w:color w:val="000000"/>
                <w:highlight w:val="yellow"/>
                <w:lang w:val="en-US" w:eastAsia="ja-JP"/>
              </w:rPr>
              <w:t>N</w:t>
            </w:r>
            <w:r>
              <w:rPr>
                <w:rFonts w:eastAsia="Yu Gothic"/>
                <w:color w:val="000000"/>
                <w:highlight w:val="yellow"/>
                <w:lang w:val="en-US" w:eastAsia="ja-JP"/>
              </w:rPr>
              <w:t>o: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w:t>
            </w:r>
            <w:r w:rsidR="007014A6" w:rsidRPr="007014A6">
              <w:rPr>
                <w:rFonts w:eastAsiaTheme="minorEastAsia"/>
                <w:color w:val="000000"/>
                <w:lang w:val="en-US" w:eastAsia="zh-CN"/>
              </w:rPr>
              <w:t xml:space="preserve"> </w:t>
            </w:r>
            <w:r w:rsidR="007014A6" w:rsidRPr="007014A6">
              <w:rPr>
                <w:rFonts w:eastAsiaTheme="minorEastAsia"/>
                <w:color w:val="000000"/>
                <w:highlight w:val="yellow"/>
                <w:lang w:val="en-US" w:eastAsia="zh-CN"/>
              </w:rPr>
              <w:t>Intel</w:t>
            </w:r>
            <w:r w:rsidR="007014A6">
              <w:rPr>
                <w:rFonts w:eastAsiaTheme="minorEastAsia"/>
                <w:color w:val="000000"/>
                <w:highlight w:val="yellow"/>
                <w:lang w:val="en-US" w:eastAsia="zh-CN"/>
              </w:rPr>
              <w:t xml:space="preserve"> </w:t>
            </w:r>
            <w:r w:rsidR="000E7264">
              <w:rPr>
                <w:rFonts w:eastAsiaTheme="minorEastAsia"/>
                <w:color w:val="000000"/>
                <w:highlight w:val="yellow"/>
                <w:lang w:val="en-US" w:eastAsia="zh-CN"/>
              </w:rPr>
              <w:t>, Samsung</w:t>
            </w:r>
          </w:p>
        </w:tc>
        <w:tc>
          <w:tcPr>
            <w:tcW w:w="2683" w:type="dxa"/>
            <w:tcBorders>
              <w:top w:val="nil"/>
              <w:left w:val="nil"/>
              <w:bottom w:val="single" w:sz="4" w:space="0" w:color="auto"/>
              <w:right w:val="single" w:sz="4" w:space="0" w:color="auto"/>
            </w:tcBorders>
            <w:shd w:val="clear" w:color="auto" w:fill="auto"/>
            <w:noWrap/>
            <w:vAlign w:val="center"/>
          </w:tcPr>
          <w:p w14:paraId="01366C2A"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w:t>
            </w:r>
          </w:p>
          <w:p w14:paraId="1FE028FA" w14:textId="1726395B" w:rsidR="00544538" w:rsidRDefault="004A75F8">
            <w:pPr>
              <w:spacing w:after="0" w:line="240" w:lineRule="auto"/>
              <w:jc w:val="left"/>
              <w:rPr>
                <w:rFonts w:eastAsiaTheme="minorEastAsia"/>
                <w:color w:val="000000"/>
                <w:lang w:val="en-US" w:eastAsia="zh-CN"/>
              </w:rPr>
            </w:pPr>
            <w:r>
              <w:rPr>
                <w:rFonts w:eastAsia="Yu Gothic" w:hint="eastAsia"/>
                <w:color w:val="000000"/>
                <w:highlight w:val="yellow"/>
                <w:lang w:val="en-US" w:eastAsia="ja-JP"/>
              </w:rPr>
              <w:t>N</w:t>
            </w:r>
            <w:r>
              <w:rPr>
                <w:rFonts w:eastAsia="Yu Gothic"/>
                <w:color w:val="000000"/>
                <w:highlight w:val="yellow"/>
                <w:lang w:val="en-US" w:eastAsia="ja-JP"/>
              </w:rPr>
              <w:t>o: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CMCC, Sharp, Lenovo, Motorola Mobility, Xiaomi, Appl</w:t>
            </w:r>
            <w:r w:rsidRPr="00BF4A4D">
              <w:rPr>
                <w:rFonts w:eastAsiaTheme="minorEastAsia"/>
                <w:color w:val="000000"/>
                <w:highlight w:val="yellow"/>
                <w:lang w:val="en-US" w:eastAsia="zh-CN"/>
              </w:rPr>
              <w:t xml:space="preserve">e, </w:t>
            </w:r>
            <w:r w:rsidRPr="00BF4A4D">
              <w:rPr>
                <w:rFonts w:eastAsiaTheme="minorEastAsia" w:hint="eastAsia"/>
                <w:color w:val="000000"/>
                <w:highlight w:val="yellow"/>
                <w:lang w:val="en-US" w:eastAsia="zh-CN"/>
              </w:rPr>
              <w:t>O</w:t>
            </w:r>
            <w:r w:rsidRPr="00BF4A4D">
              <w:rPr>
                <w:rFonts w:eastAsiaTheme="minorEastAsia"/>
                <w:color w:val="000000"/>
                <w:highlight w:val="yellow"/>
                <w:lang w:val="en-US" w:eastAsia="zh-CN"/>
              </w:rPr>
              <w:t>PPO, vivo</w:t>
            </w:r>
            <w:r w:rsidR="00BF4A4D" w:rsidRPr="00BF4A4D">
              <w:rPr>
                <w:rFonts w:eastAsiaTheme="minorEastAsia"/>
                <w:color w:val="000000"/>
                <w:highlight w:val="yellow"/>
                <w:lang w:val="en-US" w:eastAsia="zh-CN"/>
              </w:rPr>
              <w:t>, Nokia, NSB</w:t>
            </w:r>
            <w:r w:rsidR="007014A6" w:rsidRPr="00060E57">
              <w:rPr>
                <w:rFonts w:eastAsiaTheme="minorEastAsia"/>
                <w:color w:val="000000"/>
                <w:highlight w:val="yellow"/>
                <w:lang w:val="en-US" w:eastAsia="zh-CN"/>
              </w:rPr>
              <w:t>, Intel</w:t>
            </w:r>
            <w:r w:rsidR="000E7264">
              <w:rPr>
                <w:rFonts w:eastAsiaTheme="minorEastAsia"/>
                <w:color w:val="000000"/>
                <w:highlight w:val="yellow"/>
                <w:lang w:val="en-US" w:eastAsia="zh-CN"/>
              </w:rPr>
              <w:t>, Samsung</w:t>
            </w:r>
          </w:p>
        </w:tc>
      </w:tr>
      <w:tr w:rsidR="00544538" w14:paraId="3E1DEFBC"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4F5379E6"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0_1</w:t>
            </w:r>
          </w:p>
        </w:tc>
        <w:tc>
          <w:tcPr>
            <w:tcW w:w="2682" w:type="dxa"/>
            <w:tcBorders>
              <w:top w:val="nil"/>
              <w:left w:val="nil"/>
              <w:bottom w:val="single" w:sz="4" w:space="0" w:color="auto"/>
              <w:right w:val="single" w:sz="4" w:space="0" w:color="auto"/>
            </w:tcBorders>
            <w:shd w:val="clear" w:color="auto" w:fill="auto"/>
            <w:noWrap/>
            <w:vAlign w:val="center"/>
          </w:tcPr>
          <w:p w14:paraId="50783D67"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2FD871E2" w14:textId="30730BE9"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D11202">
              <w:rPr>
                <w:rFonts w:eastAsiaTheme="minorEastAsia"/>
                <w:color w:val="000000"/>
                <w:lang w:val="en-US" w:eastAsia="zh-CN"/>
              </w:rPr>
              <w:t xml:space="preserve">, </w:t>
            </w:r>
            <w:r w:rsidR="00D11202" w:rsidRPr="00333463">
              <w:rPr>
                <w:rFonts w:eastAsiaTheme="minorEastAsia"/>
                <w:color w:val="000000"/>
                <w:highlight w:val="yellow"/>
                <w:lang w:val="en-US" w:eastAsia="zh-CN"/>
              </w:rPr>
              <w:t>Intel</w:t>
            </w:r>
            <w:r w:rsidR="000E7264">
              <w:rPr>
                <w:rFonts w:eastAsiaTheme="minorEastAsia"/>
                <w:color w:val="000000"/>
                <w:highlight w:val="yellow"/>
                <w:lang w:val="en-US" w:eastAsia="zh-CN"/>
              </w:rPr>
              <w:t>, Samsung</w:t>
            </w:r>
          </w:p>
          <w:p w14:paraId="1D95C04C" w14:textId="77777777"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vivo</w:t>
            </w:r>
          </w:p>
        </w:tc>
        <w:tc>
          <w:tcPr>
            <w:tcW w:w="2683" w:type="dxa"/>
            <w:tcBorders>
              <w:top w:val="nil"/>
              <w:left w:val="nil"/>
              <w:bottom w:val="single" w:sz="4" w:space="0" w:color="auto"/>
              <w:right w:val="single" w:sz="4" w:space="0" w:color="auto"/>
            </w:tcBorders>
            <w:shd w:val="clear" w:color="auto" w:fill="auto"/>
            <w:noWrap/>
            <w:vAlign w:val="center"/>
          </w:tcPr>
          <w:p w14:paraId="14FEEB3E" w14:textId="489CB7CB" w:rsidR="00544538" w:rsidRDefault="004A75F8">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 Nokia, NSB</w:t>
            </w:r>
            <w:r w:rsidR="00DC5293">
              <w:rPr>
                <w:rFonts w:eastAsiaTheme="minorEastAsia"/>
                <w:color w:val="000000"/>
                <w:lang w:val="en-US" w:eastAsia="zh-CN"/>
              </w:rPr>
              <w:t xml:space="preserve">, </w:t>
            </w:r>
            <w:r w:rsidR="00DC5293" w:rsidRPr="00333463">
              <w:rPr>
                <w:rFonts w:eastAsiaTheme="minorEastAsia"/>
                <w:color w:val="000000"/>
                <w:highlight w:val="yellow"/>
                <w:lang w:val="en-US" w:eastAsia="zh-CN"/>
              </w:rPr>
              <w:t>Intel</w:t>
            </w:r>
            <w:r w:rsidR="000E7264">
              <w:rPr>
                <w:rFonts w:eastAsiaTheme="minorEastAsia"/>
                <w:color w:val="000000"/>
                <w:highlight w:val="yellow"/>
                <w:lang w:val="en-US" w:eastAsia="zh-CN"/>
              </w:rPr>
              <w:t>, Samsung</w:t>
            </w:r>
          </w:p>
          <w:p w14:paraId="129375E1" w14:textId="77777777" w:rsidR="00544538" w:rsidRDefault="004A75F8">
            <w:pPr>
              <w:spacing w:after="0" w:line="240" w:lineRule="auto"/>
              <w:jc w:val="left"/>
              <w:rPr>
                <w:rFonts w:eastAsia="Yu Gothic"/>
                <w:color w:val="000000"/>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p>
        </w:tc>
      </w:tr>
      <w:tr w:rsidR="00544538" w14:paraId="60AA464D"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1D82E594"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0_2</w:t>
            </w:r>
          </w:p>
        </w:tc>
        <w:tc>
          <w:tcPr>
            <w:tcW w:w="2682" w:type="dxa"/>
            <w:tcBorders>
              <w:top w:val="nil"/>
              <w:left w:val="nil"/>
              <w:bottom w:val="single" w:sz="4" w:space="0" w:color="auto"/>
              <w:right w:val="single" w:sz="4" w:space="0" w:color="auto"/>
            </w:tcBorders>
            <w:shd w:val="clear" w:color="auto" w:fill="auto"/>
            <w:noWrap/>
            <w:vAlign w:val="center"/>
          </w:tcPr>
          <w:p w14:paraId="41AE0FEB"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4DA58A34" w14:textId="3F43D1E5"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B82D88">
              <w:rPr>
                <w:rFonts w:eastAsiaTheme="minorEastAsia"/>
                <w:color w:val="000000"/>
                <w:lang w:val="en-US" w:eastAsia="zh-CN"/>
              </w:rPr>
              <w:t xml:space="preserve">, </w:t>
            </w:r>
            <w:r w:rsidR="00B82D88" w:rsidRPr="00333463">
              <w:rPr>
                <w:rFonts w:eastAsiaTheme="minorEastAsia"/>
                <w:color w:val="000000"/>
                <w:highlight w:val="yellow"/>
                <w:lang w:val="en-US" w:eastAsia="zh-CN"/>
              </w:rPr>
              <w:t>Intel</w:t>
            </w:r>
            <w:r w:rsidR="000E7264">
              <w:rPr>
                <w:rFonts w:eastAsiaTheme="minorEastAsia"/>
                <w:color w:val="000000"/>
                <w:highlight w:val="yellow"/>
                <w:lang w:val="en-US" w:eastAsia="zh-CN"/>
              </w:rPr>
              <w:t>, Samsung</w:t>
            </w:r>
          </w:p>
          <w:p w14:paraId="62B3D2F1" w14:textId="77777777"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vivo</w:t>
            </w:r>
          </w:p>
        </w:tc>
        <w:tc>
          <w:tcPr>
            <w:tcW w:w="2683" w:type="dxa"/>
            <w:tcBorders>
              <w:top w:val="nil"/>
              <w:left w:val="nil"/>
              <w:bottom w:val="single" w:sz="4" w:space="0" w:color="auto"/>
              <w:right w:val="single" w:sz="4" w:space="0" w:color="auto"/>
            </w:tcBorders>
            <w:shd w:val="clear" w:color="auto" w:fill="auto"/>
            <w:noWrap/>
            <w:vAlign w:val="center"/>
          </w:tcPr>
          <w:p w14:paraId="27B05087" w14:textId="27D80E4B"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CMCC, Sharp</w:t>
            </w:r>
            <w:r>
              <w:rPr>
                <w:rFonts w:eastAsia="Yu Gothic"/>
                <w:color w:val="000000"/>
                <w:highlight w:val="yellow"/>
                <w:lang w:val="en-US" w:eastAsia="ja-JP"/>
              </w:rPr>
              <w:t>, Lenovo, Motorola Mobility, Xiaomi, Apple</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 Nokia, NSB</w:t>
            </w:r>
            <w:r w:rsidR="00B82D88">
              <w:rPr>
                <w:rFonts w:eastAsiaTheme="minorEastAsia"/>
                <w:color w:val="000000"/>
                <w:lang w:val="en-US" w:eastAsia="zh-CN"/>
              </w:rPr>
              <w:t xml:space="preserve">, </w:t>
            </w:r>
            <w:r w:rsidR="00B82D88" w:rsidRPr="00333463">
              <w:rPr>
                <w:rFonts w:eastAsiaTheme="minorEastAsia"/>
                <w:color w:val="000000"/>
                <w:highlight w:val="yellow"/>
                <w:lang w:val="en-US" w:eastAsia="zh-CN"/>
              </w:rPr>
              <w:t>Intel</w:t>
            </w:r>
            <w:r w:rsidR="000E7264">
              <w:rPr>
                <w:rFonts w:eastAsiaTheme="minorEastAsia"/>
                <w:color w:val="000000"/>
                <w:highlight w:val="yellow"/>
                <w:lang w:val="en-US" w:eastAsia="zh-CN"/>
              </w:rPr>
              <w:t>, Samsung</w:t>
            </w:r>
          </w:p>
          <w:p w14:paraId="320E10E1" w14:textId="77777777" w:rsidR="00544538" w:rsidRDefault="004A75F8">
            <w:pPr>
              <w:spacing w:after="0" w:line="240" w:lineRule="auto"/>
              <w:jc w:val="left"/>
              <w:rPr>
                <w:rFonts w:eastAsia="Yu Gothic"/>
                <w:color w:val="000000"/>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p>
        </w:tc>
      </w:tr>
      <w:tr w:rsidR="00544538" w14:paraId="2D1C3E65"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7F57EB82"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1 CG-PUSCH</w:t>
            </w:r>
          </w:p>
        </w:tc>
        <w:tc>
          <w:tcPr>
            <w:tcW w:w="2682" w:type="dxa"/>
            <w:tcBorders>
              <w:top w:val="nil"/>
              <w:left w:val="nil"/>
              <w:bottom w:val="single" w:sz="4" w:space="0" w:color="auto"/>
              <w:right w:val="single" w:sz="4" w:space="0" w:color="auto"/>
            </w:tcBorders>
            <w:shd w:val="clear" w:color="auto" w:fill="auto"/>
            <w:noWrap/>
            <w:vAlign w:val="center"/>
          </w:tcPr>
          <w:p w14:paraId="6AF2DDE0"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0236B9C3" w14:textId="26A90D64"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F13D54">
              <w:rPr>
                <w:rFonts w:eastAsiaTheme="minorEastAsia"/>
                <w:color w:val="000000"/>
                <w:lang w:val="en-US" w:eastAsia="zh-CN"/>
              </w:rPr>
              <w:t xml:space="preserve">, </w:t>
            </w:r>
            <w:r w:rsidR="00F13D54" w:rsidRPr="00333463">
              <w:rPr>
                <w:rFonts w:eastAsiaTheme="minorEastAsia"/>
                <w:color w:val="000000"/>
                <w:highlight w:val="yellow"/>
                <w:lang w:val="en-US" w:eastAsia="zh-CN"/>
              </w:rPr>
              <w:t>Intel</w:t>
            </w:r>
            <w:r w:rsidR="000E7264">
              <w:rPr>
                <w:rFonts w:eastAsiaTheme="minorEastAsia"/>
                <w:color w:val="000000"/>
                <w:highlight w:val="yellow"/>
                <w:lang w:val="en-US" w:eastAsia="zh-CN"/>
              </w:rPr>
              <w:t>, Samsung</w:t>
            </w:r>
          </w:p>
          <w:p w14:paraId="08812A29" w14:textId="77777777"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vivo</w:t>
            </w:r>
          </w:p>
        </w:tc>
        <w:tc>
          <w:tcPr>
            <w:tcW w:w="2683" w:type="dxa"/>
            <w:tcBorders>
              <w:top w:val="nil"/>
              <w:left w:val="nil"/>
              <w:bottom w:val="single" w:sz="4" w:space="0" w:color="auto"/>
              <w:right w:val="single" w:sz="4" w:space="0" w:color="auto"/>
            </w:tcBorders>
            <w:shd w:val="clear" w:color="auto" w:fill="auto"/>
            <w:noWrap/>
            <w:vAlign w:val="center"/>
          </w:tcPr>
          <w:p w14:paraId="5E3B22D7" w14:textId="34003490"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CATT(2</w:t>
            </w:r>
            <w:r>
              <w:rPr>
                <w:rFonts w:eastAsiaTheme="minorEastAsia" w:hint="eastAsia"/>
                <w:color w:val="000000"/>
                <w:highlight w:val="yellow"/>
                <w:vertAlign w:val="superscript"/>
                <w:lang w:val="en-US" w:eastAsia="zh-CN"/>
              </w:rPr>
              <w:t>nd</w:t>
            </w:r>
            <w:r>
              <w:rPr>
                <w:rFonts w:eastAsiaTheme="minorEastAsia" w:hint="eastAsia"/>
                <w:color w:val="000000"/>
                <w:highlight w:val="yellow"/>
                <w:lang w:val="en-US" w:eastAsia="zh-CN"/>
              </w:rPr>
              <w:t>)</w:t>
            </w:r>
            <w:r>
              <w:rPr>
                <w:rFonts w:eastAsiaTheme="minorEastAsia"/>
                <w:color w:val="000000"/>
                <w:highlight w:val="yellow"/>
                <w:lang w:val="en-US" w:eastAsia="zh-CN"/>
              </w:rPr>
              <w:t xml:space="preserve"> , Sharp(1</w:t>
            </w:r>
            <w:r>
              <w:rPr>
                <w:rFonts w:eastAsiaTheme="minorEastAsia"/>
                <w:color w:val="000000"/>
                <w:highlight w:val="yellow"/>
                <w:vertAlign w:val="superscript"/>
                <w:lang w:val="en-US" w:eastAsia="zh-CN"/>
              </w:rPr>
              <w:t>st</w:t>
            </w:r>
            <w:r>
              <w:rPr>
                <w:rFonts w:eastAsiaTheme="minorEastAsia"/>
                <w:color w:val="000000"/>
                <w:highlight w:val="yellow"/>
                <w:lang w:val="en-US" w:eastAsia="zh-CN"/>
              </w:rPr>
              <w:t>),</w:t>
            </w:r>
            <w:r>
              <w:rPr>
                <w:rFonts w:eastAsia="Yu Gothic"/>
                <w:color w:val="000000"/>
                <w:highlight w:val="yellow"/>
                <w:lang w:val="en-US" w:eastAsia="ja-JP"/>
              </w:rPr>
              <w:t xml:space="preserve"> , Lenovo, Motorola Mobility,</w:t>
            </w:r>
            <w:r>
              <w:rPr>
                <w:rFonts w:eastAsiaTheme="minorEastAsia"/>
                <w:color w:val="000000"/>
                <w:highlight w:val="yellow"/>
                <w:lang w:val="en-US" w:eastAsia="zh-CN"/>
              </w:rPr>
              <w:t xml:space="preserve"> Apple(2</w:t>
            </w:r>
            <w:r>
              <w:rPr>
                <w:rFonts w:eastAsiaTheme="minorEastAsia"/>
                <w:color w:val="000000"/>
                <w:highlight w:val="yellow"/>
                <w:vertAlign w:val="superscript"/>
                <w:lang w:val="en-US" w:eastAsia="zh-CN"/>
              </w:rPr>
              <w:t>nd</w:t>
            </w:r>
            <w:r>
              <w:rPr>
                <w:rFonts w:eastAsiaTheme="minorEastAsia"/>
                <w:color w:val="000000"/>
                <w:highlight w:val="yellow"/>
                <w:lang w:val="en-US" w:eastAsia="zh-CN"/>
              </w:rPr>
              <w:t xml:space="preserve">) ,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83176D">
              <w:rPr>
                <w:rFonts w:eastAsiaTheme="minorEastAsia"/>
                <w:color w:val="000000"/>
                <w:highlight w:val="yellow"/>
                <w:lang w:val="en-US" w:eastAsia="zh-CN"/>
              </w:rPr>
              <w:t xml:space="preserve">, </w:t>
            </w:r>
            <w:r w:rsidR="0083176D" w:rsidRPr="00333463">
              <w:rPr>
                <w:rFonts w:eastAsiaTheme="minorEastAsia"/>
                <w:color w:val="000000"/>
                <w:highlight w:val="yellow"/>
                <w:lang w:val="en-US" w:eastAsia="zh-CN"/>
              </w:rPr>
              <w:t>Intel</w:t>
            </w:r>
          </w:p>
          <w:p w14:paraId="1DB46891" w14:textId="72033965"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 [Panasonic]</w:t>
            </w:r>
            <w:r>
              <w:rPr>
                <w:rFonts w:eastAsiaTheme="minorEastAsia" w:hint="eastAsia"/>
                <w:color w:val="000000"/>
                <w:highlight w:val="yellow"/>
                <w:lang w:val="en-US" w:eastAsia="zh-CN"/>
              </w:rPr>
              <w:t>, CATT(1</w:t>
            </w:r>
            <w:r>
              <w:rPr>
                <w:rFonts w:eastAsiaTheme="minorEastAsia" w:hint="eastAsia"/>
                <w:color w:val="000000"/>
                <w:highlight w:val="yellow"/>
                <w:vertAlign w:val="superscript"/>
                <w:lang w:val="en-US" w:eastAsia="zh-CN"/>
              </w:rPr>
              <w:t>st</w:t>
            </w:r>
            <w:r>
              <w:rPr>
                <w:rFonts w:eastAsiaTheme="minorEastAsia" w:hint="eastAsia"/>
                <w:color w:val="000000"/>
                <w:highlight w:val="yellow"/>
                <w:lang w:val="en-US" w:eastAsia="zh-CN"/>
              </w:rPr>
              <w:t>)</w:t>
            </w:r>
            <w:r>
              <w:rPr>
                <w:rFonts w:eastAsiaTheme="minorEastAsia"/>
                <w:color w:val="000000"/>
                <w:highlight w:val="yellow"/>
                <w:lang w:val="en-US" w:eastAsia="zh-CN"/>
              </w:rPr>
              <w:t xml:space="preserve"> , Sharp(2</w:t>
            </w:r>
            <w:r>
              <w:rPr>
                <w:rFonts w:eastAsiaTheme="minorEastAsia"/>
                <w:color w:val="000000"/>
                <w:highlight w:val="yellow"/>
                <w:vertAlign w:val="superscript"/>
                <w:lang w:val="en-US" w:eastAsia="zh-CN"/>
              </w:rPr>
              <w:t>nd</w:t>
            </w:r>
            <w:r>
              <w:rPr>
                <w:rFonts w:eastAsiaTheme="minorEastAsia"/>
                <w:color w:val="000000"/>
                <w:highlight w:val="yellow"/>
                <w:lang w:val="en-US" w:eastAsia="zh-CN"/>
              </w:rPr>
              <w:t>),</w:t>
            </w:r>
            <w:r>
              <w:rPr>
                <w:rFonts w:eastAsia="Yu Gothic"/>
                <w:color w:val="000000"/>
                <w:highlight w:val="yellow"/>
                <w:lang w:val="en-US" w:eastAsia="ja-JP"/>
              </w:rPr>
              <w:t xml:space="preserve"> , Lenovo, Motorola Mobility (2</w:t>
            </w:r>
            <w:r>
              <w:rPr>
                <w:rFonts w:eastAsia="Yu Gothic"/>
                <w:color w:val="000000"/>
                <w:highlight w:val="yellow"/>
                <w:vertAlign w:val="superscript"/>
                <w:lang w:val="en-US" w:eastAsia="ja-JP"/>
              </w:rPr>
              <w:t>nd</w:t>
            </w:r>
            <w:r>
              <w:rPr>
                <w:rFonts w:eastAsia="Yu Gothic"/>
                <w:color w:val="000000"/>
                <w:highlight w:val="yellow"/>
                <w:lang w:val="en-US" w:eastAsia="ja-JP"/>
              </w:rPr>
              <w:t xml:space="preserve"> Pref.),  Apple(1</w:t>
            </w:r>
            <w:r>
              <w:rPr>
                <w:rFonts w:eastAsia="Yu Gothic"/>
                <w:color w:val="000000"/>
                <w:highlight w:val="yellow"/>
                <w:vertAlign w:val="superscript"/>
                <w:lang w:val="en-US" w:eastAsia="ja-JP"/>
              </w:rPr>
              <w:t>st</w:t>
            </w:r>
            <w:r>
              <w:rPr>
                <w:rFonts w:eastAsia="Yu Gothic"/>
                <w:color w:val="000000"/>
                <w:highlight w:val="yellow"/>
                <w:lang w:val="en-US" w:eastAsia="ja-JP"/>
              </w:rPr>
              <w:t>)s, vivo</w:t>
            </w:r>
            <w:r w:rsidR="00BF4A4D">
              <w:rPr>
                <w:rFonts w:eastAsia="Yu Gothic"/>
                <w:color w:val="000000"/>
                <w:highlight w:val="yellow"/>
                <w:lang w:val="en-US" w:eastAsia="ja-JP"/>
              </w:rPr>
              <w:t>, Nokia, NSB</w:t>
            </w:r>
            <w:r w:rsidR="005F3B03">
              <w:rPr>
                <w:rFonts w:eastAsiaTheme="minorEastAsia"/>
                <w:color w:val="000000"/>
                <w:lang w:val="en-US" w:eastAsia="zh-CN"/>
              </w:rPr>
              <w:t>,</w:t>
            </w:r>
            <w:r w:rsidR="000E7264">
              <w:rPr>
                <w:rFonts w:eastAsiaTheme="minorEastAsia"/>
                <w:color w:val="000000"/>
                <w:highlight w:val="yellow"/>
                <w:lang w:val="en-US" w:eastAsia="zh-CN"/>
              </w:rPr>
              <w:t xml:space="preserve"> </w:t>
            </w:r>
            <w:r w:rsidR="000E7264">
              <w:rPr>
                <w:rFonts w:eastAsiaTheme="minorEastAsia"/>
                <w:color w:val="000000"/>
                <w:highlight w:val="yellow"/>
                <w:lang w:val="en-US" w:eastAsia="zh-CN"/>
              </w:rPr>
              <w:t>, Samsung</w:t>
            </w:r>
            <w:r w:rsidR="005F3B03">
              <w:rPr>
                <w:rFonts w:eastAsiaTheme="minorEastAsia"/>
                <w:color w:val="000000"/>
                <w:lang w:val="en-US" w:eastAsia="zh-CN"/>
              </w:rPr>
              <w:t xml:space="preserve"> </w:t>
            </w:r>
          </w:p>
        </w:tc>
      </w:tr>
    </w:tbl>
    <w:p w14:paraId="2F92799E" w14:textId="77777777" w:rsidR="00544538" w:rsidRDefault="00544538">
      <w:pPr>
        <w:rPr>
          <w:rFonts w:eastAsia="Yu Mincho"/>
          <w:lang w:val="sv-SE" w:eastAsia="ja-JP"/>
        </w:rPr>
      </w:pPr>
    </w:p>
    <w:p w14:paraId="21505C78" w14:textId="77777777" w:rsidR="00544538" w:rsidRDefault="004A75F8">
      <w:pPr>
        <w:rPr>
          <w:rFonts w:eastAsia="Yu Mincho"/>
          <w:lang w:val="sv-SE" w:eastAsia="ja-JP"/>
        </w:rPr>
      </w:pPr>
      <w:r>
        <w:rPr>
          <w:rFonts w:eastAsia="Yu Mincho" w:hint="eastAsia"/>
          <w:lang w:val="sv-SE" w:eastAsia="ja-JP"/>
        </w:rPr>
        <w:t>P</w:t>
      </w:r>
      <w:r>
        <w:rPr>
          <w:rFonts w:eastAsia="Yu Mincho"/>
          <w:lang w:val="sv-SE" w:eastAsia="ja-JP"/>
        </w:rPr>
        <w:t>rovide any other comments, if any.</w:t>
      </w:r>
    </w:p>
    <w:tbl>
      <w:tblPr>
        <w:tblStyle w:val="TableGrid"/>
        <w:tblW w:w="0" w:type="auto"/>
        <w:tblInd w:w="-113" w:type="dxa"/>
        <w:tblLayout w:type="fixed"/>
        <w:tblLook w:val="04A0" w:firstRow="1" w:lastRow="0" w:firstColumn="1" w:lastColumn="0" w:noHBand="0" w:noVBand="1"/>
      </w:tblPr>
      <w:tblGrid>
        <w:gridCol w:w="1236"/>
        <w:gridCol w:w="8395"/>
      </w:tblGrid>
      <w:tr w:rsidR="00544538" w14:paraId="29B17AD2" w14:textId="77777777">
        <w:tc>
          <w:tcPr>
            <w:tcW w:w="1236" w:type="dxa"/>
          </w:tcPr>
          <w:p w14:paraId="22F838AB"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27A2C021"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EF378B7" w14:textId="77777777">
        <w:tc>
          <w:tcPr>
            <w:tcW w:w="1236" w:type="dxa"/>
          </w:tcPr>
          <w:p w14:paraId="18C1930C" w14:textId="77777777" w:rsidR="00544538" w:rsidRDefault="004A75F8">
            <w:pPr>
              <w:spacing w:after="120"/>
              <w:rPr>
                <w:rFonts w:eastAsiaTheme="minorEastAsia"/>
                <w:lang w:val="en-US" w:eastAsia="zh-CN"/>
              </w:rPr>
            </w:pPr>
            <w:r>
              <w:rPr>
                <w:rFonts w:eastAsiaTheme="minorEastAsia"/>
                <w:lang w:val="en-US" w:eastAsia="zh-CN"/>
              </w:rPr>
              <w:lastRenderedPageBreak/>
              <w:t>Panasonic</w:t>
            </w:r>
          </w:p>
        </w:tc>
        <w:tc>
          <w:tcPr>
            <w:tcW w:w="8395" w:type="dxa"/>
          </w:tcPr>
          <w:p w14:paraId="5532F525" w14:textId="77777777" w:rsidR="00544538" w:rsidRDefault="004A75F8">
            <w:pPr>
              <w:rPr>
                <w:lang w:val="en-US" w:eastAsia="ja-JP"/>
              </w:rPr>
            </w:pPr>
            <w:r>
              <w:rPr>
                <w:rFonts w:hint="eastAsia"/>
                <w:lang w:val="en-US" w:eastAsia="ja-JP"/>
              </w:rPr>
              <w:t>W</w:t>
            </w:r>
            <w:r>
              <w:rPr>
                <w:lang w:val="en-US" w:eastAsia="ja-JP"/>
              </w:rPr>
              <w:t xml:space="preserve">e agree with FL’s observation that the previous agreement can interpret that support of up to 32 repetitions by Rel.17 </w:t>
            </w:r>
            <w:r>
              <w:rPr>
                <w:i/>
                <w:iCs/>
                <w:lang w:val="en-US" w:eastAsia="ja-JP"/>
              </w:rPr>
              <w:t>numberOfRepetition</w:t>
            </w:r>
            <w:r>
              <w:rPr>
                <w:lang w:val="en-US" w:eastAsia="ja-JP"/>
              </w:rPr>
              <w:t xml:space="preserve"> is applied to Type 1 CG-PUSCH. However, based on the other companies’ comments, </w:t>
            </w:r>
            <w:r>
              <w:rPr>
                <w:rFonts w:eastAsiaTheme="minorEastAsia"/>
                <w:lang w:val="sv-SE" w:eastAsia="zh-CN"/>
              </w:rPr>
              <w:t xml:space="preserve">we understand that the behaviour of CG Type 1 in Rel-16 should be clarified. If Rel.16 </w:t>
            </w:r>
            <w:r>
              <w:rPr>
                <w:i/>
                <w:iCs/>
                <w:lang w:val="en-US" w:eastAsia="ja-JP"/>
              </w:rPr>
              <w:t>numberOfRepetition</w:t>
            </w:r>
            <w:r>
              <w:rPr>
                <w:rFonts w:eastAsiaTheme="minorEastAsia"/>
                <w:lang w:val="sv-SE" w:eastAsia="zh-CN"/>
              </w:rPr>
              <w:t xml:space="preserve"> is supported for CG Type 1, it is straightforward to support 32 repetitions by </w:t>
            </w:r>
            <w:r>
              <w:rPr>
                <w:lang w:val="en-US" w:eastAsia="ja-JP"/>
              </w:rPr>
              <w:t xml:space="preserve">Rel.17 </w:t>
            </w:r>
            <w:r>
              <w:rPr>
                <w:i/>
                <w:iCs/>
                <w:lang w:val="en-US" w:eastAsia="ja-JP"/>
              </w:rPr>
              <w:t>numberOfRepetition</w:t>
            </w:r>
            <w:r>
              <w:rPr>
                <w:rFonts w:eastAsiaTheme="minorEastAsia"/>
                <w:lang w:val="sv-SE" w:eastAsia="zh-CN"/>
              </w:rPr>
              <w:t xml:space="preserve">. Otherwise, we are OK to have same rule as Rel.16, such that support 32 repetitions by </w:t>
            </w:r>
            <w:r>
              <w:rPr>
                <w:lang w:val="en-US" w:eastAsia="ja-JP"/>
              </w:rPr>
              <w:t xml:space="preserve">Rel.17 </w:t>
            </w:r>
            <w:r>
              <w:rPr>
                <w:i/>
                <w:iCs/>
                <w:lang w:val="en-US" w:eastAsia="ja-JP"/>
              </w:rPr>
              <w:t>numberOfRepetition</w:t>
            </w:r>
            <w:r>
              <w:rPr>
                <w:lang w:val="en-US" w:eastAsia="ja-JP"/>
              </w:rPr>
              <w:t xml:space="preserve"> is not applied to CG Type 1.</w:t>
            </w:r>
          </w:p>
        </w:tc>
      </w:tr>
      <w:tr w:rsidR="00544538" w14:paraId="11493AB0" w14:textId="77777777">
        <w:tc>
          <w:tcPr>
            <w:tcW w:w="1236" w:type="dxa"/>
          </w:tcPr>
          <w:p w14:paraId="7D6ACA03"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04D4C483" w14:textId="77777777" w:rsidR="00544538" w:rsidRDefault="004A75F8">
            <w:pPr>
              <w:rPr>
                <w:rFonts w:eastAsiaTheme="minorEastAsia"/>
                <w:lang w:val="en-US" w:eastAsia="zh-CN"/>
              </w:rPr>
            </w:pPr>
            <w:r>
              <w:rPr>
                <w:rFonts w:eastAsiaTheme="minorEastAsia" w:hint="eastAsia"/>
                <w:lang w:val="en-US" w:eastAsia="zh-CN"/>
              </w:rPr>
              <w:t>For Type 1CG-PUSCH:</w:t>
            </w:r>
          </w:p>
          <w:p w14:paraId="71838CF6" w14:textId="77777777" w:rsidR="00544538" w:rsidRDefault="004A75F8">
            <w:pPr>
              <w:rPr>
                <w:rFonts w:eastAsiaTheme="minorEastAsia"/>
                <w:lang w:val="en-US" w:eastAsia="zh-CN"/>
              </w:rPr>
            </w:pPr>
            <w:r>
              <w:rPr>
                <w:rFonts w:eastAsiaTheme="minorEastAsia" w:hint="eastAsia"/>
                <w:lang w:val="en-US" w:eastAsia="zh-CN"/>
              </w:rPr>
              <w:t xml:space="preserve">We are OK with NOT supporting increased repetition number Type 1CG-PUSCH. Type 1 CG-PUSCH is not so flexible since it is not activated by DCI, hence </w:t>
            </w:r>
            <w:r>
              <w:rPr>
                <w:rFonts w:eastAsiaTheme="minorEastAsia"/>
                <w:lang w:val="en-US" w:eastAsia="zh-CN"/>
              </w:rPr>
              <w:t>conservatives</w:t>
            </w:r>
            <w:r>
              <w:rPr>
                <w:rFonts w:eastAsiaTheme="minorEastAsia" w:hint="eastAsia"/>
                <w:lang w:val="en-US" w:eastAsia="zh-CN"/>
              </w:rPr>
              <w:t xml:space="preserve"> configuration (i.e. less repetition number) is acceptable. So this is our 1</w:t>
            </w:r>
            <w:r>
              <w:rPr>
                <w:rFonts w:eastAsiaTheme="minorEastAsia" w:hint="eastAsia"/>
                <w:vertAlign w:val="superscript"/>
                <w:lang w:val="en-US" w:eastAsia="zh-CN"/>
              </w:rPr>
              <w:t>st</w:t>
            </w:r>
            <w:r>
              <w:rPr>
                <w:rFonts w:eastAsiaTheme="minorEastAsia" w:hint="eastAsia"/>
                <w:lang w:val="en-US" w:eastAsia="zh-CN"/>
              </w:rPr>
              <w:t xml:space="preserve"> preference for simplicity.</w:t>
            </w:r>
          </w:p>
          <w:p w14:paraId="5EC39C1F" w14:textId="77777777" w:rsidR="00544538" w:rsidRDefault="004A75F8">
            <w:pPr>
              <w:rPr>
                <w:rFonts w:eastAsiaTheme="minorEastAsia"/>
                <w:lang w:val="en-US" w:eastAsia="zh-CN"/>
              </w:rPr>
            </w:pPr>
            <w:r>
              <w:rPr>
                <w:rFonts w:eastAsiaTheme="minorEastAsia" w:hint="eastAsia"/>
                <w:lang w:val="en-US" w:eastAsia="zh-CN"/>
              </w:rPr>
              <w:t>If a way is found to support increased repetition number by using</w:t>
            </w:r>
            <w:r>
              <w:rPr>
                <w:rFonts w:eastAsia="Yu Gothic"/>
                <w:color w:val="000000"/>
                <w:lang w:val="en-US" w:eastAsia="ja-JP"/>
              </w:rPr>
              <w:t xml:space="preserve"> numberOfRepetitions</w:t>
            </w:r>
            <w:r>
              <w:rPr>
                <w:rFonts w:eastAsiaTheme="minorEastAsia" w:hint="eastAsia"/>
                <w:lang w:val="en-US" w:eastAsia="zh-CN"/>
              </w:rPr>
              <w:t xml:space="preserve"> in Type 1CG-PUSCH, meanwhile not forcing DCI format 0_0 to support increased repetition number, we are also open to discuss.</w:t>
            </w:r>
          </w:p>
        </w:tc>
      </w:tr>
      <w:tr w:rsidR="00544538" w14:paraId="7056F1AC" w14:textId="77777777">
        <w:tc>
          <w:tcPr>
            <w:tcW w:w="1236" w:type="dxa"/>
          </w:tcPr>
          <w:p w14:paraId="415D3B38" w14:textId="77777777" w:rsidR="00544538" w:rsidRDefault="004A75F8">
            <w:pPr>
              <w:spacing w:after="120"/>
              <w:rPr>
                <w:rFonts w:eastAsiaTheme="minorEastAsia"/>
                <w:lang w:eastAsia="zh-CN"/>
              </w:rPr>
            </w:pPr>
            <w:r>
              <w:rPr>
                <w:rFonts w:eastAsiaTheme="minorEastAsia" w:hint="eastAsia"/>
                <w:lang w:val="en-US" w:eastAsia="zh-CN"/>
              </w:rPr>
              <w:t>C</w:t>
            </w:r>
            <w:r>
              <w:rPr>
                <w:rFonts w:eastAsiaTheme="minorEastAsia"/>
                <w:lang w:val="en-US" w:eastAsia="zh-CN"/>
              </w:rPr>
              <w:t>MCC</w:t>
            </w:r>
          </w:p>
        </w:tc>
        <w:tc>
          <w:tcPr>
            <w:tcW w:w="8395" w:type="dxa"/>
          </w:tcPr>
          <w:p w14:paraId="30B59F8C" w14:textId="77777777" w:rsidR="00544538" w:rsidRDefault="004A75F8">
            <w:pPr>
              <w:rPr>
                <w:rFonts w:eastAsiaTheme="minorEastAsia"/>
                <w:lang w:val="en-US" w:eastAsia="zh-CN"/>
              </w:rPr>
            </w:pPr>
            <w:r>
              <w:rPr>
                <w:rFonts w:eastAsiaTheme="minorEastAsia"/>
                <w:lang w:val="en-US" w:eastAsia="zh-CN"/>
              </w:rPr>
              <w:t xml:space="preserve">For the concerns about the previous agreement, the support of CG type 2 and DG-PUSCH is fully aligned with the agreement. </w:t>
            </w:r>
          </w:p>
          <w:p w14:paraId="42B68D49" w14:textId="77777777" w:rsidR="00544538" w:rsidRDefault="004A75F8">
            <w:pPr>
              <w:rPr>
                <w:rFonts w:eastAsiaTheme="minorEastAsia"/>
                <w:lang w:val="en-US" w:eastAsia="zh-CN"/>
              </w:rPr>
            </w:pPr>
            <w:r>
              <w:rPr>
                <w:rFonts w:eastAsiaTheme="minorEastAsia"/>
                <w:lang w:val="en-US" w:eastAsia="zh-CN"/>
              </w:rPr>
              <w:t xml:space="preserve">And whether CG type 1 should be supported through </w:t>
            </w:r>
            <w:r>
              <w:rPr>
                <w:i/>
                <w:iCs/>
                <w:lang w:val="en-US" w:eastAsia="ja-JP"/>
              </w:rPr>
              <w:t xml:space="preserve">numberOfRepetition </w:t>
            </w:r>
            <w:r>
              <w:rPr>
                <w:lang w:val="en-US" w:eastAsia="ja-JP"/>
              </w:rPr>
              <w:t xml:space="preserve">depends on the understanding of Rel-16 spec. Currently, one understanding is CG type 1 does not support the </w:t>
            </w:r>
            <w:r>
              <w:rPr>
                <w:i/>
                <w:iCs/>
                <w:lang w:val="en-US" w:eastAsia="ja-JP"/>
              </w:rPr>
              <w:t>numberOfRepetition</w:t>
            </w:r>
            <w:r>
              <w:rPr>
                <w:lang w:val="en-US" w:eastAsia="ja-JP"/>
              </w:rPr>
              <w:t xml:space="preserve">, since it can only use the traditional TDRA table without repetition factor indications. And the other understanding is the opposite. If the Rel-16 spec can support the </w:t>
            </w:r>
            <w:r>
              <w:rPr>
                <w:i/>
                <w:iCs/>
                <w:lang w:val="en-US" w:eastAsia="ja-JP"/>
              </w:rPr>
              <w:t xml:space="preserve">numberOfRepetition </w:t>
            </w:r>
            <w:r>
              <w:rPr>
                <w:lang w:val="en-US" w:eastAsia="ja-JP"/>
              </w:rPr>
              <w:t xml:space="preserve">to be used for CG type 1, it natural to enhance to 32 repetitions. Otherwise, there is no need to introduce new behaviours. </w:t>
            </w:r>
          </w:p>
        </w:tc>
      </w:tr>
      <w:tr w:rsidR="00544538" w14:paraId="70D8F80F" w14:textId="77777777">
        <w:tc>
          <w:tcPr>
            <w:tcW w:w="1236" w:type="dxa"/>
          </w:tcPr>
          <w:p w14:paraId="5282509D" w14:textId="77777777" w:rsidR="00544538" w:rsidRDefault="004A75F8">
            <w:pPr>
              <w:spacing w:after="120"/>
              <w:rPr>
                <w:rFonts w:eastAsiaTheme="minorEastAsia"/>
                <w:lang w:val="en-US" w:eastAsia="zh-CN"/>
              </w:rPr>
            </w:pPr>
            <w:r>
              <w:rPr>
                <w:rFonts w:eastAsiaTheme="minorEastAsia"/>
                <w:lang w:val="en-US" w:eastAsia="zh-CN"/>
              </w:rPr>
              <w:t>Sharp</w:t>
            </w:r>
          </w:p>
        </w:tc>
        <w:tc>
          <w:tcPr>
            <w:tcW w:w="8395" w:type="dxa"/>
          </w:tcPr>
          <w:p w14:paraId="6C5B7E0F" w14:textId="77777777" w:rsidR="00544538" w:rsidRDefault="004A75F8">
            <w:pPr>
              <w:spacing w:after="0"/>
              <w:rPr>
                <w:lang w:val="en-US" w:eastAsia="ja-JP"/>
              </w:rPr>
            </w:pPr>
            <w:r>
              <w:rPr>
                <w:rFonts w:hint="eastAsia"/>
                <w:lang w:val="en-US" w:eastAsia="ja-JP"/>
              </w:rPr>
              <w:t>T</w:t>
            </w:r>
            <w:r>
              <w:rPr>
                <w:lang w:val="en-US" w:eastAsia="ja-JP"/>
              </w:rPr>
              <w:t xml:space="preserve">he following combinations are also covered by </w:t>
            </w:r>
            <w:r>
              <w:rPr>
                <w:highlight w:val="yellow"/>
                <w:lang w:val="en-US" w:eastAsia="ja-JP"/>
              </w:rPr>
              <w:t>FL proposal 1 to Issue#1-3 from the 3rd round</w:t>
            </w:r>
            <w:r>
              <w:rPr>
                <w:lang w:val="en-US" w:eastAsia="ja-JP"/>
              </w:rPr>
              <w:t>.</w:t>
            </w:r>
          </w:p>
          <w:p w14:paraId="0CFFFC4A" w14:textId="77777777" w:rsidR="00544538" w:rsidRDefault="004A75F8">
            <w:pPr>
              <w:pStyle w:val="ListParagraph"/>
              <w:numPr>
                <w:ilvl w:val="0"/>
                <w:numId w:val="10"/>
              </w:numPr>
              <w:spacing w:after="0"/>
              <w:ind w:firstLineChars="0"/>
              <w:rPr>
                <w:rFonts w:eastAsia="Yu Mincho"/>
                <w:lang w:val="en-US" w:eastAsia="ja-JP"/>
              </w:rPr>
            </w:pPr>
            <w:r>
              <w:rPr>
                <w:rFonts w:eastAsia="Yu Gothic"/>
                <w:color w:val="1D1C1D"/>
                <w:lang w:val="en-US" w:eastAsia="ja-JP"/>
              </w:rPr>
              <w:t>“DG-PUSCH scheduled by DCI format 0_1” &amp; “</w:t>
            </w:r>
            <w:r>
              <w:rPr>
                <w:rFonts w:eastAsia="Yu Gothic"/>
                <w:color w:val="000000"/>
                <w:lang w:val="en-US" w:eastAsia="ja-JP"/>
              </w:rPr>
              <w:t>by Rel-17 numberOfRepetitions”</w:t>
            </w:r>
          </w:p>
          <w:p w14:paraId="537E59A8" w14:textId="77777777" w:rsidR="00544538" w:rsidRDefault="004A75F8">
            <w:pPr>
              <w:pStyle w:val="ListParagraph"/>
              <w:numPr>
                <w:ilvl w:val="0"/>
                <w:numId w:val="10"/>
              </w:numPr>
              <w:spacing w:after="0"/>
              <w:ind w:firstLineChars="0"/>
              <w:rPr>
                <w:rFonts w:eastAsia="Yu Mincho"/>
                <w:lang w:val="en-US" w:eastAsia="ja-JP"/>
              </w:rPr>
            </w:pPr>
            <w:r>
              <w:rPr>
                <w:rFonts w:eastAsia="Yu Gothic"/>
                <w:color w:val="1D1C1D"/>
                <w:lang w:val="en-US" w:eastAsia="ja-JP"/>
              </w:rPr>
              <w:t>“DG-PUSCH scheduled by DCI format 0_2” &amp; “</w:t>
            </w:r>
            <w:r>
              <w:rPr>
                <w:rFonts w:eastAsia="Yu Gothic"/>
                <w:color w:val="000000"/>
                <w:lang w:val="en-US" w:eastAsia="ja-JP"/>
              </w:rPr>
              <w:t>by Rel-17 numberOfRepetitions”</w:t>
            </w:r>
          </w:p>
          <w:p w14:paraId="31425368" w14:textId="77777777" w:rsidR="00544538" w:rsidRDefault="004A75F8">
            <w:pPr>
              <w:pStyle w:val="ListParagraph"/>
              <w:numPr>
                <w:ilvl w:val="0"/>
                <w:numId w:val="10"/>
              </w:numPr>
              <w:spacing w:after="0"/>
              <w:ind w:firstLineChars="0"/>
              <w:rPr>
                <w:rFonts w:eastAsia="Yu Mincho"/>
                <w:lang w:val="en-US" w:eastAsia="ja-JP"/>
              </w:rPr>
            </w:pPr>
            <w:r>
              <w:rPr>
                <w:rFonts w:eastAsia="Yu Gothic"/>
                <w:color w:val="1D1C1D"/>
                <w:lang w:val="en-US" w:eastAsia="ja-JP"/>
              </w:rPr>
              <w:t>“Type 2 CG-PUSCH activated by DCI format 0_1” &amp; “</w:t>
            </w:r>
            <w:r>
              <w:rPr>
                <w:rFonts w:eastAsia="Yu Gothic"/>
                <w:color w:val="000000"/>
                <w:lang w:val="en-US" w:eastAsia="ja-JP"/>
              </w:rPr>
              <w:t>by Rel-17 numberOfRepetitions”</w:t>
            </w:r>
          </w:p>
          <w:p w14:paraId="58867A4C" w14:textId="77777777" w:rsidR="00544538" w:rsidRDefault="004A75F8">
            <w:pPr>
              <w:pStyle w:val="ListParagraph"/>
              <w:numPr>
                <w:ilvl w:val="0"/>
                <w:numId w:val="10"/>
              </w:numPr>
              <w:spacing w:after="0"/>
              <w:ind w:firstLineChars="0"/>
              <w:rPr>
                <w:rFonts w:eastAsia="Yu Mincho"/>
                <w:lang w:val="en-US" w:eastAsia="ja-JP"/>
              </w:rPr>
            </w:pPr>
            <w:r>
              <w:rPr>
                <w:rFonts w:eastAsia="Yu Gothic"/>
                <w:color w:val="1D1C1D"/>
                <w:lang w:val="en-US" w:eastAsia="ja-JP"/>
              </w:rPr>
              <w:t>“Type 2 CG-PUSCH activated by DCI format 0_2” &amp; “</w:t>
            </w:r>
            <w:r>
              <w:rPr>
                <w:rFonts w:eastAsia="Yu Gothic"/>
                <w:color w:val="000000"/>
                <w:lang w:val="en-US" w:eastAsia="ja-JP"/>
              </w:rPr>
              <w:t>by Rel-17 numberOfRepetitions”</w:t>
            </w:r>
          </w:p>
          <w:p w14:paraId="3A0E9452" w14:textId="77777777" w:rsidR="00544538" w:rsidRDefault="00544538">
            <w:pPr>
              <w:rPr>
                <w:lang w:val="en-US" w:eastAsia="ja-JP"/>
              </w:rPr>
            </w:pPr>
          </w:p>
          <w:p w14:paraId="5C5CD80B" w14:textId="77777777" w:rsidR="00544538" w:rsidRDefault="004A75F8">
            <w:pPr>
              <w:rPr>
                <w:lang w:val="en-US" w:eastAsia="ja-JP"/>
              </w:rPr>
            </w:pPr>
            <w:r>
              <w:rPr>
                <w:rFonts w:hint="eastAsia"/>
                <w:lang w:val="en-US" w:eastAsia="ja-JP"/>
              </w:rPr>
              <w:t>F</w:t>
            </w:r>
            <w:r>
              <w:rPr>
                <w:lang w:val="en-US" w:eastAsia="ja-JP"/>
              </w:rPr>
              <w:t>or Type1 CG-PUSCH with up to 32 repetitions by Rel-17 numberOfRepetitions, as we commented in the 3</w:t>
            </w:r>
            <w:r>
              <w:rPr>
                <w:vertAlign w:val="superscript"/>
                <w:lang w:val="en-US" w:eastAsia="ja-JP"/>
              </w:rPr>
              <w:t>rd</w:t>
            </w:r>
            <w:r>
              <w:rPr>
                <w:lang w:val="en-US" w:eastAsia="ja-JP"/>
              </w:rPr>
              <w:t xml:space="preserve"> round, our understanding is that “No” reverts the previous agreement. The previous agreement clearly says that a row index of a TDRA list is indicated by the configured grant configuration, where such indication is NOT supported by Type 2 CG-PUSCH in Rel-16. Having said that, if the majority wants to go with “No”, we can also live with it if that has no impact on DCI format 0_0 behaviors.</w:t>
            </w:r>
          </w:p>
        </w:tc>
      </w:tr>
      <w:tr w:rsidR="00544538" w14:paraId="0516AE69" w14:textId="77777777">
        <w:tc>
          <w:tcPr>
            <w:tcW w:w="1236" w:type="dxa"/>
          </w:tcPr>
          <w:p w14:paraId="4EB13E07"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0A55FA6" w14:textId="77777777" w:rsidR="00544538" w:rsidRDefault="004A75F8">
            <w:pPr>
              <w:spacing w:after="0"/>
              <w:jc w:val="left"/>
              <w:rPr>
                <w:rFonts w:eastAsiaTheme="minorEastAsia"/>
                <w:lang w:val="en-US" w:eastAsia="zh-CN"/>
              </w:rPr>
            </w:pPr>
            <w:r>
              <w:rPr>
                <w:rFonts w:eastAsiaTheme="minorEastAsia"/>
                <w:lang w:val="en-US" w:eastAsia="zh-CN"/>
              </w:rPr>
              <w:t xml:space="preserve">Our understanding is the previous agreements on supporting maximum 32 repetitions are applied to both type 1 and type 2 CG PUSCH via the </w:t>
            </w:r>
            <w:r>
              <w:rPr>
                <w:lang w:val="en-US" w:eastAsia="ja-JP"/>
              </w:rPr>
              <w:t xml:space="preserve">Rel.17 </w:t>
            </w:r>
            <w:r>
              <w:rPr>
                <w:i/>
                <w:iCs/>
                <w:lang w:val="en-US" w:eastAsia="ja-JP"/>
              </w:rPr>
              <w:t>numberOfRepetition</w:t>
            </w:r>
            <w:r>
              <w:rPr>
                <w:rFonts w:eastAsiaTheme="minorEastAsia"/>
                <w:lang w:val="en-US" w:eastAsia="zh-CN"/>
              </w:rPr>
              <w:t xml:space="preserve">. After the discussion, some companies concerned the standard impacts if introduce </w:t>
            </w:r>
            <w:r>
              <w:rPr>
                <w:lang w:val="en-US" w:eastAsia="ja-JP"/>
              </w:rPr>
              <w:t xml:space="preserve">Rel.17 </w:t>
            </w:r>
            <w:r>
              <w:rPr>
                <w:i/>
                <w:iCs/>
                <w:lang w:val="en-US" w:eastAsia="ja-JP"/>
              </w:rPr>
              <w:t>numberOfRepetition</w:t>
            </w:r>
            <w:r>
              <w:rPr>
                <w:rFonts w:eastAsiaTheme="minorEastAsia"/>
                <w:lang w:val="en-US" w:eastAsia="zh-CN"/>
              </w:rPr>
              <w:t xml:space="preserve"> for type 1 CG PUSCH. From our side, we are OK with not supporting increased repetition number for Type1 CG PUSCH. </w:t>
            </w:r>
          </w:p>
          <w:p w14:paraId="63531342" w14:textId="77777777" w:rsidR="00544538" w:rsidRDefault="004A75F8">
            <w:pPr>
              <w:spacing w:after="0"/>
              <w:rPr>
                <w:lang w:val="en-US" w:eastAsia="ja-JP"/>
              </w:rPr>
            </w:pPr>
            <w:r>
              <w:rPr>
                <w:rFonts w:eastAsiaTheme="minorEastAsia"/>
                <w:lang w:val="en-US" w:eastAsia="zh-CN"/>
              </w:rPr>
              <w:t>If it is agreeable to support increased repetition number for Typ1 CG by Rel-17 repK , this parameter should be applied to type 2 CG PUSCH as well, in addition, the parameter Rel-17</w:t>
            </w:r>
            <w:r>
              <w:rPr>
                <w:lang w:val="en-US" w:eastAsia="ja-JP"/>
              </w:rPr>
              <w:t xml:space="preserve"> </w:t>
            </w:r>
            <w:r>
              <w:rPr>
                <w:i/>
                <w:iCs/>
                <w:lang w:val="en-US" w:eastAsia="ja-JP"/>
              </w:rPr>
              <w:t>numberOfRepetition</w:t>
            </w:r>
            <w:r>
              <w:rPr>
                <w:rFonts w:eastAsiaTheme="minorEastAsia"/>
                <w:lang w:val="en-US" w:eastAsia="zh-CN"/>
              </w:rPr>
              <w:t xml:space="preserve"> should not applied to both CG types.</w:t>
            </w:r>
          </w:p>
        </w:tc>
      </w:tr>
      <w:tr w:rsidR="00544538" w14:paraId="4F3A60F9" w14:textId="77777777">
        <w:tc>
          <w:tcPr>
            <w:tcW w:w="1236" w:type="dxa"/>
          </w:tcPr>
          <w:p w14:paraId="522DB282"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3E260031" w14:textId="77777777" w:rsidR="00544538" w:rsidRDefault="004A75F8">
            <w:pPr>
              <w:spacing w:after="0"/>
              <w:rPr>
                <w:color w:val="1D1C1D"/>
                <w:lang w:val="en-US" w:eastAsia="zh-CN"/>
              </w:rPr>
            </w:pPr>
            <w:r>
              <w:rPr>
                <w:rFonts w:hint="eastAsia"/>
                <w:color w:val="1D1C1D"/>
                <w:lang w:val="en-US" w:eastAsia="zh-CN"/>
              </w:rPr>
              <w:t xml:space="preserve">As FL summarized, it is clear the our previous agreements </w:t>
            </w:r>
            <w:r>
              <w:rPr>
                <w:rFonts w:eastAsiaTheme="minorEastAsia"/>
                <w:lang w:val="en-US" w:eastAsia="zh-CN"/>
              </w:rPr>
              <w:t xml:space="preserve">on supporting maximum 32 repetitions </w:t>
            </w:r>
            <w:r>
              <w:rPr>
                <w:rFonts w:eastAsiaTheme="minorEastAsia" w:hint="eastAsia"/>
                <w:lang w:val="en-US" w:eastAsia="zh-CN"/>
              </w:rPr>
              <w:t xml:space="preserve">are applied for type 1 CG PUSCH. </w:t>
            </w:r>
            <w:r>
              <w:rPr>
                <w:rFonts w:hint="eastAsia"/>
                <w:color w:val="1D1C1D"/>
                <w:lang w:val="en-US" w:eastAsia="zh-CN"/>
              </w:rPr>
              <w:t>It</w:t>
            </w:r>
            <w:r>
              <w:rPr>
                <w:color w:val="1D1C1D"/>
                <w:lang w:val="en-US" w:eastAsia="zh-CN"/>
              </w:rPr>
              <w:t>’</w:t>
            </w:r>
            <w:r>
              <w:rPr>
                <w:rFonts w:hint="eastAsia"/>
                <w:color w:val="1D1C1D"/>
                <w:lang w:val="en-US" w:eastAsia="zh-CN"/>
              </w:rPr>
              <w:t>s very unfortunate that companies would like to revise previous agreement, which is not acceptable for us.</w:t>
            </w:r>
          </w:p>
          <w:p w14:paraId="52E21EE8" w14:textId="77777777" w:rsidR="00544538" w:rsidRDefault="00544538">
            <w:pPr>
              <w:spacing w:after="0"/>
              <w:rPr>
                <w:color w:val="1D1C1D"/>
                <w:lang w:val="en-US" w:eastAsia="zh-CN"/>
              </w:rPr>
            </w:pPr>
          </w:p>
          <w:p w14:paraId="47C89295" w14:textId="77777777" w:rsidR="00544538" w:rsidRDefault="004A75F8">
            <w:pPr>
              <w:spacing w:after="0"/>
              <w:rPr>
                <w:color w:val="1D1C1D"/>
                <w:lang w:val="en-US" w:eastAsia="zh-CN"/>
              </w:rPr>
            </w:pPr>
            <w:r>
              <w:rPr>
                <w:rFonts w:hint="eastAsia"/>
                <w:color w:val="1D1C1D"/>
                <w:lang w:val="en-US" w:eastAsia="zh-CN"/>
              </w:rPr>
              <w:t xml:space="preserve">Our intention of support DCI 0_0 is just for clarification as we think it can be supported for free if we are going to introduce a new TDRA table with </w:t>
            </w:r>
            <w:r>
              <w:rPr>
                <w:i/>
                <w:iCs/>
                <w:lang w:val="en-US" w:eastAsia="ja-JP"/>
              </w:rPr>
              <w:t>numberOfRepetition</w:t>
            </w:r>
            <w:r>
              <w:rPr>
                <w:rFonts w:hint="eastAsia"/>
                <w:i/>
                <w:iCs/>
                <w:lang w:val="en-US" w:eastAsia="zh-CN"/>
              </w:rPr>
              <w:t xml:space="preserve"> </w:t>
            </w:r>
            <w:r>
              <w:rPr>
                <w:rFonts w:hint="eastAsia"/>
                <w:lang w:val="en-US" w:eastAsia="zh-CN"/>
              </w:rPr>
              <w:t xml:space="preserve">for CG type 1 PUSCH. Because, CG type 1 PUSCH and PUSCH scheduled by DCI 0_0 share the same TDRA table for PUSCH repetition type A in Rel-16. On the other hand, if we are the only company, we are fine not to support </w:t>
            </w:r>
            <w:r>
              <w:rPr>
                <w:rFonts w:hint="eastAsia"/>
                <w:color w:val="1D1C1D"/>
                <w:lang w:val="en-US" w:eastAsia="zh-CN"/>
              </w:rPr>
              <w:t xml:space="preserve">DCI 0_0 with the condition that we will support </w:t>
            </w:r>
            <w:r>
              <w:rPr>
                <w:rFonts w:eastAsiaTheme="minorEastAsia" w:hint="eastAsia"/>
                <w:lang w:val="en-US" w:eastAsia="zh-CN"/>
              </w:rPr>
              <w:t xml:space="preserve">type 1 CG PUSCH with similar approach that defined for PUSCH repetition type B. That is, CG type 1 PUSCH will use the TDRA table configured for </w:t>
            </w:r>
            <w:r>
              <w:rPr>
                <w:rFonts w:hint="eastAsia"/>
                <w:color w:val="1D1C1D"/>
                <w:lang w:val="en-US" w:eastAsia="zh-CN"/>
              </w:rPr>
              <w:t>DCI 0_1 or DCI 0_2.</w:t>
            </w:r>
          </w:p>
          <w:p w14:paraId="74AC31F9" w14:textId="77777777" w:rsidR="00544538" w:rsidRDefault="00544538">
            <w:pPr>
              <w:spacing w:after="0"/>
              <w:rPr>
                <w:color w:val="1D1C1D"/>
                <w:lang w:val="en-US" w:eastAsia="zh-CN"/>
              </w:rPr>
            </w:pPr>
          </w:p>
          <w:p w14:paraId="0D06011D" w14:textId="77777777" w:rsidR="00544538" w:rsidRDefault="004A75F8">
            <w:pPr>
              <w:spacing w:after="0"/>
              <w:rPr>
                <w:color w:val="1D1C1D"/>
                <w:lang w:val="en-US" w:eastAsia="zh-CN"/>
              </w:rPr>
            </w:pPr>
            <w:r>
              <w:rPr>
                <w:rFonts w:hint="eastAsia"/>
                <w:color w:val="1D1C1D"/>
                <w:lang w:val="en-US" w:eastAsia="zh-CN"/>
              </w:rPr>
              <w:t xml:space="preserve">Before making decision here, it could be better to first discuss how to configure TDRA table for 0_1 and DCI 0_2, is it per DCI format similar as PUSCH repetition type B or not? </w:t>
            </w:r>
          </w:p>
          <w:p w14:paraId="3A657F7D" w14:textId="77777777" w:rsidR="00544538" w:rsidRDefault="00544538">
            <w:pPr>
              <w:spacing w:after="0"/>
              <w:rPr>
                <w:rFonts w:eastAsiaTheme="minorEastAsia"/>
                <w:lang w:val="en-US" w:eastAsia="zh-CN"/>
              </w:rPr>
            </w:pPr>
          </w:p>
          <w:tbl>
            <w:tblPr>
              <w:tblStyle w:val="TableGrid"/>
              <w:tblW w:w="0" w:type="auto"/>
              <w:tblLayout w:type="fixed"/>
              <w:tblLook w:val="04A0" w:firstRow="1" w:lastRow="0" w:firstColumn="1" w:lastColumn="0" w:noHBand="0" w:noVBand="1"/>
            </w:tblPr>
            <w:tblGrid>
              <w:gridCol w:w="8179"/>
            </w:tblGrid>
            <w:tr w:rsidR="00544538" w14:paraId="2454A2A9" w14:textId="77777777">
              <w:tc>
                <w:tcPr>
                  <w:tcW w:w="8179" w:type="dxa"/>
                </w:tcPr>
                <w:p w14:paraId="62D8C2F6" w14:textId="77777777" w:rsidR="00544538" w:rsidRDefault="004A75F8">
                  <w:pPr>
                    <w:pStyle w:val="B1"/>
                  </w:pPr>
                  <w:r>
                    <w:t>-</w:t>
                  </w:r>
                  <w:r>
                    <w:tab/>
                  </w:r>
                  <w:r>
                    <w:rPr>
                      <w:highlight w:val="yellow"/>
                    </w:rPr>
                    <w:t>For Type 1 PUSCH transmissions with a configured grant,</w:t>
                  </w:r>
                  <w:r>
                    <w:t xml:space="preserve"> the following parameters are given in </w:t>
                  </w:r>
                  <w:r>
                    <w:rPr>
                      <w:i/>
                    </w:rPr>
                    <w:t>configuredGrantConfig</w:t>
                  </w:r>
                  <w:r>
                    <w:t xml:space="preserve"> unless mentioned otherwise:</w:t>
                  </w:r>
                </w:p>
                <w:p w14:paraId="30BC4E6E" w14:textId="77777777" w:rsidR="00544538" w:rsidRDefault="004A75F8">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r>
                    <w:rPr>
                      <w:i/>
                    </w:rPr>
                    <w:t>pusch-RepTypeIndicator</w:t>
                  </w:r>
                  <w:r>
                    <w:t xml:space="preserve"> in </w:t>
                  </w:r>
                  <w:r>
                    <w:rPr>
                      <w:rFonts w:eastAsia="DengXian" w:hint="eastAsia"/>
                      <w:i/>
                      <w:color w:val="000000"/>
                      <w:lang w:eastAsia="zh-CN"/>
                    </w:rPr>
                    <w:t>rrc-ConfiguredUplinkGrant</w:t>
                  </w:r>
                  <w:r>
                    <w:t xml:space="preserve"> is configured and set to </w:t>
                  </w:r>
                  <w:r>
                    <w:rPr>
                      <w:color w:val="000000"/>
                    </w:rPr>
                    <w:t>'pusch-RepTypeB',</w:t>
                  </w:r>
                  <w:r>
                    <w:t xml:space="preserve"> PUSCH repetition type B is applied; otherwise, PUSCH repetition type A is applied;  </w:t>
                  </w:r>
                </w:p>
                <w:p w14:paraId="43199D7D" w14:textId="77777777" w:rsidR="00544538" w:rsidRDefault="004A75F8">
                  <w:pPr>
                    <w:pStyle w:val="B2"/>
                    <w:rPr>
                      <w:lang w:val="en-US" w:eastAsia="zh-CN"/>
                    </w:rPr>
                  </w:pPr>
                  <w:r>
                    <w:t>-</w:t>
                  </w:r>
                  <w:r>
                    <w:tab/>
                    <w:t xml:space="preserve">For PUSCH repetition type A, the selection of the time domain resource allocation table follows the rules </w:t>
                  </w:r>
                  <w:r>
                    <w:rPr>
                      <w:lang w:val="en-US" w:eastAsia="zh-CN"/>
                    </w:rPr>
                    <w:t>for DCI format 0_0 on UE specific search space, as defined in Clause 6.1.2.1.1.</w:t>
                  </w:r>
                </w:p>
                <w:p w14:paraId="48BBA1D8" w14:textId="77777777" w:rsidR="00544538" w:rsidRDefault="004A75F8">
                  <w:pPr>
                    <w:pStyle w:val="B2"/>
                  </w:pPr>
                  <w:r>
                    <w:t>-</w:t>
                  </w:r>
                  <w:r>
                    <w:tab/>
                  </w:r>
                  <w:r>
                    <w:rPr>
                      <w:highlight w:val="yellow"/>
                    </w:rPr>
                    <w:t xml:space="preserve">For PUSCH repetition type B, </w:t>
                  </w:r>
                  <w:r>
                    <w:t>the selection of the time domain resource allocation table is as follows:</w:t>
                  </w:r>
                </w:p>
                <w:p w14:paraId="613CC8B6" w14:textId="77777777" w:rsidR="00544538" w:rsidRDefault="004A75F8">
                  <w:pPr>
                    <w:pStyle w:val="B3"/>
                  </w:pPr>
                  <w:r>
                    <w:t>-</w:t>
                  </w:r>
                  <w:r>
                    <w:tab/>
                    <w:t xml:space="preserve">If </w:t>
                  </w:r>
                  <w:r>
                    <w:rPr>
                      <w:i/>
                      <w:iCs/>
                    </w:rPr>
                    <w:t>pusch-RepTypeIndicatorDCI-0-1</w:t>
                  </w:r>
                  <w:r>
                    <w:t xml:space="preserve"> in </w:t>
                  </w:r>
                  <w:r>
                    <w:rPr>
                      <w:i/>
                      <w:iCs/>
                    </w:rPr>
                    <w:t>pusch-Config</w:t>
                  </w:r>
                  <w:r>
                    <w:t xml:space="preserve"> is configured and set to </w:t>
                  </w:r>
                  <w:r>
                    <w:rPr>
                      <w:i/>
                      <w:iCs/>
                    </w:rPr>
                    <w:t>'</w:t>
                  </w:r>
                  <w:r>
                    <w:t>pusch-RepTypeB</w:t>
                  </w:r>
                  <w:r>
                    <w:rPr>
                      <w:i/>
                      <w:iCs/>
                    </w:rPr>
                    <w:t>'</w:t>
                  </w:r>
                  <w:r>
                    <w:t xml:space="preserve">, </w:t>
                  </w:r>
                  <w:r>
                    <w:rPr>
                      <w:i/>
                      <w:iCs/>
                    </w:rPr>
                    <w:t>pusch-TimeDomainResourceAllocationListDCI-0-1</w:t>
                  </w:r>
                  <w:r>
                    <w:t xml:space="preserve"> in </w:t>
                  </w:r>
                  <w:r>
                    <w:rPr>
                      <w:i/>
                      <w:iCs/>
                    </w:rPr>
                    <w:t>pusch-Config</w:t>
                  </w:r>
                  <w:r>
                    <w:t xml:space="preserve"> is used;</w:t>
                  </w:r>
                </w:p>
                <w:p w14:paraId="73ECE7DF" w14:textId="77777777" w:rsidR="00544538" w:rsidRDefault="004A75F8">
                  <w:pPr>
                    <w:pStyle w:val="B3"/>
                  </w:pPr>
                  <w:r>
                    <w:t>-</w:t>
                  </w:r>
                  <w:r>
                    <w:tab/>
                    <w:t xml:space="preserve">Otherwise, </w:t>
                  </w:r>
                  <w:r>
                    <w:rPr>
                      <w:i/>
                      <w:iCs/>
                    </w:rPr>
                    <w:t>pusch-TimeDomainResourceAllocationListDCI-0-2</w:t>
                  </w:r>
                  <w:r>
                    <w:t xml:space="preserve"> in </w:t>
                  </w:r>
                  <w:r>
                    <w:rPr>
                      <w:i/>
                      <w:iCs/>
                    </w:rPr>
                    <w:t>pusch-Config</w:t>
                  </w:r>
                  <w:r>
                    <w:t xml:space="preserve"> is used.</w:t>
                  </w:r>
                </w:p>
                <w:p w14:paraId="62885C95" w14:textId="77777777" w:rsidR="00544538" w:rsidRDefault="004A75F8">
                  <w:pPr>
                    <w:pStyle w:val="B3"/>
                    <w:rPr>
                      <w:rFonts w:eastAsiaTheme="minorEastAsia"/>
                      <w:lang w:val="en-US" w:eastAsia="zh-CN"/>
                    </w:rPr>
                  </w:pPr>
                  <w:r>
                    <w:t>-</w:t>
                  </w:r>
                  <w:r>
                    <w:tab/>
                    <w:t xml:space="preserve">It is not expected that </w:t>
                  </w:r>
                  <w:r>
                    <w:rPr>
                      <w:i/>
                    </w:rPr>
                    <w:t>pusch-RepTypeIndicator</w:t>
                  </w:r>
                  <w:r>
                    <w:t xml:space="preserve"> in </w:t>
                  </w:r>
                  <w:r>
                    <w:rPr>
                      <w:rFonts w:eastAsia="DengXian" w:hint="eastAsia"/>
                      <w:i/>
                      <w:color w:val="000000"/>
                      <w:lang w:eastAsia="zh-CN"/>
                    </w:rPr>
                    <w:t>rrc-ConfiguredUplinkGrant</w:t>
                  </w:r>
                  <w:r>
                    <w:t xml:space="preserve"> is configured with </w:t>
                  </w:r>
                  <w:r>
                    <w:rPr>
                      <w:i/>
                      <w:iCs/>
                      <w:lang w:val="en-US"/>
                    </w:rPr>
                    <w:t>'</w:t>
                  </w:r>
                  <w:r>
                    <w:t>pusch-RepTypeB</w:t>
                  </w:r>
                  <w:r>
                    <w:rPr>
                      <w:i/>
                      <w:iCs/>
                      <w:lang w:val="en-US"/>
                    </w:rPr>
                    <w:t>'</w:t>
                  </w:r>
                  <w:r>
                    <w:t xml:space="preserve"> when none of </w:t>
                  </w:r>
                  <w:r>
                    <w:rPr>
                      <w:i/>
                      <w:iCs/>
                    </w:rPr>
                    <w:t>pusch-RepTypeIndicatorDCI-0-1</w:t>
                  </w:r>
                  <w:r>
                    <w:t xml:space="preserve"> and </w:t>
                  </w:r>
                  <w:r>
                    <w:rPr>
                      <w:i/>
                      <w:iCs/>
                    </w:rPr>
                    <w:t>pusch-RepTypeIndicatorDCI-0-2</w:t>
                  </w:r>
                  <w:r>
                    <w:t xml:space="preserve"> in </w:t>
                  </w:r>
                  <w:r>
                    <w:rPr>
                      <w:i/>
                      <w:iCs/>
                    </w:rPr>
                    <w:t>pusch-Config</w:t>
                  </w:r>
                  <w:r>
                    <w:t xml:space="preserve"> is set to </w:t>
                  </w:r>
                  <w:r>
                    <w:rPr>
                      <w:i/>
                      <w:iCs/>
                      <w:lang w:val="en-US"/>
                    </w:rPr>
                    <w:t>'</w:t>
                  </w:r>
                  <w:r>
                    <w:t>pusch-RepTypeB</w:t>
                  </w:r>
                  <w:r>
                    <w:rPr>
                      <w:i/>
                      <w:iCs/>
                      <w:lang w:val="en-US"/>
                    </w:rPr>
                    <w:t>'</w:t>
                  </w:r>
                  <w:r>
                    <w:t>.</w:t>
                  </w:r>
                </w:p>
              </w:tc>
            </w:tr>
          </w:tbl>
          <w:p w14:paraId="5DF101C3" w14:textId="77777777" w:rsidR="00544538" w:rsidRDefault="00544538">
            <w:pPr>
              <w:spacing w:after="0"/>
              <w:rPr>
                <w:rFonts w:eastAsiaTheme="minorEastAsia"/>
                <w:lang w:val="en-US" w:eastAsia="zh-CN"/>
              </w:rPr>
            </w:pPr>
          </w:p>
          <w:p w14:paraId="01DD83EA" w14:textId="77777777" w:rsidR="00544538" w:rsidRDefault="00544538">
            <w:pPr>
              <w:spacing w:after="0"/>
              <w:rPr>
                <w:rFonts w:eastAsiaTheme="minorEastAsia"/>
                <w:lang w:val="en-US" w:eastAsia="zh-CN"/>
              </w:rPr>
            </w:pPr>
          </w:p>
          <w:p w14:paraId="2A1A54F7" w14:textId="77777777" w:rsidR="00544538" w:rsidRDefault="00544538">
            <w:pPr>
              <w:spacing w:after="0"/>
              <w:rPr>
                <w:rFonts w:eastAsiaTheme="minorEastAsia"/>
                <w:lang w:val="en-US" w:eastAsia="zh-CN"/>
              </w:rPr>
            </w:pPr>
          </w:p>
        </w:tc>
      </w:tr>
      <w:tr w:rsidR="00BF4A4D" w14:paraId="77F39275" w14:textId="77777777">
        <w:tc>
          <w:tcPr>
            <w:tcW w:w="1236" w:type="dxa"/>
          </w:tcPr>
          <w:p w14:paraId="1B8C0E1E" w14:textId="58E54F81" w:rsidR="00BF4A4D" w:rsidRDefault="00BF4A4D">
            <w:pPr>
              <w:spacing w:after="120"/>
              <w:rPr>
                <w:rFonts w:eastAsiaTheme="minorEastAsia"/>
                <w:lang w:val="en-US" w:eastAsia="zh-CN"/>
              </w:rPr>
            </w:pPr>
            <w:r>
              <w:rPr>
                <w:rFonts w:eastAsiaTheme="minorEastAsia"/>
                <w:lang w:val="en-US" w:eastAsia="zh-CN"/>
              </w:rPr>
              <w:lastRenderedPageBreak/>
              <w:t>Nokia/NSB</w:t>
            </w:r>
          </w:p>
        </w:tc>
        <w:tc>
          <w:tcPr>
            <w:tcW w:w="8395" w:type="dxa"/>
          </w:tcPr>
          <w:p w14:paraId="67064E37" w14:textId="45AE60B1" w:rsidR="00BF4A4D" w:rsidRDefault="00BF4A4D">
            <w:pPr>
              <w:spacing w:after="0"/>
              <w:rPr>
                <w:color w:val="1D1C1D"/>
                <w:lang w:val="en-US" w:eastAsia="zh-CN"/>
              </w:rPr>
            </w:pPr>
            <w:r>
              <w:rPr>
                <w:color w:val="1D1C1D"/>
                <w:lang w:val="en-US" w:eastAsia="zh-CN"/>
              </w:rPr>
              <w:t xml:space="preserve">For the cases of </w:t>
            </w:r>
            <w:r w:rsidRPr="00CE5430">
              <w:rPr>
                <w:rFonts w:eastAsia="Yu Gothic"/>
                <w:i/>
                <w:iCs/>
                <w:color w:val="000000"/>
                <w:lang w:val="en-US" w:eastAsia="ja-JP"/>
              </w:rPr>
              <w:t xml:space="preserve">pusch-AggregationFactor </w:t>
            </w:r>
            <w:r>
              <w:rPr>
                <w:rFonts w:eastAsia="Yu Gothic"/>
                <w:color w:val="000000"/>
                <w:lang w:val="en-US" w:eastAsia="ja-JP"/>
              </w:rPr>
              <w:t xml:space="preserve">and </w:t>
            </w:r>
            <w:r w:rsidRPr="00CE5430">
              <w:rPr>
                <w:rFonts w:eastAsia="Yu Gothic"/>
                <w:i/>
                <w:iCs/>
                <w:color w:val="000000"/>
                <w:lang w:val="en-US" w:eastAsia="ja-JP"/>
              </w:rPr>
              <w:t>repK</w:t>
            </w:r>
            <w:r>
              <w:rPr>
                <w:rFonts w:eastAsia="Yu Gothic"/>
                <w:color w:val="000000"/>
                <w:lang w:val="en-US" w:eastAsia="ja-JP"/>
              </w:rPr>
              <w:t xml:space="preserve"> with DCI format 0_0, we are open to take the majority view. Inputs for other cases are added in the table.</w:t>
            </w:r>
          </w:p>
        </w:tc>
      </w:tr>
      <w:tr w:rsidR="003E2A63" w14:paraId="52972374" w14:textId="77777777">
        <w:tc>
          <w:tcPr>
            <w:tcW w:w="1236" w:type="dxa"/>
          </w:tcPr>
          <w:p w14:paraId="298908A7" w14:textId="034571ED" w:rsidR="003E2A63" w:rsidRDefault="003E2A63">
            <w:pPr>
              <w:spacing w:after="120"/>
              <w:rPr>
                <w:rFonts w:eastAsiaTheme="minorEastAsia"/>
                <w:lang w:val="en-US" w:eastAsia="zh-CN"/>
              </w:rPr>
            </w:pPr>
            <w:r>
              <w:rPr>
                <w:rFonts w:eastAsiaTheme="minorEastAsia"/>
                <w:lang w:val="en-US" w:eastAsia="zh-CN"/>
              </w:rPr>
              <w:t>Intel</w:t>
            </w:r>
          </w:p>
        </w:tc>
        <w:tc>
          <w:tcPr>
            <w:tcW w:w="8395" w:type="dxa"/>
          </w:tcPr>
          <w:p w14:paraId="43623D20" w14:textId="6554BB26" w:rsidR="003E2A63" w:rsidRDefault="00FA0E0C">
            <w:pPr>
              <w:spacing w:after="0"/>
              <w:rPr>
                <w:rFonts w:eastAsiaTheme="minorEastAsia"/>
                <w:lang w:val="en-US" w:eastAsia="zh-CN"/>
              </w:rPr>
            </w:pPr>
            <w:r>
              <w:rPr>
                <w:color w:val="1D1C1D"/>
                <w:lang w:val="en-US" w:eastAsia="zh-CN"/>
              </w:rPr>
              <w:t xml:space="preserve">Our understanding is that </w:t>
            </w:r>
            <w:r w:rsidR="00F350DC">
              <w:rPr>
                <w:rFonts w:eastAsiaTheme="minorEastAsia"/>
                <w:lang w:val="en-US" w:eastAsia="zh-CN"/>
              </w:rPr>
              <w:t xml:space="preserve">agreement on supporting maximum 32 repetitions </w:t>
            </w:r>
            <w:r w:rsidR="009B4FB5">
              <w:rPr>
                <w:rFonts w:eastAsiaTheme="minorEastAsia"/>
                <w:lang w:val="en-US" w:eastAsia="zh-CN"/>
              </w:rPr>
              <w:t>is</w:t>
            </w:r>
            <w:r w:rsidR="00F350DC">
              <w:rPr>
                <w:rFonts w:eastAsiaTheme="minorEastAsia"/>
                <w:lang w:val="en-US" w:eastAsia="zh-CN"/>
              </w:rPr>
              <w:t xml:space="preserve"> applied to CG PUSCH.</w:t>
            </w:r>
          </w:p>
          <w:p w14:paraId="091DAD89" w14:textId="493F438C" w:rsidR="005F508E" w:rsidRDefault="005F508E">
            <w:pPr>
              <w:spacing w:after="0"/>
              <w:rPr>
                <w:color w:val="1D1C1D"/>
                <w:lang w:val="en-US" w:eastAsia="zh-CN"/>
              </w:rPr>
            </w:pPr>
            <w:r>
              <w:rPr>
                <w:rFonts w:eastAsiaTheme="minorEastAsia"/>
                <w:lang w:val="en-US" w:eastAsia="zh-CN"/>
              </w:rPr>
              <w:t xml:space="preserve">We do not think we would apply increased maximum repetition for PUSCH scheduled by DCI format 0_0. </w:t>
            </w:r>
          </w:p>
        </w:tc>
      </w:tr>
      <w:tr w:rsidR="006049FA" w14:paraId="30205410" w14:textId="77777777">
        <w:tc>
          <w:tcPr>
            <w:tcW w:w="1236" w:type="dxa"/>
          </w:tcPr>
          <w:p w14:paraId="346D3AD5" w14:textId="0F6CD150" w:rsidR="006049FA" w:rsidRDefault="006049FA" w:rsidP="006049FA">
            <w:pPr>
              <w:spacing w:after="120"/>
              <w:rPr>
                <w:rFonts w:eastAsiaTheme="minorEastAsia"/>
                <w:lang w:val="en-US" w:eastAsia="zh-CN"/>
              </w:rPr>
            </w:pPr>
            <w:r>
              <w:rPr>
                <w:rFonts w:eastAsiaTheme="minorEastAsia"/>
                <w:lang w:val="en-US" w:eastAsia="zh-CN"/>
              </w:rPr>
              <w:t>Samsung</w:t>
            </w:r>
          </w:p>
        </w:tc>
        <w:tc>
          <w:tcPr>
            <w:tcW w:w="8395" w:type="dxa"/>
          </w:tcPr>
          <w:p w14:paraId="5D76C2E9" w14:textId="152B169A" w:rsidR="006049FA" w:rsidRDefault="006049FA" w:rsidP="006049FA">
            <w:pPr>
              <w:spacing w:after="0"/>
              <w:rPr>
                <w:color w:val="1D1C1D"/>
                <w:lang w:val="en-US" w:eastAsia="zh-CN"/>
              </w:rPr>
            </w:pPr>
            <w:r>
              <w:rPr>
                <w:color w:val="1D1C1D"/>
                <w:lang w:val="en-US" w:eastAsia="zh-CN"/>
              </w:rPr>
              <w:t xml:space="preserve">Added our </w:t>
            </w:r>
            <w:r>
              <w:rPr>
                <w:color w:val="1D1C1D"/>
                <w:lang w:val="en-US" w:eastAsia="zh-CN"/>
              </w:rPr>
              <w:t>inputs</w:t>
            </w:r>
            <w:bookmarkStart w:id="54" w:name="_GoBack"/>
            <w:bookmarkEnd w:id="54"/>
            <w:r>
              <w:rPr>
                <w:color w:val="1D1C1D"/>
                <w:lang w:val="en-US" w:eastAsia="zh-CN"/>
              </w:rPr>
              <w:t xml:space="preserve"> in the table above. </w:t>
            </w:r>
          </w:p>
        </w:tc>
      </w:tr>
    </w:tbl>
    <w:p w14:paraId="0DA707C0" w14:textId="77777777" w:rsidR="00544538" w:rsidRDefault="00544538">
      <w:pPr>
        <w:rPr>
          <w:rFonts w:eastAsia="Yu Mincho"/>
          <w:lang w:val="sv-SE" w:eastAsia="ja-JP"/>
        </w:rPr>
      </w:pPr>
    </w:p>
    <w:p w14:paraId="5BE11BAD" w14:textId="77777777" w:rsidR="00544538" w:rsidRDefault="00544538">
      <w:pPr>
        <w:rPr>
          <w:rFonts w:eastAsia="Yu Mincho"/>
          <w:lang w:val="sv-SE" w:eastAsia="ja-JP"/>
        </w:rPr>
      </w:pPr>
    </w:p>
    <w:p w14:paraId="65EFAE43" w14:textId="77777777" w:rsidR="00544538" w:rsidRDefault="004A75F8">
      <w:pPr>
        <w:pStyle w:val="Heading2"/>
        <w:rPr>
          <w:lang w:val="en-US"/>
        </w:rPr>
      </w:pPr>
      <w:r>
        <w:rPr>
          <w:lang w:eastAsia="ja-JP"/>
        </w:rPr>
        <w:t>The number of repetitions counted on the basis of available UL slots</w:t>
      </w:r>
    </w:p>
    <w:p w14:paraId="36FD2831" w14:textId="77777777" w:rsidR="00544538" w:rsidRDefault="004A75F8">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TableGrid"/>
        <w:tblW w:w="0" w:type="auto"/>
        <w:tblLook w:val="04A0" w:firstRow="1" w:lastRow="0" w:firstColumn="1" w:lastColumn="0" w:noHBand="0" w:noVBand="1"/>
      </w:tblPr>
      <w:tblGrid>
        <w:gridCol w:w="9631"/>
      </w:tblGrid>
      <w:tr w:rsidR="00544538" w14:paraId="660A2947" w14:textId="77777777">
        <w:tc>
          <w:tcPr>
            <w:tcW w:w="9631" w:type="dxa"/>
          </w:tcPr>
          <w:p w14:paraId="28FBB033" w14:textId="77777777" w:rsidR="00544538" w:rsidRDefault="004A75F8">
            <w:pPr>
              <w:rPr>
                <w:b/>
                <w:bCs/>
                <w:u w:val="single"/>
                <w:lang w:eastAsia="ja-JP"/>
              </w:rPr>
            </w:pPr>
            <w:r>
              <w:rPr>
                <w:rFonts w:hint="eastAsia"/>
                <w:b/>
                <w:bCs/>
                <w:u w:val="single"/>
                <w:lang w:eastAsia="ja-JP"/>
              </w:rPr>
              <w:t>I</w:t>
            </w:r>
            <w:r>
              <w:rPr>
                <w:b/>
                <w:bCs/>
                <w:u w:val="single"/>
                <w:lang w:eastAsia="ja-JP"/>
              </w:rPr>
              <w:t>n RAN1#104-e</w:t>
            </w:r>
          </w:p>
          <w:p w14:paraId="5AA36A8B" w14:textId="77777777" w:rsidR="00544538" w:rsidRDefault="004A75F8">
            <w:pPr>
              <w:rPr>
                <w:highlight w:val="green"/>
                <w:u w:val="single"/>
                <w:lang w:eastAsia="ja-JP"/>
              </w:rPr>
            </w:pPr>
            <w:r>
              <w:rPr>
                <w:highlight w:val="green"/>
                <w:u w:val="single"/>
                <w:lang w:eastAsia="ko-KR"/>
              </w:rPr>
              <w:t>Agreements:</w:t>
            </w:r>
          </w:p>
          <w:p w14:paraId="4A3B446A" w14:textId="77777777" w:rsidR="00544538" w:rsidRDefault="004A75F8">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5EBC8241" w14:textId="77777777" w:rsidR="00544538" w:rsidRDefault="004A75F8">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00DDD919" w14:textId="77777777" w:rsidR="00544538" w:rsidRDefault="004A75F8">
            <w:pPr>
              <w:spacing w:line="280" w:lineRule="atLeast"/>
              <w:ind w:left="360" w:hanging="360"/>
            </w:pPr>
            <w:r>
              <w:lastRenderedPageBreak/>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9DE539F" w14:textId="77777777" w:rsidR="00544538" w:rsidRDefault="004A75F8">
            <w:pPr>
              <w:rPr>
                <w:lang w:val="en-US" w:eastAsia="ja-JP"/>
              </w:rPr>
            </w:pPr>
            <w:r>
              <w:rPr>
                <w:highlight w:val="green"/>
                <w:lang w:eastAsia="ja-JP"/>
              </w:rPr>
              <w:t>Agreements:</w:t>
            </w:r>
          </w:p>
          <w:p w14:paraId="413AD5CD" w14:textId="77777777" w:rsidR="00544538" w:rsidRDefault="004A75F8">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928F304" w14:textId="77777777" w:rsidR="00544538" w:rsidRDefault="004A75F8">
            <w:pPr>
              <w:pStyle w:val="ListParagraph"/>
              <w:numPr>
                <w:ilvl w:val="0"/>
                <w:numId w:val="21"/>
              </w:numPr>
              <w:overflowPunct/>
              <w:autoSpaceDE/>
              <w:autoSpaceDN/>
              <w:adjustRightInd/>
              <w:snapToGrid w:val="0"/>
              <w:spacing w:after="100" w:afterAutospacing="1"/>
              <w:ind w:firstLineChars="0"/>
              <w:textAlignment w:val="auto"/>
              <w:rPr>
                <w:lang w:eastAsia="ja-JP"/>
              </w:rPr>
            </w:pPr>
            <w:r>
              <w:rPr>
                <w:lang w:eastAsia="ja-JP"/>
              </w:rPr>
              <w:t>FFS details</w:t>
            </w:r>
          </w:p>
          <w:p w14:paraId="02FF9641" w14:textId="77777777" w:rsidR="00544538" w:rsidRDefault="004A75F8">
            <w:pPr>
              <w:rPr>
                <w:b/>
                <w:bCs/>
                <w:u w:val="single"/>
                <w:lang w:eastAsia="ja-JP"/>
              </w:rPr>
            </w:pPr>
            <w:r>
              <w:rPr>
                <w:b/>
                <w:bCs/>
                <w:u w:val="single"/>
                <w:lang w:eastAsia="ja-JP"/>
              </w:rPr>
              <w:t>Conclusion:</w:t>
            </w:r>
          </w:p>
          <w:p w14:paraId="2233FF20" w14:textId="77777777" w:rsidR="00544538" w:rsidRDefault="004A75F8">
            <w:pPr>
              <w:rPr>
                <w:lang w:eastAsia="ja-JP"/>
              </w:rPr>
            </w:pPr>
            <w:r>
              <w:rPr>
                <w:lang w:eastAsia="ja-JP"/>
              </w:rPr>
              <w:t>Discuss further to select one of the following alternatives:</w:t>
            </w:r>
          </w:p>
          <w:p w14:paraId="3FCF3B5B" w14:textId="77777777" w:rsidR="00544538" w:rsidRDefault="004A75F8">
            <w:pPr>
              <w:pStyle w:val="ListParagraph"/>
              <w:numPr>
                <w:ilvl w:val="0"/>
                <w:numId w:val="22"/>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C24DC8A" w14:textId="77777777" w:rsidR="00544538" w:rsidRDefault="004A75F8">
            <w:pPr>
              <w:pStyle w:val="ListParagraph"/>
              <w:numPr>
                <w:ilvl w:val="0"/>
                <w:numId w:val="22"/>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D2D62BC" w14:textId="77777777" w:rsidR="00544538" w:rsidRDefault="00544538">
            <w:pPr>
              <w:rPr>
                <w:b/>
                <w:bCs/>
                <w:u w:val="single"/>
                <w:lang w:eastAsia="ja-JP"/>
              </w:rPr>
            </w:pPr>
          </w:p>
          <w:p w14:paraId="5131C6E0" w14:textId="77777777" w:rsidR="00544538" w:rsidRDefault="004A75F8">
            <w:pPr>
              <w:rPr>
                <w:b/>
                <w:bCs/>
                <w:u w:val="single"/>
                <w:lang w:eastAsia="ja-JP"/>
              </w:rPr>
            </w:pPr>
            <w:r>
              <w:rPr>
                <w:rFonts w:hint="eastAsia"/>
                <w:b/>
                <w:bCs/>
                <w:u w:val="single"/>
                <w:lang w:eastAsia="ja-JP"/>
              </w:rPr>
              <w:t>I</w:t>
            </w:r>
            <w:r>
              <w:rPr>
                <w:b/>
                <w:bCs/>
                <w:u w:val="single"/>
                <w:lang w:eastAsia="ja-JP"/>
              </w:rPr>
              <w:t>n RAN1#105-e</w:t>
            </w:r>
          </w:p>
          <w:p w14:paraId="7DA74D86" w14:textId="77777777" w:rsidR="00544538" w:rsidRDefault="004A75F8">
            <w:pPr>
              <w:rPr>
                <w:highlight w:val="green"/>
              </w:rPr>
            </w:pPr>
            <w:r>
              <w:rPr>
                <w:highlight w:val="green"/>
              </w:rPr>
              <w:t>Agreement:</w:t>
            </w:r>
          </w:p>
          <w:p w14:paraId="1655F8D4" w14:textId="77777777" w:rsidR="00544538" w:rsidRDefault="004A75F8">
            <w:pPr>
              <w:numPr>
                <w:ilvl w:val="0"/>
                <w:numId w:val="23"/>
              </w:numPr>
              <w:spacing w:after="0"/>
            </w:pPr>
            <w:r>
              <w:t>RV cycling is based on available slot for the Type A PUSCH repetition enhancement with repetitions counted based on available slot in Rel-17</w:t>
            </w:r>
          </w:p>
          <w:p w14:paraId="7B37AD43" w14:textId="77777777" w:rsidR="00544538" w:rsidRDefault="004A75F8">
            <w:pPr>
              <w:rPr>
                <w:b/>
                <w:bCs/>
                <w:u w:val="single"/>
                <w:lang w:eastAsia="ja-JP"/>
              </w:rPr>
            </w:pPr>
            <w:r>
              <w:rPr>
                <w:b/>
                <w:bCs/>
                <w:u w:val="single"/>
                <w:lang w:eastAsia="ja-JP"/>
              </w:rPr>
              <w:t>Conclusion:</w:t>
            </w:r>
          </w:p>
          <w:p w14:paraId="21FED1C9" w14:textId="77777777" w:rsidR="00544538" w:rsidRDefault="004A75F8">
            <w:pPr>
              <w:pStyle w:val="ListParagraph"/>
              <w:numPr>
                <w:ilvl w:val="0"/>
                <w:numId w:val="24"/>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544538" w14:paraId="118A3E23"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47C2DBF8" w14:textId="77777777" w:rsidR="00544538" w:rsidRDefault="004A75F8">
                  <w:pPr>
                    <w:textAlignment w:val="baseline"/>
                    <w:rPr>
                      <w:lang w:eastAsia="ja-JP"/>
                    </w:rPr>
                  </w:pPr>
                  <w:r>
                    <w:rPr>
                      <w:highlight w:val="green"/>
                      <w:lang w:eastAsia="ja-JP"/>
                    </w:rPr>
                    <w:t>Agreements:</w:t>
                  </w:r>
                </w:p>
                <w:p w14:paraId="197D8BAB" w14:textId="77777777" w:rsidR="00544538" w:rsidRDefault="004A75F8">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063D90B" w14:textId="77777777" w:rsidR="00544538" w:rsidRDefault="004A75F8">
                  <w:pPr>
                    <w:pStyle w:val="ListParagraph"/>
                    <w:numPr>
                      <w:ilvl w:val="0"/>
                      <w:numId w:val="25"/>
                    </w:numPr>
                    <w:ind w:firstLineChars="0"/>
                    <w:textAlignment w:val="auto"/>
                    <w:rPr>
                      <w:rFonts w:eastAsia="Yu Mincho"/>
                      <w:bCs/>
                      <w:lang w:eastAsia="ja-JP"/>
                    </w:rPr>
                  </w:pPr>
                  <w:r>
                    <w:rPr>
                      <w:rFonts w:eastAsia="Yu Mincho"/>
                      <w:lang w:eastAsia="zh-CN"/>
                    </w:rPr>
                    <w:t>FFS details</w:t>
                  </w:r>
                </w:p>
              </w:tc>
            </w:tr>
          </w:tbl>
          <w:p w14:paraId="7F7E6E99" w14:textId="77777777" w:rsidR="00544538" w:rsidRDefault="00544538">
            <w:pPr>
              <w:rPr>
                <w:bCs/>
                <w:lang w:eastAsia="ja-JP"/>
              </w:rPr>
            </w:pPr>
          </w:p>
          <w:p w14:paraId="3065E065" w14:textId="77777777" w:rsidR="00544538" w:rsidRDefault="004A75F8">
            <w:pPr>
              <w:rPr>
                <w:bCs/>
                <w:iCs/>
                <w:highlight w:val="green"/>
                <w:lang w:eastAsia="ja-JP"/>
              </w:rPr>
            </w:pPr>
            <w:r>
              <w:rPr>
                <w:bCs/>
                <w:iCs/>
                <w:highlight w:val="green"/>
                <w:lang w:eastAsia="ja-JP"/>
              </w:rPr>
              <w:t>Agreement:</w:t>
            </w:r>
          </w:p>
          <w:p w14:paraId="4F5E55A3" w14:textId="77777777" w:rsidR="00544538" w:rsidRDefault="004A75F8">
            <w:pPr>
              <w:pStyle w:val="ListParagraph"/>
              <w:numPr>
                <w:ilvl w:val="0"/>
                <w:numId w:val="26"/>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1082AF9" w14:textId="77777777" w:rsidR="00544538" w:rsidRDefault="004A75F8">
            <w:pPr>
              <w:pStyle w:val="ListParagraph"/>
              <w:numPr>
                <w:ilvl w:val="1"/>
                <w:numId w:val="26"/>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61658DB6" w14:textId="77777777" w:rsidR="00544538" w:rsidRDefault="004A75F8">
            <w:pPr>
              <w:rPr>
                <w:bCs/>
                <w:highlight w:val="green"/>
                <w:lang w:eastAsia="ja-JP"/>
              </w:rPr>
            </w:pPr>
            <w:r>
              <w:rPr>
                <w:bCs/>
                <w:iCs/>
                <w:highlight w:val="green"/>
                <w:lang w:eastAsia="ja-JP"/>
              </w:rPr>
              <w:t>Agreement:</w:t>
            </w:r>
          </w:p>
          <w:p w14:paraId="0FFA77AE" w14:textId="77777777" w:rsidR="00544538" w:rsidRDefault="004A75F8">
            <w:pPr>
              <w:pStyle w:val="ListParagraph"/>
              <w:numPr>
                <w:ilvl w:val="0"/>
                <w:numId w:val="27"/>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16CE0BA8" w14:textId="77777777" w:rsidR="00544538" w:rsidRDefault="004A75F8">
            <w:pPr>
              <w:rPr>
                <w:highlight w:val="green"/>
                <w:u w:val="single"/>
                <w:lang w:val="en-US" w:eastAsia="ja-JP"/>
              </w:rPr>
            </w:pPr>
            <w:r>
              <w:rPr>
                <w:highlight w:val="green"/>
                <w:u w:val="single"/>
                <w:lang w:eastAsia="ja-JP"/>
              </w:rPr>
              <w:t>Agreement:</w:t>
            </w:r>
          </w:p>
          <w:p w14:paraId="79A1DD68" w14:textId="77777777" w:rsidR="00544538" w:rsidRDefault="004A75F8">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51B7D385"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143A6F29" w14:textId="77777777" w:rsidR="00544538" w:rsidRDefault="004A75F8">
            <w:pPr>
              <w:pStyle w:val="ListParagraph"/>
              <w:numPr>
                <w:ilvl w:val="1"/>
                <w:numId w:val="28"/>
              </w:numPr>
              <w:adjustRightInd/>
              <w:spacing w:line="280" w:lineRule="atLeast"/>
              <w:ind w:firstLineChars="0"/>
              <w:textAlignment w:val="auto"/>
            </w:pPr>
            <w:r>
              <w:lastRenderedPageBreak/>
              <w:t xml:space="preserve">Step 1: Determine available slots for K repetitions based on RRC configuration(s) in addition to </w:t>
            </w:r>
            <w:r>
              <w:rPr>
                <w:lang w:eastAsia="ko-KR"/>
              </w:rPr>
              <w:t>TDRA in the DCI scheduling the PUSCH, CG configuration or activation DCI</w:t>
            </w:r>
          </w:p>
          <w:p w14:paraId="20C72335"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29E5B48"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6020A761"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5FC2265A"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6463D09" w14:textId="77777777" w:rsidR="00544538" w:rsidRDefault="004A75F8">
            <w:pPr>
              <w:pStyle w:val="ListParagraph"/>
              <w:numPr>
                <w:ilvl w:val="1"/>
                <w:numId w:val="28"/>
              </w:numPr>
              <w:adjustRightInd/>
              <w:spacing w:line="280" w:lineRule="atLeast"/>
              <w:ind w:firstLineChars="0"/>
              <w:textAlignment w:val="auto"/>
            </w:pPr>
            <w:r>
              <w:t>FFS: handling of dynamic signaling (e.g. UL CI, DCI for high priority channel), e.g., UE without CI capability</w:t>
            </w:r>
          </w:p>
          <w:p w14:paraId="3FA06327" w14:textId="77777777" w:rsidR="00544538" w:rsidRDefault="004A75F8">
            <w:pPr>
              <w:pStyle w:val="ListParagraph"/>
              <w:numPr>
                <w:ilvl w:val="0"/>
                <w:numId w:val="28"/>
              </w:numPr>
              <w:adjustRightInd/>
              <w:spacing w:line="280" w:lineRule="atLeast"/>
              <w:ind w:firstLineChars="0"/>
              <w:textAlignment w:val="auto"/>
            </w:pPr>
            <w:r>
              <w:t>Alt 2-A consisting of a single step</w:t>
            </w:r>
          </w:p>
          <w:p w14:paraId="0708A3B1"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717C6C94"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4D5E5B35"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7DDDA65"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55101BDF"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2EDE7EE2" w14:textId="77777777" w:rsidR="00544538" w:rsidRDefault="00544538">
      <w:pPr>
        <w:rPr>
          <w:rFonts w:eastAsia="Yu Mincho"/>
          <w:iCs/>
          <w:lang w:val="sv-SE" w:eastAsia="ja-JP"/>
        </w:rPr>
      </w:pPr>
    </w:p>
    <w:p w14:paraId="28B661C5" w14:textId="77777777" w:rsidR="00544538" w:rsidRDefault="004A75F8">
      <w:pPr>
        <w:rPr>
          <w:rFonts w:eastAsia="Yu Mincho"/>
          <w:iCs/>
          <w:lang w:val="en-US" w:eastAsia="ja-JP"/>
        </w:rPr>
      </w:pPr>
      <w:r>
        <w:rPr>
          <w:rFonts w:eastAsia="Yu Mincho"/>
          <w:iCs/>
          <w:lang w:val="en-US" w:eastAsia="ja-JP"/>
        </w:rPr>
        <w:t>At the same time, the following eleven remaining issues have been identified.</w:t>
      </w:r>
    </w:p>
    <w:p w14:paraId="77D188D9"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3C7BD535"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75AF2D24"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5C63A494"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75ADAE2F"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23003AE9"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5AE0BD9B"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7AD6CFA7"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1DE92C89"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Issue#2-9: Inter-Slot Frequency Hopping Cycle</w:t>
      </w:r>
    </w:p>
    <w:p w14:paraId="155E48C8"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5D1ADF4B"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6AF53AC0"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Issue#2-12: Configurations/indications enabling CovEnh functions</w:t>
      </w:r>
    </w:p>
    <w:p w14:paraId="5CDBD747" w14:textId="77777777" w:rsidR="00544538" w:rsidRDefault="00544538">
      <w:pPr>
        <w:rPr>
          <w:rFonts w:eastAsia="Yu Mincho"/>
          <w:iCs/>
          <w:lang w:val="en-US" w:eastAsia="ja-JP"/>
        </w:rPr>
      </w:pPr>
    </w:p>
    <w:p w14:paraId="78DE9EA0" w14:textId="77777777" w:rsidR="00544538" w:rsidRDefault="004A75F8">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0F78462E" w14:textId="77777777" w:rsidR="00544538" w:rsidRDefault="004A75F8">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1429157A" w14:textId="77777777" w:rsidR="00544538" w:rsidRDefault="004A75F8">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TableGrid"/>
        <w:tblW w:w="0" w:type="auto"/>
        <w:tblLook w:val="04A0" w:firstRow="1" w:lastRow="0" w:firstColumn="1" w:lastColumn="0" w:noHBand="0" w:noVBand="1"/>
      </w:tblPr>
      <w:tblGrid>
        <w:gridCol w:w="9631"/>
      </w:tblGrid>
      <w:tr w:rsidR="00544538" w14:paraId="3DFF405B" w14:textId="77777777">
        <w:tc>
          <w:tcPr>
            <w:tcW w:w="9631" w:type="dxa"/>
          </w:tcPr>
          <w:p w14:paraId="072996BB" w14:textId="77777777" w:rsidR="00544538" w:rsidRDefault="004A75F8">
            <w:pPr>
              <w:rPr>
                <w:highlight w:val="green"/>
                <w:u w:val="single"/>
                <w:lang w:eastAsia="ja-JP"/>
              </w:rPr>
            </w:pPr>
            <w:r>
              <w:rPr>
                <w:highlight w:val="green"/>
                <w:u w:val="single"/>
                <w:lang w:eastAsia="ko-KR"/>
              </w:rPr>
              <w:t>Agreements:</w:t>
            </w:r>
          </w:p>
          <w:p w14:paraId="61883A41" w14:textId="77777777" w:rsidR="00544538" w:rsidRDefault="004A75F8">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22FC3E7" w14:textId="77777777" w:rsidR="00544538" w:rsidRDefault="004A75F8">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3D7B4B29" w14:textId="77777777" w:rsidR="00544538" w:rsidRDefault="004A75F8">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0454C272" w14:textId="77777777" w:rsidR="00544538" w:rsidRDefault="00544538">
      <w:pPr>
        <w:rPr>
          <w:rFonts w:eastAsia="Yu Mincho"/>
          <w:iCs/>
          <w:lang w:val="sv-SE" w:eastAsia="ja-JP"/>
        </w:rPr>
      </w:pPr>
    </w:p>
    <w:p w14:paraId="42B44BA8" w14:textId="77777777" w:rsidR="00544538" w:rsidRDefault="004A75F8">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TableGrid"/>
        <w:tblW w:w="0" w:type="auto"/>
        <w:tblLook w:val="04A0" w:firstRow="1" w:lastRow="0" w:firstColumn="1" w:lastColumn="0" w:noHBand="0" w:noVBand="1"/>
      </w:tblPr>
      <w:tblGrid>
        <w:gridCol w:w="9631"/>
      </w:tblGrid>
      <w:tr w:rsidR="00544538" w14:paraId="592150DB" w14:textId="77777777">
        <w:tc>
          <w:tcPr>
            <w:tcW w:w="9631" w:type="dxa"/>
          </w:tcPr>
          <w:p w14:paraId="19C7475F" w14:textId="77777777" w:rsidR="00544538" w:rsidRDefault="004A75F8">
            <w:pPr>
              <w:rPr>
                <w:highlight w:val="green"/>
                <w:u w:val="single"/>
                <w:lang w:val="en-US" w:eastAsia="ja-JP"/>
              </w:rPr>
            </w:pPr>
            <w:r>
              <w:rPr>
                <w:highlight w:val="green"/>
                <w:u w:val="single"/>
                <w:lang w:eastAsia="ja-JP"/>
              </w:rPr>
              <w:t>Agreement:</w:t>
            </w:r>
          </w:p>
          <w:p w14:paraId="0D09CB1A" w14:textId="77777777" w:rsidR="00544538" w:rsidRDefault="004A75F8">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BC151C7"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526B1503"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111E622" w14:textId="77777777" w:rsidR="00544538" w:rsidRDefault="004A75F8">
            <w:pPr>
              <w:pStyle w:val="ListParagraph"/>
              <w:numPr>
                <w:ilvl w:val="1"/>
                <w:numId w:val="28"/>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56B6A295"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37880E43"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7997FBE6"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6A7A568" w14:textId="77777777" w:rsidR="00544538" w:rsidRDefault="004A75F8">
            <w:pPr>
              <w:pStyle w:val="ListParagraph"/>
              <w:numPr>
                <w:ilvl w:val="1"/>
                <w:numId w:val="28"/>
              </w:numPr>
              <w:adjustRightInd/>
              <w:spacing w:line="280" w:lineRule="atLeast"/>
              <w:ind w:firstLineChars="0"/>
              <w:textAlignment w:val="auto"/>
            </w:pPr>
            <w:r>
              <w:t>FFS: handling of dynamic signaling (e.g. UL CI, DCI for high priority channel), e.g., UE without CI capability</w:t>
            </w:r>
          </w:p>
          <w:p w14:paraId="7881748C" w14:textId="77777777" w:rsidR="00544538" w:rsidRDefault="004A75F8">
            <w:pPr>
              <w:pStyle w:val="ListParagraph"/>
              <w:numPr>
                <w:ilvl w:val="0"/>
                <w:numId w:val="28"/>
              </w:numPr>
              <w:adjustRightInd/>
              <w:spacing w:line="280" w:lineRule="atLeast"/>
              <w:ind w:firstLineChars="0"/>
              <w:textAlignment w:val="auto"/>
            </w:pPr>
            <w:r>
              <w:t>Alt 2-A consisting of a single step</w:t>
            </w:r>
          </w:p>
          <w:p w14:paraId="19612309"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3E89D3A1"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4888ACA4"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E53F1A9"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356AB151"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6E27D8FE" w14:textId="77777777" w:rsidR="00544538" w:rsidRDefault="00544538">
      <w:pPr>
        <w:rPr>
          <w:rFonts w:eastAsia="Yu Mincho"/>
          <w:iCs/>
          <w:lang w:val="sv-SE" w:eastAsia="ja-JP"/>
        </w:rPr>
      </w:pPr>
    </w:p>
    <w:p w14:paraId="09BC76A5" w14:textId="77777777" w:rsidR="00544538" w:rsidRDefault="004A75F8">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1E2060D9"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5B30348E"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35D0F9D"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42CE6AF"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499A8996"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489D1A4E"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4E0701DE"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DDF9230" w14:textId="77777777" w:rsidR="00544538" w:rsidRDefault="004A75F8">
      <w:pPr>
        <w:pStyle w:val="ListParagraph"/>
        <w:numPr>
          <w:ilvl w:val="1"/>
          <w:numId w:val="28"/>
        </w:numPr>
        <w:adjustRightInd/>
        <w:spacing w:line="280" w:lineRule="atLeast"/>
        <w:ind w:firstLineChars="0"/>
        <w:textAlignment w:val="auto"/>
      </w:pPr>
      <w:r>
        <w:t>FFS: handling of dynamic signaling (e.g. UL CI, DCI for high priority channel), e.g., UE without CI capability</w:t>
      </w:r>
    </w:p>
    <w:p w14:paraId="04F834E6"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(1 company): Apple</w:t>
      </w:r>
    </w:p>
    <w:p w14:paraId="41121FF7" w14:textId="77777777" w:rsidR="00544538" w:rsidRDefault="004A75F8">
      <w:pPr>
        <w:pStyle w:val="ListParagraph"/>
        <w:numPr>
          <w:ilvl w:val="0"/>
          <w:numId w:val="28"/>
        </w:numPr>
        <w:adjustRightInd/>
        <w:spacing w:line="280" w:lineRule="atLeast"/>
        <w:ind w:firstLineChars="0"/>
        <w:textAlignment w:val="auto"/>
      </w:pPr>
      <w:r>
        <w:lastRenderedPageBreak/>
        <w:t>Alt 2-A consisting of a single step</w:t>
      </w:r>
    </w:p>
    <w:p w14:paraId="6F611A59"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7B3CBD71"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(1 company): Samsung</w:t>
      </w:r>
    </w:p>
    <w:p w14:paraId="643C94A8"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031FCD92"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761E1A06"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7BD95D07"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CD2C842"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1D59696A" w14:textId="77777777" w:rsidR="00544538" w:rsidRDefault="004A75F8">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0A2DCE65" w14:textId="77777777" w:rsidR="00544538" w:rsidRDefault="00544538">
      <w:pPr>
        <w:rPr>
          <w:iCs/>
          <w:lang w:eastAsia="zh-CN"/>
        </w:rPr>
      </w:pPr>
    </w:p>
    <w:p w14:paraId="1A53A5BA" w14:textId="77777777" w:rsidR="00544538" w:rsidRDefault="004A75F8">
      <w:pPr>
        <w:rPr>
          <w:iCs/>
          <w:lang w:eastAsia="zh-CN"/>
        </w:rPr>
      </w:pPr>
      <w:r>
        <w:rPr>
          <w:iCs/>
          <w:lang w:eastAsia="zh-CN"/>
        </w:rPr>
        <w:t>Companies’ views according to the contributions for RAN1#106-e are summarized as follows.</w:t>
      </w:r>
    </w:p>
    <w:p w14:paraId="16098A6B"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070FE70B"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81F3F01"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1C0D112" w14:textId="77777777" w:rsidR="00544538" w:rsidRDefault="004A75F8">
      <w:pPr>
        <w:pStyle w:val="ListParagraph"/>
        <w:numPr>
          <w:ilvl w:val="2"/>
          <w:numId w:val="28"/>
        </w:numPr>
        <w:adjustRightInd/>
        <w:spacing w:line="280" w:lineRule="atLeast"/>
        <w:ind w:firstLineChars="0"/>
        <w:textAlignment w:val="auto"/>
        <w:rPr>
          <w:ins w:id="55" w:author="Toshi" w:date="2021-08-17T09:04:00Z"/>
        </w:rPr>
      </w:pPr>
      <w:ins w:id="56" w:author="Toshi" w:date="2021-08-17T20:32:00Z">
        <w:r>
          <w:rPr>
            <w:lang w:eastAsia="ja-JP"/>
          </w:rPr>
          <w:t xml:space="preserve">FFS: </w:t>
        </w:r>
      </w:ins>
      <w:ins w:id="57" w:author="Toshi" w:date="2021-08-17T09:04:00Z">
        <w:r>
          <w:rPr>
            <w:rFonts w:hint="eastAsia"/>
            <w:lang w:eastAsia="ja-JP"/>
          </w:rPr>
          <w:t>R</w:t>
        </w:r>
        <w:r>
          <w:rPr>
            <w:lang w:eastAsia="ja-JP"/>
          </w:rPr>
          <w:t>el-17 PUSCH dropping rules are also applied if introduced in other WI(s)</w:t>
        </w:r>
      </w:ins>
    </w:p>
    <w:p w14:paraId="4D2172DC"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r>
        <w:rPr>
          <w:rFonts w:eastAsia="Yu Mincho"/>
          <w:bCs/>
          <w:lang w:eastAsia="ja-JP"/>
        </w:rPr>
        <w:t xml:space="preserve">InterDigital [19], Sharp [21], NTT DOCOMO [22], Xiaomi [23], WILUS [24] </w:t>
      </w:r>
      <w:ins w:id="58" w:author="Yamamoto Tetsuya (山本 哲矢)" w:date="2021-08-17T08:35:00Z">
        <w:r>
          <w:rPr>
            <w:rFonts w:eastAsia="Yu Mincho"/>
            <w:bCs/>
            <w:lang w:eastAsia="ja-JP"/>
          </w:rPr>
          <w:t>, Panasonic [7]</w:t>
        </w:r>
      </w:ins>
      <w:r>
        <w:rPr>
          <w:rFonts w:eastAsia="Yu Mincho"/>
          <w:bCs/>
          <w:lang w:eastAsia="ja-JP"/>
        </w:rPr>
        <w:t xml:space="preserve">, </w:t>
      </w:r>
      <w:ins w:id="59" w:author="Toshi" w:date="2021-08-17T20:35:00Z">
        <w:r>
          <w:rPr>
            <w:lang w:eastAsia="ja-JP"/>
          </w:rPr>
          <w:t>Huawei/HiSilicon (acceptable), Lenovo/Motorola Mobility</w:t>
        </w:r>
      </w:ins>
    </w:p>
    <w:p w14:paraId="17403B2A"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162A7A8D"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76AC20DA"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4753CC9" w14:textId="77777777" w:rsidR="00544538" w:rsidRDefault="004A75F8">
      <w:pPr>
        <w:pStyle w:val="ListParagraph"/>
        <w:numPr>
          <w:ilvl w:val="2"/>
          <w:numId w:val="28"/>
        </w:numPr>
        <w:adjustRightInd/>
        <w:spacing w:line="280" w:lineRule="atLeast"/>
        <w:ind w:firstLineChars="0"/>
        <w:textAlignment w:val="auto"/>
        <w:rPr>
          <w:ins w:id="60" w:author="Toshi" w:date="2021-08-17T09:04:00Z"/>
        </w:rPr>
      </w:pPr>
      <w:ins w:id="61" w:author="Toshi" w:date="2021-08-17T20:32:00Z">
        <w:r>
          <w:rPr>
            <w:lang w:eastAsia="ja-JP"/>
          </w:rPr>
          <w:t xml:space="preserve">FFS: </w:t>
        </w:r>
      </w:ins>
      <w:ins w:id="62" w:author="Toshi" w:date="2021-08-17T09:04:00Z">
        <w:r>
          <w:rPr>
            <w:rFonts w:hint="eastAsia"/>
            <w:lang w:eastAsia="ja-JP"/>
          </w:rPr>
          <w:t>R</w:t>
        </w:r>
        <w:r>
          <w:rPr>
            <w:lang w:eastAsia="ja-JP"/>
          </w:rPr>
          <w:t>el-17 PUSCH dropping rules are also applied if introduced in other WI(s)</w:t>
        </w:r>
      </w:ins>
    </w:p>
    <w:p w14:paraId="60A9D2F2" w14:textId="77777777" w:rsidR="00544538" w:rsidRDefault="004A75F8">
      <w:pPr>
        <w:pStyle w:val="ListParagraph"/>
        <w:numPr>
          <w:ilvl w:val="1"/>
          <w:numId w:val="28"/>
        </w:numPr>
        <w:adjustRightInd/>
        <w:spacing w:line="280" w:lineRule="atLeast"/>
        <w:ind w:firstLineChars="0"/>
        <w:textAlignment w:val="auto"/>
      </w:pPr>
      <w:r>
        <w:t>FFS: handling of dynamic signaling (e.g. UL CI, DCI for high priority channel), e.g., UE without CI capability</w:t>
      </w:r>
    </w:p>
    <w:p w14:paraId="6E0E6547"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lastRenderedPageBreak/>
        <w:t>S</w:t>
      </w:r>
      <w:r>
        <w:rPr>
          <w:lang w:eastAsia="ja-JP"/>
        </w:rPr>
        <w:t>upport (5 companies): CMCC [14]</w:t>
      </w:r>
      <w:r>
        <w:rPr>
          <w:rFonts w:eastAsia="Yu Mincho"/>
          <w:bCs/>
          <w:lang w:eastAsia="ja-JP"/>
        </w:rPr>
        <w:t>, LG Electronics [15], Ericsson [16], Apple [20]</w:t>
      </w:r>
      <w:del w:id="63" w:author="David Seok" w:date="2021-08-17T11:31:00Z">
        <w:r>
          <w:rPr>
            <w:rFonts w:eastAsia="Yu Mincho"/>
            <w:bCs/>
            <w:lang w:eastAsia="ja-JP"/>
          </w:rPr>
          <w:delText>, WILUS [24]</w:delText>
        </w:r>
      </w:del>
    </w:p>
    <w:p w14:paraId="39504D0E"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58A8DA17"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60C3938C"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4A0050FA"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092F6EF9" w14:textId="77777777" w:rsidR="00544538" w:rsidRDefault="004A75F8">
      <w:pPr>
        <w:pStyle w:val="ListParagraph"/>
        <w:numPr>
          <w:ilvl w:val="2"/>
          <w:numId w:val="28"/>
        </w:numPr>
        <w:adjustRightInd/>
        <w:spacing w:line="280" w:lineRule="atLeast"/>
        <w:ind w:firstLineChars="0"/>
        <w:textAlignment w:val="auto"/>
        <w:rPr>
          <w:ins w:id="64" w:author="Toshi" w:date="2021-08-17T09:04:00Z"/>
        </w:rPr>
      </w:pPr>
      <w:ins w:id="65" w:author="Toshi" w:date="2021-08-17T20:32:00Z">
        <w:r>
          <w:rPr>
            <w:lang w:eastAsia="ja-JP"/>
          </w:rPr>
          <w:t xml:space="preserve">FFS: </w:t>
        </w:r>
      </w:ins>
      <w:ins w:id="66" w:author="Toshi" w:date="2021-08-17T09:04:00Z">
        <w:r>
          <w:rPr>
            <w:rFonts w:hint="eastAsia"/>
            <w:lang w:eastAsia="ja-JP"/>
          </w:rPr>
          <w:t>R</w:t>
        </w:r>
        <w:r>
          <w:rPr>
            <w:lang w:eastAsia="ja-JP"/>
          </w:rPr>
          <w:t>el-17 PUSCH dropping rules are also applied if introduced in other WI(s)</w:t>
        </w:r>
      </w:ins>
    </w:p>
    <w:p w14:paraId="7BC10C5D"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 xml:space="preserve">upport (4 companies): </w:t>
      </w:r>
      <w:bookmarkStart w:id="67" w:name="_Hlk80124948"/>
      <w:r>
        <w:rPr>
          <w:lang w:eastAsia="ja-JP"/>
        </w:rPr>
        <w:t>Huawei/HiSilicon [1], Lenovo/Motorola Mobility</w:t>
      </w:r>
      <w:bookmarkEnd w:id="67"/>
      <w:r>
        <w:rPr>
          <w:lang w:eastAsia="ja-JP"/>
        </w:rPr>
        <w:t xml:space="preserve"> [11]</w:t>
      </w:r>
      <w:ins w:id="68" w:author="Toshi" w:date="2021-08-17T20:34:00Z">
        <w:r>
          <w:rPr>
            <w:lang w:eastAsia="ja-JP"/>
          </w:rPr>
          <w:t>, Samsung</w:t>
        </w:r>
      </w:ins>
    </w:p>
    <w:p w14:paraId="380437AF" w14:textId="77777777" w:rsidR="00544538" w:rsidRDefault="00544538">
      <w:pPr>
        <w:rPr>
          <w:rFonts w:eastAsia="Yu Mincho"/>
          <w:iCs/>
          <w:lang w:eastAsia="ja-JP"/>
        </w:rPr>
      </w:pPr>
    </w:p>
    <w:p w14:paraId="14D8FDA2" w14:textId="77777777" w:rsidR="00544538" w:rsidRDefault="004A75F8">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6386E726" w14:textId="77777777" w:rsidR="00544538" w:rsidRDefault="00544538">
      <w:pPr>
        <w:rPr>
          <w:iCs/>
          <w:lang w:eastAsia="zh-CN"/>
        </w:rPr>
      </w:pPr>
    </w:p>
    <w:p w14:paraId="495E7897" w14:textId="77777777" w:rsidR="00544538" w:rsidRDefault="004A75F8">
      <w:pPr>
        <w:pStyle w:val="3"/>
      </w:pPr>
      <w:r>
        <w:t>1st round (Issue#2-1)</w:t>
      </w:r>
    </w:p>
    <w:p w14:paraId="48452640" w14:textId="77777777" w:rsidR="00544538" w:rsidRDefault="004A75F8">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1FD94696" w14:textId="77777777" w:rsidR="00544538" w:rsidRDefault="004A75F8">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TableGrid"/>
        <w:tblW w:w="0" w:type="auto"/>
        <w:tblLayout w:type="fixed"/>
        <w:tblLook w:val="04A0" w:firstRow="1" w:lastRow="0" w:firstColumn="1" w:lastColumn="0" w:noHBand="0" w:noVBand="1"/>
      </w:tblPr>
      <w:tblGrid>
        <w:gridCol w:w="1236"/>
        <w:gridCol w:w="8395"/>
      </w:tblGrid>
      <w:tr w:rsidR="00544538" w14:paraId="0C79C368" w14:textId="77777777">
        <w:tc>
          <w:tcPr>
            <w:tcW w:w="1236" w:type="dxa"/>
          </w:tcPr>
          <w:p w14:paraId="6D759A18"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53A56DFF"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7DA74123" w14:textId="77777777">
        <w:tc>
          <w:tcPr>
            <w:tcW w:w="1236" w:type="dxa"/>
          </w:tcPr>
          <w:p w14:paraId="364A123F"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2AACDD5"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544538" w14:paraId="13ADDBB3" w14:textId="77777777">
        <w:tc>
          <w:tcPr>
            <w:tcW w:w="1236" w:type="dxa"/>
          </w:tcPr>
          <w:p w14:paraId="147AD6FA"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4795E0A7" w14:textId="77777777" w:rsidR="00544538" w:rsidRDefault="004A75F8">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5BD84A79" w14:textId="77777777" w:rsidR="00544538" w:rsidRDefault="004A75F8">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544538" w14:paraId="10A52AE9" w14:textId="77777777">
        <w:tc>
          <w:tcPr>
            <w:tcW w:w="1236" w:type="dxa"/>
          </w:tcPr>
          <w:p w14:paraId="0FD23068"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D97B91C" w14:textId="77777777" w:rsidR="00544538" w:rsidRDefault="004A75F8">
            <w:pPr>
              <w:spacing w:after="120"/>
              <w:rPr>
                <w:rFonts w:eastAsiaTheme="minorEastAsia"/>
                <w:lang w:val="en-US" w:eastAsia="zh-CN"/>
              </w:rPr>
            </w:pPr>
            <w:r>
              <w:rPr>
                <w:rFonts w:eastAsiaTheme="minorEastAsia"/>
                <w:lang w:val="en-US" w:eastAsia="zh-CN"/>
              </w:rPr>
              <w:t>1-B.</w:t>
            </w:r>
          </w:p>
        </w:tc>
      </w:tr>
      <w:tr w:rsidR="00544538" w14:paraId="30BA6CD8" w14:textId="77777777">
        <w:tc>
          <w:tcPr>
            <w:tcW w:w="1236" w:type="dxa"/>
          </w:tcPr>
          <w:p w14:paraId="2B6BE7EA"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65ACC97B" w14:textId="77777777" w:rsidR="00544538" w:rsidRDefault="004A75F8">
            <w:pPr>
              <w:spacing w:after="120"/>
              <w:rPr>
                <w:rFonts w:eastAsiaTheme="minorEastAsia"/>
                <w:lang w:val="en-US" w:eastAsia="zh-CN"/>
              </w:rPr>
            </w:pPr>
            <w:r>
              <w:rPr>
                <w:rFonts w:eastAsiaTheme="minorEastAsia"/>
                <w:lang w:val="en-US" w:eastAsia="zh-CN"/>
              </w:rPr>
              <w:t>We support Alt. 1-B for the simplicity and for the reasons mentioned in our Tdocs.</w:t>
            </w:r>
          </w:p>
        </w:tc>
      </w:tr>
      <w:tr w:rsidR="00544538" w14:paraId="666E640C" w14:textId="77777777">
        <w:tc>
          <w:tcPr>
            <w:tcW w:w="1236" w:type="dxa"/>
          </w:tcPr>
          <w:p w14:paraId="7AEE694A"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274A3F62" w14:textId="77777777" w:rsidR="00544538" w:rsidRDefault="004A75F8">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544538" w14:paraId="56CD8B19" w14:textId="77777777">
        <w:tc>
          <w:tcPr>
            <w:tcW w:w="1236" w:type="dxa"/>
          </w:tcPr>
          <w:p w14:paraId="34010B35"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2717CAD8" w14:textId="77777777" w:rsidR="00544538" w:rsidRDefault="004A75F8">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544538" w14:paraId="6E585DFB" w14:textId="77777777">
        <w:tc>
          <w:tcPr>
            <w:tcW w:w="1236" w:type="dxa"/>
          </w:tcPr>
          <w:p w14:paraId="265E14A0"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024A101A" w14:textId="77777777" w:rsidR="00544538" w:rsidRDefault="004A75F8">
            <w:pPr>
              <w:spacing w:after="120"/>
              <w:rPr>
                <w:rFonts w:eastAsiaTheme="minorEastAsia"/>
                <w:lang w:val="en-US" w:eastAsia="zh-CN"/>
              </w:rPr>
            </w:pPr>
            <w:r>
              <w:rPr>
                <w:rFonts w:eastAsiaTheme="minorEastAsia"/>
                <w:lang w:val="en-US" w:eastAsia="zh-CN"/>
              </w:rPr>
              <w:t>We still support Alt 1-B.</w:t>
            </w:r>
          </w:p>
        </w:tc>
      </w:tr>
      <w:tr w:rsidR="00544538" w14:paraId="3C5342C6" w14:textId="77777777">
        <w:tc>
          <w:tcPr>
            <w:tcW w:w="1236" w:type="dxa"/>
          </w:tcPr>
          <w:p w14:paraId="4F1A4A4A"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3EA0DD36" w14:textId="77777777" w:rsidR="00544538" w:rsidRDefault="004A75F8">
            <w:pPr>
              <w:spacing w:after="120"/>
              <w:rPr>
                <w:rFonts w:eastAsiaTheme="minorEastAsia"/>
                <w:lang w:val="en-US" w:eastAsia="zh-CN"/>
              </w:rPr>
            </w:pPr>
            <w:r>
              <w:rPr>
                <w:rFonts w:eastAsiaTheme="minorEastAsia"/>
                <w:lang w:val="en-US" w:eastAsia="zh-CN"/>
              </w:rPr>
              <w:t>Support Alt 1-B. UE missing a DCI is an issue for Alt 2-A/2-B/2-B’.</w:t>
            </w:r>
          </w:p>
        </w:tc>
      </w:tr>
      <w:tr w:rsidR="00544538" w14:paraId="21FE8E65" w14:textId="77777777">
        <w:tc>
          <w:tcPr>
            <w:tcW w:w="1236" w:type="dxa"/>
          </w:tcPr>
          <w:p w14:paraId="61357DD2"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5C28BD99" w14:textId="77777777" w:rsidR="00544538" w:rsidRDefault="004A75F8">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544538" w14:paraId="283B1ED1" w14:textId="77777777">
        <w:tc>
          <w:tcPr>
            <w:tcW w:w="1236" w:type="dxa"/>
          </w:tcPr>
          <w:p w14:paraId="3DA97D2D" w14:textId="77777777" w:rsidR="00544538" w:rsidRDefault="004A75F8">
            <w:pPr>
              <w:spacing w:after="120"/>
              <w:rPr>
                <w:rFonts w:eastAsiaTheme="minorEastAsia"/>
                <w:lang w:val="en-US" w:eastAsia="zh-CN"/>
              </w:rPr>
            </w:pPr>
            <w:r>
              <w:rPr>
                <w:rFonts w:eastAsiaTheme="minorEastAsia"/>
                <w:lang w:val="en-US" w:eastAsia="zh-CN"/>
              </w:rPr>
              <w:t>InterDigital</w:t>
            </w:r>
          </w:p>
        </w:tc>
        <w:tc>
          <w:tcPr>
            <w:tcW w:w="8395" w:type="dxa"/>
          </w:tcPr>
          <w:p w14:paraId="2A3401F0" w14:textId="77777777" w:rsidR="00544538" w:rsidRDefault="004A75F8">
            <w:pPr>
              <w:spacing w:after="120"/>
              <w:rPr>
                <w:iCs/>
                <w:lang w:eastAsia="ja-JP"/>
              </w:rPr>
            </w:pPr>
            <w:r>
              <w:rPr>
                <w:rFonts w:eastAsiaTheme="minorEastAsia"/>
                <w:lang w:val="en-US" w:eastAsia="zh-CN"/>
              </w:rPr>
              <w:t>We support Alt 1-B.</w:t>
            </w:r>
          </w:p>
        </w:tc>
      </w:tr>
      <w:tr w:rsidR="00544538" w14:paraId="018C00BB" w14:textId="77777777">
        <w:tc>
          <w:tcPr>
            <w:tcW w:w="1236" w:type="dxa"/>
          </w:tcPr>
          <w:p w14:paraId="7F1A0E77" w14:textId="77777777" w:rsidR="00544538" w:rsidRDefault="004A75F8">
            <w:pPr>
              <w:spacing w:after="120"/>
              <w:rPr>
                <w:rFonts w:eastAsiaTheme="minorEastAsia"/>
                <w:lang w:val="en-US" w:eastAsia="zh-CN"/>
              </w:rPr>
            </w:pPr>
            <w:r>
              <w:rPr>
                <w:rFonts w:hint="eastAsia"/>
                <w:lang w:val="en-US" w:eastAsia="ja-JP"/>
              </w:rPr>
              <w:lastRenderedPageBreak/>
              <w:t>P</w:t>
            </w:r>
            <w:r>
              <w:rPr>
                <w:lang w:val="en-US" w:eastAsia="ja-JP"/>
              </w:rPr>
              <w:t>anasonic</w:t>
            </w:r>
          </w:p>
        </w:tc>
        <w:tc>
          <w:tcPr>
            <w:tcW w:w="8395" w:type="dxa"/>
          </w:tcPr>
          <w:p w14:paraId="25A9E391"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Alt.1-B.</w:t>
            </w:r>
          </w:p>
        </w:tc>
      </w:tr>
      <w:tr w:rsidR="00544538" w14:paraId="19C78399" w14:textId="77777777">
        <w:tc>
          <w:tcPr>
            <w:tcW w:w="1236" w:type="dxa"/>
          </w:tcPr>
          <w:p w14:paraId="7304AB3F" w14:textId="77777777" w:rsidR="00544538" w:rsidRDefault="004A75F8">
            <w:pPr>
              <w:snapToGrid w:val="0"/>
              <w:spacing w:before="120"/>
              <w:rPr>
                <w:lang w:val="en-US" w:eastAsia="ja-JP"/>
              </w:rPr>
            </w:pPr>
            <w:r>
              <w:rPr>
                <w:rFonts w:hint="eastAsia"/>
                <w:lang w:val="en-US" w:eastAsia="zh-CN"/>
              </w:rPr>
              <w:t>ZTE</w:t>
            </w:r>
          </w:p>
        </w:tc>
        <w:tc>
          <w:tcPr>
            <w:tcW w:w="8395" w:type="dxa"/>
          </w:tcPr>
          <w:p w14:paraId="152A7B43" w14:textId="77777777" w:rsidR="00544538" w:rsidRDefault="004A75F8">
            <w:pPr>
              <w:snapToGrid w:val="0"/>
              <w:spacing w:before="120"/>
              <w:rPr>
                <w:lang w:val="en-US" w:eastAsia="ja-JP"/>
              </w:rPr>
            </w:pPr>
            <w:r>
              <w:rPr>
                <w:lang w:val="en-US" w:eastAsia="ja-JP"/>
              </w:rPr>
              <w:t>Alt.1-B.</w:t>
            </w:r>
            <w:r>
              <w:rPr>
                <w:rFonts w:hint="eastAsia"/>
                <w:lang w:val="en-US" w:eastAsia="zh-CN"/>
              </w:rPr>
              <w:t xml:space="preserve"> </w:t>
            </w:r>
          </w:p>
        </w:tc>
      </w:tr>
      <w:tr w:rsidR="00544538" w14:paraId="05FDF22D" w14:textId="77777777">
        <w:tc>
          <w:tcPr>
            <w:tcW w:w="1236" w:type="dxa"/>
          </w:tcPr>
          <w:p w14:paraId="16103849" w14:textId="77777777" w:rsidR="00544538" w:rsidRDefault="004A75F8">
            <w:pPr>
              <w:snapToGrid w:val="0"/>
              <w:spacing w:before="120"/>
              <w:rPr>
                <w:lang w:val="en-US" w:eastAsia="zh-CN"/>
              </w:rPr>
            </w:pPr>
            <w:r>
              <w:rPr>
                <w:rFonts w:eastAsiaTheme="minorEastAsia"/>
                <w:lang w:eastAsia="zh-CN"/>
              </w:rPr>
              <w:t>FL</w:t>
            </w:r>
          </w:p>
        </w:tc>
        <w:tc>
          <w:tcPr>
            <w:tcW w:w="8395" w:type="dxa"/>
          </w:tcPr>
          <w:p w14:paraId="074C08BD" w14:textId="77777777" w:rsidR="00544538" w:rsidRDefault="004A75F8">
            <w:pPr>
              <w:spacing w:after="120"/>
              <w:rPr>
                <w:lang w:val="en-US" w:eastAsia="ja-JP"/>
              </w:rPr>
            </w:pPr>
            <w:r>
              <w:rPr>
                <w:rFonts w:hint="eastAsia"/>
                <w:lang w:val="en-US" w:eastAsia="ja-JP"/>
              </w:rPr>
              <w:t>@</w:t>
            </w:r>
            <w:r>
              <w:rPr>
                <w:lang w:val="en-US" w:eastAsia="ja-JP"/>
              </w:rPr>
              <w:t>All,</w:t>
            </w:r>
          </w:p>
          <w:p w14:paraId="0AF7E154" w14:textId="77777777" w:rsidR="00544538" w:rsidRDefault="004A75F8">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628BFC80" w14:textId="77777777" w:rsidR="00544538" w:rsidRDefault="00544538">
            <w:pPr>
              <w:spacing w:after="120"/>
              <w:rPr>
                <w:lang w:val="en-US" w:eastAsia="ja-JP"/>
              </w:rPr>
            </w:pPr>
          </w:p>
          <w:p w14:paraId="2F62A20D" w14:textId="77777777" w:rsidR="00544538" w:rsidRDefault="004A75F8">
            <w:pPr>
              <w:spacing w:after="120"/>
              <w:rPr>
                <w:lang w:val="en-US" w:eastAsia="ja-JP"/>
              </w:rPr>
            </w:pPr>
            <w:r>
              <w:rPr>
                <w:rFonts w:hint="eastAsia"/>
                <w:lang w:val="en-US" w:eastAsia="ja-JP"/>
              </w:rPr>
              <w:t>@</w:t>
            </w:r>
            <w:r>
              <w:rPr>
                <w:lang w:val="en-US" w:eastAsia="ja-JP"/>
              </w:rPr>
              <w:t>Apple,</w:t>
            </w:r>
          </w:p>
          <w:p w14:paraId="75EFA79C" w14:textId="77777777" w:rsidR="00544538" w:rsidRDefault="004A75F8">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544538" w14:paraId="4BCB0193" w14:textId="77777777">
        <w:tc>
          <w:tcPr>
            <w:tcW w:w="1236" w:type="dxa"/>
          </w:tcPr>
          <w:p w14:paraId="7A406E67" w14:textId="77777777" w:rsidR="00544538" w:rsidRDefault="004A75F8">
            <w:pPr>
              <w:snapToGrid w:val="0"/>
              <w:spacing w:before="120"/>
              <w:rPr>
                <w:rFonts w:eastAsiaTheme="minorEastAsia"/>
                <w:lang w:eastAsia="zh-CN"/>
              </w:rPr>
            </w:pPr>
            <w:r>
              <w:rPr>
                <w:rFonts w:eastAsiaTheme="minorEastAsia"/>
                <w:lang w:val="en-US" w:eastAsia="zh-CN"/>
              </w:rPr>
              <w:t>LG</w:t>
            </w:r>
          </w:p>
        </w:tc>
        <w:tc>
          <w:tcPr>
            <w:tcW w:w="8395" w:type="dxa"/>
          </w:tcPr>
          <w:p w14:paraId="14D85F41" w14:textId="77777777" w:rsidR="00544538" w:rsidRDefault="004A75F8">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544538" w14:paraId="74735C8B" w14:textId="77777777">
        <w:tc>
          <w:tcPr>
            <w:tcW w:w="1236" w:type="dxa"/>
          </w:tcPr>
          <w:p w14:paraId="460850C0" w14:textId="77777777" w:rsidR="00544538" w:rsidRDefault="004A75F8">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480EA240" w14:textId="77777777" w:rsidR="00544538" w:rsidRDefault="004A75F8">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544538" w14:paraId="27848A2B" w14:textId="77777777">
        <w:tc>
          <w:tcPr>
            <w:tcW w:w="1236" w:type="dxa"/>
          </w:tcPr>
          <w:p w14:paraId="08B244E6" w14:textId="77777777" w:rsidR="00544538" w:rsidRDefault="004A75F8">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A09DD88"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Alt 1-B.</w:t>
            </w:r>
          </w:p>
        </w:tc>
      </w:tr>
      <w:tr w:rsidR="00544538" w14:paraId="4FBC1548" w14:textId="77777777">
        <w:tc>
          <w:tcPr>
            <w:tcW w:w="1236" w:type="dxa"/>
          </w:tcPr>
          <w:p w14:paraId="22B54C58" w14:textId="77777777" w:rsidR="00544538" w:rsidRDefault="004A75F8">
            <w:pPr>
              <w:spacing w:after="120"/>
              <w:rPr>
                <w:rFonts w:eastAsiaTheme="minorEastAsia"/>
                <w:lang w:val="en-US" w:eastAsia="zh-CN"/>
              </w:rPr>
            </w:pPr>
            <w:r>
              <w:rPr>
                <w:rFonts w:eastAsiaTheme="minorEastAsia"/>
                <w:lang w:val="en-US" w:eastAsia="zh-CN"/>
              </w:rPr>
              <w:t>Spreadtrum</w:t>
            </w:r>
          </w:p>
        </w:tc>
        <w:tc>
          <w:tcPr>
            <w:tcW w:w="8395" w:type="dxa"/>
          </w:tcPr>
          <w:p w14:paraId="203E92B4" w14:textId="77777777" w:rsidR="00544538" w:rsidRDefault="004A75F8">
            <w:pPr>
              <w:spacing w:after="120"/>
              <w:rPr>
                <w:rFonts w:eastAsiaTheme="minorEastAsia"/>
                <w:lang w:eastAsia="zh-CN"/>
              </w:rPr>
            </w:pPr>
            <w:r>
              <w:rPr>
                <w:rFonts w:eastAsiaTheme="minorEastAsia"/>
                <w:lang w:eastAsia="zh-CN"/>
              </w:rPr>
              <w:t>We support Alt1-B</w:t>
            </w:r>
          </w:p>
          <w:p w14:paraId="1B8EC8DA" w14:textId="77777777" w:rsidR="00544538" w:rsidRDefault="004A75F8">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544538" w14:paraId="5CF4D47F" w14:textId="77777777">
        <w:tc>
          <w:tcPr>
            <w:tcW w:w="1236" w:type="dxa"/>
          </w:tcPr>
          <w:p w14:paraId="7D894CEF"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7596E9A" w14:textId="77777777" w:rsidR="00544538" w:rsidRDefault="004A75F8">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544538" w14:paraId="795C8584" w14:textId="77777777">
        <w:tc>
          <w:tcPr>
            <w:tcW w:w="1236" w:type="dxa"/>
          </w:tcPr>
          <w:p w14:paraId="37890213" w14:textId="77777777" w:rsidR="00544538" w:rsidRDefault="004A75F8">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1E2168FF" w14:textId="77777777" w:rsidR="00544538" w:rsidRDefault="004A75F8">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02C5CD2A" w14:textId="77777777" w:rsidR="00544538" w:rsidRDefault="004A75F8">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544538" w14:paraId="54C96FD3" w14:textId="77777777">
        <w:tc>
          <w:tcPr>
            <w:tcW w:w="1236" w:type="dxa"/>
          </w:tcPr>
          <w:p w14:paraId="6D7B212C" w14:textId="77777777" w:rsidR="00544538" w:rsidRDefault="004A75F8">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27B48E72"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544538" w14:paraId="1F8903E1" w14:textId="77777777">
        <w:tc>
          <w:tcPr>
            <w:tcW w:w="1236" w:type="dxa"/>
          </w:tcPr>
          <w:p w14:paraId="4ED3C546" w14:textId="77777777" w:rsidR="00544538" w:rsidRDefault="004A75F8">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D43DD2E"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544538" w14:paraId="355C2F6B" w14:textId="77777777">
        <w:tc>
          <w:tcPr>
            <w:tcW w:w="1236" w:type="dxa"/>
          </w:tcPr>
          <w:p w14:paraId="6666A43B" w14:textId="77777777" w:rsidR="00544538" w:rsidRDefault="004A75F8">
            <w:pPr>
              <w:snapToGrid w:val="0"/>
              <w:spacing w:before="120"/>
              <w:rPr>
                <w:rFonts w:eastAsiaTheme="minorEastAsia"/>
                <w:lang w:eastAsia="zh-CN"/>
              </w:rPr>
            </w:pPr>
            <w:r>
              <w:rPr>
                <w:lang w:eastAsia="ja-JP"/>
              </w:rPr>
              <w:t>Huawei/HiSilicon</w:t>
            </w:r>
          </w:p>
        </w:tc>
        <w:tc>
          <w:tcPr>
            <w:tcW w:w="8395" w:type="dxa"/>
          </w:tcPr>
          <w:p w14:paraId="0AB74EF1" w14:textId="77777777" w:rsidR="00544538" w:rsidRDefault="004A75F8">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544538" w14:paraId="4F9F8D72" w14:textId="77777777">
        <w:tc>
          <w:tcPr>
            <w:tcW w:w="1236" w:type="dxa"/>
          </w:tcPr>
          <w:p w14:paraId="2C93FABB" w14:textId="77777777" w:rsidR="00544538" w:rsidRDefault="004A75F8">
            <w:pPr>
              <w:snapToGrid w:val="0"/>
              <w:spacing w:before="120"/>
              <w:rPr>
                <w:lang w:eastAsia="ja-JP"/>
              </w:rPr>
            </w:pPr>
            <w:r>
              <w:rPr>
                <w:rFonts w:eastAsiaTheme="minorEastAsia"/>
                <w:lang w:val="en-US" w:eastAsia="zh-CN"/>
              </w:rPr>
              <w:t>NEC</w:t>
            </w:r>
          </w:p>
        </w:tc>
        <w:tc>
          <w:tcPr>
            <w:tcW w:w="8395" w:type="dxa"/>
          </w:tcPr>
          <w:p w14:paraId="4406B020"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544538" w14:paraId="753F993A" w14:textId="77777777">
        <w:tc>
          <w:tcPr>
            <w:tcW w:w="1236" w:type="dxa"/>
          </w:tcPr>
          <w:p w14:paraId="370235BE" w14:textId="77777777" w:rsidR="00544538" w:rsidRDefault="004A75F8">
            <w:pPr>
              <w:snapToGrid w:val="0"/>
              <w:spacing w:before="120"/>
              <w:rPr>
                <w:lang w:val="en-US" w:eastAsia="ja-JP"/>
              </w:rPr>
            </w:pPr>
            <w:r>
              <w:rPr>
                <w:rFonts w:hint="eastAsia"/>
                <w:lang w:val="en-US" w:eastAsia="ja-JP"/>
              </w:rPr>
              <w:t>S</w:t>
            </w:r>
            <w:r>
              <w:rPr>
                <w:lang w:val="en-US" w:eastAsia="ja-JP"/>
              </w:rPr>
              <w:t>harp</w:t>
            </w:r>
          </w:p>
        </w:tc>
        <w:tc>
          <w:tcPr>
            <w:tcW w:w="8395" w:type="dxa"/>
          </w:tcPr>
          <w:p w14:paraId="6AD48001"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544538" w14:paraId="13494A1B" w14:textId="77777777">
        <w:tc>
          <w:tcPr>
            <w:tcW w:w="1236" w:type="dxa"/>
          </w:tcPr>
          <w:p w14:paraId="23E63172" w14:textId="77777777" w:rsidR="00544538" w:rsidRDefault="004A75F8">
            <w:pPr>
              <w:snapToGrid w:val="0"/>
              <w:spacing w:before="120"/>
              <w:rPr>
                <w:lang w:val="en-US" w:eastAsia="ja-JP"/>
              </w:rPr>
            </w:pPr>
            <w:r>
              <w:rPr>
                <w:rFonts w:hint="eastAsia"/>
                <w:lang w:val="en-US" w:eastAsia="ja-JP"/>
              </w:rPr>
              <w:t>F</w:t>
            </w:r>
            <w:r>
              <w:rPr>
                <w:lang w:val="en-US" w:eastAsia="ja-JP"/>
              </w:rPr>
              <w:t>L</w:t>
            </w:r>
          </w:p>
        </w:tc>
        <w:tc>
          <w:tcPr>
            <w:tcW w:w="8395" w:type="dxa"/>
          </w:tcPr>
          <w:p w14:paraId="5103A121" w14:textId="77777777" w:rsidR="00544538" w:rsidRDefault="004A75F8">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544538" w14:paraId="264E9B57" w14:textId="77777777">
        <w:tc>
          <w:tcPr>
            <w:tcW w:w="1236" w:type="dxa"/>
          </w:tcPr>
          <w:p w14:paraId="7DAC9C7C" w14:textId="77777777" w:rsidR="00544538" w:rsidRDefault="004A75F8">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1FC4777" w14:textId="77777777" w:rsidR="00544538" w:rsidRDefault="004A75F8">
            <w:pPr>
              <w:spacing w:after="120"/>
              <w:rPr>
                <w:lang w:val="en-US" w:eastAsia="ja-JP"/>
              </w:rPr>
            </w:pPr>
            <w:r>
              <w:rPr>
                <w:rFonts w:hint="eastAsia"/>
                <w:lang w:val="en-US" w:eastAsia="ja-JP"/>
              </w:rPr>
              <w:t>W</w:t>
            </w:r>
            <w:r>
              <w:rPr>
                <w:lang w:val="en-US" w:eastAsia="ja-JP"/>
              </w:rPr>
              <w:t>e support Alt 1-B</w:t>
            </w:r>
          </w:p>
        </w:tc>
      </w:tr>
      <w:tr w:rsidR="00544538" w14:paraId="1244C7FC" w14:textId="77777777">
        <w:tc>
          <w:tcPr>
            <w:tcW w:w="1236" w:type="dxa"/>
          </w:tcPr>
          <w:p w14:paraId="30AA1CCB" w14:textId="77777777" w:rsidR="00544538" w:rsidRDefault="004A75F8">
            <w:pPr>
              <w:snapToGrid w:val="0"/>
              <w:spacing w:before="120"/>
              <w:rPr>
                <w:rFonts w:eastAsiaTheme="minorEastAsia"/>
                <w:lang w:val="en-US" w:eastAsia="zh-CN"/>
              </w:rPr>
            </w:pPr>
            <w:r>
              <w:rPr>
                <w:lang w:val="en-US" w:eastAsia="ja-JP"/>
              </w:rPr>
              <w:t>Rakuten Mobile</w:t>
            </w:r>
          </w:p>
        </w:tc>
        <w:tc>
          <w:tcPr>
            <w:tcW w:w="8395" w:type="dxa"/>
          </w:tcPr>
          <w:p w14:paraId="091F5677" w14:textId="77777777" w:rsidR="00544538" w:rsidRDefault="004A75F8">
            <w:pPr>
              <w:spacing w:after="120"/>
              <w:rPr>
                <w:lang w:val="en-US" w:eastAsia="ja-JP"/>
              </w:rPr>
            </w:pPr>
            <w:r>
              <w:rPr>
                <w:rFonts w:eastAsiaTheme="minorEastAsia"/>
                <w:lang w:val="en-US" w:eastAsia="zh-CN"/>
              </w:rPr>
              <w:t>We support Alt 1-B.</w:t>
            </w:r>
          </w:p>
        </w:tc>
      </w:tr>
    </w:tbl>
    <w:p w14:paraId="73B8BD39" w14:textId="77777777" w:rsidR="00544538" w:rsidRDefault="00544538">
      <w:pPr>
        <w:rPr>
          <w:rFonts w:eastAsia="Yu Mincho"/>
          <w:highlight w:val="yellow"/>
          <w:lang w:val="en-US" w:eastAsia="ja-JP"/>
        </w:rPr>
      </w:pPr>
    </w:p>
    <w:p w14:paraId="11403A22" w14:textId="77777777" w:rsidR="00544538" w:rsidRDefault="004A75F8">
      <w:pPr>
        <w:pStyle w:val="3"/>
      </w:pPr>
      <w:r>
        <w:lastRenderedPageBreak/>
        <w:t>1st round summary(Issue#2-1)</w:t>
      </w:r>
    </w:p>
    <w:p w14:paraId="6802D8BB"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041687B"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78521BC2"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0FFE2F5"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3B27FAE" w14:textId="77777777" w:rsidR="00544538" w:rsidRDefault="004A75F8">
      <w:pPr>
        <w:pStyle w:val="ListParagraph"/>
        <w:numPr>
          <w:ilvl w:val="2"/>
          <w:numId w:val="28"/>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1D93CA3"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(26 companies): vivo, Ericsson, Nokia/NSB, Intel, Lenovo/Motorola Mobility, Sierra Wireless, Qualcomm, InterDigital, Panasonic, ZTE, LG, CATT, NTT DOCOMO, Spreadtrum, WILUS, CMCC, OPPO, Xiaomi, Huawei/HiSilicon, NEC, Sharp, China Telecom, Rakuten Mobile</w:t>
      </w:r>
    </w:p>
    <w:p w14:paraId="25F7F2FD"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3431891C"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B65CFA9"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BDC7417" w14:textId="77777777" w:rsidR="00544538" w:rsidRDefault="004A75F8">
      <w:pPr>
        <w:pStyle w:val="ListParagraph"/>
        <w:numPr>
          <w:ilvl w:val="2"/>
          <w:numId w:val="28"/>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35E6D33" w14:textId="77777777" w:rsidR="00544538" w:rsidRDefault="004A75F8">
      <w:pPr>
        <w:pStyle w:val="ListParagraph"/>
        <w:numPr>
          <w:ilvl w:val="1"/>
          <w:numId w:val="28"/>
        </w:numPr>
        <w:adjustRightInd/>
        <w:spacing w:line="280" w:lineRule="atLeast"/>
        <w:ind w:firstLineChars="0"/>
        <w:textAlignment w:val="auto"/>
      </w:pPr>
      <w:r>
        <w:t>FFS: handling of dynamic signaling (e.g. UL CI, DCI for high priority channel), e.g., UE without CI capability</w:t>
      </w:r>
    </w:p>
    <w:p w14:paraId="28900503"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(1 company): Apple</w:t>
      </w:r>
    </w:p>
    <w:p w14:paraId="381D0282"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4BF5F477"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35B05EC2"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4A301709"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31F096F4" w14:textId="77777777" w:rsidR="00544538" w:rsidRDefault="004A75F8">
      <w:pPr>
        <w:pStyle w:val="ListParagraph"/>
        <w:numPr>
          <w:ilvl w:val="2"/>
          <w:numId w:val="28"/>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75DBCA95"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(5 companies): Lenovo/Motorola Mobility, Samsung, Huawei/HiSilicon</w:t>
      </w:r>
    </w:p>
    <w:p w14:paraId="0BF79BF6" w14:textId="77777777" w:rsidR="00544538" w:rsidRDefault="00544538">
      <w:pPr>
        <w:rPr>
          <w:rFonts w:eastAsia="Yu Mincho"/>
          <w:u w:val="single"/>
          <w:lang w:val="en-US" w:eastAsia="ja-JP"/>
        </w:rPr>
      </w:pPr>
    </w:p>
    <w:p w14:paraId="3526DA26"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14:paraId="2E8BBCF9" w14:textId="77777777" w:rsidR="00544538" w:rsidRDefault="004A75F8">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41DD55C7" w14:textId="77777777" w:rsidR="00544538" w:rsidRDefault="004A75F8">
      <w:pPr>
        <w:pStyle w:val="ListParagraph"/>
        <w:numPr>
          <w:ilvl w:val="0"/>
          <w:numId w:val="13"/>
        </w:numPr>
        <w:adjustRightInd/>
        <w:spacing w:line="280" w:lineRule="atLeast"/>
        <w:ind w:firstLineChars="0"/>
        <w:textAlignment w:val="auto"/>
      </w:pPr>
      <w:r>
        <w:t>Alt 1-B consisting of two steps</w:t>
      </w:r>
    </w:p>
    <w:p w14:paraId="63308B68" w14:textId="77777777" w:rsidR="00544538" w:rsidRDefault="004A75F8">
      <w:pPr>
        <w:pStyle w:val="ListParagraph"/>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586105FF" w14:textId="77777777" w:rsidR="00544538" w:rsidRDefault="004A75F8">
      <w:pPr>
        <w:pStyle w:val="ListParagraph"/>
        <w:numPr>
          <w:ilvl w:val="1"/>
          <w:numId w:val="13"/>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1D2FF316" w14:textId="77777777" w:rsidR="00544538" w:rsidRDefault="004A75F8">
      <w:pPr>
        <w:pStyle w:val="ListParagraph"/>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538D589A" w14:textId="77777777" w:rsidR="00544538" w:rsidRDefault="00544538">
      <w:pPr>
        <w:rPr>
          <w:rFonts w:eastAsia="Yu Mincho"/>
          <w:highlight w:val="yellow"/>
          <w:lang w:eastAsia="ja-JP"/>
        </w:rPr>
      </w:pPr>
    </w:p>
    <w:p w14:paraId="708CDBF7" w14:textId="77777777" w:rsidR="00544538" w:rsidRDefault="004A75F8">
      <w:pPr>
        <w:rPr>
          <w:rFonts w:eastAsia="Yu Mincho"/>
          <w:lang w:eastAsia="ja-JP"/>
        </w:rPr>
      </w:pPr>
      <w:r>
        <w:rPr>
          <w:rFonts w:eastAsia="Yu Mincho"/>
          <w:lang w:eastAsia="ja-JP"/>
        </w:rPr>
        <w:t>In 8/20 GTW2 session, the following agreement was made. Therefore, this issue is considered as closed.</w:t>
      </w:r>
    </w:p>
    <w:tbl>
      <w:tblPr>
        <w:tblStyle w:val="TableGrid"/>
        <w:tblW w:w="0" w:type="auto"/>
        <w:tblLook w:val="04A0" w:firstRow="1" w:lastRow="0" w:firstColumn="1" w:lastColumn="0" w:noHBand="0" w:noVBand="1"/>
      </w:tblPr>
      <w:tblGrid>
        <w:gridCol w:w="9631"/>
      </w:tblGrid>
      <w:tr w:rsidR="00544538" w14:paraId="0548D3E1" w14:textId="77777777">
        <w:tc>
          <w:tcPr>
            <w:tcW w:w="9631" w:type="dxa"/>
          </w:tcPr>
          <w:p w14:paraId="66DF92A2"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A092D17" w14:textId="77777777" w:rsidR="00544538" w:rsidRDefault="004A75F8">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D1395D6" w14:textId="77777777" w:rsidR="00544538" w:rsidRDefault="004A75F8">
            <w:pPr>
              <w:numPr>
                <w:ilvl w:val="0"/>
                <w:numId w:val="4"/>
              </w:numPr>
              <w:spacing w:after="0" w:line="240" w:lineRule="auto"/>
              <w:jc w:val="left"/>
              <w:rPr>
                <w:lang w:eastAsia="zh-CN"/>
              </w:rPr>
            </w:pPr>
            <w:r>
              <w:rPr>
                <w:lang w:eastAsia="zh-CN"/>
              </w:rPr>
              <w:t>Alt 1-B consisting of two steps</w:t>
            </w:r>
          </w:p>
          <w:p w14:paraId="3367FB59" w14:textId="77777777" w:rsidR="00544538" w:rsidRDefault="004A75F8">
            <w:pPr>
              <w:numPr>
                <w:ilvl w:val="0"/>
                <w:numId w:val="29"/>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7225F8C" w14:textId="77777777" w:rsidR="00544538" w:rsidRDefault="004A75F8">
            <w:pPr>
              <w:numPr>
                <w:ilvl w:val="0"/>
                <w:numId w:val="29"/>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3CB84C03" w14:textId="77777777" w:rsidR="00544538" w:rsidRDefault="004A75F8">
            <w:pPr>
              <w:numPr>
                <w:ilvl w:val="0"/>
                <w:numId w:val="4"/>
              </w:numPr>
              <w:spacing w:after="0" w:line="240" w:lineRule="auto"/>
              <w:jc w:val="left"/>
              <w:rPr>
                <w:lang w:eastAsia="zh-CN"/>
              </w:rPr>
            </w:pPr>
            <w:r>
              <w:rPr>
                <w:lang w:eastAsia="zh-CN"/>
              </w:rPr>
              <w:t>FFS: Rel-17 PUSCH dropping rules are also applied if introduced in other WI(s)</w:t>
            </w:r>
          </w:p>
        </w:tc>
      </w:tr>
    </w:tbl>
    <w:p w14:paraId="55F50879" w14:textId="77777777" w:rsidR="00544538" w:rsidRDefault="00544538">
      <w:pPr>
        <w:rPr>
          <w:rFonts w:eastAsia="Yu Mincho"/>
          <w:highlight w:val="yellow"/>
          <w:lang w:eastAsia="ja-JP"/>
        </w:rPr>
      </w:pPr>
    </w:p>
    <w:p w14:paraId="3452EA77" w14:textId="77777777" w:rsidR="00544538" w:rsidRDefault="004A75F8">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6BF9AF45" w14:textId="77777777" w:rsidR="00544538" w:rsidRDefault="004A75F8">
      <w:pPr>
        <w:rPr>
          <w:rFonts w:eastAsia="Yu Mincho"/>
          <w:iCs/>
          <w:lang w:val="sv-SE" w:eastAsia="ja-JP"/>
        </w:rPr>
      </w:pPr>
      <w:r>
        <w:rPr>
          <w:rFonts w:eastAsia="Yu Mincho"/>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14:paraId="64C5D450" w14:textId="77777777" w:rsidR="00544538" w:rsidRDefault="004A75F8">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146EF0C9" w14:textId="77777777" w:rsidR="00544538" w:rsidRDefault="004A75F8">
      <w:pPr>
        <w:spacing w:after="0"/>
        <w:jc w:val="center"/>
        <w:rPr>
          <w:ins w:id="69" w:author="Toshi" w:date="2021-08-17T08:51:00Z"/>
          <w:iCs/>
          <w:lang w:val="en-US"/>
        </w:rPr>
      </w:pPr>
      <w:ins w:id="70" w:author="Toshi" w:date="2021-08-17T08:50:00Z">
        <w:r>
          <w:rPr>
            <w:rFonts w:eastAsia="Yu Mincho" w:hint="eastAsia"/>
            <w:iCs/>
            <w:lang w:val="sv-SE" w:eastAsia="ja-JP"/>
          </w:rPr>
          <w:t>T</w:t>
        </w:r>
        <w:r>
          <w:rPr>
            <w:rFonts w:eastAsia="Yu Mincho"/>
            <w:iCs/>
            <w:lang w:val="sv-SE" w:eastAsia="ja-JP"/>
          </w:rPr>
          <w:t xml:space="preserve">able: available/unavailable </w:t>
        </w:r>
      </w:ins>
      <w:ins w:id="71" w:author="Toshi" w:date="2021-08-17T08:55:00Z">
        <w:r>
          <w:rPr>
            <w:rFonts w:eastAsia="Yu Mincho"/>
            <w:iCs/>
            <w:lang w:val="sv-SE" w:eastAsia="ja-JP"/>
          </w:rPr>
          <w:t xml:space="preserve">for PUSCH repetitions </w:t>
        </w:r>
      </w:ins>
      <w:ins w:id="72" w:author="Toshi" w:date="2021-08-17T08:50:00Z">
        <w:r>
          <w:rPr>
            <w:rFonts w:eastAsia="Yu Mincho"/>
            <w:iCs/>
            <w:lang w:val="sv-SE" w:eastAsia="ja-JP"/>
          </w:rPr>
          <w:t xml:space="preserve">according to </w:t>
        </w:r>
        <w:r>
          <w:rPr>
            <w:i/>
            <w:iCs/>
          </w:rPr>
          <w:t>tdd-UL-DL-ConfigurationCommon</w:t>
        </w:r>
      </w:ins>
      <w:ins w:id="73" w:author="Toshi" w:date="2021-08-17T08:51:00Z">
        <w:r>
          <w:t>,</w:t>
        </w:r>
      </w:ins>
      <w:ins w:id="74" w:author="Toshi" w:date="2021-08-17T08:50:00Z">
        <w:r>
          <w:t xml:space="preserve"> </w:t>
        </w:r>
        <w:r>
          <w:rPr>
            <w:i/>
            <w:iCs/>
          </w:rPr>
          <w:t>tdd-UL-DL-ConfigurationDedicated</w:t>
        </w:r>
      </w:ins>
      <w:ins w:id="75" w:author="Toshi" w:date="2021-08-17T08:51:00Z">
        <w:r>
          <w:t xml:space="preserve"> and </w:t>
        </w:r>
        <w:r>
          <w:rPr>
            <w:i/>
            <w:lang w:val="en-US"/>
          </w:rPr>
          <w:t>ssb-PositionsInBurst</w:t>
        </w:r>
        <w:r>
          <w:rPr>
            <w:iCs/>
            <w:lang w:val="en-US"/>
          </w:rPr>
          <w:t>.</w:t>
        </w:r>
      </w:ins>
    </w:p>
    <w:tbl>
      <w:tblPr>
        <w:tblStyle w:val="TableGrid"/>
        <w:tblW w:w="0" w:type="auto"/>
        <w:tblLook w:val="04A0" w:firstRow="1" w:lastRow="0" w:firstColumn="1" w:lastColumn="0" w:noHBand="0" w:noVBand="1"/>
      </w:tblPr>
      <w:tblGrid>
        <w:gridCol w:w="2641"/>
        <w:gridCol w:w="1747"/>
        <w:gridCol w:w="1748"/>
        <w:gridCol w:w="1747"/>
        <w:gridCol w:w="1748"/>
      </w:tblGrid>
      <w:tr w:rsidR="00544538" w14:paraId="70C07DE7" w14:textId="77777777">
        <w:trPr>
          <w:ins w:id="76" w:author="Toshi" w:date="2021-08-17T08:59:00Z"/>
        </w:trPr>
        <w:tc>
          <w:tcPr>
            <w:tcW w:w="2641" w:type="dxa"/>
            <w:vMerge w:val="restart"/>
          </w:tcPr>
          <w:p w14:paraId="7F17FBD3" w14:textId="77777777" w:rsidR="00544538" w:rsidRDefault="00544538">
            <w:pPr>
              <w:rPr>
                <w:ins w:id="77" w:author="Toshi" w:date="2021-08-17T08:59:00Z"/>
                <w:lang w:val="sv-SE" w:eastAsia="ja-JP"/>
              </w:rPr>
            </w:pPr>
          </w:p>
        </w:tc>
        <w:tc>
          <w:tcPr>
            <w:tcW w:w="3495" w:type="dxa"/>
            <w:gridSpan w:val="2"/>
          </w:tcPr>
          <w:p w14:paraId="5624BF51" w14:textId="77777777" w:rsidR="00544538" w:rsidRDefault="004A75F8">
            <w:pPr>
              <w:rPr>
                <w:ins w:id="78" w:author="Toshi" w:date="2021-08-17T08:59:00Z"/>
                <w:lang w:val="sv-SE" w:eastAsia="ja-JP"/>
              </w:rPr>
            </w:pPr>
            <w:ins w:id="79" w:author="Toshi" w:date="2021-08-17T09:00:00Z">
              <w:r>
                <w:rPr>
                  <w:lang w:val="sv-SE" w:eastAsia="ja-JP"/>
                </w:rPr>
                <w:t>When the monitoring of dynamic SFI is not configured</w:t>
              </w:r>
            </w:ins>
          </w:p>
        </w:tc>
        <w:tc>
          <w:tcPr>
            <w:tcW w:w="3495" w:type="dxa"/>
            <w:gridSpan w:val="2"/>
          </w:tcPr>
          <w:p w14:paraId="5ACC7565" w14:textId="77777777" w:rsidR="00544538" w:rsidRDefault="004A75F8">
            <w:pPr>
              <w:rPr>
                <w:ins w:id="80" w:author="Toshi" w:date="2021-08-17T08:59:00Z"/>
                <w:lang w:val="sv-SE" w:eastAsia="ja-JP"/>
              </w:rPr>
            </w:pPr>
            <w:ins w:id="81" w:author="Toshi" w:date="2021-08-17T09:00:00Z">
              <w:r>
                <w:rPr>
                  <w:lang w:val="sv-SE" w:eastAsia="ja-JP"/>
                </w:rPr>
                <w:t>When the monitoring of dynamic SFI is configured</w:t>
              </w:r>
            </w:ins>
          </w:p>
        </w:tc>
      </w:tr>
      <w:tr w:rsidR="00544538" w14:paraId="76DB3672" w14:textId="77777777">
        <w:trPr>
          <w:ins w:id="82" w:author="Toshi" w:date="2021-08-17T08:51:00Z"/>
        </w:trPr>
        <w:tc>
          <w:tcPr>
            <w:tcW w:w="2641" w:type="dxa"/>
            <w:vMerge/>
          </w:tcPr>
          <w:p w14:paraId="23AAFB6F" w14:textId="77777777" w:rsidR="00544538" w:rsidRDefault="00544538">
            <w:pPr>
              <w:rPr>
                <w:ins w:id="83" w:author="Toshi" w:date="2021-08-17T08:51:00Z"/>
                <w:lang w:val="sv-SE" w:eastAsia="ja-JP"/>
              </w:rPr>
            </w:pPr>
          </w:p>
        </w:tc>
        <w:tc>
          <w:tcPr>
            <w:tcW w:w="1747" w:type="dxa"/>
          </w:tcPr>
          <w:p w14:paraId="717C962E" w14:textId="77777777" w:rsidR="00544538" w:rsidRDefault="004A75F8">
            <w:pPr>
              <w:rPr>
                <w:ins w:id="84" w:author="Toshi" w:date="2021-08-17T08:51:00Z"/>
                <w:lang w:val="sv-SE" w:eastAsia="ja-JP"/>
              </w:rPr>
            </w:pPr>
            <w:ins w:id="85" w:author="Toshi" w:date="2021-08-17T09:00:00Z">
              <w:r>
                <w:rPr>
                  <w:lang w:val="sv-SE" w:eastAsia="ja-JP"/>
                </w:rPr>
                <w:t>DG-PUSCH</w:t>
              </w:r>
            </w:ins>
          </w:p>
        </w:tc>
        <w:tc>
          <w:tcPr>
            <w:tcW w:w="1748" w:type="dxa"/>
          </w:tcPr>
          <w:p w14:paraId="539A6024" w14:textId="77777777" w:rsidR="00544538" w:rsidRDefault="004A75F8">
            <w:pPr>
              <w:rPr>
                <w:ins w:id="86" w:author="Toshi" w:date="2021-08-17T08:51:00Z"/>
                <w:lang w:val="sv-SE" w:eastAsia="ja-JP"/>
              </w:rPr>
            </w:pPr>
            <w:ins w:id="87" w:author="Toshi" w:date="2021-08-17T09:00:00Z">
              <w:r>
                <w:rPr>
                  <w:lang w:val="sv-SE" w:eastAsia="ja-JP"/>
                </w:rPr>
                <w:t>CG-PUSCH</w:t>
              </w:r>
            </w:ins>
          </w:p>
        </w:tc>
        <w:tc>
          <w:tcPr>
            <w:tcW w:w="1747" w:type="dxa"/>
          </w:tcPr>
          <w:p w14:paraId="6467219D" w14:textId="77777777" w:rsidR="00544538" w:rsidRDefault="004A75F8">
            <w:pPr>
              <w:rPr>
                <w:ins w:id="88" w:author="Toshi" w:date="2021-08-17T08:59:00Z"/>
                <w:lang w:val="sv-SE" w:eastAsia="ja-JP"/>
              </w:rPr>
            </w:pPr>
            <w:ins w:id="89" w:author="Toshi" w:date="2021-08-17T09:00:00Z">
              <w:r>
                <w:rPr>
                  <w:lang w:val="sv-SE" w:eastAsia="ja-JP"/>
                </w:rPr>
                <w:t>DG-PUSCH</w:t>
              </w:r>
            </w:ins>
          </w:p>
        </w:tc>
        <w:tc>
          <w:tcPr>
            <w:tcW w:w="1748" w:type="dxa"/>
          </w:tcPr>
          <w:p w14:paraId="63816A63" w14:textId="77777777" w:rsidR="00544538" w:rsidRDefault="004A75F8">
            <w:pPr>
              <w:rPr>
                <w:ins w:id="90" w:author="Toshi" w:date="2021-08-17T08:59:00Z"/>
                <w:lang w:val="sv-SE" w:eastAsia="ja-JP"/>
              </w:rPr>
            </w:pPr>
            <w:ins w:id="91" w:author="Toshi" w:date="2021-08-17T09:00:00Z">
              <w:r>
                <w:rPr>
                  <w:lang w:val="sv-SE" w:eastAsia="ja-JP"/>
                </w:rPr>
                <w:t>CG-PUSCH</w:t>
              </w:r>
            </w:ins>
          </w:p>
        </w:tc>
      </w:tr>
      <w:tr w:rsidR="00544538" w14:paraId="36BECEF1" w14:textId="77777777">
        <w:trPr>
          <w:ins w:id="92" w:author="Toshi" w:date="2021-08-17T08:51:00Z"/>
        </w:trPr>
        <w:tc>
          <w:tcPr>
            <w:tcW w:w="2641" w:type="dxa"/>
          </w:tcPr>
          <w:p w14:paraId="52C4B57D" w14:textId="77777777" w:rsidR="00544538" w:rsidRDefault="004A75F8">
            <w:pPr>
              <w:rPr>
                <w:ins w:id="93" w:author="Toshi" w:date="2021-08-17T08:51:00Z"/>
                <w:lang w:val="sv-SE" w:eastAsia="ja-JP"/>
              </w:rPr>
            </w:pPr>
            <w:ins w:id="94" w:author="Toshi" w:date="2021-08-17T08:52:00Z">
              <w:r>
                <w:rPr>
                  <w:lang w:val="sv-SE" w:eastAsia="ja-JP"/>
                </w:rPr>
                <w:t>Downlink</w:t>
              </w:r>
            </w:ins>
            <w:ins w:id="95" w:author="Toshi" w:date="2021-08-17T08:53:00Z">
              <w:r>
                <w:rPr>
                  <w:lang w:eastAsia="ja-JP"/>
                </w:rPr>
                <w:t xml:space="preserve"> symbol</w:t>
              </w:r>
            </w:ins>
            <w:ins w:id="96" w:author="Toshi" w:date="2021-08-17T08:51:00Z">
              <w:r>
                <w:rPr>
                  <w:lang w:val="sv-SE" w:eastAsia="ja-JP"/>
                </w:rPr>
                <w:t xml:space="preserve"> by </w:t>
              </w:r>
            </w:ins>
            <w:ins w:id="97" w:author="Toshi" w:date="2021-08-17T08:52:00Z">
              <w:r>
                <w:rPr>
                  <w:i/>
                  <w:iCs/>
                </w:rPr>
                <w:t>tdd-UL-DL-ConfigurationCommon</w:t>
              </w:r>
              <w:r>
                <w:t xml:space="preserve"> and </w:t>
              </w:r>
              <w:r>
                <w:rPr>
                  <w:i/>
                  <w:iCs/>
                </w:rPr>
                <w:t>tdd-UL-DL-ConfigurationDedicated</w:t>
              </w:r>
            </w:ins>
          </w:p>
        </w:tc>
        <w:tc>
          <w:tcPr>
            <w:tcW w:w="1747" w:type="dxa"/>
          </w:tcPr>
          <w:p w14:paraId="5F7362D6" w14:textId="77777777" w:rsidR="00544538" w:rsidRDefault="004A75F8">
            <w:pPr>
              <w:rPr>
                <w:ins w:id="98" w:author="Toshi" w:date="2021-08-17T08:51:00Z"/>
                <w:lang w:val="sv-SE" w:eastAsia="ja-JP"/>
              </w:rPr>
            </w:pPr>
            <w:ins w:id="99" w:author="Toshi" w:date="2021-08-17T08:54:00Z">
              <w:r>
                <w:rPr>
                  <w:lang w:val="sv-SE" w:eastAsia="ja-JP"/>
                </w:rPr>
                <w:t>Not availab</w:t>
              </w:r>
            </w:ins>
            <w:ins w:id="100" w:author="Toshi" w:date="2021-08-17T08:55:00Z">
              <w:r>
                <w:rPr>
                  <w:lang w:val="sv-SE" w:eastAsia="ja-JP"/>
                </w:rPr>
                <w:t>le</w:t>
              </w:r>
            </w:ins>
          </w:p>
        </w:tc>
        <w:tc>
          <w:tcPr>
            <w:tcW w:w="1748" w:type="dxa"/>
          </w:tcPr>
          <w:p w14:paraId="68A39131" w14:textId="77777777" w:rsidR="00544538" w:rsidRDefault="004A75F8">
            <w:pPr>
              <w:rPr>
                <w:ins w:id="101" w:author="Toshi" w:date="2021-08-17T08:51:00Z"/>
                <w:lang w:val="sv-SE" w:eastAsia="ja-JP"/>
              </w:rPr>
            </w:pPr>
            <w:ins w:id="102" w:author="Toshi" w:date="2021-08-17T09:00:00Z">
              <w:r>
                <w:rPr>
                  <w:lang w:val="sv-SE" w:eastAsia="ja-JP"/>
                </w:rPr>
                <w:t>Not available</w:t>
              </w:r>
            </w:ins>
          </w:p>
        </w:tc>
        <w:tc>
          <w:tcPr>
            <w:tcW w:w="1747" w:type="dxa"/>
          </w:tcPr>
          <w:p w14:paraId="660602C1" w14:textId="77777777" w:rsidR="00544538" w:rsidRDefault="004A75F8">
            <w:pPr>
              <w:rPr>
                <w:ins w:id="103" w:author="Toshi" w:date="2021-08-17T08:59:00Z"/>
                <w:lang w:val="sv-SE" w:eastAsia="ja-JP"/>
              </w:rPr>
            </w:pPr>
            <w:ins w:id="104" w:author="Toshi" w:date="2021-08-17T09:00:00Z">
              <w:r>
                <w:rPr>
                  <w:lang w:val="sv-SE" w:eastAsia="ja-JP"/>
                </w:rPr>
                <w:t>Not available</w:t>
              </w:r>
            </w:ins>
          </w:p>
        </w:tc>
        <w:tc>
          <w:tcPr>
            <w:tcW w:w="1748" w:type="dxa"/>
          </w:tcPr>
          <w:p w14:paraId="0FA48CEB" w14:textId="77777777" w:rsidR="00544538" w:rsidRDefault="004A75F8">
            <w:pPr>
              <w:rPr>
                <w:ins w:id="105" w:author="Toshi" w:date="2021-08-17T08:59:00Z"/>
                <w:lang w:val="sv-SE" w:eastAsia="ja-JP"/>
              </w:rPr>
            </w:pPr>
            <w:ins w:id="106" w:author="Toshi" w:date="2021-08-17T09:00:00Z">
              <w:r>
                <w:rPr>
                  <w:lang w:val="sv-SE" w:eastAsia="ja-JP"/>
                </w:rPr>
                <w:t>Not available</w:t>
              </w:r>
            </w:ins>
          </w:p>
        </w:tc>
      </w:tr>
      <w:tr w:rsidR="00544538" w14:paraId="2D82D445" w14:textId="77777777">
        <w:trPr>
          <w:ins w:id="107" w:author="Toshi" w:date="2021-08-17T08:51:00Z"/>
        </w:trPr>
        <w:tc>
          <w:tcPr>
            <w:tcW w:w="2641" w:type="dxa"/>
          </w:tcPr>
          <w:p w14:paraId="5115B689" w14:textId="77777777" w:rsidR="00544538" w:rsidRDefault="004A75F8">
            <w:pPr>
              <w:rPr>
                <w:ins w:id="108" w:author="Toshi" w:date="2021-08-17T08:51:00Z"/>
                <w:lang w:val="sv-SE" w:eastAsia="ja-JP"/>
              </w:rPr>
            </w:pPr>
            <w:ins w:id="109" w:author="Toshi" w:date="2021-08-17T08:52:00Z">
              <w:r>
                <w:rPr>
                  <w:lang w:val="sv-SE" w:eastAsia="ja-JP"/>
                </w:rPr>
                <w:t>Uplink</w:t>
              </w:r>
            </w:ins>
            <w:ins w:id="110" w:author="Toshi" w:date="2021-08-17T08:53:00Z">
              <w:r>
                <w:rPr>
                  <w:lang w:eastAsia="ja-JP"/>
                </w:rPr>
                <w:t xml:space="preserve"> symbol</w:t>
              </w:r>
            </w:ins>
            <w:ins w:id="111" w:author="Toshi" w:date="2021-08-17T08:52:00Z">
              <w:r>
                <w:rPr>
                  <w:lang w:val="sv-SE" w:eastAsia="ja-JP"/>
                </w:rPr>
                <w:t xml:space="preserve"> by </w:t>
              </w:r>
              <w:r>
                <w:rPr>
                  <w:i/>
                  <w:iCs/>
                </w:rPr>
                <w:t>tdd-UL-DL-ConfigurationCommon</w:t>
              </w:r>
              <w:r>
                <w:t xml:space="preserve"> and </w:t>
              </w:r>
              <w:r>
                <w:rPr>
                  <w:i/>
                  <w:iCs/>
                </w:rPr>
                <w:t>tdd-UL-DL-ConfigurationDedicated</w:t>
              </w:r>
            </w:ins>
          </w:p>
        </w:tc>
        <w:tc>
          <w:tcPr>
            <w:tcW w:w="1747" w:type="dxa"/>
          </w:tcPr>
          <w:p w14:paraId="49088E72" w14:textId="77777777" w:rsidR="00544538" w:rsidRDefault="004A75F8">
            <w:pPr>
              <w:rPr>
                <w:ins w:id="112" w:author="Toshi" w:date="2021-08-17T08:51:00Z"/>
                <w:lang w:val="sv-SE" w:eastAsia="ja-JP"/>
              </w:rPr>
            </w:pPr>
            <w:ins w:id="113" w:author="Toshi" w:date="2021-08-17T08:55:00Z">
              <w:r>
                <w:rPr>
                  <w:rFonts w:hint="eastAsia"/>
                  <w:lang w:val="sv-SE" w:eastAsia="ja-JP"/>
                </w:rPr>
                <w:t>A</w:t>
              </w:r>
              <w:r>
                <w:rPr>
                  <w:lang w:val="sv-SE" w:eastAsia="ja-JP"/>
                </w:rPr>
                <w:t>vailable</w:t>
              </w:r>
            </w:ins>
          </w:p>
        </w:tc>
        <w:tc>
          <w:tcPr>
            <w:tcW w:w="1748" w:type="dxa"/>
          </w:tcPr>
          <w:p w14:paraId="684D7BBC" w14:textId="77777777" w:rsidR="00544538" w:rsidRDefault="004A75F8">
            <w:pPr>
              <w:rPr>
                <w:ins w:id="114" w:author="Toshi" w:date="2021-08-17T08:51:00Z"/>
                <w:lang w:val="sv-SE" w:eastAsia="ja-JP"/>
              </w:rPr>
            </w:pPr>
            <w:ins w:id="115" w:author="Toshi" w:date="2021-08-17T09:00:00Z">
              <w:r>
                <w:rPr>
                  <w:rFonts w:hint="eastAsia"/>
                  <w:lang w:val="sv-SE" w:eastAsia="ja-JP"/>
                </w:rPr>
                <w:t>A</w:t>
              </w:r>
              <w:r>
                <w:rPr>
                  <w:lang w:val="sv-SE" w:eastAsia="ja-JP"/>
                </w:rPr>
                <w:t>vailable</w:t>
              </w:r>
            </w:ins>
          </w:p>
        </w:tc>
        <w:tc>
          <w:tcPr>
            <w:tcW w:w="1747" w:type="dxa"/>
          </w:tcPr>
          <w:p w14:paraId="7F90D0B5" w14:textId="77777777" w:rsidR="00544538" w:rsidRDefault="004A75F8">
            <w:pPr>
              <w:rPr>
                <w:ins w:id="116" w:author="Toshi" w:date="2021-08-17T08:59:00Z"/>
                <w:lang w:val="sv-SE" w:eastAsia="ja-JP"/>
              </w:rPr>
            </w:pPr>
            <w:ins w:id="117" w:author="Toshi" w:date="2021-08-17T09:00:00Z">
              <w:r>
                <w:rPr>
                  <w:rFonts w:hint="eastAsia"/>
                  <w:lang w:val="sv-SE" w:eastAsia="ja-JP"/>
                </w:rPr>
                <w:t>A</w:t>
              </w:r>
              <w:r>
                <w:rPr>
                  <w:lang w:val="sv-SE" w:eastAsia="ja-JP"/>
                </w:rPr>
                <w:t>vailable</w:t>
              </w:r>
            </w:ins>
          </w:p>
        </w:tc>
        <w:tc>
          <w:tcPr>
            <w:tcW w:w="1748" w:type="dxa"/>
          </w:tcPr>
          <w:p w14:paraId="71A3A1CB" w14:textId="77777777" w:rsidR="00544538" w:rsidRDefault="004A75F8">
            <w:pPr>
              <w:rPr>
                <w:ins w:id="118" w:author="Toshi" w:date="2021-08-17T08:59:00Z"/>
                <w:lang w:val="sv-SE" w:eastAsia="ja-JP"/>
              </w:rPr>
            </w:pPr>
            <w:ins w:id="119" w:author="Toshi" w:date="2021-08-17T09:00:00Z">
              <w:r>
                <w:rPr>
                  <w:rFonts w:hint="eastAsia"/>
                  <w:lang w:val="sv-SE" w:eastAsia="ja-JP"/>
                </w:rPr>
                <w:t>A</w:t>
              </w:r>
              <w:r>
                <w:rPr>
                  <w:lang w:val="sv-SE" w:eastAsia="ja-JP"/>
                </w:rPr>
                <w:t>vailable</w:t>
              </w:r>
            </w:ins>
          </w:p>
        </w:tc>
      </w:tr>
      <w:tr w:rsidR="00544538" w14:paraId="6E3E97B7" w14:textId="77777777">
        <w:trPr>
          <w:ins w:id="120" w:author="Toshi" w:date="2021-08-17T08:51:00Z"/>
        </w:trPr>
        <w:tc>
          <w:tcPr>
            <w:tcW w:w="2641" w:type="dxa"/>
          </w:tcPr>
          <w:p w14:paraId="0F1627B9" w14:textId="77777777" w:rsidR="00544538" w:rsidRDefault="004A75F8">
            <w:pPr>
              <w:rPr>
                <w:ins w:id="121" w:author="Toshi" w:date="2021-08-17T08:52:00Z"/>
              </w:rPr>
            </w:pPr>
            <w:ins w:id="122" w:author="Toshi" w:date="2021-08-17T08:52:00Z">
              <w:r>
                <w:rPr>
                  <w:lang w:val="sv-SE" w:eastAsia="ja-JP"/>
                </w:rPr>
                <w:t>Flexible</w:t>
              </w:r>
            </w:ins>
            <w:ins w:id="123" w:author="Toshi" w:date="2021-08-17T08:53:00Z">
              <w:r>
                <w:rPr>
                  <w:lang w:eastAsia="ja-JP"/>
                </w:rPr>
                <w:t xml:space="preserve"> symbol</w:t>
              </w:r>
            </w:ins>
            <w:ins w:id="124" w:author="Toshi" w:date="2021-08-17T08:52:00Z">
              <w:r>
                <w:rPr>
                  <w:lang w:val="sv-SE" w:eastAsia="ja-JP"/>
                </w:rPr>
                <w:t xml:space="preserve"> by </w:t>
              </w:r>
              <w:r>
                <w:rPr>
                  <w:i/>
                  <w:iCs/>
                </w:rPr>
                <w:t>tdd-UL-DL-ConfigurationCommon</w:t>
              </w:r>
              <w:r>
                <w:t xml:space="preserve"> and </w:t>
              </w:r>
              <w:r>
                <w:rPr>
                  <w:i/>
                  <w:iCs/>
                </w:rPr>
                <w:t>tdd-UL-DL-ConfigurationDedicated</w:t>
              </w:r>
            </w:ins>
            <w:ins w:id="125" w:author="Toshi" w:date="2021-08-17T08:53:00Z">
              <w:r>
                <w:t>, and</w:t>
              </w:r>
            </w:ins>
          </w:p>
          <w:p w14:paraId="5FFE90B6" w14:textId="77777777" w:rsidR="00544538" w:rsidRDefault="004A75F8">
            <w:pPr>
              <w:rPr>
                <w:ins w:id="126" w:author="Toshi" w:date="2021-08-17T08:51:00Z"/>
                <w:lang w:val="sv-SE" w:eastAsia="ja-JP"/>
              </w:rPr>
            </w:pPr>
            <w:ins w:id="127" w:author="Toshi" w:date="2021-08-17T08:52:00Z">
              <w:r>
                <w:rPr>
                  <w:rFonts w:hint="eastAsia"/>
                  <w:lang w:eastAsia="ja-JP"/>
                </w:rPr>
                <w:t>S</w:t>
              </w:r>
              <w:r>
                <w:rPr>
                  <w:lang w:eastAsia="ja-JP"/>
                </w:rPr>
                <w:t>S</w:t>
              </w:r>
            </w:ins>
            <w:ins w:id="128" w:author="Toshi" w:date="2021-08-17T08:53:00Z">
              <w:r>
                <w:rPr>
                  <w:lang w:eastAsia="ja-JP"/>
                </w:rPr>
                <w:t xml:space="preserve">/PBCH symbol by </w:t>
              </w:r>
              <w:r>
                <w:rPr>
                  <w:i/>
                  <w:lang w:val="en-US"/>
                </w:rPr>
                <w:t>ssb-PositionsInBurs</w:t>
              </w:r>
            </w:ins>
          </w:p>
        </w:tc>
        <w:tc>
          <w:tcPr>
            <w:tcW w:w="1747" w:type="dxa"/>
          </w:tcPr>
          <w:p w14:paraId="44029246" w14:textId="77777777" w:rsidR="00544538" w:rsidRDefault="004A75F8">
            <w:pPr>
              <w:rPr>
                <w:ins w:id="129" w:author="Toshi" w:date="2021-08-17T08:51:00Z"/>
                <w:lang w:val="sv-SE" w:eastAsia="ja-JP"/>
              </w:rPr>
            </w:pPr>
            <w:ins w:id="130" w:author="Toshi" w:date="2021-08-17T08:55:00Z">
              <w:r>
                <w:rPr>
                  <w:lang w:val="sv-SE" w:eastAsia="ja-JP"/>
                </w:rPr>
                <w:t>Not available</w:t>
              </w:r>
            </w:ins>
          </w:p>
        </w:tc>
        <w:tc>
          <w:tcPr>
            <w:tcW w:w="1748" w:type="dxa"/>
          </w:tcPr>
          <w:p w14:paraId="31B26072" w14:textId="77777777" w:rsidR="00544538" w:rsidRDefault="004A75F8">
            <w:pPr>
              <w:rPr>
                <w:ins w:id="131" w:author="Toshi" w:date="2021-08-17T08:51:00Z"/>
                <w:lang w:val="sv-SE" w:eastAsia="ja-JP"/>
              </w:rPr>
            </w:pPr>
            <w:ins w:id="132" w:author="Toshi" w:date="2021-08-17T09:00:00Z">
              <w:r>
                <w:rPr>
                  <w:lang w:val="sv-SE" w:eastAsia="ja-JP"/>
                </w:rPr>
                <w:t>Not available</w:t>
              </w:r>
            </w:ins>
          </w:p>
        </w:tc>
        <w:tc>
          <w:tcPr>
            <w:tcW w:w="1747" w:type="dxa"/>
          </w:tcPr>
          <w:p w14:paraId="232AC72A" w14:textId="77777777" w:rsidR="00544538" w:rsidRDefault="004A75F8">
            <w:pPr>
              <w:rPr>
                <w:ins w:id="133" w:author="Toshi" w:date="2021-08-17T08:59:00Z"/>
                <w:lang w:val="sv-SE" w:eastAsia="ja-JP"/>
              </w:rPr>
            </w:pPr>
            <w:ins w:id="134" w:author="Toshi" w:date="2021-08-17T09:00:00Z">
              <w:r>
                <w:rPr>
                  <w:lang w:val="sv-SE" w:eastAsia="ja-JP"/>
                </w:rPr>
                <w:t>Not available</w:t>
              </w:r>
            </w:ins>
          </w:p>
        </w:tc>
        <w:tc>
          <w:tcPr>
            <w:tcW w:w="1748" w:type="dxa"/>
          </w:tcPr>
          <w:p w14:paraId="3B275041" w14:textId="77777777" w:rsidR="00544538" w:rsidRDefault="004A75F8">
            <w:pPr>
              <w:rPr>
                <w:ins w:id="135" w:author="Toshi" w:date="2021-08-17T08:59:00Z"/>
                <w:lang w:val="sv-SE" w:eastAsia="ja-JP"/>
              </w:rPr>
            </w:pPr>
            <w:ins w:id="136" w:author="Toshi" w:date="2021-08-17T09:00:00Z">
              <w:r>
                <w:rPr>
                  <w:lang w:val="sv-SE" w:eastAsia="ja-JP"/>
                </w:rPr>
                <w:t>Not available</w:t>
              </w:r>
            </w:ins>
          </w:p>
        </w:tc>
      </w:tr>
      <w:tr w:rsidR="00544538" w14:paraId="7C88934E" w14:textId="77777777">
        <w:trPr>
          <w:ins w:id="137" w:author="Toshi" w:date="2021-08-17T08:51:00Z"/>
        </w:trPr>
        <w:tc>
          <w:tcPr>
            <w:tcW w:w="2641" w:type="dxa"/>
          </w:tcPr>
          <w:p w14:paraId="724F39F8" w14:textId="77777777" w:rsidR="00544538" w:rsidRDefault="004A75F8">
            <w:pPr>
              <w:rPr>
                <w:ins w:id="138" w:author="Toshi" w:date="2021-08-17T08:53:00Z"/>
              </w:rPr>
            </w:pPr>
            <w:ins w:id="139" w:author="Toshi" w:date="2021-08-17T08:53:00Z">
              <w:r>
                <w:rPr>
                  <w:lang w:val="sv-SE" w:eastAsia="ja-JP"/>
                </w:rPr>
                <w:lastRenderedPageBreak/>
                <w:t>Flexible</w:t>
              </w:r>
              <w:r>
                <w:rPr>
                  <w:lang w:eastAsia="ja-JP"/>
                </w:rPr>
                <w:t xml:space="preserve"> symbol</w:t>
              </w:r>
              <w:r>
                <w:rPr>
                  <w:lang w:val="sv-SE" w:eastAsia="ja-JP"/>
                </w:rPr>
                <w:t xml:space="preserve"> by </w:t>
              </w:r>
              <w:r>
                <w:rPr>
                  <w:i/>
                  <w:iCs/>
                </w:rPr>
                <w:t>tdd-UL-DL-ConfigurationCommon</w:t>
              </w:r>
              <w:r>
                <w:t xml:space="preserve"> and </w:t>
              </w:r>
              <w:r>
                <w:rPr>
                  <w:i/>
                  <w:iCs/>
                </w:rPr>
                <w:t>tdd-UL-DL-ConfigurationDedicated</w:t>
              </w:r>
              <w:r>
                <w:t>, and</w:t>
              </w:r>
            </w:ins>
          </w:p>
          <w:p w14:paraId="646FCDE9" w14:textId="77777777" w:rsidR="00544538" w:rsidRDefault="004A75F8">
            <w:pPr>
              <w:rPr>
                <w:ins w:id="140" w:author="Toshi" w:date="2021-08-17T08:51:00Z"/>
                <w:lang w:val="sv-SE" w:eastAsia="ja-JP"/>
              </w:rPr>
            </w:pPr>
            <w:ins w:id="141" w:author="Toshi" w:date="2021-08-17T08:53:00Z">
              <w:r>
                <w:rPr>
                  <w:lang w:eastAsia="ja-JP"/>
                </w:rPr>
                <w:t xml:space="preserve">Not </w:t>
              </w:r>
              <w:r>
                <w:rPr>
                  <w:rFonts w:hint="eastAsia"/>
                  <w:lang w:eastAsia="ja-JP"/>
                </w:rPr>
                <w:t>S</w:t>
              </w:r>
              <w:r>
                <w:rPr>
                  <w:lang w:eastAsia="ja-JP"/>
                </w:rPr>
                <w:t xml:space="preserve">S/PBCH symbol by </w:t>
              </w:r>
              <w:r>
                <w:rPr>
                  <w:i/>
                  <w:lang w:val="en-US"/>
                </w:rPr>
                <w:t>ssb-PositionsInBurs</w:t>
              </w:r>
            </w:ins>
          </w:p>
        </w:tc>
        <w:tc>
          <w:tcPr>
            <w:tcW w:w="1747" w:type="dxa"/>
          </w:tcPr>
          <w:p w14:paraId="303B565C" w14:textId="77777777" w:rsidR="00544538" w:rsidRDefault="004A75F8">
            <w:pPr>
              <w:rPr>
                <w:ins w:id="142" w:author="Toshi" w:date="2021-08-17T08:51:00Z"/>
                <w:lang w:val="sv-SE" w:eastAsia="ja-JP"/>
              </w:rPr>
            </w:pPr>
            <w:ins w:id="143" w:author="Toshi" w:date="2021-08-17T08:55:00Z">
              <w:r>
                <w:rPr>
                  <w:rFonts w:hint="eastAsia"/>
                  <w:lang w:val="sv-SE" w:eastAsia="ja-JP"/>
                </w:rPr>
                <w:t>A</w:t>
              </w:r>
              <w:r>
                <w:rPr>
                  <w:lang w:val="sv-SE" w:eastAsia="ja-JP"/>
                </w:rPr>
                <w:t>vailable</w:t>
              </w:r>
            </w:ins>
          </w:p>
        </w:tc>
        <w:tc>
          <w:tcPr>
            <w:tcW w:w="1748" w:type="dxa"/>
          </w:tcPr>
          <w:p w14:paraId="6F6CE4C8" w14:textId="77777777" w:rsidR="00544538" w:rsidRDefault="004A75F8">
            <w:pPr>
              <w:rPr>
                <w:ins w:id="144" w:author="Toshi" w:date="2021-08-17T08:51:00Z"/>
                <w:highlight w:val="yellow"/>
                <w:lang w:val="sv-SE" w:eastAsia="ja-JP"/>
              </w:rPr>
            </w:pPr>
            <w:ins w:id="145" w:author="Toshi" w:date="2021-08-17T09:00:00Z">
              <w:r>
                <w:rPr>
                  <w:rFonts w:hint="eastAsia"/>
                  <w:lang w:val="sv-SE" w:eastAsia="ja-JP"/>
                </w:rPr>
                <w:t>A</w:t>
              </w:r>
              <w:r>
                <w:rPr>
                  <w:lang w:val="sv-SE" w:eastAsia="ja-JP"/>
                </w:rPr>
                <w:t>vailable</w:t>
              </w:r>
            </w:ins>
          </w:p>
        </w:tc>
        <w:tc>
          <w:tcPr>
            <w:tcW w:w="1747" w:type="dxa"/>
          </w:tcPr>
          <w:p w14:paraId="3F91B2EF" w14:textId="77777777" w:rsidR="00544538" w:rsidRDefault="004A75F8">
            <w:pPr>
              <w:rPr>
                <w:ins w:id="146" w:author="Toshi" w:date="2021-08-17T08:59:00Z"/>
                <w:highlight w:val="yellow"/>
                <w:lang w:val="sv-SE" w:eastAsia="ja-JP"/>
              </w:rPr>
            </w:pPr>
            <w:ins w:id="147" w:author="Toshi" w:date="2021-08-17T09:01:00Z">
              <w:r>
                <w:rPr>
                  <w:rFonts w:hint="eastAsia"/>
                  <w:lang w:val="sv-SE" w:eastAsia="ja-JP"/>
                </w:rPr>
                <w:t>A</w:t>
              </w:r>
              <w:r>
                <w:rPr>
                  <w:lang w:val="sv-SE" w:eastAsia="ja-JP"/>
                </w:rPr>
                <w:t>vailable</w:t>
              </w:r>
            </w:ins>
          </w:p>
        </w:tc>
        <w:tc>
          <w:tcPr>
            <w:tcW w:w="1748" w:type="dxa"/>
          </w:tcPr>
          <w:p w14:paraId="538A526A" w14:textId="77777777" w:rsidR="00544538" w:rsidRDefault="004A75F8">
            <w:pPr>
              <w:rPr>
                <w:ins w:id="148" w:author="Toshi" w:date="2021-08-17T08:59:00Z"/>
                <w:highlight w:val="yellow"/>
                <w:lang w:val="sv-SE" w:eastAsia="ja-JP"/>
              </w:rPr>
            </w:pPr>
            <w:ins w:id="149" w:author="Toshi" w:date="2021-08-17T09:00:00Z">
              <w:r>
                <w:rPr>
                  <w:rFonts w:hint="eastAsia"/>
                  <w:highlight w:val="yellow"/>
                  <w:lang w:val="sv-SE" w:eastAsia="ja-JP"/>
                </w:rPr>
                <w:t>T</w:t>
              </w:r>
              <w:r>
                <w:rPr>
                  <w:highlight w:val="yellow"/>
                  <w:lang w:val="sv-SE" w:eastAsia="ja-JP"/>
                </w:rPr>
                <w:t xml:space="preserve">o be discussed </w:t>
              </w:r>
            </w:ins>
          </w:p>
        </w:tc>
      </w:tr>
    </w:tbl>
    <w:p w14:paraId="1E881FA2" w14:textId="77777777" w:rsidR="00544538" w:rsidRDefault="00544538">
      <w:pPr>
        <w:rPr>
          <w:rFonts w:eastAsia="Yu Mincho"/>
          <w:iCs/>
          <w:lang w:val="sv-SE" w:eastAsia="ja-JP"/>
        </w:rPr>
      </w:pPr>
    </w:p>
    <w:p w14:paraId="67324CE9" w14:textId="77777777" w:rsidR="00544538" w:rsidRDefault="004A75F8">
      <w:pPr>
        <w:pStyle w:val="3"/>
      </w:pPr>
      <w:r>
        <w:t>1st round (Issue#2-2)</w:t>
      </w:r>
    </w:p>
    <w:p w14:paraId="0FBD764A" w14:textId="77777777" w:rsidR="00544538" w:rsidRDefault="004A75F8">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726FC115" w14:textId="77777777" w:rsidR="00544538" w:rsidRDefault="004A75F8">
      <w:pPr>
        <w:rPr>
          <w:rFonts w:eastAsia="Yu Mincho"/>
          <w:lang w:val="sv-SE" w:eastAsia="ja-JP"/>
        </w:rPr>
      </w:pPr>
      <w:ins w:id="150" w:author="Toshi" w:date="2021-08-17T08:56:00Z">
        <w:r>
          <w:rPr>
            <w:rFonts w:eastAsia="Yu Mincho" w:hint="eastAsia"/>
            <w:lang w:val="sv-SE" w:eastAsia="ja-JP"/>
          </w:rPr>
          <w:t>C</w:t>
        </w:r>
        <w:r>
          <w:rPr>
            <w:rFonts w:eastAsia="Yu Mincho"/>
            <w:lang w:val="sv-SE" w:eastAsia="ja-JP"/>
          </w:rPr>
          <w:t xml:space="preserve">ompanies are also </w:t>
        </w:r>
      </w:ins>
      <w:ins w:id="151" w:author="Toshi" w:date="2021-08-17T08:57:00Z">
        <w:r>
          <w:rPr>
            <w:rFonts w:eastAsia="Yu Mincho"/>
            <w:lang w:val="sv-SE" w:eastAsia="ja-JP"/>
          </w:rPr>
          <w:t>invited to provide their comments on the other part in the above table, if any.</w:t>
        </w:r>
      </w:ins>
    </w:p>
    <w:tbl>
      <w:tblPr>
        <w:tblStyle w:val="TableGrid"/>
        <w:tblW w:w="9666" w:type="dxa"/>
        <w:tblLayout w:type="fixed"/>
        <w:tblLook w:val="04A0" w:firstRow="1" w:lastRow="0" w:firstColumn="1" w:lastColumn="0" w:noHBand="0" w:noVBand="1"/>
      </w:tblPr>
      <w:tblGrid>
        <w:gridCol w:w="1271"/>
        <w:gridCol w:w="8395"/>
      </w:tblGrid>
      <w:tr w:rsidR="00544538" w14:paraId="2216C850" w14:textId="77777777">
        <w:tc>
          <w:tcPr>
            <w:tcW w:w="1271" w:type="dxa"/>
          </w:tcPr>
          <w:p w14:paraId="444F386B"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2E342907"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210EC34" w14:textId="77777777">
        <w:tc>
          <w:tcPr>
            <w:tcW w:w="1271" w:type="dxa"/>
          </w:tcPr>
          <w:p w14:paraId="5F0F6593"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CB8A14D" w14:textId="77777777" w:rsidR="00544538" w:rsidRDefault="004A75F8">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544538" w14:paraId="7F2A3F60" w14:textId="77777777">
        <w:tc>
          <w:tcPr>
            <w:tcW w:w="1271" w:type="dxa"/>
          </w:tcPr>
          <w:p w14:paraId="5E4249A6"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30105F71" w14:textId="77777777" w:rsidR="00544538" w:rsidRDefault="004A75F8">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544538" w14:paraId="603EEB1B" w14:textId="77777777">
        <w:tc>
          <w:tcPr>
            <w:tcW w:w="1271" w:type="dxa"/>
          </w:tcPr>
          <w:p w14:paraId="12CE311A"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B3E633A" w14:textId="77777777" w:rsidR="00544538" w:rsidRDefault="004A75F8">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7371650F" w14:textId="77777777" w:rsidR="00544538" w:rsidRDefault="004A75F8">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544538" w14:paraId="0B46A1C0" w14:textId="77777777">
        <w:tc>
          <w:tcPr>
            <w:tcW w:w="1271" w:type="dxa"/>
          </w:tcPr>
          <w:p w14:paraId="68CE51FC"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4E2C0EF5" w14:textId="77777777" w:rsidR="00544538" w:rsidRDefault="004A75F8">
            <w:pPr>
              <w:spacing w:after="120"/>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544538" w14:paraId="04A9F009" w14:textId="77777777">
        <w:tc>
          <w:tcPr>
            <w:tcW w:w="1271" w:type="dxa"/>
          </w:tcPr>
          <w:p w14:paraId="2FB806F0"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41EEE3E7" w14:textId="77777777" w:rsidR="00544538" w:rsidRDefault="004A75F8">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544538" w14:paraId="49FDC8D6" w14:textId="77777777">
        <w:tc>
          <w:tcPr>
            <w:tcW w:w="1271" w:type="dxa"/>
          </w:tcPr>
          <w:p w14:paraId="066A37F4"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33F14556" w14:textId="77777777" w:rsidR="00544538" w:rsidRDefault="004A75F8">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544538" w14:paraId="0193BBD2" w14:textId="77777777">
        <w:tc>
          <w:tcPr>
            <w:tcW w:w="1271" w:type="dxa"/>
          </w:tcPr>
          <w:p w14:paraId="280E965B"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52AAE804" w14:textId="77777777" w:rsidR="00544538" w:rsidRDefault="004A75F8">
            <w:pPr>
              <w:spacing w:after="120"/>
              <w:rPr>
                <w:rFonts w:eastAsiaTheme="minorEastAsia"/>
                <w:lang w:val="en-US" w:eastAsia="zh-CN"/>
              </w:rPr>
            </w:pPr>
            <w:r>
              <w:rPr>
                <w:rFonts w:eastAsiaTheme="minorEastAsia"/>
                <w:lang w:val="en-US" w:eastAsia="zh-CN"/>
              </w:rPr>
              <w:t>Treat semi-static flexible symbols as being available for CG-PUSCH.</w:t>
            </w:r>
          </w:p>
        </w:tc>
      </w:tr>
      <w:tr w:rsidR="00544538" w14:paraId="4249B8FC" w14:textId="77777777">
        <w:tc>
          <w:tcPr>
            <w:tcW w:w="1271" w:type="dxa"/>
          </w:tcPr>
          <w:p w14:paraId="1B991D04"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5BFADEFF" w14:textId="77777777" w:rsidR="00544538" w:rsidRDefault="004A75F8">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544538" w14:paraId="3C5ACFB9" w14:textId="77777777">
        <w:tc>
          <w:tcPr>
            <w:tcW w:w="1271" w:type="dxa"/>
          </w:tcPr>
          <w:p w14:paraId="214A83B3"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42AB2FF0" w14:textId="77777777" w:rsidR="00544538" w:rsidRDefault="004A75F8">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544538" w14:paraId="4E1540CA" w14:textId="77777777">
        <w:tc>
          <w:tcPr>
            <w:tcW w:w="1271" w:type="dxa"/>
          </w:tcPr>
          <w:p w14:paraId="02DFB544"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5B39A900" w14:textId="77777777" w:rsidR="00544538" w:rsidRDefault="004A75F8">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544538" w14:paraId="69158F81" w14:textId="77777777">
        <w:tc>
          <w:tcPr>
            <w:tcW w:w="1271" w:type="dxa"/>
          </w:tcPr>
          <w:p w14:paraId="2063636C" w14:textId="77777777" w:rsidR="00544538" w:rsidRDefault="004A75F8">
            <w:pPr>
              <w:spacing w:after="120"/>
              <w:rPr>
                <w:rFonts w:eastAsiaTheme="minorEastAsia"/>
                <w:lang w:val="en-US" w:eastAsia="zh-CN"/>
              </w:rPr>
            </w:pPr>
            <w:r>
              <w:rPr>
                <w:rFonts w:eastAsia="Malgun Gothic" w:hint="eastAsia"/>
                <w:lang w:val="en-US" w:eastAsia="ko-KR"/>
              </w:rPr>
              <w:t>LG</w:t>
            </w:r>
          </w:p>
        </w:tc>
        <w:tc>
          <w:tcPr>
            <w:tcW w:w="8395" w:type="dxa"/>
          </w:tcPr>
          <w:p w14:paraId="1FE9D824" w14:textId="77777777" w:rsidR="00544538" w:rsidRDefault="004A75F8">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544538" w14:paraId="43ADD1AB" w14:textId="77777777">
        <w:tc>
          <w:tcPr>
            <w:tcW w:w="1271" w:type="dxa"/>
          </w:tcPr>
          <w:p w14:paraId="7B2F2B11"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5B9417E5" w14:textId="77777777" w:rsidR="00544538" w:rsidRDefault="004A75F8">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 xml:space="preserve">Rel-15/16 PUSCH </w:t>
            </w:r>
            <w:r>
              <w:lastRenderedPageBreak/>
              <w:t>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5B659B9C" w14:textId="77777777" w:rsidR="00544538" w:rsidRDefault="004A75F8">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0F8D55" w14:textId="77777777" w:rsidR="00544538" w:rsidRDefault="004A75F8">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544538" w14:paraId="1D422F8B" w14:textId="77777777">
        <w:tc>
          <w:tcPr>
            <w:tcW w:w="1271" w:type="dxa"/>
          </w:tcPr>
          <w:p w14:paraId="7E515426" w14:textId="77777777" w:rsidR="00544538" w:rsidRDefault="004A75F8">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11163D81" w14:textId="77777777" w:rsidR="00544538" w:rsidRDefault="004A75F8">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544538" w14:paraId="0E91A570" w14:textId="77777777">
        <w:tc>
          <w:tcPr>
            <w:tcW w:w="1271" w:type="dxa"/>
          </w:tcPr>
          <w:p w14:paraId="0F26AB62"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598997CE" w14:textId="77777777" w:rsidR="00544538" w:rsidRDefault="004A75F8">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544538" w14:paraId="3BA18609" w14:textId="77777777">
        <w:tc>
          <w:tcPr>
            <w:tcW w:w="1271" w:type="dxa"/>
          </w:tcPr>
          <w:p w14:paraId="048466E0"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66B40CA" w14:textId="77777777" w:rsidR="00544538" w:rsidRDefault="004A75F8">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544538" w14:paraId="671DE8BF" w14:textId="77777777">
        <w:tc>
          <w:tcPr>
            <w:tcW w:w="1271" w:type="dxa"/>
          </w:tcPr>
          <w:p w14:paraId="3E9FDC63"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5D6A8FF" w14:textId="77777777" w:rsidR="00544538" w:rsidRDefault="004A75F8">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544538" w14:paraId="0C8D74D3" w14:textId="77777777">
        <w:tc>
          <w:tcPr>
            <w:tcW w:w="1271" w:type="dxa"/>
          </w:tcPr>
          <w:p w14:paraId="0176C460"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4585A4F" w14:textId="77777777" w:rsidR="00544538" w:rsidRDefault="004A75F8">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544538" w14:paraId="467BB30B" w14:textId="77777777">
        <w:tc>
          <w:tcPr>
            <w:tcW w:w="1271" w:type="dxa"/>
          </w:tcPr>
          <w:p w14:paraId="29C785B7" w14:textId="77777777" w:rsidR="00544538" w:rsidRDefault="004A75F8">
            <w:pPr>
              <w:spacing w:after="120"/>
              <w:rPr>
                <w:rFonts w:eastAsiaTheme="minorEastAsia"/>
                <w:lang w:val="en-US" w:eastAsia="zh-CN"/>
              </w:rPr>
            </w:pPr>
            <w:r>
              <w:rPr>
                <w:lang w:eastAsia="ja-JP"/>
              </w:rPr>
              <w:t>Huawei/HiSilicon</w:t>
            </w:r>
          </w:p>
        </w:tc>
        <w:tc>
          <w:tcPr>
            <w:tcW w:w="8395" w:type="dxa"/>
          </w:tcPr>
          <w:p w14:paraId="666186C2" w14:textId="77777777" w:rsidR="00544538" w:rsidRDefault="004A75F8">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544538" w14:paraId="0448EA19" w14:textId="77777777">
        <w:tc>
          <w:tcPr>
            <w:tcW w:w="1271" w:type="dxa"/>
          </w:tcPr>
          <w:p w14:paraId="12907C6C" w14:textId="77777777" w:rsidR="00544538" w:rsidRDefault="004A75F8">
            <w:pPr>
              <w:spacing w:after="120"/>
              <w:rPr>
                <w:lang w:eastAsia="ja-JP"/>
              </w:rPr>
            </w:pPr>
            <w:r>
              <w:rPr>
                <w:rFonts w:eastAsiaTheme="minorEastAsia"/>
                <w:lang w:val="en-US" w:eastAsia="zh-CN"/>
              </w:rPr>
              <w:t>NEC</w:t>
            </w:r>
          </w:p>
        </w:tc>
        <w:tc>
          <w:tcPr>
            <w:tcW w:w="8395" w:type="dxa"/>
          </w:tcPr>
          <w:p w14:paraId="4C020364" w14:textId="77777777" w:rsidR="00544538" w:rsidRDefault="004A75F8">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544538" w14:paraId="5C1B9D20" w14:textId="77777777">
        <w:tc>
          <w:tcPr>
            <w:tcW w:w="1271" w:type="dxa"/>
          </w:tcPr>
          <w:p w14:paraId="7C498198"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2AFD8D1F" w14:textId="77777777" w:rsidR="00544538" w:rsidRDefault="004A75F8">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544538" w14:paraId="1CA95B1D" w14:textId="77777777">
        <w:tc>
          <w:tcPr>
            <w:tcW w:w="1271" w:type="dxa"/>
          </w:tcPr>
          <w:p w14:paraId="2A67BDAD" w14:textId="77777777" w:rsidR="00544538" w:rsidRDefault="004A75F8">
            <w:pPr>
              <w:spacing w:after="120"/>
              <w:rPr>
                <w:lang w:val="en-US" w:eastAsia="ja-JP"/>
              </w:rPr>
            </w:pPr>
            <w:r>
              <w:rPr>
                <w:lang w:val="en-US" w:eastAsia="ja-JP"/>
              </w:rPr>
              <w:t>Rakuten Mobile</w:t>
            </w:r>
          </w:p>
        </w:tc>
        <w:tc>
          <w:tcPr>
            <w:tcW w:w="8395" w:type="dxa"/>
          </w:tcPr>
          <w:p w14:paraId="68E462A6" w14:textId="77777777" w:rsidR="00544538" w:rsidRDefault="004A75F8">
            <w:pPr>
              <w:rPr>
                <w:lang w:val="sv-SE" w:eastAsia="ja-JP"/>
              </w:rPr>
            </w:pPr>
            <w:r>
              <w:rPr>
                <w:lang w:val="sv-SE" w:eastAsia="ja-JP"/>
              </w:rPr>
              <w:t>We also share same opinions that the flexible symbols should be considered as available. The dropping rule can treat the symbols.</w:t>
            </w:r>
          </w:p>
        </w:tc>
      </w:tr>
      <w:tr w:rsidR="00544538" w14:paraId="7870EB2D" w14:textId="77777777">
        <w:tc>
          <w:tcPr>
            <w:tcW w:w="1271" w:type="dxa"/>
          </w:tcPr>
          <w:p w14:paraId="28193516" w14:textId="77777777" w:rsidR="00544538" w:rsidRDefault="004A75F8">
            <w:pPr>
              <w:spacing w:after="120"/>
              <w:rPr>
                <w:lang w:val="en-US" w:eastAsia="zh-CN"/>
              </w:rPr>
            </w:pPr>
            <w:r>
              <w:rPr>
                <w:rFonts w:hint="eastAsia"/>
                <w:lang w:val="en-US" w:eastAsia="zh-CN"/>
              </w:rPr>
              <w:t>ZTE</w:t>
            </w:r>
          </w:p>
        </w:tc>
        <w:tc>
          <w:tcPr>
            <w:tcW w:w="8395" w:type="dxa"/>
          </w:tcPr>
          <w:p w14:paraId="6A1666C1" w14:textId="77777777" w:rsidR="00544538" w:rsidRDefault="004A75F8">
            <w:pPr>
              <w:rPr>
                <w:lang w:val="en-US" w:eastAsia="zh-CN"/>
              </w:rPr>
            </w:pPr>
            <w:r>
              <w:rPr>
                <w:rFonts w:hint="eastAsia"/>
                <w:lang w:val="en-US" w:eastAsia="zh-CN"/>
              </w:rPr>
              <w:t xml:space="preserve">Support the proposal below. </w:t>
            </w:r>
          </w:p>
        </w:tc>
      </w:tr>
      <w:tr w:rsidR="00544538" w14:paraId="767D1E38" w14:textId="77777777">
        <w:tc>
          <w:tcPr>
            <w:tcW w:w="1271" w:type="dxa"/>
          </w:tcPr>
          <w:p w14:paraId="1EFB2139" w14:textId="77777777" w:rsidR="00544538" w:rsidRDefault="004A75F8">
            <w:pPr>
              <w:spacing w:after="120"/>
              <w:rPr>
                <w:lang w:val="en-US" w:eastAsia="ja-JP"/>
              </w:rPr>
            </w:pPr>
            <w:r>
              <w:rPr>
                <w:rFonts w:hint="eastAsia"/>
                <w:lang w:val="en-US" w:eastAsia="ja-JP"/>
              </w:rPr>
              <w:t>P</w:t>
            </w:r>
            <w:r>
              <w:rPr>
                <w:lang w:val="en-US" w:eastAsia="ja-JP"/>
              </w:rPr>
              <w:t>anasonic2</w:t>
            </w:r>
          </w:p>
        </w:tc>
        <w:tc>
          <w:tcPr>
            <w:tcW w:w="8395" w:type="dxa"/>
          </w:tcPr>
          <w:p w14:paraId="2336558F" w14:textId="77777777" w:rsidR="00544538" w:rsidRDefault="004A75F8">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544538" w14:paraId="6DDBAC79" w14:textId="77777777">
        <w:tc>
          <w:tcPr>
            <w:tcW w:w="1271" w:type="dxa"/>
          </w:tcPr>
          <w:p w14:paraId="38FD514A"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692462F7" w14:textId="77777777" w:rsidR="00544538" w:rsidRDefault="004A75F8">
            <w:pPr>
              <w:rPr>
                <w:lang w:val="en-US" w:eastAsia="ja-JP"/>
              </w:rPr>
            </w:pPr>
            <w:r>
              <w:rPr>
                <w:rFonts w:hint="eastAsia"/>
                <w:lang w:val="en-US" w:eastAsia="ja-JP"/>
              </w:rPr>
              <w:t>@</w:t>
            </w:r>
            <w:r>
              <w:rPr>
                <w:lang w:val="en-US" w:eastAsia="ja-JP"/>
              </w:rPr>
              <w:t>Panasonic:</w:t>
            </w:r>
          </w:p>
          <w:p w14:paraId="33F58AD4" w14:textId="77777777" w:rsidR="00544538" w:rsidRDefault="004A75F8">
            <w:pPr>
              <w:rPr>
                <w:lang w:val="en-US" w:eastAsia="ja-JP"/>
              </w:rPr>
            </w:pPr>
            <w:r>
              <w:rPr>
                <w:rFonts w:hint="eastAsia"/>
                <w:lang w:val="en-US" w:eastAsia="ja-JP"/>
              </w:rPr>
              <w:t>T</w:t>
            </w:r>
            <w:r>
              <w:rPr>
                <w:lang w:val="en-US" w:eastAsia="ja-JP"/>
              </w:rPr>
              <w:t>hank you for being flexible. I updated the summary below accordingly.</w:t>
            </w:r>
          </w:p>
        </w:tc>
      </w:tr>
      <w:tr w:rsidR="00544538" w14:paraId="6194A077" w14:textId="77777777">
        <w:tc>
          <w:tcPr>
            <w:tcW w:w="1271" w:type="dxa"/>
          </w:tcPr>
          <w:p w14:paraId="1F748669" w14:textId="77777777" w:rsidR="00544538" w:rsidRDefault="004A75F8">
            <w:pPr>
              <w:spacing w:after="120"/>
              <w:rPr>
                <w:lang w:val="en-US" w:eastAsia="ja-JP"/>
              </w:rPr>
            </w:pPr>
            <w:r>
              <w:rPr>
                <w:lang w:val="en-US" w:eastAsia="ja-JP"/>
              </w:rPr>
              <w:t>Nokia/NSB2</w:t>
            </w:r>
          </w:p>
        </w:tc>
        <w:tc>
          <w:tcPr>
            <w:tcW w:w="8395" w:type="dxa"/>
          </w:tcPr>
          <w:p w14:paraId="545525B6" w14:textId="77777777" w:rsidR="00544538" w:rsidRDefault="004A75F8">
            <w:pPr>
              <w:rPr>
                <w:lang w:val="en-US" w:eastAsia="ja-JP"/>
              </w:rPr>
            </w:pPr>
            <w:r>
              <w:rPr>
                <w:lang w:val="en-US" w:eastAsia="ja-JP"/>
              </w:rPr>
              <w:t>@FL: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rsidR="00544538" w14:paraId="7E1F5F19" w14:textId="77777777">
        <w:tc>
          <w:tcPr>
            <w:tcW w:w="1271" w:type="dxa"/>
          </w:tcPr>
          <w:p w14:paraId="1DDCDDE8"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3D39DD9B" w14:textId="77777777" w:rsidR="00544538" w:rsidRDefault="004A75F8">
            <w:pPr>
              <w:rPr>
                <w:lang w:val="en-US" w:eastAsia="ja-JP"/>
              </w:rPr>
            </w:pPr>
            <w:r>
              <w:rPr>
                <w:rFonts w:hint="eastAsia"/>
                <w:lang w:val="en-US" w:eastAsia="ja-JP"/>
              </w:rPr>
              <w:t>@</w:t>
            </w:r>
            <w:r>
              <w:rPr>
                <w:lang w:val="en-US" w:eastAsia="ja-JP"/>
              </w:rPr>
              <w:t xml:space="preserve"> Nokia/NSB:</w:t>
            </w:r>
          </w:p>
          <w:p w14:paraId="6FF7525B" w14:textId="77777777" w:rsidR="00544538" w:rsidRDefault="004A75F8">
            <w:pPr>
              <w:rPr>
                <w:lang w:val="en-US" w:eastAsia="ja-JP"/>
              </w:rPr>
            </w:pPr>
            <w:r>
              <w:rPr>
                <w:rFonts w:hint="eastAsia"/>
                <w:lang w:val="en-US" w:eastAsia="ja-JP"/>
              </w:rPr>
              <w:t>T</w:t>
            </w:r>
            <w:r>
              <w:rPr>
                <w:lang w:val="en-US" w:eastAsia="ja-JP"/>
              </w:rPr>
              <w:t>hank you for the input. Yes, we are on the same page. I updated the below summary.</w:t>
            </w:r>
          </w:p>
        </w:tc>
      </w:tr>
    </w:tbl>
    <w:p w14:paraId="14902D9B" w14:textId="77777777" w:rsidR="00544538" w:rsidRDefault="00544538">
      <w:pPr>
        <w:rPr>
          <w:rFonts w:eastAsia="Yu Mincho"/>
          <w:lang w:val="sv-SE" w:eastAsia="ja-JP"/>
        </w:rPr>
      </w:pPr>
    </w:p>
    <w:p w14:paraId="7A325FF5" w14:textId="77777777" w:rsidR="00544538" w:rsidRDefault="004A75F8">
      <w:pPr>
        <w:pStyle w:val="3"/>
      </w:pPr>
      <w:r>
        <w:lastRenderedPageBreak/>
        <w:t>1st round summary(Issue#2-2)</w:t>
      </w:r>
    </w:p>
    <w:p w14:paraId="7998333C"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EF2811A" w14:textId="77777777" w:rsidR="00544538" w:rsidRDefault="004A75F8">
      <w:pPr>
        <w:pStyle w:val="ListParagraph"/>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184FA979" w14:textId="77777777" w:rsidR="00544538" w:rsidRDefault="004A75F8">
      <w:pPr>
        <w:pStyle w:val="ListParagraph"/>
        <w:numPr>
          <w:ilvl w:val="1"/>
          <w:numId w:val="7"/>
        </w:numPr>
        <w:ind w:firstLineChars="0"/>
        <w:rPr>
          <w:rFonts w:eastAsia="Yu Mincho"/>
          <w:bCs/>
          <w:lang w:eastAsia="ja-JP"/>
        </w:rPr>
      </w:pPr>
      <w:bookmarkStart w:id="152" w:name="_Hlk80183018"/>
      <w:r>
        <w:rPr>
          <w:rFonts w:eastAsia="Yu Mincho"/>
          <w:bCs/>
          <w:lang w:eastAsia="ja-JP"/>
        </w:rPr>
        <w:t>“Available”</w:t>
      </w:r>
      <w:bookmarkEnd w:id="152"/>
      <w:r>
        <w:rPr>
          <w:rFonts w:eastAsia="Yu Mincho"/>
          <w:bCs/>
          <w:lang w:eastAsia="ja-JP"/>
        </w:rPr>
        <w:t xml:space="preserve"> (23 company): Apple, Ericsson, Lenovo/Motorola Mobility, Qualcomm, Samsung, Intel, ZTE, LG, CATT, Spreadtrum, WILUS, CMCC?, OPPO, Xiaomi, Huawei/HiSilicon,</w:t>
      </w:r>
      <w:r>
        <w:t xml:space="preserve"> </w:t>
      </w:r>
      <w:r>
        <w:rPr>
          <w:rFonts w:eastAsia="Yu Mincho"/>
          <w:bCs/>
          <w:lang w:eastAsia="ja-JP"/>
        </w:rPr>
        <w:t xml:space="preserve">NEC, Sharp, Rakuten Mobile, Panasonic, </w:t>
      </w:r>
      <w:r>
        <w:rPr>
          <w:lang w:val="en-US" w:eastAsia="ja-JP"/>
        </w:rPr>
        <w:t>Nokia/NSB</w:t>
      </w:r>
    </w:p>
    <w:p w14:paraId="4325576E"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0A97F3F3"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027674B8"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1568563E" w14:textId="77777777" w:rsidR="00544538" w:rsidRDefault="00544538">
      <w:pPr>
        <w:rPr>
          <w:rFonts w:eastAsia="Yu Mincho"/>
          <w:highlight w:val="yellow"/>
          <w:lang w:val="sv-SE" w:eastAsia="ja-JP"/>
        </w:rPr>
      </w:pPr>
    </w:p>
    <w:p w14:paraId="5EC1401F" w14:textId="77777777" w:rsidR="00544538" w:rsidRDefault="004A75F8">
      <w:pPr>
        <w:rPr>
          <w:rFonts w:eastAsia="Yu Mincho"/>
          <w:lang w:eastAsia="ja-JP"/>
        </w:rPr>
      </w:pPr>
      <w:r>
        <w:rPr>
          <w:rFonts w:eastAsia="Yu Mincho"/>
          <w:lang w:eastAsia="ja-JP"/>
        </w:rPr>
        <w:t>In 8/20 GTW2 session, the following agreements were made. Therefore, this issue is considered as closed.</w:t>
      </w:r>
    </w:p>
    <w:tbl>
      <w:tblPr>
        <w:tblStyle w:val="TableGrid"/>
        <w:tblW w:w="0" w:type="auto"/>
        <w:tblLook w:val="04A0" w:firstRow="1" w:lastRow="0" w:firstColumn="1" w:lastColumn="0" w:noHBand="0" w:noVBand="1"/>
      </w:tblPr>
      <w:tblGrid>
        <w:gridCol w:w="9631"/>
      </w:tblGrid>
      <w:tr w:rsidR="00544538" w14:paraId="7B8EAF97" w14:textId="77777777">
        <w:tc>
          <w:tcPr>
            <w:tcW w:w="9631" w:type="dxa"/>
          </w:tcPr>
          <w:p w14:paraId="36C5CD90"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D6BE128" w14:textId="77777777" w:rsidR="00544538" w:rsidRDefault="004A75F8">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0EA99F30" w14:textId="77777777" w:rsidR="00544538" w:rsidRDefault="00544538">
            <w:pPr>
              <w:shd w:val="clear" w:color="auto" w:fill="FFFFFF"/>
              <w:rPr>
                <w:rFonts w:eastAsia="MS PGothic"/>
                <w:color w:val="000000"/>
                <w:sz w:val="22"/>
                <w:szCs w:val="22"/>
                <w:highlight w:val="yellow"/>
                <w:u w:val="single"/>
                <w:shd w:val="clear" w:color="auto" w:fill="FFFF00"/>
                <w:lang w:val="en-US" w:eastAsia="zh-CN"/>
              </w:rPr>
            </w:pPr>
          </w:p>
          <w:p w14:paraId="1C4CBE3F"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72B2724" w14:textId="77777777" w:rsidR="00544538" w:rsidRDefault="004A75F8">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5D896904" w14:textId="77777777" w:rsidR="00544538" w:rsidRDefault="004A75F8">
            <w:pPr>
              <w:shd w:val="clear" w:color="auto" w:fill="FFFFFF"/>
              <w:rPr>
                <w:rFonts w:ascii="MS PGothic" w:eastAsiaTheme="minorEastAsia" w:hAnsi="MS PGothic" w:cs="SimSun"/>
                <w:color w:val="000000"/>
                <w:sz w:val="24"/>
                <w:lang w:val="sv-SE" w:eastAsia="zh-CN"/>
              </w:rPr>
            </w:pPr>
            <w:r>
              <w:rPr>
                <w:rFonts w:eastAsia="MS PGothic"/>
                <w:color w:val="000000"/>
                <w:sz w:val="22"/>
                <w:szCs w:val="22"/>
                <w:lang w:val="sv-SE" w:eastAsia="zh-CN"/>
              </w:rPr>
              <w:t>Note: The applicability for Msg 3 is to be discussed in 8.8.3</w:t>
            </w:r>
          </w:p>
        </w:tc>
      </w:tr>
    </w:tbl>
    <w:p w14:paraId="2BF33EB3" w14:textId="77777777" w:rsidR="00544538" w:rsidRDefault="00544538">
      <w:pPr>
        <w:rPr>
          <w:rFonts w:eastAsia="Yu Mincho"/>
          <w:highlight w:val="yellow"/>
          <w:lang w:eastAsia="ja-JP"/>
        </w:rPr>
      </w:pPr>
    </w:p>
    <w:p w14:paraId="2DB922D5" w14:textId="77777777" w:rsidR="00544538" w:rsidRDefault="00544538">
      <w:pPr>
        <w:rPr>
          <w:iCs/>
          <w:lang w:val="sv-SE" w:eastAsia="zh-CN"/>
        </w:rPr>
      </w:pPr>
    </w:p>
    <w:p w14:paraId="327A1BFF"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1190DE94" w14:textId="77777777" w:rsidR="00544538" w:rsidRDefault="004A75F8">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544538" w14:paraId="6CFFB7F6" w14:textId="77777777">
        <w:tc>
          <w:tcPr>
            <w:tcW w:w="9631" w:type="dxa"/>
          </w:tcPr>
          <w:p w14:paraId="7DB79E8A" w14:textId="77777777" w:rsidR="00544538" w:rsidRDefault="004A75F8">
            <w:pPr>
              <w:rPr>
                <w:highlight w:val="green"/>
                <w:u w:val="single"/>
                <w:lang w:eastAsia="ja-JP"/>
              </w:rPr>
            </w:pPr>
            <w:r>
              <w:rPr>
                <w:highlight w:val="green"/>
                <w:u w:val="single"/>
                <w:lang w:eastAsia="ko-KR"/>
              </w:rPr>
              <w:t>Agreements:</w:t>
            </w:r>
          </w:p>
          <w:p w14:paraId="084A1EFB" w14:textId="77777777" w:rsidR="00544538" w:rsidRDefault="004A75F8">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E9326A1" w14:textId="77777777" w:rsidR="00544538" w:rsidRDefault="004A75F8">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0E3D9EBF" w14:textId="77777777" w:rsidR="00544538" w:rsidRDefault="004A75F8">
            <w:pPr>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29414983" w14:textId="77777777" w:rsidR="00544538" w:rsidRDefault="004A75F8">
      <w:pPr>
        <w:rPr>
          <w:rFonts w:eastAsia="Yu Mincho"/>
          <w:iCs/>
          <w:lang w:val="sv-SE" w:eastAsia="ja-JP"/>
        </w:rPr>
      </w:pPr>
      <w:r>
        <w:rPr>
          <w:rFonts w:eastAsia="Yu Mincho" w:hint="eastAsia"/>
          <w:iCs/>
          <w:lang w:val="sv-SE" w:eastAsia="ja-JP"/>
        </w:rPr>
        <w:lastRenderedPageBreak/>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TableGrid"/>
        <w:tblW w:w="0" w:type="auto"/>
        <w:tblLook w:val="04A0" w:firstRow="1" w:lastRow="0" w:firstColumn="1" w:lastColumn="0" w:noHBand="0" w:noVBand="1"/>
      </w:tblPr>
      <w:tblGrid>
        <w:gridCol w:w="9631"/>
      </w:tblGrid>
      <w:tr w:rsidR="00544538" w14:paraId="4F9DE17A" w14:textId="77777777">
        <w:tc>
          <w:tcPr>
            <w:tcW w:w="9631" w:type="dxa"/>
          </w:tcPr>
          <w:p w14:paraId="48ADE4DB" w14:textId="77777777" w:rsidR="00544538" w:rsidRDefault="004A75F8">
            <w:pPr>
              <w:rPr>
                <w:bCs/>
                <w:highlight w:val="green"/>
                <w:lang w:eastAsia="ja-JP"/>
              </w:rPr>
            </w:pPr>
            <w:r>
              <w:rPr>
                <w:bCs/>
                <w:iCs/>
                <w:highlight w:val="green"/>
                <w:lang w:eastAsia="ja-JP"/>
              </w:rPr>
              <w:t>Agreement:</w:t>
            </w:r>
          </w:p>
          <w:p w14:paraId="52317D39" w14:textId="77777777" w:rsidR="00544538" w:rsidRDefault="004A75F8">
            <w:pPr>
              <w:pStyle w:val="ListParagraph"/>
              <w:numPr>
                <w:ilvl w:val="0"/>
                <w:numId w:val="27"/>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76DFE321" w14:textId="77777777" w:rsidR="00544538" w:rsidRDefault="00544538">
      <w:pPr>
        <w:rPr>
          <w:rFonts w:eastAsia="Yu Mincho"/>
          <w:iCs/>
          <w:lang w:val="sv-SE" w:eastAsia="ja-JP"/>
        </w:rPr>
      </w:pPr>
    </w:p>
    <w:p w14:paraId="061952B7" w14:textId="77777777" w:rsidR="00544538" w:rsidRDefault="004A75F8">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1486F559" w14:textId="77777777" w:rsidR="00544538" w:rsidRDefault="004A75F8">
      <w:pPr>
        <w:pStyle w:val="ListParagraph"/>
        <w:numPr>
          <w:ilvl w:val="0"/>
          <w:numId w:val="27"/>
        </w:numPr>
        <w:ind w:firstLineChars="0"/>
        <w:rPr>
          <w:rFonts w:eastAsia="Yu Mincho"/>
          <w:iCs/>
          <w:lang w:eastAsia="ja-JP"/>
        </w:rPr>
      </w:pPr>
      <w:r>
        <w:rPr>
          <w:rFonts w:eastAsia="Yu Mincho"/>
          <w:iCs/>
          <w:lang w:eastAsia="ja-JP"/>
        </w:rPr>
        <w:t>No other RRC configurations</w:t>
      </w:r>
    </w:p>
    <w:p w14:paraId="187F1A05"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5F15FE9E" w14:textId="77777777" w:rsidR="00544538" w:rsidRDefault="004A75F8">
      <w:pPr>
        <w:pStyle w:val="ListParagraph"/>
        <w:numPr>
          <w:ilvl w:val="0"/>
          <w:numId w:val="27"/>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69D5D434"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4B3AC2CE" w14:textId="77777777" w:rsidR="00544538" w:rsidRDefault="004A75F8">
      <w:pPr>
        <w:pStyle w:val="ListParagraph"/>
        <w:numPr>
          <w:ilvl w:val="0"/>
          <w:numId w:val="27"/>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2850329A"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27B208A7" w14:textId="77777777" w:rsidR="00544538" w:rsidRDefault="004A75F8">
      <w:pPr>
        <w:pStyle w:val="ListParagraph"/>
        <w:numPr>
          <w:ilvl w:val="0"/>
          <w:numId w:val="27"/>
        </w:numPr>
        <w:ind w:firstLineChars="0"/>
        <w:rPr>
          <w:rFonts w:eastAsia="Yu Mincho"/>
          <w:iCs/>
          <w:lang w:eastAsia="ja-JP"/>
        </w:rPr>
      </w:pPr>
      <w:r>
        <w:rPr>
          <w:rFonts w:eastAsia="Yu Mincho"/>
          <w:iCs/>
          <w:lang w:eastAsia="ja-JP"/>
        </w:rPr>
        <w:t>Semi-static PUCCH with repetitions</w:t>
      </w:r>
    </w:p>
    <w:p w14:paraId="7402A5D0"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24A010C7" w14:textId="77777777" w:rsidR="00544538" w:rsidRDefault="004A75F8">
      <w:pPr>
        <w:pStyle w:val="ListParagraph"/>
        <w:numPr>
          <w:ilvl w:val="0"/>
          <w:numId w:val="27"/>
        </w:numPr>
        <w:ind w:firstLineChars="0"/>
        <w:rPr>
          <w:rFonts w:eastAsia="Yu Mincho"/>
          <w:iCs/>
          <w:lang w:eastAsia="ja-JP"/>
        </w:rPr>
      </w:pPr>
      <w:r>
        <w:rPr>
          <w:rFonts w:eastAsia="Yu Mincho"/>
          <w:iCs/>
          <w:lang w:eastAsia="ja-JP"/>
        </w:rPr>
        <w:t>SSB based measurement by SMTC</w:t>
      </w:r>
    </w:p>
    <w:p w14:paraId="2BB071A5"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2B048821" w14:textId="77777777" w:rsidR="00544538" w:rsidRDefault="004A75F8">
      <w:pPr>
        <w:pStyle w:val="ListParagraph"/>
        <w:numPr>
          <w:ilvl w:val="0"/>
          <w:numId w:val="27"/>
        </w:numPr>
        <w:ind w:firstLineChars="0"/>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67E734E0"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2BE45BE1" w14:textId="77777777" w:rsidR="00544538" w:rsidRDefault="004A75F8">
      <w:pPr>
        <w:pStyle w:val="ListParagraph"/>
        <w:numPr>
          <w:ilvl w:val="0"/>
          <w:numId w:val="27"/>
        </w:numPr>
        <w:ind w:firstLineChars="0"/>
        <w:rPr>
          <w:rFonts w:eastAsia="Yu Mincho"/>
          <w:iCs/>
          <w:lang w:eastAsia="ja-JP"/>
        </w:rPr>
      </w:pPr>
      <w:r>
        <w:rPr>
          <w:rFonts w:eastAsia="Yu Mincho" w:hint="eastAsia"/>
          <w:iCs/>
          <w:lang w:eastAsia="ja-JP"/>
        </w:rPr>
        <w:t>A</w:t>
      </w:r>
      <w:r>
        <w:rPr>
          <w:rFonts w:eastAsia="Yu Mincho"/>
          <w:iCs/>
          <w:lang w:eastAsia="ja-JP"/>
        </w:rPr>
        <w:t>ll the RRC configurations that inpact on the PUSCH repetitions</w:t>
      </w:r>
    </w:p>
    <w:p w14:paraId="72A58CCB"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54174194" w14:textId="77777777" w:rsidR="00544538" w:rsidRDefault="004A75F8">
      <w:pPr>
        <w:pStyle w:val="ListParagraph"/>
        <w:numPr>
          <w:ilvl w:val="0"/>
          <w:numId w:val="27"/>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1B3BB218" w14:textId="77777777" w:rsidR="00544538" w:rsidRDefault="004A75F8">
      <w:pPr>
        <w:pStyle w:val="ListParagraph"/>
        <w:numPr>
          <w:ilvl w:val="1"/>
          <w:numId w:val="27"/>
        </w:numPr>
        <w:ind w:firstLineChars="0"/>
        <w:rPr>
          <w:rFonts w:eastAsia="Yu Mincho"/>
          <w:iCs/>
          <w:lang w:eastAsia="ja-JP"/>
        </w:rPr>
      </w:pPr>
      <w:r>
        <w:rPr>
          <w:rFonts w:eastAsia="Yu Mincho" w:hint="eastAsia"/>
          <w:lang w:eastAsia="ja-JP"/>
        </w:rPr>
        <w:t>N</w:t>
      </w:r>
      <w:r>
        <w:rPr>
          <w:rFonts w:eastAsia="Yu Mincho"/>
          <w:lang w:eastAsia="ja-JP"/>
        </w:rPr>
        <w:t>okia/NSB</w:t>
      </w:r>
    </w:p>
    <w:p w14:paraId="5C2C08B3" w14:textId="77777777" w:rsidR="00544538" w:rsidRDefault="00544538">
      <w:pPr>
        <w:rPr>
          <w:rFonts w:eastAsia="Yu Mincho"/>
          <w:iCs/>
          <w:lang w:eastAsia="ja-JP"/>
        </w:rPr>
      </w:pPr>
    </w:p>
    <w:p w14:paraId="2056ADE5" w14:textId="77777777" w:rsidR="00544538" w:rsidRDefault="004A75F8">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3859EF20" w14:textId="77777777" w:rsidR="00544538" w:rsidRDefault="004A75F8">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6D377CA8" w14:textId="77777777" w:rsidR="00544538" w:rsidRDefault="00544538">
      <w:pPr>
        <w:rPr>
          <w:rFonts w:eastAsia="Yu Mincho"/>
          <w:iCs/>
          <w:lang w:eastAsia="ja-JP"/>
        </w:rPr>
      </w:pPr>
    </w:p>
    <w:p w14:paraId="04B637AA" w14:textId="77777777" w:rsidR="00544538" w:rsidRDefault="004A75F8">
      <w:pPr>
        <w:rPr>
          <w:iCs/>
          <w:lang w:eastAsia="zh-CN"/>
        </w:rPr>
      </w:pPr>
      <w:r>
        <w:rPr>
          <w:iCs/>
          <w:lang w:eastAsia="zh-CN"/>
        </w:rPr>
        <w:t>Companies’ views according to the contributions for RAN1#106-e are summarized as follows.</w:t>
      </w:r>
    </w:p>
    <w:p w14:paraId="5D822755"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Should use CORESET0 with Type0-PDCCH CSS set for the available slot determination</w:t>
      </w:r>
    </w:p>
    <w:p w14:paraId="652BD905" w14:textId="77777777" w:rsidR="00544538" w:rsidRDefault="004A75F8">
      <w:pPr>
        <w:pStyle w:val="ListParagraph"/>
        <w:numPr>
          <w:ilvl w:val="1"/>
          <w:numId w:val="30"/>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53" w:author="David Seok" w:date="2021-08-17T11:31:00Z">
        <w:r>
          <w:rPr>
            <w:rFonts w:eastAsia="Yu Mincho"/>
            <w:bCs/>
            <w:lang w:eastAsia="ja-JP"/>
          </w:rPr>
          <w:t>, WILUS [24]</w:t>
        </w:r>
      </w:ins>
    </w:p>
    <w:p w14:paraId="5E31794B" w14:textId="77777777" w:rsidR="00544538" w:rsidRDefault="004A75F8">
      <w:pPr>
        <w:pStyle w:val="ListParagraph"/>
        <w:numPr>
          <w:ilvl w:val="0"/>
          <w:numId w:val="30"/>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2B072257" w14:textId="77777777" w:rsidR="00544538" w:rsidRDefault="004A75F8">
      <w:pPr>
        <w:pStyle w:val="ListParagraph"/>
        <w:numPr>
          <w:ilvl w:val="1"/>
          <w:numId w:val="30"/>
        </w:numPr>
        <w:ind w:firstLineChars="0"/>
        <w:rPr>
          <w:rFonts w:eastAsia="Yu Mincho"/>
          <w:iCs/>
          <w:lang w:eastAsia="ja-JP"/>
        </w:rPr>
      </w:pPr>
      <w:r>
        <w:rPr>
          <w:rFonts w:eastAsia="Yu Mincho"/>
          <w:iCs/>
          <w:lang w:eastAsia="ja-JP"/>
        </w:rPr>
        <w:lastRenderedPageBreak/>
        <w:t xml:space="preserve">ZTE [4], CATT [6], Panasonic [7], Qualcomm [13], </w:t>
      </w:r>
      <w:r>
        <w:rPr>
          <w:rFonts w:eastAsia="Yu Mincho"/>
          <w:iCs/>
          <w:strike/>
          <w:lang w:eastAsia="ja-JP"/>
        </w:rPr>
        <w:t>CMCC [14]</w:t>
      </w:r>
      <w:r>
        <w:rPr>
          <w:rFonts w:eastAsia="Yu Mincho"/>
          <w:bCs/>
          <w:lang w:eastAsia="ja-JP"/>
        </w:rPr>
        <w:t>, LG Electronics [15], Sharp [21]</w:t>
      </w:r>
    </w:p>
    <w:p w14:paraId="4BBD3341" w14:textId="77777777" w:rsidR="00544538" w:rsidRDefault="00544538">
      <w:pPr>
        <w:rPr>
          <w:rFonts w:eastAsia="Yu Mincho"/>
          <w:iCs/>
          <w:lang w:eastAsia="ja-JP"/>
        </w:rPr>
      </w:pPr>
    </w:p>
    <w:p w14:paraId="346421AD" w14:textId="77777777" w:rsidR="00544538" w:rsidRDefault="004A75F8">
      <w:pPr>
        <w:pStyle w:val="3"/>
      </w:pPr>
      <w:r>
        <w:t>1st round (Issue#2-3)</w:t>
      </w:r>
    </w:p>
    <w:p w14:paraId="006CB441" w14:textId="77777777" w:rsidR="00544538" w:rsidRDefault="004A75F8">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654BE340" w14:textId="77777777" w:rsidR="00544538" w:rsidRDefault="004A75F8">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2B59EC96" w14:textId="77777777" w:rsidR="00544538" w:rsidRDefault="004A75F8">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544538" w14:paraId="792DD17C" w14:textId="77777777">
        <w:tc>
          <w:tcPr>
            <w:tcW w:w="1236" w:type="dxa"/>
          </w:tcPr>
          <w:p w14:paraId="33D60FBC"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6265F96"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7A1B6884" w14:textId="77777777">
        <w:tc>
          <w:tcPr>
            <w:tcW w:w="1236" w:type="dxa"/>
          </w:tcPr>
          <w:p w14:paraId="6DCA73A3"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AC31C25" w14:textId="77777777" w:rsidR="00544538" w:rsidRDefault="004A75F8">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544538" w14:paraId="5E6AA371" w14:textId="77777777">
        <w:tc>
          <w:tcPr>
            <w:tcW w:w="1236" w:type="dxa"/>
          </w:tcPr>
          <w:p w14:paraId="08858F2F"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6D2C20A" w14:textId="77777777" w:rsidR="00544538" w:rsidRDefault="004A75F8">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544538" w14:paraId="5A2012FD" w14:textId="77777777">
        <w:tc>
          <w:tcPr>
            <w:tcW w:w="1236" w:type="dxa"/>
          </w:tcPr>
          <w:p w14:paraId="3C0D0D87"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5BCCC7F6" w14:textId="77777777" w:rsidR="00544538" w:rsidRDefault="004A75F8">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544538" w14:paraId="4AFBDC0E" w14:textId="77777777">
        <w:tc>
          <w:tcPr>
            <w:tcW w:w="1236" w:type="dxa"/>
          </w:tcPr>
          <w:p w14:paraId="1B855FF6"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66BF10FE" w14:textId="77777777" w:rsidR="00544538" w:rsidRDefault="004A75F8">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544538" w14:paraId="64760587" w14:textId="77777777">
        <w:tc>
          <w:tcPr>
            <w:tcW w:w="1236" w:type="dxa"/>
          </w:tcPr>
          <w:p w14:paraId="3B35E19F"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1D1D771E" w14:textId="77777777" w:rsidR="00544538" w:rsidRDefault="004A75F8">
            <w:pPr>
              <w:rPr>
                <w:iCs/>
                <w:lang w:eastAsia="ja-JP"/>
              </w:rPr>
            </w:pPr>
            <w:r>
              <w:rPr>
                <w:iCs/>
                <w:lang w:eastAsia="ja-JP"/>
              </w:rPr>
              <w:t xml:space="preserve">We support CORESET0 with Type0-PDCCH CSS set to determine available slot in the first step. </w:t>
            </w:r>
          </w:p>
          <w:p w14:paraId="0E6F7206" w14:textId="77777777" w:rsidR="00544538" w:rsidRDefault="004A75F8">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544538" w14:paraId="354262F4" w14:textId="77777777">
        <w:tc>
          <w:tcPr>
            <w:tcW w:w="1236" w:type="dxa"/>
          </w:tcPr>
          <w:p w14:paraId="1EBEF279"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1E68CB0D" w14:textId="77777777" w:rsidR="00544538" w:rsidRDefault="004A75F8">
            <w:pPr>
              <w:rPr>
                <w:iCs/>
                <w:lang w:eastAsia="ja-JP"/>
              </w:rPr>
            </w:pPr>
            <w:r>
              <w:rPr>
                <w:iCs/>
                <w:lang w:eastAsia="ja-JP"/>
              </w:rPr>
              <w:t>We also agree that gNB scheduling can avoid collision with type-0 CSS</w:t>
            </w:r>
          </w:p>
        </w:tc>
      </w:tr>
      <w:tr w:rsidR="00544538" w14:paraId="29A0A784" w14:textId="77777777">
        <w:tc>
          <w:tcPr>
            <w:tcW w:w="1236" w:type="dxa"/>
          </w:tcPr>
          <w:p w14:paraId="4EDAEB14"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3F794032" w14:textId="77777777" w:rsidR="00544538" w:rsidRDefault="004A75F8">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544538" w14:paraId="1C98D598" w14:textId="77777777">
        <w:tc>
          <w:tcPr>
            <w:tcW w:w="1236" w:type="dxa"/>
          </w:tcPr>
          <w:p w14:paraId="13473545"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2DD34207" w14:textId="77777777" w:rsidR="00544538" w:rsidRDefault="004A75F8">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544538" w14:paraId="024F1052" w14:textId="77777777">
        <w:tc>
          <w:tcPr>
            <w:tcW w:w="1236" w:type="dxa"/>
          </w:tcPr>
          <w:p w14:paraId="2E46F3E6"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73078390" w14:textId="77777777" w:rsidR="00544538" w:rsidRDefault="004A75F8">
            <w:pPr>
              <w:pStyle w:val="ListParagraph"/>
              <w:ind w:firstLineChars="0" w:firstLine="0"/>
              <w:rPr>
                <w:rFonts w:eastAsia="SimSun"/>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lastRenderedPageBreak/>
              <w:t>with Type0-PDCCH CSS set</w:t>
            </w:r>
            <w:r>
              <w:rPr>
                <w:rFonts w:hint="eastAsia"/>
                <w:iCs/>
                <w:lang w:val="en-US" w:eastAsia="zh-CN"/>
              </w:rPr>
              <w:t xml:space="preserve"> in case of count based on available slot. With said that, we would be ok either way. </w:t>
            </w:r>
          </w:p>
        </w:tc>
      </w:tr>
      <w:tr w:rsidR="00544538" w14:paraId="1C4E9294" w14:textId="77777777">
        <w:tc>
          <w:tcPr>
            <w:tcW w:w="1236" w:type="dxa"/>
          </w:tcPr>
          <w:p w14:paraId="2E31C792" w14:textId="77777777" w:rsidR="00544538" w:rsidRDefault="004A75F8">
            <w:pPr>
              <w:spacing w:after="120"/>
              <w:rPr>
                <w:rFonts w:eastAsiaTheme="minorEastAsia"/>
                <w:lang w:val="en-US" w:eastAsia="zh-CN"/>
              </w:rPr>
            </w:pPr>
            <w:r>
              <w:rPr>
                <w:rFonts w:eastAsiaTheme="minorEastAsia"/>
                <w:lang w:val="en-US" w:eastAsia="zh-CN"/>
              </w:rPr>
              <w:lastRenderedPageBreak/>
              <w:t>LG</w:t>
            </w:r>
          </w:p>
        </w:tc>
        <w:tc>
          <w:tcPr>
            <w:tcW w:w="8395" w:type="dxa"/>
          </w:tcPr>
          <w:p w14:paraId="46C20535" w14:textId="77777777" w:rsidR="00544538" w:rsidRDefault="004A75F8">
            <w:pPr>
              <w:pStyle w:val="ListParagraph"/>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544538" w14:paraId="62848E6D" w14:textId="77777777">
        <w:tc>
          <w:tcPr>
            <w:tcW w:w="1236" w:type="dxa"/>
          </w:tcPr>
          <w:p w14:paraId="0D5A06D2"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51C44B9A" w14:textId="77777777" w:rsidR="00544538" w:rsidRDefault="004A75F8">
            <w:pPr>
              <w:spacing w:after="120"/>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72953E51" w14:textId="77777777" w:rsidR="00544538" w:rsidRDefault="004A75F8">
            <w:pPr>
              <w:pStyle w:val="ListParagraph"/>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544538" w14:paraId="15C79A25" w14:textId="77777777">
        <w:tc>
          <w:tcPr>
            <w:tcW w:w="1236" w:type="dxa"/>
          </w:tcPr>
          <w:p w14:paraId="1258E61C"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778072F8" w14:textId="77777777" w:rsidR="00544538" w:rsidRDefault="004A75F8">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544538" w14:paraId="69195ACA" w14:textId="77777777">
        <w:tc>
          <w:tcPr>
            <w:tcW w:w="1236" w:type="dxa"/>
          </w:tcPr>
          <w:p w14:paraId="25712F45"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22F3BE4" w14:textId="77777777" w:rsidR="00544538" w:rsidRDefault="004A75F8">
            <w:pPr>
              <w:rPr>
                <w:iCs/>
                <w:lang w:val="en-US" w:eastAsia="ja-JP"/>
              </w:rPr>
            </w:pPr>
            <w:r>
              <w:rPr>
                <w:rFonts w:eastAsia="Malgun Gothic"/>
                <w:lang w:val="en-US" w:eastAsia="ko-KR"/>
              </w:rPr>
              <w:t>Support. A symbol configured to receive CORESET0 can also be regarded as semi-static DL symbol like in SSB case.</w:t>
            </w:r>
          </w:p>
        </w:tc>
      </w:tr>
      <w:tr w:rsidR="00544538" w14:paraId="245F383B" w14:textId="77777777">
        <w:tc>
          <w:tcPr>
            <w:tcW w:w="1236" w:type="dxa"/>
          </w:tcPr>
          <w:p w14:paraId="0CBCE3BC"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5796070" w14:textId="77777777" w:rsidR="00544538" w:rsidRDefault="004A75F8">
            <w:pPr>
              <w:pStyle w:val="ListParagraph"/>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5C758AEB" w14:textId="77777777" w:rsidR="00544538" w:rsidRDefault="004A75F8">
            <w:pPr>
              <w:pStyle w:val="ListParagraph"/>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544538" w14:paraId="0686693E" w14:textId="77777777">
        <w:tc>
          <w:tcPr>
            <w:tcW w:w="1236" w:type="dxa"/>
          </w:tcPr>
          <w:p w14:paraId="73FD079F"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D1A56F2" w14:textId="77777777" w:rsidR="00544538" w:rsidRDefault="004A75F8">
            <w:pPr>
              <w:pStyle w:val="ListParagraph"/>
              <w:ind w:firstLineChars="0" w:firstLine="0"/>
              <w:rPr>
                <w:rFonts w:eastAsiaTheme="minorEastAsia"/>
                <w:iCs/>
                <w:lang w:val="en-US" w:eastAsia="zh-CN"/>
              </w:rPr>
            </w:pPr>
            <w:r>
              <w:rPr>
                <w:iCs/>
                <w:lang w:eastAsia="ja-JP"/>
              </w:rPr>
              <w:t>It is not necessary. We also think that gNB scheduling can avoid collision with type-0 CSS.</w:t>
            </w:r>
          </w:p>
        </w:tc>
      </w:tr>
      <w:tr w:rsidR="00544538" w14:paraId="6C3732F1" w14:textId="77777777">
        <w:tc>
          <w:tcPr>
            <w:tcW w:w="1236" w:type="dxa"/>
          </w:tcPr>
          <w:p w14:paraId="6D803581"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6A9188BA" w14:textId="77777777" w:rsidR="00544538" w:rsidRDefault="004A75F8">
            <w:pPr>
              <w:pStyle w:val="ListParagraph"/>
              <w:ind w:firstLineChars="0" w:firstLine="0"/>
              <w:rPr>
                <w:iCs/>
                <w:lang w:eastAsia="ja-JP"/>
              </w:rPr>
            </w:pPr>
            <w:r>
              <w:rPr>
                <w:iCs/>
                <w:lang w:eastAsia="ja-JP"/>
              </w:rPr>
              <w:t>gNB scheduling can avoid collision with type-0 CSS.</w:t>
            </w:r>
          </w:p>
        </w:tc>
      </w:tr>
      <w:tr w:rsidR="00544538" w14:paraId="7EA73A18" w14:textId="77777777">
        <w:tc>
          <w:tcPr>
            <w:tcW w:w="1236" w:type="dxa"/>
          </w:tcPr>
          <w:p w14:paraId="1CAA2C8E" w14:textId="77777777" w:rsidR="00544538" w:rsidRDefault="004A75F8">
            <w:pPr>
              <w:spacing w:after="120"/>
              <w:rPr>
                <w:rFonts w:eastAsiaTheme="minorEastAsia"/>
                <w:lang w:val="en-US" w:eastAsia="zh-CN"/>
              </w:rPr>
            </w:pPr>
            <w:r>
              <w:rPr>
                <w:lang w:eastAsia="ja-JP"/>
              </w:rPr>
              <w:t>Huawei/HiSilicon</w:t>
            </w:r>
          </w:p>
        </w:tc>
        <w:tc>
          <w:tcPr>
            <w:tcW w:w="8395" w:type="dxa"/>
          </w:tcPr>
          <w:p w14:paraId="477C17BB" w14:textId="77777777" w:rsidR="00544538" w:rsidRDefault="004A75F8">
            <w:pPr>
              <w:pStyle w:val="ListParagraph"/>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544538" w14:paraId="10E21F97" w14:textId="77777777">
        <w:tc>
          <w:tcPr>
            <w:tcW w:w="1236" w:type="dxa"/>
          </w:tcPr>
          <w:p w14:paraId="706CB0C3" w14:textId="77777777" w:rsidR="00544538" w:rsidRDefault="004A75F8">
            <w:pPr>
              <w:spacing w:after="120"/>
              <w:rPr>
                <w:lang w:eastAsia="ja-JP"/>
              </w:rPr>
            </w:pPr>
            <w:r>
              <w:rPr>
                <w:rFonts w:eastAsiaTheme="minorEastAsia"/>
                <w:lang w:val="en-US" w:eastAsia="zh-CN"/>
              </w:rPr>
              <w:t>NEC</w:t>
            </w:r>
          </w:p>
        </w:tc>
        <w:tc>
          <w:tcPr>
            <w:tcW w:w="8395" w:type="dxa"/>
          </w:tcPr>
          <w:p w14:paraId="14C62766" w14:textId="77777777" w:rsidR="00544538" w:rsidRDefault="004A75F8">
            <w:pPr>
              <w:pStyle w:val="ListParagraph"/>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544538" w14:paraId="70F90BC3" w14:textId="77777777">
        <w:tc>
          <w:tcPr>
            <w:tcW w:w="1236" w:type="dxa"/>
          </w:tcPr>
          <w:p w14:paraId="4DE2ABC9"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0BE52640" w14:textId="77777777" w:rsidR="00544538" w:rsidRDefault="004A75F8">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544538" w14:paraId="051AB407" w14:textId="77777777">
        <w:tc>
          <w:tcPr>
            <w:tcW w:w="1236" w:type="dxa"/>
          </w:tcPr>
          <w:p w14:paraId="1D451F9E" w14:textId="77777777" w:rsidR="00544538" w:rsidRDefault="004A75F8">
            <w:pPr>
              <w:spacing w:after="120"/>
              <w:rPr>
                <w:lang w:val="en-US" w:eastAsia="ja-JP"/>
              </w:rPr>
            </w:pPr>
            <w:r>
              <w:rPr>
                <w:lang w:val="en-US" w:eastAsia="ja-JP"/>
              </w:rPr>
              <w:t>Rakuten Mobile</w:t>
            </w:r>
          </w:p>
        </w:tc>
        <w:tc>
          <w:tcPr>
            <w:tcW w:w="8395" w:type="dxa"/>
          </w:tcPr>
          <w:p w14:paraId="7FDAB9E6" w14:textId="77777777" w:rsidR="00544538" w:rsidRDefault="004A75F8">
            <w:pPr>
              <w:pStyle w:val="ListParagraph"/>
              <w:ind w:firstLineChars="0" w:firstLine="0"/>
              <w:rPr>
                <w:iCs/>
                <w:lang w:eastAsia="ja-JP"/>
              </w:rPr>
            </w:pPr>
            <w:r>
              <w:rPr>
                <w:iCs/>
                <w:lang w:eastAsia="ja-JP"/>
              </w:rPr>
              <w:t xml:space="preserve">NW scheduling can handle to avoid the collision.  </w:t>
            </w:r>
          </w:p>
        </w:tc>
      </w:tr>
      <w:tr w:rsidR="00544538" w14:paraId="027A8F36" w14:textId="77777777">
        <w:tc>
          <w:tcPr>
            <w:tcW w:w="1236" w:type="dxa"/>
          </w:tcPr>
          <w:p w14:paraId="6C79339A" w14:textId="77777777" w:rsidR="00544538" w:rsidRDefault="004A75F8">
            <w:pPr>
              <w:spacing w:after="120"/>
              <w:rPr>
                <w:lang w:val="en-US" w:eastAsia="zh-CN"/>
              </w:rPr>
            </w:pPr>
            <w:r>
              <w:rPr>
                <w:rFonts w:hint="eastAsia"/>
                <w:lang w:val="en-US" w:eastAsia="zh-CN"/>
              </w:rPr>
              <w:t>ZTE</w:t>
            </w:r>
          </w:p>
        </w:tc>
        <w:tc>
          <w:tcPr>
            <w:tcW w:w="8395" w:type="dxa"/>
          </w:tcPr>
          <w:p w14:paraId="00BD8A98" w14:textId="77777777" w:rsidR="00544538" w:rsidRDefault="004A75F8">
            <w:pPr>
              <w:pStyle w:val="ListParagraph"/>
              <w:ind w:firstLineChars="0" w:firstLine="0"/>
              <w:rPr>
                <w:rFonts w:eastAsia="SimSun"/>
                <w:iCs/>
                <w:lang w:val="en-US" w:eastAsia="zh-CN"/>
              </w:rPr>
            </w:pPr>
            <w:r>
              <w:rPr>
                <w:rFonts w:eastAsia="SimSun" w:hint="eastAsia"/>
                <w:iCs/>
                <w:lang w:val="en-US" w:eastAsia="zh-CN"/>
              </w:rPr>
              <w:t>Fine</w:t>
            </w:r>
          </w:p>
        </w:tc>
      </w:tr>
    </w:tbl>
    <w:p w14:paraId="32D4C19E" w14:textId="77777777" w:rsidR="00544538" w:rsidRDefault="00544538">
      <w:pPr>
        <w:rPr>
          <w:rFonts w:eastAsia="Yu Mincho"/>
          <w:b/>
          <w:bCs/>
          <w:iCs/>
          <w:lang w:eastAsia="ja-JP"/>
        </w:rPr>
      </w:pPr>
    </w:p>
    <w:p w14:paraId="271495D0" w14:textId="77777777" w:rsidR="00544538" w:rsidRDefault="004A75F8">
      <w:pPr>
        <w:pStyle w:val="3"/>
      </w:pPr>
      <w:r>
        <w:t>1st round summary(Issue#2-3)</w:t>
      </w:r>
    </w:p>
    <w:p w14:paraId="5BC41BB9"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D687186" w14:textId="77777777" w:rsidR="00544538" w:rsidRDefault="004A75F8">
      <w:pPr>
        <w:pStyle w:val="ListParagraph"/>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7AD7CD49"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(3 companies): Intel, Samsung, WILUS</w:t>
      </w:r>
    </w:p>
    <w:p w14:paraId="43EB5EC8" w14:textId="77777777" w:rsidR="00544538" w:rsidRDefault="004A75F8">
      <w:pPr>
        <w:pStyle w:val="ListParagraph"/>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37A002D6"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(19 companies): vivo, Apple, Ericsson, Nokia/NSB, Lenovo/Motorola Mobility, Panasonic, LG, CATT, Spreadtrum, CMCC, OPPO, Xiaomi, Huawei/HiSilicon, NEC, Sharp, Rakuten Mobile</w:t>
      </w:r>
    </w:p>
    <w:p w14:paraId="10999FF7" w14:textId="77777777" w:rsidR="00544538" w:rsidRDefault="004A75F8">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709A807F"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(1 company):ZTE</w:t>
      </w:r>
    </w:p>
    <w:p w14:paraId="72408A0F" w14:textId="77777777" w:rsidR="00544538" w:rsidRDefault="004A75F8">
      <w:pPr>
        <w:rPr>
          <w:rFonts w:eastAsia="Yu Mincho"/>
          <w:u w:val="single"/>
          <w:lang w:val="en-US" w:eastAsia="ja-JP"/>
        </w:rPr>
      </w:pPr>
      <w:r>
        <w:rPr>
          <w:rFonts w:eastAsia="Yu Mincho" w:hint="eastAsia"/>
          <w:u w:val="single"/>
          <w:lang w:val="en-US" w:eastAsia="ja-JP"/>
        </w:rPr>
        <w:lastRenderedPageBreak/>
        <w:t>F</w:t>
      </w:r>
      <w:r>
        <w:rPr>
          <w:rFonts w:eastAsia="Yu Mincho"/>
          <w:u w:val="single"/>
          <w:lang w:val="en-US" w:eastAsia="ja-JP"/>
        </w:rPr>
        <w:t>L Proposal on Issue#2-3:</w:t>
      </w:r>
    </w:p>
    <w:p w14:paraId="30FD6074"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 xml:space="preserve">Collisions betwen PUSCH </w:t>
      </w:r>
      <w:ins w:id="154"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55" w:author="Toshi" w:date="2021-08-19T14:00:00Z">
        <w:r>
          <w:rPr>
            <w:rFonts w:eastAsia="Yu Mincho"/>
            <w:lang w:val="sv-SE" w:eastAsia="ja-JP"/>
          </w:rPr>
          <w:t>handled by gNB scheduling</w:t>
        </w:r>
      </w:ins>
      <w:del w:id="156" w:author="Toshi" w:date="2021-08-19T14:00:00Z">
        <w:r>
          <w:rPr>
            <w:rFonts w:eastAsia="Yu Mincho"/>
            <w:lang w:val="sv-SE" w:eastAsia="ja-JP"/>
          </w:rPr>
          <w:delText>considered as error cases</w:delText>
        </w:r>
      </w:del>
      <w:r>
        <w:rPr>
          <w:rFonts w:eastAsia="Yu Mincho"/>
          <w:lang w:val="sv-SE" w:eastAsia="ja-JP"/>
        </w:rPr>
        <w:t>.</w:t>
      </w:r>
    </w:p>
    <w:p w14:paraId="036A177D" w14:textId="77777777" w:rsidR="00544538" w:rsidRDefault="00544538">
      <w:pPr>
        <w:rPr>
          <w:rFonts w:eastAsia="Yu Mincho"/>
          <w:b/>
          <w:bCs/>
          <w:iCs/>
          <w:lang w:val="sv-SE" w:eastAsia="ja-JP"/>
        </w:rPr>
      </w:pPr>
    </w:p>
    <w:p w14:paraId="1813C59E" w14:textId="77777777" w:rsidR="00544538" w:rsidRDefault="004A75F8">
      <w:pPr>
        <w:pStyle w:val="3"/>
      </w:pPr>
      <w:r>
        <w:rPr>
          <w:rFonts w:hint="eastAsia"/>
        </w:rPr>
        <w:t>2nd</w:t>
      </w:r>
      <w:r>
        <w:t xml:space="preserve"> round (Issue#2-3)</w:t>
      </w:r>
    </w:p>
    <w:p w14:paraId="49910282" w14:textId="77777777" w:rsidR="00544538" w:rsidRDefault="004A75F8">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5B1A1356" w14:textId="77777777" w:rsidR="00544538" w:rsidRDefault="004A75F8">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TableGrid"/>
        <w:tblW w:w="0" w:type="auto"/>
        <w:tblLayout w:type="fixed"/>
        <w:tblLook w:val="04A0" w:firstRow="1" w:lastRow="0" w:firstColumn="1" w:lastColumn="0" w:noHBand="0" w:noVBand="1"/>
      </w:tblPr>
      <w:tblGrid>
        <w:gridCol w:w="1236"/>
        <w:gridCol w:w="8395"/>
      </w:tblGrid>
      <w:tr w:rsidR="00544538" w14:paraId="6C75AA7D" w14:textId="77777777">
        <w:tc>
          <w:tcPr>
            <w:tcW w:w="1236" w:type="dxa"/>
          </w:tcPr>
          <w:p w14:paraId="1264A97B"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AC681FD"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51019CA" w14:textId="77777777">
        <w:tc>
          <w:tcPr>
            <w:tcW w:w="1236" w:type="dxa"/>
          </w:tcPr>
          <w:p w14:paraId="791A669B" w14:textId="77777777" w:rsidR="00544538" w:rsidRDefault="004A75F8">
            <w:pPr>
              <w:spacing w:after="120"/>
              <w:rPr>
                <w:rFonts w:eastAsiaTheme="minorEastAsia"/>
                <w:lang w:val="en-US" w:eastAsia="zh-CN"/>
              </w:rPr>
            </w:pPr>
            <w:r>
              <w:rPr>
                <w:rFonts w:eastAsiaTheme="minorEastAsia"/>
                <w:lang w:val="en-US" w:eastAsia="zh-CN"/>
              </w:rPr>
              <w:t>Sharp</w:t>
            </w:r>
          </w:p>
        </w:tc>
        <w:tc>
          <w:tcPr>
            <w:tcW w:w="8395" w:type="dxa"/>
          </w:tcPr>
          <w:p w14:paraId="04DF496A" w14:textId="77777777" w:rsidR="00544538" w:rsidRDefault="004A75F8">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544538" w14:paraId="7B185A1D" w14:textId="77777777">
        <w:tc>
          <w:tcPr>
            <w:tcW w:w="1236" w:type="dxa"/>
          </w:tcPr>
          <w:p w14:paraId="55BA0949"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5D032A7B" w14:textId="77777777" w:rsidR="00544538" w:rsidRDefault="004A75F8">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5D819F47" w14:textId="77777777" w:rsidR="00544538" w:rsidRDefault="004A75F8">
            <w:pPr>
              <w:pStyle w:val="ListParagraph"/>
              <w:numPr>
                <w:ilvl w:val="0"/>
                <w:numId w:val="31"/>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the set of symbols to be indicated as uplink by tdd-UL-DL-ConfigurationCommon, or tdd-UL-DL-ConfigurationDedicated.”</w:t>
            </w:r>
          </w:p>
          <w:p w14:paraId="50C84487" w14:textId="77777777" w:rsidR="00544538" w:rsidRDefault="004A75F8">
            <w:pPr>
              <w:pStyle w:val="ListParagraph"/>
              <w:numPr>
                <w:ilvl w:val="0"/>
                <w:numId w:val="31"/>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2DF9D1CD" w14:textId="77777777" w:rsidR="00544538" w:rsidRDefault="004A75F8">
            <w:pPr>
              <w:pStyle w:val="ListParagraph"/>
              <w:numPr>
                <w:ilvl w:val="0"/>
                <w:numId w:val="31"/>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63F26862" w14:textId="77777777" w:rsidR="00544538" w:rsidRDefault="004A75F8">
            <w:pPr>
              <w:pStyle w:val="NormalWeb"/>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14:paraId="659B594E" w14:textId="77777777" w:rsidR="00544538" w:rsidRDefault="004A75F8">
            <w:pPr>
              <w:pStyle w:val="NormalWeb"/>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13BE0025" w14:textId="77777777" w:rsidR="00544538" w:rsidRDefault="004A75F8">
            <w:pPr>
              <w:pStyle w:val="NormalWeb"/>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rsidR="00544538" w14:paraId="3BB7A7BE" w14:textId="77777777">
        <w:tc>
          <w:tcPr>
            <w:tcW w:w="1236" w:type="dxa"/>
          </w:tcPr>
          <w:p w14:paraId="70460018"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487E98C5" w14:textId="77777777" w:rsidR="00544538" w:rsidRDefault="004A75F8">
            <w:r>
              <w:t xml:space="preserve">Overall, given the periodicity of CORESET#0, the gNB can set the symbols for DL and avoid the issue. However, the same could be done with the SSBs but the specs allow the possibility for SSBs to be on </w:t>
            </w:r>
            <w:r>
              <w:lastRenderedPageBreak/>
              <w:t xml:space="preserve">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544538" w14:paraId="3C21DAD3" w14:textId="77777777">
        <w:trPr>
          <w:trHeight w:val="4629"/>
          <w:ins w:id="157" w:author="ZTE-Xianghui Han" w:date="2021-08-23T08:52:00Z"/>
        </w:trPr>
        <w:tc>
          <w:tcPr>
            <w:tcW w:w="1236" w:type="dxa"/>
          </w:tcPr>
          <w:p w14:paraId="0FAAE643" w14:textId="77777777" w:rsidR="00544538" w:rsidRDefault="004A75F8">
            <w:pPr>
              <w:spacing w:after="120"/>
              <w:rPr>
                <w:ins w:id="158" w:author="ZTE-Xianghui Han" w:date="2021-08-23T08:52:00Z"/>
                <w:rFonts w:eastAsiaTheme="minorEastAsia"/>
                <w:lang w:val="en-US" w:eastAsia="zh-CN"/>
              </w:rPr>
            </w:pPr>
            <w:r>
              <w:rPr>
                <w:rFonts w:eastAsiaTheme="minorEastAsia" w:hint="eastAsia"/>
                <w:lang w:val="en-US" w:eastAsia="zh-CN"/>
              </w:rPr>
              <w:lastRenderedPageBreak/>
              <w:t>ZTE</w:t>
            </w:r>
          </w:p>
        </w:tc>
        <w:tc>
          <w:tcPr>
            <w:tcW w:w="8395" w:type="dxa"/>
          </w:tcPr>
          <w:p w14:paraId="2A5061B2" w14:textId="77777777" w:rsidR="00544538" w:rsidRDefault="004A75F8">
            <w:pPr>
              <w:pStyle w:val="NormalWeb"/>
              <w:rPr>
                <w:sz w:val="20"/>
                <w:szCs w:val="20"/>
                <w:lang w:val="en-US" w:eastAsia="zh-CN"/>
              </w:rPr>
            </w:pPr>
            <w:r>
              <w:rPr>
                <w:rFonts w:hint="eastAsia"/>
                <w:sz w:val="20"/>
                <w:szCs w:val="20"/>
                <w:lang w:val="en-US" w:eastAsia="zh-CN"/>
              </w:rPr>
              <w:t xml:space="preserve">After a further check, we think our comment in the first round may be not accurate. </w:t>
            </w:r>
          </w:p>
          <w:p w14:paraId="68C0BCD5" w14:textId="77777777" w:rsidR="00544538" w:rsidRDefault="004A75F8">
            <w:pPr>
              <w:pStyle w:val="NormalWeb"/>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4519290C" w14:textId="77777777" w:rsidR="00544538" w:rsidRDefault="004A75F8">
            <w:pPr>
              <w:pStyle w:val="NormalWeb"/>
              <w:numPr>
                <w:ilvl w:val="0"/>
                <w:numId w:val="32"/>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714879E3" w14:textId="77777777" w:rsidR="00544538" w:rsidRDefault="004A75F8">
            <w:pPr>
              <w:pStyle w:val="NormalWeb"/>
              <w:numPr>
                <w:ilvl w:val="0"/>
                <w:numId w:val="32"/>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478F314" w14:textId="77777777" w:rsidR="00544538" w:rsidRDefault="004A75F8">
            <w:pPr>
              <w:pStyle w:val="NormalWeb"/>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2F11F240" w14:textId="77777777" w:rsidR="00544538" w:rsidRDefault="004A75F8">
            <w:pPr>
              <w:pStyle w:val="NormalWeb"/>
              <w:rPr>
                <w:b/>
                <w:bCs/>
                <w:sz w:val="20"/>
                <w:szCs w:val="20"/>
                <w:lang w:val="en-US" w:eastAsia="zh-CN"/>
              </w:rPr>
            </w:pPr>
            <w:r>
              <w:rPr>
                <w:rFonts w:hint="eastAsia"/>
                <w:b/>
                <w:bCs/>
                <w:sz w:val="20"/>
                <w:szCs w:val="20"/>
                <w:lang w:val="en-US" w:eastAsia="zh-CN"/>
              </w:rPr>
              <w:t>If SFI is not configured:</w:t>
            </w:r>
          </w:p>
          <w:p w14:paraId="5E874CA0" w14:textId="77777777" w:rsidR="00544538" w:rsidRDefault="004A75F8">
            <w:pPr>
              <w:pStyle w:val="NormalWeb"/>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07938BFE" w14:textId="77777777" w:rsidR="00544538" w:rsidRDefault="004A75F8">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by tdd-UL-DL-ConfigurationCommon, or tdd-UL-DL-ConfigurationDedicated.”</w:t>
            </w:r>
          </w:p>
          <w:p w14:paraId="426E3809" w14:textId="77777777" w:rsidR="00544538" w:rsidRDefault="004A75F8">
            <w:pPr>
              <w:pStyle w:val="NormalWeb"/>
              <w:rPr>
                <w:sz w:val="20"/>
                <w:szCs w:val="20"/>
                <w:lang w:val="en-US" w:eastAsia="zh-CN"/>
              </w:rPr>
            </w:pPr>
            <w:r>
              <w:rPr>
                <w:rFonts w:hint="eastAsia"/>
                <w:sz w:val="20"/>
                <w:szCs w:val="20"/>
                <w:lang w:val="en-US" w:eastAsia="zh-CN"/>
              </w:rPr>
              <w:t>Based on the following spec, a DG PUSCH can be scheduled on flexible symbols.</w:t>
            </w:r>
          </w:p>
          <w:p w14:paraId="196883EB" w14:textId="77777777" w:rsidR="00544538" w:rsidRDefault="004A75F8">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or when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 are not provided to the UE</w:t>
            </w:r>
          </w:p>
          <w:p w14:paraId="59998F42" w14:textId="77777777" w:rsidR="00544538" w:rsidRDefault="004A75F8">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7319BC5A" w14:textId="77777777" w:rsidR="00544538" w:rsidRDefault="004A75F8">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3D5BBFAF" w14:textId="77777777" w:rsidR="00544538" w:rsidRDefault="004A75F8">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03D56123" w14:textId="77777777" w:rsidR="00544538" w:rsidRDefault="004A75F8">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r>
              <w:rPr>
                <w:i/>
                <w:iCs/>
              </w:rPr>
              <w:t xml:space="preserve">therwise, the UE </w:t>
            </w:r>
            <w:r>
              <w:rPr>
                <w:i/>
                <w:iCs/>
                <w:lang w:val="en-US"/>
              </w:rPr>
              <w:t>does</w:t>
            </w:r>
            <w:r>
              <w:rPr>
                <w:i/>
                <w:iCs/>
              </w:rPr>
              <w:t xml:space="preserve"> not receive the PDCCH, or the PDSCH, or the CSI-RS in the set of symbols of the slot. </w:t>
            </w:r>
            <w:r>
              <w:rPr>
                <w:rFonts w:eastAsia="Times New Roman"/>
                <w:i/>
                <w:iCs/>
              </w:rPr>
              <w:t>”</w:t>
            </w:r>
          </w:p>
          <w:p w14:paraId="2BFC36E9" w14:textId="77777777" w:rsidR="00544538" w:rsidRDefault="004A75F8">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05D34F28" w14:textId="77777777" w:rsidR="00544538" w:rsidRDefault="004A75F8">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the UE does not </w:t>
            </w:r>
            <w:r>
              <w:rPr>
                <w:i/>
                <w:iCs/>
                <w:lang w:val="en-US"/>
              </w:rPr>
              <w:t xml:space="preserve">expect to receive both dedicated higher layer parameters configuring transmission from the UE in the set of </w:t>
            </w:r>
            <w:r>
              <w:rPr>
                <w:i/>
                <w:iCs/>
                <w:lang w:val="en-US"/>
              </w:rPr>
              <w:lastRenderedPageBreak/>
              <w:t>symbols of the slot and dedicated higher layer parameters configuring reception by the UE in the set of symbols of the slot.</w:t>
            </w:r>
            <w:r>
              <w:rPr>
                <w:i/>
                <w:iCs/>
                <w:lang w:val="en-US" w:eastAsia="zh-CN"/>
              </w:rPr>
              <w:t>’</w:t>
            </w:r>
          </w:p>
          <w:p w14:paraId="16906216" w14:textId="77777777" w:rsidR="00544538" w:rsidRDefault="004A75F8">
            <w:pPr>
              <w:pStyle w:val="NormalWeb"/>
              <w:rPr>
                <w:b/>
                <w:bCs/>
                <w:sz w:val="20"/>
                <w:szCs w:val="20"/>
                <w:lang w:val="en-US" w:eastAsia="zh-CN"/>
              </w:rPr>
            </w:pPr>
            <w:r>
              <w:rPr>
                <w:rFonts w:hint="eastAsia"/>
                <w:b/>
                <w:bCs/>
                <w:sz w:val="20"/>
                <w:szCs w:val="20"/>
                <w:lang w:val="en-US" w:eastAsia="zh-CN"/>
              </w:rPr>
              <w:t>If SFI is configured:</w:t>
            </w:r>
          </w:p>
          <w:p w14:paraId="3C0FB471" w14:textId="77777777" w:rsidR="00544538" w:rsidRDefault="004A75F8">
            <w:pPr>
              <w:pStyle w:val="NormalWeb"/>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418A33B5" w14:textId="77777777" w:rsidR="00544538" w:rsidRDefault="004A75F8">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6DEE8CBB" w14:textId="77777777" w:rsidR="00544538" w:rsidRDefault="00544538">
            <w:pPr>
              <w:pStyle w:val="ListParagraph"/>
              <w:overflowPunct/>
              <w:autoSpaceDE/>
              <w:autoSpaceDN/>
              <w:adjustRightInd/>
              <w:spacing w:after="0" w:line="240" w:lineRule="auto"/>
              <w:ind w:firstLineChars="0" w:firstLine="0"/>
              <w:contextualSpacing/>
              <w:textAlignment w:val="auto"/>
              <w:rPr>
                <w:rFonts w:eastAsia="Times New Roman"/>
                <w:i/>
                <w:iCs/>
                <w:lang w:val="en-US" w:eastAsia="zh-CN"/>
              </w:rPr>
            </w:pPr>
          </w:p>
          <w:p w14:paraId="7399C3F0" w14:textId="77777777" w:rsidR="00544538" w:rsidRDefault="004A75F8">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CFEBE81" w14:textId="77777777" w:rsidR="00544538" w:rsidRDefault="004A75F8">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03DF3F7F" w14:textId="77777777" w:rsidR="00544538" w:rsidRDefault="004A75F8">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26939C84" w14:textId="77777777" w:rsidR="00544538" w:rsidRDefault="004A75F8">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07E84255" w14:textId="77777777" w:rsidR="00544538" w:rsidRDefault="00544538">
            <w:pPr>
              <w:pStyle w:val="B1"/>
              <w:ind w:left="0" w:firstLine="0"/>
              <w:rPr>
                <w:lang w:val="en-US"/>
              </w:rPr>
            </w:pPr>
          </w:p>
          <w:p w14:paraId="74456A34" w14:textId="77777777" w:rsidR="00544538" w:rsidRDefault="004A75F8">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60836FE" w14:textId="77777777" w:rsidR="00544538" w:rsidRDefault="004A75F8">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432698B" w14:textId="77777777" w:rsidR="00544538" w:rsidRDefault="004A75F8">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D07C6F9" w14:textId="77777777" w:rsidR="00544538" w:rsidRDefault="004A75F8">
            <w:pPr>
              <w:pStyle w:val="B1"/>
              <w:rPr>
                <w:i/>
                <w:iCs/>
                <w:lang w:val="en-US" w:eastAsia="zh-CN"/>
              </w:rPr>
            </w:pPr>
            <w:r>
              <w:rPr>
                <w:rFonts w:hint="eastAsia"/>
                <w:i/>
                <w:iCs/>
                <w:lang w:val="en-US" w:eastAsia="zh-CN"/>
              </w:rPr>
              <w:t>....</w:t>
            </w:r>
          </w:p>
          <w:p w14:paraId="6E691140" w14:textId="77777777" w:rsidR="00544538" w:rsidRDefault="004A75F8">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4FC7B970" w14:textId="77777777" w:rsidR="00544538" w:rsidRDefault="00544538">
            <w:pPr>
              <w:pStyle w:val="B1"/>
              <w:ind w:left="0" w:firstLine="0"/>
              <w:rPr>
                <w:ins w:id="159" w:author="ZTE-Xianghui Han" w:date="2021-08-23T08:52:00Z"/>
                <w:lang w:val="en-US" w:eastAsia="zh-CN"/>
              </w:rPr>
            </w:pPr>
          </w:p>
        </w:tc>
      </w:tr>
      <w:tr w:rsidR="00544538" w14:paraId="55B47918" w14:textId="77777777">
        <w:tc>
          <w:tcPr>
            <w:tcW w:w="1236" w:type="dxa"/>
          </w:tcPr>
          <w:p w14:paraId="79D4A205" w14:textId="77777777" w:rsidR="00544538" w:rsidRDefault="004A75F8">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6D58A40F" w14:textId="77777777" w:rsidR="00544538" w:rsidRDefault="004A75F8">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7C9AB23B" w14:textId="77777777" w:rsidR="00544538" w:rsidRDefault="004A75F8">
            <w:pPr>
              <w:rPr>
                <w:rFonts w:eastAsiaTheme="minorEastAsia"/>
                <w:lang w:eastAsia="zh-CN"/>
              </w:rPr>
            </w:pPr>
            <w:r>
              <w:rPr>
                <w:rFonts w:eastAsiaTheme="minorEastAsia"/>
                <w:lang w:eastAsia="zh-CN"/>
              </w:rPr>
              <w:t xml:space="preserve">According to comments for PUSCH mapping type A and type B, PUSCH mapping type B can be start from symbol 0 to 13, the length can be 1 to 14. So from the duration side of view, PUSCH mapping </w:t>
            </w:r>
            <w:r>
              <w:rPr>
                <w:rFonts w:eastAsiaTheme="minorEastAsia"/>
                <w:lang w:eastAsia="zh-CN"/>
              </w:rPr>
              <w:lastRenderedPageBreak/>
              <w:t>type B do not have disadvantage comparing with PUSCH mapping type A. Thus, gNB scheduling does not have too much limitations according to this consideration.</w:t>
            </w:r>
          </w:p>
        </w:tc>
      </w:tr>
      <w:tr w:rsidR="00544538" w14:paraId="7B9ECE8E" w14:textId="77777777">
        <w:tc>
          <w:tcPr>
            <w:tcW w:w="1236" w:type="dxa"/>
          </w:tcPr>
          <w:p w14:paraId="07966AB5" w14:textId="77777777" w:rsidR="00544538" w:rsidRDefault="004A75F8">
            <w:pPr>
              <w:spacing w:after="120"/>
              <w:rPr>
                <w:lang w:val="en-US" w:eastAsia="ja-JP"/>
              </w:rPr>
            </w:pPr>
            <w:r>
              <w:rPr>
                <w:rFonts w:hint="eastAsia"/>
                <w:lang w:val="en-US" w:eastAsia="ja-JP"/>
              </w:rPr>
              <w:lastRenderedPageBreak/>
              <w:t>P</w:t>
            </w:r>
            <w:r>
              <w:rPr>
                <w:lang w:val="en-US" w:eastAsia="ja-JP"/>
              </w:rPr>
              <w:t>anasonic</w:t>
            </w:r>
          </w:p>
        </w:tc>
        <w:tc>
          <w:tcPr>
            <w:tcW w:w="8395" w:type="dxa"/>
          </w:tcPr>
          <w:p w14:paraId="30886531" w14:textId="77777777" w:rsidR="00544538" w:rsidRDefault="004A75F8">
            <w:pPr>
              <w:rPr>
                <w:rFonts w:eastAsiaTheme="minorEastAsia"/>
                <w:lang w:eastAsia="zh-CN"/>
              </w:rPr>
            </w:pPr>
            <w:r>
              <w:rPr>
                <w:rFonts w:eastAsiaTheme="minorEastAsia"/>
                <w:lang w:eastAsia="zh-CN"/>
              </w:rPr>
              <w:t>We have same interpretation as what FL mentioned above.</w:t>
            </w:r>
          </w:p>
        </w:tc>
      </w:tr>
      <w:tr w:rsidR="00544538" w14:paraId="6AA59233" w14:textId="77777777">
        <w:tc>
          <w:tcPr>
            <w:tcW w:w="1236" w:type="dxa"/>
          </w:tcPr>
          <w:p w14:paraId="166721EA" w14:textId="77777777" w:rsidR="00544538" w:rsidRDefault="004A75F8">
            <w:pPr>
              <w:spacing w:after="120"/>
              <w:rPr>
                <w:lang w:val="en-US" w:eastAsia="ja-JP"/>
              </w:rPr>
            </w:pPr>
            <w:r>
              <w:rPr>
                <w:lang w:eastAsia="ja-JP"/>
              </w:rPr>
              <w:t>WILUS</w:t>
            </w:r>
          </w:p>
        </w:tc>
        <w:tc>
          <w:tcPr>
            <w:tcW w:w="8395" w:type="dxa"/>
          </w:tcPr>
          <w:p w14:paraId="0D8CB918" w14:textId="77777777" w:rsidR="00544538" w:rsidRDefault="004A75F8">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A symbol configured to receive CORESET0 can also be regarded as semi-static DL symbol like in SSB case. Although collision can be handled by gNB, it is worth to consider CORESET0 in Step 1 to guarantee more available slots for Rel-17 PUSCH repetition Type A.</w:t>
            </w:r>
          </w:p>
        </w:tc>
      </w:tr>
      <w:tr w:rsidR="00544538" w14:paraId="581E9C34" w14:textId="77777777">
        <w:tc>
          <w:tcPr>
            <w:tcW w:w="1236" w:type="dxa"/>
          </w:tcPr>
          <w:p w14:paraId="6CE6AF7A" w14:textId="77777777" w:rsidR="00544538" w:rsidRDefault="004A75F8">
            <w:pPr>
              <w:spacing w:after="120"/>
              <w:rPr>
                <w:lang w:eastAsia="ja-JP"/>
              </w:rPr>
            </w:pPr>
            <w:r>
              <w:rPr>
                <w:rFonts w:eastAsiaTheme="minorEastAsia"/>
                <w:lang w:val="en-US" w:eastAsia="zh-CN"/>
              </w:rPr>
              <w:t>Intel</w:t>
            </w:r>
          </w:p>
        </w:tc>
        <w:tc>
          <w:tcPr>
            <w:tcW w:w="8395" w:type="dxa"/>
          </w:tcPr>
          <w:p w14:paraId="68E6CC4F" w14:textId="77777777" w:rsidR="00544538" w:rsidRDefault="004A75F8">
            <w:r>
              <w:t xml:space="preserve">We do not support this. </w:t>
            </w:r>
          </w:p>
          <w:p w14:paraId="7938EF9A" w14:textId="77777777" w:rsidR="00544538" w:rsidRDefault="004A75F8">
            <w:r>
              <w:t>We understand that in Rel-15/16, collision handling between PUSCH repetition type A and CORESET#0 with Type0-PDCCH CSS is handled by gNB, i.e., gNB needs to ensure that there is no overlapping between PUSCH repetition type A and CORESET#0 with Type0-PDCCH CSS.</w:t>
            </w:r>
          </w:p>
          <w:p w14:paraId="184CDF48" w14:textId="77777777" w:rsidR="00544538" w:rsidRDefault="004A75F8">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gNB implementation to avoid such collision may not be reasonable design. </w:t>
            </w:r>
          </w:p>
        </w:tc>
      </w:tr>
      <w:tr w:rsidR="00544538" w14:paraId="737218BE" w14:textId="77777777">
        <w:tc>
          <w:tcPr>
            <w:tcW w:w="1236" w:type="dxa"/>
          </w:tcPr>
          <w:p w14:paraId="295B68EF"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32D55DD6" w14:textId="77777777" w:rsidR="00544538" w:rsidRDefault="004A75F8">
            <w:pPr>
              <w:rPr>
                <w:rFonts w:eastAsiaTheme="minorEastAsia"/>
                <w:lang w:eastAsia="zh-CN"/>
              </w:rPr>
            </w:pPr>
            <w:r>
              <w:rPr>
                <w:rFonts w:eastAsiaTheme="minorEastAsia" w:hint="eastAsia"/>
                <w:lang w:eastAsia="zh-CN"/>
              </w:rPr>
              <w:t xml:space="preserve">We have the same understanding with the current conclusion. </w:t>
            </w:r>
          </w:p>
          <w:p w14:paraId="3E7D9962" w14:textId="77777777" w:rsidR="00544538" w:rsidRDefault="004A75F8">
            <w:r>
              <w:rPr>
                <w:rFonts w:eastAsiaTheme="minorEastAsia" w:hint="eastAsia"/>
                <w:lang w:eastAsia="zh-CN"/>
              </w:rPr>
              <w:t>Similar to the PUCCH repetition case based on available slot, no need to specify collision handling rule for UL repetition v.s. CSS.</w:t>
            </w:r>
          </w:p>
        </w:tc>
      </w:tr>
      <w:tr w:rsidR="00544538" w14:paraId="27B10C37" w14:textId="77777777">
        <w:tc>
          <w:tcPr>
            <w:tcW w:w="1236" w:type="dxa"/>
          </w:tcPr>
          <w:p w14:paraId="7B2C308C" w14:textId="77777777" w:rsidR="00544538" w:rsidRDefault="004A75F8">
            <w:pPr>
              <w:spacing w:after="120"/>
              <w:rPr>
                <w:rFonts w:eastAsiaTheme="minorEastAsia"/>
                <w:lang w:val="en-US" w:eastAsia="zh-CN"/>
              </w:rPr>
            </w:pPr>
            <w:r>
              <w:rPr>
                <w:lang w:val="en-US" w:eastAsia="ja-JP"/>
              </w:rPr>
              <w:t>Apple</w:t>
            </w:r>
          </w:p>
        </w:tc>
        <w:tc>
          <w:tcPr>
            <w:tcW w:w="8395" w:type="dxa"/>
          </w:tcPr>
          <w:p w14:paraId="694F710E" w14:textId="77777777" w:rsidR="00544538" w:rsidRDefault="004A75F8">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544538" w14:paraId="29F792B4" w14:textId="77777777">
        <w:tc>
          <w:tcPr>
            <w:tcW w:w="1236" w:type="dxa"/>
          </w:tcPr>
          <w:p w14:paraId="4E2E638F" w14:textId="77777777" w:rsidR="00544538" w:rsidRDefault="004A75F8">
            <w:pPr>
              <w:spacing w:after="120"/>
              <w:rPr>
                <w:lang w:val="en-US" w:eastAsia="ja-JP"/>
              </w:rPr>
            </w:pPr>
            <w:r>
              <w:rPr>
                <w:lang w:val="en-US" w:eastAsia="ja-JP"/>
              </w:rPr>
              <w:t>Ericsson2</w:t>
            </w:r>
          </w:p>
        </w:tc>
        <w:tc>
          <w:tcPr>
            <w:tcW w:w="8395" w:type="dxa"/>
          </w:tcPr>
          <w:p w14:paraId="64AE4D06" w14:textId="77777777" w:rsidR="00544538" w:rsidRDefault="004A75F8">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0DCDC47C" w14:textId="77777777" w:rsidR="00544538" w:rsidRDefault="004A75F8">
            <w:pPr>
              <w:rPr>
                <w:rFonts w:eastAsiaTheme="minorEastAsia"/>
                <w:lang w:eastAsia="zh-CN"/>
              </w:rPr>
            </w:pPr>
            <w:r>
              <w:rPr>
                <w:rFonts w:eastAsiaTheme="minorEastAsia"/>
                <w:lang w:eastAsia="zh-CN"/>
              </w:rPr>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544538" w14:paraId="3BFA163D" w14:textId="77777777">
        <w:tc>
          <w:tcPr>
            <w:tcW w:w="1236" w:type="dxa"/>
          </w:tcPr>
          <w:p w14:paraId="19C3CC13"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778AFBA" w14:textId="77777777" w:rsidR="00544538" w:rsidRDefault="004A75F8">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0433E753" w14:textId="77777777" w:rsidR="00544538" w:rsidRDefault="00544538">
      <w:pPr>
        <w:rPr>
          <w:rFonts w:eastAsia="Yu Mincho"/>
          <w:b/>
          <w:bCs/>
          <w:iCs/>
          <w:lang w:eastAsia="ja-JP"/>
        </w:rPr>
      </w:pPr>
    </w:p>
    <w:p w14:paraId="563E015D" w14:textId="77777777" w:rsidR="00544538" w:rsidRDefault="004A75F8">
      <w:pPr>
        <w:pStyle w:val="3"/>
      </w:pPr>
      <w:r>
        <w:t>2nd round summary (Issue#2-3)</w:t>
      </w:r>
    </w:p>
    <w:p w14:paraId="23C73F0E"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DCAAFA3" w14:textId="77777777" w:rsidR="00544538" w:rsidRDefault="004A75F8">
      <w:pPr>
        <w:pStyle w:val="ListParagraph"/>
        <w:numPr>
          <w:ilvl w:val="0"/>
          <w:numId w:val="13"/>
        </w:numPr>
        <w:ind w:firstLineChars="0"/>
        <w:rPr>
          <w:rFonts w:eastAsia="Yu Mincho"/>
          <w:lang w:val="sv-SE" w:eastAsia="ja-JP"/>
        </w:rPr>
      </w:pPr>
      <w:r>
        <w:rPr>
          <w:rFonts w:eastAsia="Yu Mincho"/>
          <w:lang w:eastAsia="ja-JP"/>
        </w:rPr>
        <w:t>N</w:t>
      </w:r>
      <w:r>
        <w:rPr>
          <w:rFonts w:eastAsia="Yu Mincho"/>
          <w:lang w:val="sv-SE" w:eastAsia="ja-JP"/>
        </w:rPr>
        <w:t>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53C0D8DB" w14:textId="77777777" w:rsidR="00544538" w:rsidRDefault="004A75F8">
      <w:pPr>
        <w:pStyle w:val="ListParagraph"/>
        <w:numPr>
          <w:ilvl w:val="1"/>
          <w:numId w:val="13"/>
        </w:numPr>
        <w:ind w:firstLineChars="0"/>
        <w:rPr>
          <w:rFonts w:eastAsia="Yu Mincho"/>
          <w:lang w:val="sv-SE" w:eastAsia="ja-JP"/>
        </w:rPr>
      </w:pPr>
      <w:r>
        <w:rPr>
          <w:rFonts w:eastAsia="Yu Mincho"/>
          <w:lang w:val="sv-SE" w:eastAsia="ja-JP"/>
        </w:rPr>
        <w:t>Same understanding: Sharp, Nokia/NSB, Samsung, Spreadtrum, Panasonic, WILUS, Intel, CATT, Ericsson</w:t>
      </w:r>
    </w:p>
    <w:p w14:paraId="284C1ED4" w14:textId="77777777" w:rsidR="00544538" w:rsidRDefault="004A75F8">
      <w:pPr>
        <w:pStyle w:val="ListParagraph"/>
        <w:numPr>
          <w:ilvl w:val="1"/>
          <w:numId w:val="13"/>
        </w:numPr>
        <w:ind w:firstLineChars="0"/>
        <w:rPr>
          <w:rFonts w:eastAsia="Yu Mincho"/>
          <w:lang w:val="sv-SE" w:eastAsia="ja-JP"/>
        </w:rPr>
      </w:pPr>
      <w:r>
        <w:rPr>
          <w:rFonts w:eastAsia="Yu Mincho"/>
          <w:lang w:val="sv-SE" w:eastAsia="ja-JP"/>
        </w:rPr>
        <w:t xml:space="preserve">Accoding to </w:t>
      </w:r>
      <w:r>
        <w:rPr>
          <w:rFonts w:eastAsia="Yu Mincho" w:hint="eastAsia"/>
          <w:lang w:val="sv-SE" w:eastAsia="ja-JP"/>
        </w:rPr>
        <w:t>R</w:t>
      </w:r>
      <w:r>
        <w:rPr>
          <w:rFonts w:eastAsia="Yu Mincho"/>
          <w:lang w:val="sv-SE" w:eastAsia="ja-JP"/>
        </w:rPr>
        <w:t>el-15/16 (see below), DG-PUSCH is transmitted when overlapping with CORESET0 with Type0-PDCCH CSS: ZTE</w:t>
      </w:r>
    </w:p>
    <w:p w14:paraId="0B47799E" w14:textId="77777777" w:rsidR="00544538" w:rsidRDefault="004A75F8">
      <w:pPr>
        <w:pStyle w:val="ListParagraph"/>
        <w:numPr>
          <w:ilvl w:val="1"/>
          <w:numId w:val="13"/>
        </w:numPr>
        <w:ind w:firstLineChars="0"/>
        <w:rPr>
          <w:rFonts w:eastAsia="Yu Mincho"/>
          <w:lang w:val="sv-SE" w:eastAsia="ja-JP"/>
        </w:rPr>
      </w:pPr>
      <w:r>
        <w:rPr>
          <w:rFonts w:eastAsia="Yu Mincho" w:hint="eastAsia"/>
          <w:lang w:val="sv-SE" w:eastAsia="ja-JP"/>
        </w:rPr>
        <w:t>N</w:t>
      </w:r>
      <w:r>
        <w:rPr>
          <w:rFonts w:eastAsia="Yu Mincho"/>
          <w:lang w:val="sv-SE" w:eastAsia="ja-JP"/>
        </w:rPr>
        <w:t>ot support the FL proposal from the 1st rount: Samsung, WILUS, Intel</w:t>
      </w:r>
    </w:p>
    <w:tbl>
      <w:tblPr>
        <w:tblStyle w:val="TableGrid"/>
        <w:tblW w:w="0" w:type="auto"/>
        <w:tblLook w:val="04A0" w:firstRow="1" w:lastRow="0" w:firstColumn="1" w:lastColumn="0" w:noHBand="0" w:noVBand="1"/>
      </w:tblPr>
      <w:tblGrid>
        <w:gridCol w:w="9631"/>
      </w:tblGrid>
      <w:tr w:rsidR="00544538" w14:paraId="4427ED76" w14:textId="77777777">
        <w:tc>
          <w:tcPr>
            <w:tcW w:w="9631" w:type="dxa"/>
          </w:tcPr>
          <w:p w14:paraId="50116AA1" w14:textId="77777777" w:rsidR="00544538" w:rsidRDefault="004A75F8">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47348039" w14:textId="77777777" w:rsidR="00544538" w:rsidRDefault="004A75F8">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w:t>
            </w:r>
            <w:r>
              <w:rPr>
                <w:iCs/>
                <w:lang w:val="sv-SE" w:eastAsia="ja-JP"/>
              </w:rPr>
              <w:lastRenderedPageBreak/>
              <w:t xml:space="preserve">of the slot; otherwise, the UE does not receive the PDCCH, or the PDSCH, or the CSI-RS in the set of symbols of the slot. </w:t>
            </w:r>
          </w:p>
        </w:tc>
      </w:tr>
    </w:tbl>
    <w:p w14:paraId="4ACDB124" w14:textId="77777777" w:rsidR="00544538" w:rsidRDefault="00544538">
      <w:pPr>
        <w:rPr>
          <w:iCs/>
          <w:lang w:eastAsia="zh-CN"/>
        </w:rPr>
      </w:pPr>
    </w:p>
    <w:p w14:paraId="501193C9" w14:textId="77777777" w:rsidR="00544538" w:rsidRDefault="004A75F8">
      <w:pPr>
        <w:rPr>
          <w:iCs/>
          <w:u w:val="single"/>
          <w:lang w:eastAsia="zh-CN"/>
        </w:rPr>
      </w:pPr>
      <w:r>
        <w:rPr>
          <w:rFonts w:hint="eastAsia"/>
          <w:iCs/>
          <w:u w:val="single"/>
          <w:lang w:eastAsia="zh-CN"/>
        </w:rPr>
        <w:t>F</w:t>
      </w:r>
      <w:r>
        <w:rPr>
          <w:iCs/>
          <w:u w:val="single"/>
          <w:lang w:eastAsia="zh-CN"/>
        </w:rPr>
        <w:t>L observation on Issue#2-3:</w:t>
      </w:r>
    </w:p>
    <w:p w14:paraId="4D5F5A77" w14:textId="77777777" w:rsidR="00544538" w:rsidRDefault="004A75F8">
      <w:pPr>
        <w:rPr>
          <w:rFonts w:eastAsia="Yu Mincho"/>
          <w:iCs/>
          <w:lang w:eastAsia="ja-JP"/>
        </w:rPr>
      </w:pPr>
      <w:r>
        <w:rPr>
          <w:rFonts w:eastAsia="Yu Mincho" w:hint="eastAsia"/>
          <w:iCs/>
          <w:lang w:eastAsia="ja-JP"/>
        </w:rPr>
        <w:t>I</w:t>
      </w:r>
      <w:r>
        <w:rPr>
          <w:rFonts w:eastAsia="Yu Mincho"/>
          <w:iCs/>
          <w:lang w:eastAsia="ja-JP"/>
        </w:rPr>
        <w:t>t is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5E1E55E7" w14:textId="77777777" w:rsidR="00544538" w:rsidRDefault="004A75F8">
      <w:pPr>
        <w:rPr>
          <w:rFonts w:eastAsia="Yu Mincho"/>
          <w:iCs/>
          <w:lang w:eastAsia="ja-JP"/>
        </w:rPr>
      </w:pPr>
      <w:r>
        <w:rPr>
          <w:rFonts w:eastAsia="Yu Mincho"/>
          <w:iCs/>
          <w:lang w:eastAsia="ja-JP"/>
        </w:rPr>
        <w:t>For whether to use CORESET0 with Type0-PDCCH CSS for the available slot determination, no consensus was achieved in the 2</w:t>
      </w:r>
      <w:r>
        <w:rPr>
          <w:rFonts w:eastAsia="Yu Mincho"/>
          <w:iCs/>
          <w:vertAlign w:val="superscript"/>
          <w:lang w:eastAsia="ja-JP"/>
        </w:rPr>
        <w:t>nd</w:t>
      </w:r>
      <w:r>
        <w:rPr>
          <w:rFonts w:eastAsia="Yu Mincho"/>
          <w:iCs/>
          <w:lang w:eastAsia="ja-JP"/>
        </w:rPr>
        <w:t xml:space="preserve"> round.</w:t>
      </w:r>
    </w:p>
    <w:p w14:paraId="4CD2747B" w14:textId="77777777" w:rsidR="00544538" w:rsidRDefault="00544538">
      <w:pPr>
        <w:rPr>
          <w:rFonts w:eastAsia="Yu Mincho"/>
          <w:b/>
          <w:bCs/>
          <w:iCs/>
          <w:lang w:val="sv-SE" w:eastAsia="ja-JP"/>
        </w:rPr>
      </w:pPr>
    </w:p>
    <w:p w14:paraId="40CB6C4C" w14:textId="77777777" w:rsidR="00544538" w:rsidRDefault="00544538">
      <w:pPr>
        <w:rPr>
          <w:rFonts w:eastAsia="Yu Mincho"/>
          <w:b/>
          <w:bCs/>
          <w:iCs/>
          <w:lang w:val="sv-SE" w:eastAsia="ja-JP"/>
        </w:rPr>
      </w:pPr>
    </w:p>
    <w:p w14:paraId="570682BD"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2FD2726A" w14:textId="77777777" w:rsidR="00544538" w:rsidRDefault="004A75F8">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377C199C" w14:textId="77777777" w:rsidR="00544538" w:rsidRDefault="004A75F8">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EEF4BFE" w14:textId="77777777" w:rsidR="00544538" w:rsidRDefault="00544538">
      <w:pPr>
        <w:rPr>
          <w:rFonts w:eastAsia="Yu Mincho"/>
          <w:iCs/>
          <w:lang w:eastAsia="ja-JP"/>
        </w:rPr>
      </w:pPr>
    </w:p>
    <w:p w14:paraId="2D430C57" w14:textId="77777777" w:rsidR="00544538" w:rsidRDefault="004A75F8">
      <w:pPr>
        <w:rPr>
          <w:iCs/>
          <w:lang w:eastAsia="zh-CN"/>
        </w:rPr>
      </w:pPr>
      <w:r>
        <w:rPr>
          <w:iCs/>
          <w:lang w:eastAsia="zh-CN"/>
        </w:rPr>
        <w:t>Companies’ views according to the contributions for RAN1#106-e are summarized as follows.</w:t>
      </w:r>
    </w:p>
    <w:p w14:paraId="003D40DF"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48EE67A1" w14:textId="77777777" w:rsidR="00544538" w:rsidRDefault="004A75F8">
      <w:pPr>
        <w:pStyle w:val="ListParagraph"/>
        <w:numPr>
          <w:ilvl w:val="1"/>
          <w:numId w:val="30"/>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60" w:author="David Seok" w:date="2021-08-17T11:32:00Z">
        <w:r>
          <w:rPr>
            <w:rFonts w:eastAsia="Yu Mincho"/>
            <w:bCs/>
            <w:lang w:eastAsia="ja-JP"/>
          </w:rPr>
          <w:delText>, WILUS [24]</w:delText>
        </w:r>
      </w:del>
    </w:p>
    <w:p w14:paraId="7D0A634D" w14:textId="77777777" w:rsidR="00544538" w:rsidRDefault="004A75F8">
      <w:pPr>
        <w:pStyle w:val="ListParagraph"/>
        <w:numPr>
          <w:ilvl w:val="0"/>
          <w:numId w:val="30"/>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12908B12" w14:textId="77777777" w:rsidR="00544538" w:rsidRDefault="004A75F8">
      <w:pPr>
        <w:pStyle w:val="ListParagraph"/>
        <w:numPr>
          <w:ilvl w:val="1"/>
          <w:numId w:val="30"/>
        </w:numPr>
        <w:ind w:firstLineChars="0"/>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
        <w:t>CMCC [14]</w:t>
      </w:r>
      <w:r>
        <w:rPr>
          <w:rFonts w:eastAsia="Yu Mincho"/>
          <w:bCs/>
          <w:lang w:eastAsia="ja-JP"/>
        </w:rPr>
        <w:t>, LG Electronics [15], Sharp [21]</w:t>
      </w:r>
    </w:p>
    <w:p w14:paraId="4E33DC06" w14:textId="77777777" w:rsidR="00544538" w:rsidRDefault="00544538">
      <w:pPr>
        <w:rPr>
          <w:rFonts w:eastAsia="Yu Mincho"/>
          <w:iCs/>
          <w:lang w:eastAsia="ja-JP"/>
        </w:rPr>
      </w:pPr>
    </w:p>
    <w:p w14:paraId="368CABA5" w14:textId="77777777" w:rsidR="00544538" w:rsidRDefault="004A75F8">
      <w:pPr>
        <w:pStyle w:val="3"/>
      </w:pPr>
      <w:r>
        <w:t>1st round (Issue#2-4)</w:t>
      </w:r>
    </w:p>
    <w:p w14:paraId="4DA1AE22" w14:textId="77777777" w:rsidR="00544538" w:rsidRDefault="004A75F8">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4EA23C59" w14:textId="77777777" w:rsidR="00544538" w:rsidRDefault="004A75F8">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40F1EEAF" w14:textId="77777777" w:rsidR="00544538" w:rsidRDefault="004A75F8">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544538" w14:paraId="3E8523F6" w14:textId="77777777">
        <w:tc>
          <w:tcPr>
            <w:tcW w:w="1236" w:type="dxa"/>
          </w:tcPr>
          <w:p w14:paraId="1C5E8CF0" w14:textId="77777777" w:rsidR="00544538" w:rsidRDefault="004A75F8">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7251931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3595DADC" w14:textId="77777777">
        <w:tc>
          <w:tcPr>
            <w:tcW w:w="1236" w:type="dxa"/>
          </w:tcPr>
          <w:p w14:paraId="14C17434"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C93AE94" w14:textId="77777777" w:rsidR="00544538" w:rsidRDefault="004A75F8">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289D4CBE" w14:textId="77777777" w:rsidR="00544538" w:rsidRDefault="004A75F8">
            <w:pPr>
              <w:spacing w:after="120"/>
              <w:rPr>
                <w:rFonts w:eastAsiaTheme="minorEastAsia"/>
                <w:lang w:val="en-US" w:eastAsia="zh-CN"/>
              </w:rPr>
            </w:pPr>
            <w:r>
              <w:rPr>
                <w:rFonts w:eastAsiaTheme="minorEastAsia"/>
                <w:lang w:val="en-US" w:eastAsia="zh-CN"/>
              </w:rPr>
              <w:t>-to-UL switching gap.</w:t>
            </w:r>
          </w:p>
        </w:tc>
      </w:tr>
      <w:tr w:rsidR="00544538" w14:paraId="5046E7C7" w14:textId="77777777">
        <w:tc>
          <w:tcPr>
            <w:tcW w:w="1236" w:type="dxa"/>
          </w:tcPr>
          <w:p w14:paraId="50F9E87C"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1E58D097" w14:textId="77777777" w:rsidR="00544538" w:rsidRDefault="004A75F8">
            <w:pPr>
              <w:spacing w:after="120"/>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544538" w14:paraId="0FB78297" w14:textId="77777777">
        <w:tc>
          <w:tcPr>
            <w:tcW w:w="1236" w:type="dxa"/>
          </w:tcPr>
          <w:p w14:paraId="4B369C9A"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9229B96" w14:textId="77777777" w:rsidR="00544538" w:rsidRDefault="004A75F8">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544538" w14:paraId="1627EBA7" w14:textId="77777777">
        <w:tc>
          <w:tcPr>
            <w:tcW w:w="1236" w:type="dxa"/>
          </w:tcPr>
          <w:p w14:paraId="0E199E12"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07D1C965" w14:textId="77777777" w:rsidR="00544538" w:rsidRDefault="004A75F8">
            <w:pPr>
              <w:spacing w:after="120"/>
              <w:rPr>
                <w:iCs/>
                <w:lang w:eastAsia="ja-JP"/>
              </w:rPr>
            </w:pPr>
            <w:r>
              <w:rPr>
                <w:iCs/>
                <w:lang w:eastAsia="ja-JP"/>
              </w:rPr>
              <w:t>Same answer as for Issue 2-3.</w:t>
            </w:r>
          </w:p>
        </w:tc>
      </w:tr>
      <w:tr w:rsidR="00544538" w14:paraId="75259EFB" w14:textId="77777777">
        <w:tc>
          <w:tcPr>
            <w:tcW w:w="1236" w:type="dxa"/>
          </w:tcPr>
          <w:p w14:paraId="148835D8"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48866095" w14:textId="77777777" w:rsidR="00544538" w:rsidRDefault="004A75F8">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6634080C" w14:textId="77777777" w:rsidR="00544538" w:rsidRDefault="004A75F8">
            <w:pPr>
              <w:spacing w:after="120"/>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544538" w14:paraId="5F4B39BE" w14:textId="77777777">
        <w:tc>
          <w:tcPr>
            <w:tcW w:w="1236" w:type="dxa"/>
          </w:tcPr>
          <w:p w14:paraId="3F50EF3B"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1EF68194" w14:textId="77777777" w:rsidR="00544538" w:rsidRDefault="004A75F8">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71D5C7C1" w14:textId="77777777" w:rsidR="00544538" w:rsidRDefault="004A75F8">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315D31C6" w14:textId="77777777" w:rsidR="00544538" w:rsidRDefault="004A75F8">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544538" w14:paraId="321E1DBA" w14:textId="77777777">
        <w:tc>
          <w:tcPr>
            <w:tcW w:w="1236" w:type="dxa"/>
          </w:tcPr>
          <w:p w14:paraId="63F30C6E"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7E30D311" w14:textId="77777777" w:rsidR="00544538" w:rsidRDefault="004A75F8">
            <w:pPr>
              <w:spacing w:after="120"/>
              <w:rPr>
                <w:iCs/>
                <w:lang w:eastAsia="ja-JP"/>
              </w:rPr>
            </w:pPr>
            <w:r>
              <w:rPr>
                <w:iCs/>
                <w:lang w:eastAsia="ja-JP"/>
              </w:rPr>
              <w:t>Same comment as in 2.2.3.</w:t>
            </w:r>
          </w:p>
        </w:tc>
      </w:tr>
      <w:tr w:rsidR="00544538" w14:paraId="71414DAC" w14:textId="77777777">
        <w:tc>
          <w:tcPr>
            <w:tcW w:w="1236" w:type="dxa"/>
          </w:tcPr>
          <w:p w14:paraId="4867276F"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3860B660" w14:textId="77777777" w:rsidR="00544538" w:rsidRDefault="004A75F8">
            <w:pPr>
              <w:spacing w:after="120"/>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544538" w14:paraId="364975F8" w14:textId="77777777">
        <w:tc>
          <w:tcPr>
            <w:tcW w:w="1236" w:type="dxa"/>
          </w:tcPr>
          <w:p w14:paraId="714DC6A7"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4FCAE895" w14:textId="77777777" w:rsidR="00544538" w:rsidRDefault="004A75F8">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544538" w14:paraId="252E4972" w14:textId="77777777">
        <w:tc>
          <w:tcPr>
            <w:tcW w:w="1236" w:type="dxa"/>
          </w:tcPr>
          <w:p w14:paraId="3B3F7CC4"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0DA24499" w14:textId="77777777" w:rsidR="00544538" w:rsidRDefault="004A75F8">
            <w:pPr>
              <w:spacing w:after="120"/>
              <w:rPr>
                <w:rFonts w:eastAsiaTheme="minorEastAsia"/>
                <w:lang w:val="en-US" w:eastAsia="zh-CN"/>
              </w:rPr>
            </w:pPr>
            <w:r>
              <w:rPr>
                <w:iCs/>
                <w:lang w:eastAsia="ja-JP"/>
              </w:rPr>
              <w:t>It is up to gNB and it is not necessary to introduce other configurations for available slot determination.</w:t>
            </w:r>
          </w:p>
        </w:tc>
      </w:tr>
      <w:tr w:rsidR="00544538" w14:paraId="12B10D9E" w14:textId="77777777">
        <w:tc>
          <w:tcPr>
            <w:tcW w:w="1236" w:type="dxa"/>
          </w:tcPr>
          <w:p w14:paraId="7BC4662A"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38904B99" w14:textId="77777777" w:rsidR="00544538" w:rsidRDefault="004A75F8">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544538" w14:paraId="1848CF2E" w14:textId="77777777">
        <w:tc>
          <w:tcPr>
            <w:tcW w:w="1236" w:type="dxa"/>
          </w:tcPr>
          <w:p w14:paraId="2D64227E" w14:textId="77777777" w:rsidR="00544538" w:rsidRDefault="004A75F8">
            <w:pPr>
              <w:spacing w:after="120"/>
              <w:rPr>
                <w:rFonts w:eastAsiaTheme="minorEastAsia"/>
                <w:lang w:val="en-US" w:eastAsia="zh-CN"/>
              </w:rPr>
            </w:pPr>
            <w:r>
              <w:rPr>
                <w:rFonts w:eastAsiaTheme="minorEastAsia"/>
                <w:lang w:val="en-US" w:eastAsia="zh-CN"/>
              </w:rPr>
              <w:t>Spreadtrum</w:t>
            </w:r>
          </w:p>
        </w:tc>
        <w:tc>
          <w:tcPr>
            <w:tcW w:w="8395" w:type="dxa"/>
          </w:tcPr>
          <w:p w14:paraId="758C092C" w14:textId="77777777" w:rsidR="00544538" w:rsidRDefault="004A75F8">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544538" w14:paraId="6238779E" w14:textId="77777777">
        <w:tc>
          <w:tcPr>
            <w:tcW w:w="1236" w:type="dxa"/>
          </w:tcPr>
          <w:p w14:paraId="3C40C44B" w14:textId="77777777" w:rsidR="00544538" w:rsidRDefault="004A75F8">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B74E03" w14:textId="77777777" w:rsidR="00544538" w:rsidRDefault="004A75F8">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544538" w14:paraId="006F450E" w14:textId="77777777">
        <w:tc>
          <w:tcPr>
            <w:tcW w:w="1236" w:type="dxa"/>
          </w:tcPr>
          <w:p w14:paraId="2B51E0E2"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F2D1AEF" w14:textId="77777777" w:rsidR="00544538" w:rsidRDefault="004A75F8">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544538" w14:paraId="0D155776" w14:textId="77777777">
        <w:tc>
          <w:tcPr>
            <w:tcW w:w="1236" w:type="dxa"/>
          </w:tcPr>
          <w:p w14:paraId="47B8D1DF"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858432A" w14:textId="77777777" w:rsidR="00544538" w:rsidRDefault="004A75F8">
            <w:pPr>
              <w:rPr>
                <w:rFonts w:eastAsiaTheme="minorEastAsia"/>
                <w:lang w:val="en-US" w:eastAsia="zh-CN"/>
              </w:rPr>
            </w:pPr>
            <w:r>
              <w:rPr>
                <w:iCs/>
                <w:lang w:eastAsia="ja-JP"/>
              </w:rPr>
              <w:t>It is not necessary to introduce other configurations for available slot determination.</w:t>
            </w:r>
          </w:p>
        </w:tc>
      </w:tr>
      <w:tr w:rsidR="00544538" w14:paraId="0861FCF0" w14:textId="77777777">
        <w:tc>
          <w:tcPr>
            <w:tcW w:w="1236" w:type="dxa"/>
          </w:tcPr>
          <w:p w14:paraId="06C8FBFF" w14:textId="77777777" w:rsidR="00544538" w:rsidRDefault="004A75F8">
            <w:pPr>
              <w:spacing w:after="120"/>
              <w:rPr>
                <w:rFonts w:eastAsiaTheme="minorEastAsia"/>
                <w:lang w:val="en-US" w:eastAsia="zh-CN"/>
              </w:rPr>
            </w:pPr>
            <w:r>
              <w:rPr>
                <w:lang w:eastAsia="ja-JP"/>
              </w:rPr>
              <w:t>Huawei/HiSilicon</w:t>
            </w:r>
          </w:p>
        </w:tc>
        <w:tc>
          <w:tcPr>
            <w:tcW w:w="8395" w:type="dxa"/>
          </w:tcPr>
          <w:p w14:paraId="67782CF7" w14:textId="77777777" w:rsidR="00544538" w:rsidRDefault="004A75F8">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544538" w14:paraId="321A6B29" w14:textId="77777777">
        <w:tc>
          <w:tcPr>
            <w:tcW w:w="1236" w:type="dxa"/>
          </w:tcPr>
          <w:p w14:paraId="32314AAC" w14:textId="77777777" w:rsidR="00544538" w:rsidRDefault="004A75F8">
            <w:pPr>
              <w:spacing w:after="120"/>
              <w:rPr>
                <w:lang w:eastAsia="ja-JP"/>
              </w:rPr>
            </w:pPr>
            <w:r>
              <w:rPr>
                <w:rFonts w:eastAsiaTheme="minorEastAsia"/>
                <w:lang w:val="en-US" w:eastAsia="zh-CN"/>
              </w:rPr>
              <w:t>NEC</w:t>
            </w:r>
          </w:p>
        </w:tc>
        <w:tc>
          <w:tcPr>
            <w:tcW w:w="8395" w:type="dxa"/>
          </w:tcPr>
          <w:p w14:paraId="280A66E7" w14:textId="77777777" w:rsidR="00544538" w:rsidRDefault="004A75F8">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544538" w14:paraId="4D443068" w14:textId="77777777">
        <w:tc>
          <w:tcPr>
            <w:tcW w:w="1236" w:type="dxa"/>
          </w:tcPr>
          <w:p w14:paraId="3A8DC30F"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6B80F502" w14:textId="77777777" w:rsidR="00544538" w:rsidRDefault="004A75F8">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544538" w14:paraId="7361AB3F" w14:textId="77777777">
        <w:tc>
          <w:tcPr>
            <w:tcW w:w="1236" w:type="dxa"/>
          </w:tcPr>
          <w:p w14:paraId="4C01E829" w14:textId="77777777" w:rsidR="00544538" w:rsidRDefault="004A75F8">
            <w:pPr>
              <w:spacing w:after="120"/>
              <w:rPr>
                <w:lang w:val="en-US" w:eastAsia="ja-JP"/>
              </w:rPr>
            </w:pPr>
            <w:r>
              <w:rPr>
                <w:lang w:val="en-US" w:eastAsia="ja-JP"/>
              </w:rPr>
              <w:lastRenderedPageBreak/>
              <w:t>Rakuten Mobile</w:t>
            </w:r>
          </w:p>
        </w:tc>
        <w:tc>
          <w:tcPr>
            <w:tcW w:w="8395" w:type="dxa"/>
          </w:tcPr>
          <w:p w14:paraId="003459B2" w14:textId="77777777" w:rsidR="00544538" w:rsidRDefault="004A75F8">
            <w:pPr>
              <w:pStyle w:val="ListParagraph"/>
              <w:ind w:firstLineChars="0" w:firstLine="0"/>
              <w:rPr>
                <w:iCs/>
                <w:lang w:eastAsia="ja-JP"/>
              </w:rPr>
            </w:pPr>
            <w:r>
              <w:rPr>
                <w:iCs/>
                <w:lang w:eastAsia="ja-JP"/>
              </w:rPr>
              <w:t xml:space="preserve">NW scheduling can handle to avoid the collision.  </w:t>
            </w:r>
          </w:p>
        </w:tc>
      </w:tr>
      <w:tr w:rsidR="00544538" w14:paraId="381471B5" w14:textId="77777777">
        <w:tc>
          <w:tcPr>
            <w:tcW w:w="1236" w:type="dxa"/>
          </w:tcPr>
          <w:p w14:paraId="04F388D4" w14:textId="77777777" w:rsidR="00544538" w:rsidRDefault="004A75F8">
            <w:pPr>
              <w:spacing w:after="120"/>
              <w:rPr>
                <w:lang w:val="en-US" w:eastAsia="zh-CN"/>
              </w:rPr>
            </w:pPr>
            <w:r>
              <w:rPr>
                <w:rFonts w:hint="eastAsia"/>
                <w:lang w:val="en-US" w:eastAsia="zh-CN"/>
              </w:rPr>
              <w:t xml:space="preserve">ZTE </w:t>
            </w:r>
          </w:p>
        </w:tc>
        <w:tc>
          <w:tcPr>
            <w:tcW w:w="8395" w:type="dxa"/>
          </w:tcPr>
          <w:p w14:paraId="0DD4CEF6" w14:textId="77777777" w:rsidR="00544538" w:rsidRDefault="004A75F8">
            <w:pPr>
              <w:pStyle w:val="ListParagraph"/>
              <w:ind w:firstLineChars="0" w:firstLine="0"/>
              <w:rPr>
                <w:rFonts w:eastAsia="SimSun"/>
                <w:iCs/>
                <w:lang w:val="en-US" w:eastAsia="zh-CN"/>
              </w:rPr>
            </w:pPr>
            <w:r>
              <w:rPr>
                <w:rFonts w:eastAsia="SimSun" w:hint="eastAsia"/>
                <w:iCs/>
                <w:lang w:val="en-US" w:eastAsia="zh-CN"/>
              </w:rPr>
              <w:t xml:space="preserve">Support </w:t>
            </w:r>
          </w:p>
        </w:tc>
      </w:tr>
    </w:tbl>
    <w:p w14:paraId="035B0B64" w14:textId="77777777" w:rsidR="00544538" w:rsidRDefault="00544538">
      <w:pPr>
        <w:rPr>
          <w:rFonts w:eastAsia="Yu Mincho"/>
          <w:iCs/>
          <w:lang w:eastAsia="ja-JP"/>
        </w:rPr>
      </w:pPr>
    </w:p>
    <w:p w14:paraId="56D0BE9D" w14:textId="77777777" w:rsidR="00544538" w:rsidRDefault="004A75F8">
      <w:pPr>
        <w:pStyle w:val="3"/>
      </w:pPr>
      <w:r>
        <w:t>1st round summary(Issue#2-4)</w:t>
      </w:r>
    </w:p>
    <w:p w14:paraId="212D6B39"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677298B" w14:textId="77777777" w:rsidR="00544538" w:rsidRDefault="004A75F8">
      <w:pPr>
        <w:pStyle w:val="ListParagraph"/>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0481B069"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7E5969BB" w14:textId="77777777" w:rsidR="00544538" w:rsidRDefault="004A75F8">
      <w:pPr>
        <w:pStyle w:val="ListParagraph"/>
        <w:numPr>
          <w:ilvl w:val="0"/>
          <w:numId w:val="7"/>
        </w:numPr>
        <w:ind w:firstLineChars="0"/>
        <w:rPr>
          <w:lang w:eastAsia="zh-CN"/>
        </w:rPr>
      </w:pPr>
      <w:r>
        <w:rPr>
          <w:rFonts w:eastAsia="Yu Mincho"/>
          <w:lang w:val="sv-SE" w:eastAsia="ja-JP"/>
        </w:rPr>
        <w:t>Alt 2: Collisions betwen PUSCH repetitions and DL-to-UL gaps are handled by gNB scheduling.</w:t>
      </w:r>
    </w:p>
    <w:p w14:paraId="473A36F9"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LG, CATT, Spreadtrum, WILUS, OPPO, Huawei/HiSilicon, NEC, Sharp, Rakuten Mobile</w:t>
      </w:r>
    </w:p>
    <w:p w14:paraId="1F5BDB08"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Do not repurpose Rel-16 invalid symbol for Type B repetition.</w:t>
      </w:r>
    </w:p>
    <w:p w14:paraId="21EE7CF4"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553C5536"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069DD7C8"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Collision handling betwen PUSCH</w:t>
      </w:r>
      <w:ins w:id="161"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706BBAFE" w14:textId="77777777" w:rsidR="00544538" w:rsidRDefault="00544538">
      <w:pPr>
        <w:rPr>
          <w:rFonts w:eastAsia="Yu Mincho"/>
          <w:iCs/>
          <w:lang w:val="sv-SE" w:eastAsia="ja-JP"/>
        </w:rPr>
      </w:pPr>
    </w:p>
    <w:p w14:paraId="6FF189F9"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2046FE49" w14:textId="77777777" w:rsidR="00544538" w:rsidRDefault="004A75F8">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5E95EE7D" w14:textId="77777777" w:rsidR="00544538" w:rsidRDefault="004A75F8">
      <w:pPr>
        <w:rPr>
          <w:rFonts w:eastAsia="Yu Mincho"/>
          <w:iCs/>
          <w:lang w:eastAsia="ja-JP"/>
        </w:rPr>
      </w:pPr>
      <w:r>
        <w:rPr>
          <w:rFonts w:eastAsia="Yu Mincho"/>
          <w:iCs/>
          <w:lang w:eastAsia="ja-JP"/>
        </w:rPr>
        <w:t xml:space="preserve">In Rel-15/16, </w:t>
      </w:r>
      <w:bookmarkStart w:id="162" w:name="_Hlk78818808"/>
      <w:r>
        <w:rPr>
          <w:rFonts w:eastAsia="Yu Mincho"/>
          <w:iCs/>
          <w:lang w:eastAsia="ja-JP"/>
        </w:rPr>
        <w:t>overlapping of PUSCH repetition Type A and semi-static PUCCH with repetitions is handled by PUSCH dropping rules</w:t>
      </w:r>
      <w:bookmarkEnd w:id="162"/>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544538" w14:paraId="48468877" w14:textId="77777777">
        <w:tc>
          <w:tcPr>
            <w:tcW w:w="9631" w:type="dxa"/>
          </w:tcPr>
          <w:p w14:paraId="38EB258D" w14:textId="77777777" w:rsidR="00544538" w:rsidRDefault="004A75F8">
            <w:pPr>
              <w:rPr>
                <w:b/>
                <w:bCs/>
                <w:u w:val="single"/>
                <w:lang w:val="en-US"/>
              </w:rPr>
            </w:pPr>
            <w:r>
              <w:rPr>
                <w:rFonts w:hint="eastAsia"/>
                <w:b/>
                <w:bCs/>
                <w:u w:val="single"/>
                <w:lang w:val="en-US" w:eastAsia="ja-JP"/>
              </w:rPr>
              <w:t>TS38.213</w:t>
            </w:r>
            <w:r>
              <w:rPr>
                <w:b/>
                <w:bCs/>
                <w:u w:val="single"/>
                <w:lang w:val="en-US" w:eastAsia="ja-JP"/>
              </w:rPr>
              <w:t xml:space="preserve"> v16.6.0</w:t>
            </w:r>
          </w:p>
          <w:p w14:paraId="300C5A88" w14:textId="77777777" w:rsidR="00544538" w:rsidRDefault="004A75F8">
            <w:bookmarkStart w:id="163" w:name="_Toc29894855"/>
            <w:bookmarkStart w:id="164" w:name="_Toc74762949"/>
            <w:bookmarkStart w:id="165" w:name="_Toc20311595"/>
            <w:bookmarkStart w:id="166" w:name="_Toc29899154"/>
            <w:bookmarkStart w:id="167" w:name="_Toc45699210"/>
            <w:bookmarkStart w:id="168" w:name="_Toc29917309"/>
            <w:bookmarkStart w:id="169" w:name="_Toc36498183"/>
            <w:bookmarkStart w:id="170" w:name="_Toc12021483"/>
            <w:bookmarkStart w:id="171" w:name="_Toc29899572"/>
            <w:bookmarkStart w:id="172" w:name="_Toc26719420"/>
            <w:r>
              <w:t>9.2.6</w:t>
            </w:r>
            <w:r>
              <w:tab/>
              <w:t>PUCCH repetition procedure</w:t>
            </w:r>
            <w:bookmarkEnd w:id="163"/>
            <w:bookmarkEnd w:id="164"/>
            <w:bookmarkEnd w:id="165"/>
            <w:bookmarkEnd w:id="166"/>
            <w:bookmarkEnd w:id="167"/>
            <w:bookmarkEnd w:id="168"/>
            <w:bookmarkEnd w:id="169"/>
            <w:bookmarkEnd w:id="170"/>
            <w:bookmarkEnd w:id="171"/>
            <w:bookmarkEnd w:id="172"/>
          </w:p>
          <w:p w14:paraId="64F9D1BF"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5EF06B05" w14:textId="77777777" w:rsidR="00544538" w:rsidRDefault="004A75F8">
            <w:pPr>
              <w:rPr>
                <w:lang w:val="en-US"/>
              </w:rPr>
            </w:pPr>
            <w:r>
              <w:rPr>
                <w:lang w:val="en-US"/>
              </w:rPr>
              <w:t xml:space="preserve">If a UE would transmit a PUCCH over a first number </w:t>
            </w:r>
            <m:oMath>
              <m:sSubSup>
                <m:sSubSupPr>
                  <m:ctrlPr>
                    <w:ins w:id="173"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54EE1B6A" w14:textId="77777777" w:rsidR="00544538" w:rsidRDefault="00544538">
      <w:pPr>
        <w:rPr>
          <w:rFonts w:eastAsia="Yu Mincho"/>
          <w:iCs/>
          <w:lang w:eastAsia="ja-JP"/>
        </w:rPr>
      </w:pPr>
    </w:p>
    <w:p w14:paraId="4D9E97B6" w14:textId="77777777" w:rsidR="00544538" w:rsidRDefault="004A75F8">
      <w:pPr>
        <w:rPr>
          <w:iCs/>
          <w:lang w:eastAsia="zh-CN"/>
        </w:rPr>
      </w:pPr>
      <w:r>
        <w:rPr>
          <w:iCs/>
          <w:lang w:eastAsia="zh-CN"/>
        </w:rPr>
        <w:t>Companies’ views according to the contributions for RAN1#106-e are summarized as follows.</w:t>
      </w:r>
    </w:p>
    <w:p w14:paraId="582EF1AA"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Should use semi-static PUCCH repetition configuration for the available slot determination</w:t>
      </w:r>
    </w:p>
    <w:p w14:paraId="1BF9EAB7" w14:textId="77777777" w:rsidR="00544538" w:rsidRDefault="004A75F8">
      <w:pPr>
        <w:pStyle w:val="ListParagraph"/>
        <w:numPr>
          <w:ilvl w:val="1"/>
          <w:numId w:val="30"/>
        </w:numPr>
        <w:ind w:firstLineChars="0"/>
        <w:rPr>
          <w:rFonts w:eastAsia="Yu Mincho"/>
          <w:iCs/>
          <w:lang w:eastAsia="ja-JP"/>
        </w:rPr>
      </w:pPr>
      <w:r>
        <w:rPr>
          <w:rFonts w:eastAsia="Yu Mincho" w:hint="eastAsia"/>
          <w:iCs/>
          <w:lang w:eastAsia="ja-JP"/>
        </w:rPr>
        <w:t>Z</w:t>
      </w:r>
      <w:r>
        <w:rPr>
          <w:rFonts w:eastAsia="Yu Mincho"/>
          <w:iCs/>
          <w:lang w:eastAsia="ja-JP"/>
        </w:rPr>
        <w:t>TE [4]</w:t>
      </w:r>
    </w:p>
    <w:p w14:paraId="5DAE2DCB"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No need to use semi-static PUCCH repetition configuration for the available slot determination</w:t>
      </w:r>
    </w:p>
    <w:p w14:paraId="7E1FB13D" w14:textId="77777777" w:rsidR="00544538" w:rsidRDefault="004A75F8">
      <w:pPr>
        <w:pStyle w:val="ListParagraph"/>
        <w:numPr>
          <w:ilvl w:val="1"/>
          <w:numId w:val="30"/>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20DF71F7" w14:textId="77777777" w:rsidR="00544538" w:rsidRDefault="00544538">
      <w:pPr>
        <w:rPr>
          <w:rFonts w:eastAsia="Yu Mincho"/>
          <w:iCs/>
          <w:lang w:eastAsia="ja-JP"/>
        </w:rPr>
      </w:pPr>
    </w:p>
    <w:p w14:paraId="3723CD80" w14:textId="77777777" w:rsidR="00544538" w:rsidRDefault="004A75F8">
      <w:pPr>
        <w:pStyle w:val="3"/>
      </w:pPr>
      <w:r>
        <w:t>1st round (Issue#2-5)</w:t>
      </w:r>
    </w:p>
    <w:p w14:paraId="738F66E3" w14:textId="77777777" w:rsidR="00544538" w:rsidRDefault="004A75F8">
      <w:pPr>
        <w:rPr>
          <w:rFonts w:eastAsia="Yu Mincho"/>
          <w:lang w:val="sv-SE" w:eastAsia="ja-JP"/>
        </w:rPr>
      </w:pPr>
      <w:r>
        <w:rPr>
          <w:rFonts w:eastAsia="Yu Mincho"/>
          <w:lang w:val="sv-SE" w:eastAsia="ja-JP"/>
        </w:rPr>
        <w:t xml:space="preserve">Companies are encouraged to provide their views on whether the </w:t>
      </w:r>
      <w:bookmarkStart w:id="174" w:name="OLE_LINK1"/>
      <w:r>
        <w:rPr>
          <w:rFonts w:eastAsia="Yu Mincho"/>
          <w:lang w:val="sv-SE" w:eastAsia="ja-JP"/>
        </w:rPr>
        <w:t>overlapping of PUSCH repetition Type A and semi-static PUCCH with repetitions</w:t>
      </w:r>
      <w:bookmarkEnd w:id="174"/>
      <w:r>
        <w:rPr>
          <w:rFonts w:eastAsia="Yu Mincho"/>
          <w:lang w:val="sv-SE" w:eastAsia="ja-JP"/>
        </w:rPr>
        <w:t xml:space="preserve"> is handled by PUSCH dropping rules in the same as Rel-15/16 or is handled by the available slot determination.</w:t>
      </w:r>
    </w:p>
    <w:tbl>
      <w:tblPr>
        <w:tblStyle w:val="TableGrid"/>
        <w:tblW w:w="0" w:type="auto"/>
        <w:tblLayout w:type="fixed"/>
        <w:tblLook w:val="04A0" w:firstRow="1" w:lastRow="0" w:firstColumn="1" w:lastColumn="0" w:noHBand="0" w:noVBand="1"/>
      </w:tblPr>
      <w:tblGrid>
        <w:gridCol w:w="1236"/>
        <w:gridCol w:w="8395"/>
      </w:tblGrid>
      <w:tr w:rsidR="00544538" w14:paraId="57840298" w14:textId="77777777">
        <w:tc>
          <w:tcPr>
            <w:tcW w:w="1236" w:type="dxa"/>
          </w:tcPr>
          <w:p w14:paraId="5F6B05EE"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27CF51DB"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63243ABC" w14:textId="77777777">
        <w:tc>
          <w:tcPr>
            <w:tcW w:w="1236" w:type="dxa"/>
          </w:tcPr>
          <w:p w14:paraId="7E64585B"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6A9EA4C6" w14:textId="77777777" w:rsidR="00544538" w:rsidRDefault="004A75F8">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544538" w14:paraId="1E8C7DBE" w14:textId="77777777">
        <w:tc>
          <w:tcPr>
            <w:tcW w:w="1236" w:type="dxa"/>
          </w:tcPr>
          <w:p w14:paraId="7FEE3355" w14:textId="77777777" w:rsidR="00544538" w:rsidRDefault="004A75F8">
            <w:pPr>
              <w:spacing w:after="120"/>
              <w:rPr>
                <w:rFonts w:eastAsiaTheme="minorEastAsia"/>
                <w:lang w:val="en-US" w:eastAsia="zh-CN"/>
              </w:rPr>
            </w:pPr>
            <w:r>
              <w:rPr>
                <w:iCs/>
                <w:lang w:eastAsia="ja-JP"/>
              </w:rPr>
              <w:t>Ericsson</w:t>
            </w:r>
          </w:p>
        </w:tc>
        <w:tc>
          <w:tcPr>
            <w:tcW w:w="8395" w:type="dxa"/>
          </w:tcPr>
          <w:p w14:paraId="70343970" w14:textId="77777777" w:rsidR="00544538" w:rsidRDefault="004A75F8">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544538" w14:paraId="0BDF9A8B" w14:textId="77777777">
        <w:tc>
          <w:tcPr>
            <w:tcW w:w="1236" w:type="dxa"/>
          </w:tcPr>
          <w:p w14:paraId="0EC0A5D6" w14:textId="77777777" w:rsidR="00544538" w:rsidRDefault="004A75F8">
            <w:pPr>
              <w:spacing w:after="120"/>
              <w:rPr>
                <w:iCs/>
                <w:lang w:eastAsia="ja-JP"/>
              </w:rPr>
            </w:pPr>
            <w:r>
              <w:rPr>
                <w:rFonts w:eastAsiaTheme="minorEastAsia"/>
                <w:lang w:val="en-US" w:eastAsia="zh-CN"/>
              </w:rPr>
              <w:t>Nokia/NSB</w:t>
            </w:r>
          </w:p>
        </w:tc>
        <w:tc>
          <w:tcPr>
            <w:tcW w:w="8395" w:type="dxa"/>
          </w:tcPr>
          <w:p w14:paraId="0FA6C4FB" w14:textId="77777777" w:rsidR="00544538" w:rsidRDefault="004A75F8">
            <w:pPr>
              <w:spacing w:after="120"/>
              <w:rPr>
                <w:iCs/>
                <w:lang w:eastAsia="ja-JP"/>
              </w:rPr>
            </w:pPr>
            <w:r>
              <w:rPr>
                <w:iCs/>
                <w:lang w:eastAsia="ja-JP"/>
              </w:rPr>
              <w:t>Same answer as for Issue 2-3.</w:t>
            </w:r>
          </w:p>
        </w:tc>
      </w:tr>
      <w:tr w:rsidR="00544538" w14:paraId="3785561C" w14:textId="77777777">
        <w:tc>
          <w:tcPr>
            <w:tcW w:w="1236" w:type="dxa"/>
          </w:tcPr>
          <w:p w14:paraId="1C38734E" w14:textId="77777777" w:rsidR="00544538" w:rsidRDefault="004A75F8">
            <w:pPr>
              <w:spacing w:after="120"/>
              <w:rPr>
                <w:rFonts w:eastAsiaTheme="minorEastAsia"/>
                <w:lang w:val="en-US" w:eastAsia="zh-CN"/>
              </w:rPr>
            </w:pPr>
            <w:r>
              <w:rPr>
                <w:iCs/>
                <w:lang w:eastAsia="ja-JP"/>
              </w:rPr>
              <w:t>Intel</w:t>
            </w:r>
          </w:p>
        </w:tc>
        <w:tc>
          <w:tcPr>
            <w:tcW w:w="8395" w:type="dxa"/>
          </w:tcPr>
          <w:p w14:paraId="3CAC42A4" w14:textId="77777777" w:rsidR="00544538" w:rsidRDefault="004A75F8">
            <w:pPr>
              <w:spacing w:after="120"/>
              <w:rPr>
                <w:iCs/>
                <w:lang w:eastAsia="ja-JP"/>
              </w:rPr>
            </w:pPr>
            <w:r>
              <w:rPr>
                <w:iCs/>
                <w:lang w:eastAsia="ja-JP"/>
              </w:rPr>
              <w:t xml:space="preserve">We do not support this. </w:t>
            </w:r>
          </w:p>
        </w:tc>
      </w:tr>
      <w:tr w:rsidR="00544538" w14:paraId="6BE879D9" w14:textId="77777777">
        <w:tc>
          <w:tcPr>
            <w:tcW w:w="1236" w:type="dxa"/>
          </w:tcPr>
          <w:p w14:paraId="1145436C" w14:textId="77777777" w:rsidR="00544538" w:rsidRDefault="004A75F8">
            <w:pPr>
              <w:spacing w:after="120"/>
              <w:rPr>
                <w:iCs/>
                <w:lang w:eastAsia="ja-JP"/>
              </w:rPr>
            </w:pPr>
            <w:r>
              <w:rPr>
                <w:rFonts w:eastAsiaTheme="minorEastAsia"/>
                <w:lang w:val="en-US" w:eastAsia="zh-CN"/>
              </w:rPr>
              <w:t>Lenovo, Motorola Mobility</w:t>
            </w:r>
          </w:p>
        </w:tc>
        <w:tc>
          <w:tcPr>
            <w:tcW w:w="8395" w:type="dxa"/>
          </w:tcPr>
          <w:p w14:paraId="29383225" w14:textId="77777777" w:rsidR="00544538" w:rsidRDefault="004A75F8">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544538" w14:paraId="6ABEAE03" w14:textId="77777777">
        <w:tc>
          <w:tcPr>
            <w:tcW w:w="1236" w:type="dxa"/>
          </w:tcPr>
          <w:p w14:paraId="509773D1"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5D42E7AD" w14:textId="77777777" w:rsidR="00544538" w:rsidRDefault="004A75F8">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544538" w14:paraId="792CDA19" w14:textId="77777777">
        <w:tc>
          <w:tcPr>
            <w:tcW w:w="1236" w:type="dxa"/>
          </w:tcPr>
          <w:p w14:paraId="3026A4F3" w14:textId="77777777" w:rsidR="00544538" w:rsidRDefault="004A75F8">
            <w:pPr>
              <w:spacing w:after="120"/>
              <w:rPr>
                <w:iCs/>
                <w:lang w:eastAsia="ja-JP"/>
              </w:rPr>
            </w:pPr>
            <w:r>
              <w:rPr>
                <w:iCs/>
                <w:lang w:eastAsia="ja-JP"/>
              </w:rPr>
              <w:t>Samsung</w:t>
            </w:r>
          </w:p>
        </w:tc>
        <w:tc>
          <w:tcPr>
            <w:tcW w:w="8395" w:type="dxa"/>
          </w:tcPr>
          <w:p w14:paraId="5592BB6B" w14:textId="77777777" w:rsidR="00544538" w:rsidRDefault="004A75F8">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544538" w14:paraId="0A4E5A9C" w14:textId="77777777">
        <w:tc>
          <w:tcPr>
            <w:tcW w:w="1236" w:type="dxa"/>
          </w:tcPr>
          <w:p w14:paraId="48B7F64E" w14:textId="77777777" w:rsidR="00544538" w:rsidRDefault="004A75F8">
            <w:pPr>
              <w:spacing w:after="120"/>
              <w:rPr>
                <w:iCs/>
                <w:lang w:eastAsia="ja-JP"/>
              </w:rPr>
            </w:pPr>
            <w:r>
              <w:rPr>
                <w:rFonts w:eastAsiaTheme="minorEastAsia"/>
                <w:lang w:val="en-US" w:eastAsia="zh-CN"/>
              </w:rPr>
              <w:t>Panasonic</w:t>
            </w:r>
          </w:p>
        </w:tc>
        <w:tc>
          <w:tcPr>
            <w:tcW w:w="8395" w:type="dxa"/>
          </w:tcPr>
          <w:p w14:paraId="5470E6AD" w14:textId="77777777" w:rsidR="00544538" w:rsidRDefault="004A75F8">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544538" w14:paraId="07FCB88A" w14:textId="77777777">
        <w:tc>
          <w:tcPr>
            <w:tcW w:w="1236" w:type="dxa"/>
          </w:tcPr>
          <w:p w14:paraId="7AF6CB64"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68E5A86C" w14:textId="77777777" w:rsidR="00544538" w:rsidRDefault="004A75F8">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4D7B230E" w14:textId="77777777" w:rsidR="00544538" w:rsidRDefault="004A75F8">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544538" w14:paraId="1055CCC6" w14:textId="77777777">
        <w:tc>
          <w:tcPr>
            <w:tcW w:w="1236" w:type="dxa"/>
          </w:tcPr>
          <w:p w14:paraId="0540418E" w14:textId="77777777" w:rsidR="00544538" w:rsidRDefault="004A75F8">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0D1F99A3" w14:textId="77777777" w:rsidR="00544538" w:rsidRDefault="004A75F8">
            <w:pPr>
              <w:spacing w:after="120"/>
              <w:rPr>
                <w:rFonts w:eastAsiaTheme="minorEastAsia"/>
                <w:lang w:val="en-US" w:eastAsia="zh-CN"/>
              </w:rPr>
            </w:pPr>
            <w:r>
              <w:rPr>
                <w:rFonts w:eastAsiaTheme="minorEastAsia"/>
                <w:lang w:val="en-US" w:eastAsia="zh-CN"/>
              </w:rPr>
              <w:t>Rel.15/16 dropping rule can be reused.</w:t>
            </w:r>
          </w:p>
        </w:tc>
      </w:tr>
      <w:tr w:rsidR="00544538" w14:paraId="227F8E83" w14:textId="77777777">
        <w:tc>
          <w:tcPr>
            <w:tcW w:w="1236" w:type="dxa"/>
          </w:tcPr>
          <w:p w14:paraId="469D7124"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210A482C" w14:textId="77777777" w:rsidR="00544538" w:rsidRDefault="004A75F8">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544538" w14:paraId="6DBDC61A" w14:textId="77777777">
        <w:tc>
          <w:tcPr>
            <w:tcW w:w="1236" w:type="dxa"/>
          </w:tcPr>
          <w:p w14:paraId="128AF8DB" w14:textId="77777777" w:rsidR="00544538" w:rsidRDefault="004A75F8">
            <w:pPr>
              <w:spacing w:after="120"/>
              <w:rPr>
                <w:rFonts w:eastAsiaTheme="minorEastAsia"/>
                <w:lang w:val="en-US" w:eastAsia="zh-CN"/>
              </w:rPr>
            </w:pPr>
            <w:r>
              <w:rPr>
                <w:rFonts w:eastAsiaTheme="minorEastAsia"/>
                <w:lang w:val="en-US" w:eastAsia="zh-CN"/>
              </w:rPr>
              <w:t xml:space="preserve">Spreadtrum </w:t>
            </w:r>
          </w:p>
        </w:tc>
        <w:tc>
          <w:tcPr>
            <w:tcW w:w="8395" w:type="dxa"/>
          </w:tcPr>
          <w:p w14:paraId="7879A50C" w14:textId="77777777" w:rsidR="00544538" w:rsidRDefault="004A75F8">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544538" w14:paraId="1AEF704B" w14:textId="77777777">
        <w:tc>
          <w:tcPr>
            <w:tcW w:w="1236" w:type="dxa"/>
          </w:tcPr>
          <w:p w14:paraId="2465C051"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E8FBA6A" w14:textId="77777777" w:rsidR="00544538" w:rsidRDefault="004A75F8">
            <w:pPr>
              <w:spacing w:after="120"/>
              <w:rPr>
                <w:rFonts w:eastAsiaTheme="minorEastAsia"/>
                <w:lang w:val="en-US" w:eastAsia="zh-CN"/>
              </w:rPr>
            </w:pPr>
            <w:r>
              <w:rPr>
                <w:rFonts w:eastAsiaTheme="minorEastAsia"/>
                <w:lang w:val="en-US" w:eastAsia="zh-CN"/>
              </w:rPr>
              <w:t>Rel.15/16 dropping rule can be reused.</w:t>
            </w:r>
          </w:p>
        </w:tc>
      </w:tr>
      <w:tr w:rsidR="00544538" w14:paraId="67743757" w14:textId="77777777">
        <w:tc>
          <w:tcPr>
            <w:tcW w:w="1236" w:type="dxa"/>
          </w:tcPr>
          <w:p w14:paraId="6EB3A36B"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7C912638" w14:textId="77777777" w:rsidR="00544538" w:rsidRDefault="004A75F8">
            <w:pPr>
              <w:spacing w:after="120"/>
              <w:rPr>
                <w:rFonts w:eastAsiaTheme="minorEastAsia"/>
                <w:lang w:val="en-US" w:eastAsia="zh-CN"/>
              </w:rPr>
            </w:pPr>
            <w:r>
              <w:rPr>
                <w:rFonts w:eastAsiaTheme="minorEastAsia"/>
                <w:bCs/>
                <w:lang w:val="en-US" w:eastAsia="zh-CN"/>
              </w:rPr>
              <w:t>It seems not necessary</w:t>
            </w:r>
          </w:p>
        </w:tc>
      </w:tr>
      <w:tr w:rsidR="00544538" w14:paraId="1DAE0F5B" w14:textId="77777777">
        <w:tc>
          <w:tcPr>
            <w:tcW w:w="1236" w:type="dxa"/>
          </w:tcPr>
          <w:p w14:paraId="707BEE54" w14:textId="77777777" w:rsidR="00544538" w:rsidRDefault="004A75F8">
            <w:pPr>
              <w:spacing w:after="120"/>
              <w:rPr>
                <w:rFonts w:eastAsiaTheme="minorEastAsia"/>
                <w:lang w:val="en-US" w:eastAsia="zh-CN"/>
              </w:rPr>
            </w:pPr>
            <w:r>
              <w:rPr>
                <w:lang w:eastAsia="ja-JP"/>
              </w:rPr>
              <w:t>Huawei/HiSilicon</w:t>
            </w:r>
          </w:p>
        </w:tc>
        <w:tc>
          <w:tcPr>
            <w:tcW w:w="8395" w:type="dxa"/>
          </w:tcPr>
          <w:p w14:paraId="5D72F1AB" w14:textId="77777777" w:rsidR="00544538" w:rsidRDefault="004A75F8">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544538" w14:paraId="1628A51E" w14:textId="77777777">
        <w:tc>
          <w:tcPr>
            <w:tcW w:w="1236" w:type="dxa"/>
          </w:tcPr>
          <w:p w14:paraId="398FCE8E" w14:textId="77777777" w:rsidR="00544538" w:rsidRDefault="004A75F8">
            <w:pPr>
              <w:spacing w:after="120"/>
              <w:rPr>
                <w:lang w:eastAsia="ja-JP"/>
              </w:rPr>
            </w:pPr>
            <w:r>
              <w:rPr>
                <w:rFonts w:eastAsiaTheme="minorEastAsia"/>
                <w:lang w:val="en-US" w:eastAsia="zh-CN"/>
              </w:rPr>
              <w:t>NEC</w:t>
            </w:r>
          </w:p>
        </w:tc>
        <w:tc>
          <w:tcPr>
            <w:tcW w:w="8395" w:type="dxa"/>
          </w:tcPr>
          <w:p w14:paraId="5CF3F5C6" w14:textId="77777777" w:rsidR="00544538" w:rsidRDefault="004A75F8">
            <w:pPr>
              <w:spacing w:after="120"/>
              <w:rPr>
                <w:rFonts w:eastAsiaTheme="minorEastAsia"/>
                <w:lang w:val="en-US" w:eastAsia="zh-CN"/>
              </w:rPr>
            </w:pPr>
            <w:r>
              <w:rPr>
                <w:rFonts w:eastAsiaTheme="minorEastAsia"/>
                <w:lang w:val="en-US" w:eastAsia="zh-CN"/>
              </w:rPr>
              <w:t>Rel.15/16 dropping rule can be reused.</w:t>
            </w:r>
          </w:p>
        </w:tc>
      </w:tr>
      <w:tr w:rsidR="00544538" w14:paraId="765BA791" w14:textId="77777777">
        <w:tc>
          <w:tcPr>
            <w:tcW w:w="1236" w:type="dxa"/>
          </w:tcPr>
          <w:p w14:paraId="305330DD"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02865446" w14:textId="77777777" w:rsidR="00544538" w:rsidRDefault="004A75F8">
            <w:pPr>
              <w:pStyle w:val="ListParagraph"/>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544538" w14:paraId="7EEA9834" w14:textId="77777777">
        <w:tc>
          <w:tcPr>
            <w:tcW w:w="1236" w:type="dxa"/>
          </w:tcPr>
          <w:p w14:paraId="353850FA" w14:textId="77777777" w:rsidR="00544538" w:rsidRDefault="004A75F8">
            <w:pPr>
              <w:spacing w:after="120"/>
              <w:rPr>
                <w:lang w:val="en-US" w:eastAsia="ja-JP"/>
              </w:rPr>
            </w:pPr>
            <w:r>
              <w:rPr>
                <w:lang w:val="en-US" w:eastAsia="ja-JP"/>
              </w:rPr>
              <w:t>Rakuten Mobile</w:t>
            </w:r>
          </w:p>
        </w:tc>
        <w:tc>
          <w:tcPr>
            <w:tcW w:w="8395" w:type="dxa"/>
          </w:tcPr>
          <w:p w14:paraId="4C875592" w14:textId="77777777" w:rsidR="00544538" w:rsidRDefault="004A75F8">
            <w:pPr>
              <w:pStyle w:val="ListParagraph"/>
              <w:ind w:firstLineChars="0" w:firstLine="0"/>
              <w:rPr>
                <w:iCs/>
                <w:lang w:eastAsia="ja-JP"/>
              </w:rPr>
            </w:pPr>
            <w:r>
              <w:rPr>
                <w:iCs/>
                <w:lang w:eastAsia="ja-JP"/>
              </w:rPr>
              <w:t>No need to consider semi-static PUCCH configuration. Dropping rule in current spec is enough to support it.</w:t>
            </w:r>
          </w:p>
        </w:tc>
      </w:tr>
      <w:tr w:rsidR="00544538" w14:paraId="7F6494ED" w14:textId="77777777">
        <w:tc>
          <w:tcPr>
            <w:tcW w:w="1236" w:type="dxa"/>
          </w:tcPr>
          <w:p w14:paraId="08DDFEC0" w14:textId="77777777" w:rsidR="00544538" w:rsidRDefault="004A75F8">
            <w:pPr>
              <w:spacing w:after="120"/>
              <w:rPr>
                <w:lang w:val="en-US" w:eastAsia="zh-CN"/>
              </w:rPr>
            </w:pPr>
            <w:r>
              <w:rPr>
                <w:rFonts w:hint="eastAsia"/>
                <w:lang w:val="en-US" w:eastAsia="zh-CN"/>
              </w:rPr>
              <w:t xml:space="preserve">ZTE </w:t>
            </w:r>
          </w:p>
        </w:tc>
        <w:tc>
          <w:tcPr>
            <w:tcW w:w="8395" w:type="dxa"/>
          </w:tcPr>
          <w:p w14:paraId="4782C8F7" w14:textId="77777777" w:rsidR="00544538" w:rsidRDefault="004A75F8">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50B24933" w14:textId="77777777" w:rsidR="00544538" w:rsidRDefault="00544538">
      <w:pPr>
        <w:rPr>
          <w:rFonts w:eastAsia="Yu Mincho"/>
          <w:iCs/>
          <w:lang w:eastAsia="ja-JP"/>
        </w:rPr>
      </w:pPr>
    </w:p>
    <w:p w14:paraId="62AF022A" w14:textId="77777777" w:rsidR="00544538" w:rsidRDefault="004A75F8">
      <w:pPr>
        <w:pStyle w:val="3"/>
      </w:pPr>
      <w:r>
        <w:t>1st round summary(Issue#2-5)</w:t>
      </w:r>
    </w:p>
    <w:p w14:paraId="6EF300E3"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B75F96D" w14:textId="77777777" w:rsidR="00544538" w:rsidRDefault="004A75F8">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77EEB943"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(2 companies): Samsung, ZTE</w:t>
      </w:r>
    </w:p>
    <w:p w14:paraId="1C464A7C" w14:textId="77777777" w:rsidR="00544538" w:rsidRDefault="004A75F8">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4FA4365C"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(19 companies): Apple, Ericsson, Nokia/NSB, Intel, Lenovo/Motorola Mobility, Qualcomm, Panasonic, LG, CATT, Spreadtrum, OPPO, Xiaomi, Huawei/HiSilicon, NEC, Sharp, Rakuten Mobile</w:t>
      </w:r>
    </w:p>
    <w:p w14:paraId="69C653EA"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788E38CE"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03264042" w14:textId="77777777" w:rsidR="00544538" w:rsidRDefault="00544538">
      <w:pPr>
        <w:rPr>
          <w:rFonts w:eastAsia="Yu Mincho"/>
          <w:iCs/>
          <w:lang w:val="sv-SE" w:eastAsia="ja-JP"/>
        </w:rPr>
      </w:pPr>
    </w:p>
    <w:p w14:paraId="6D7BDC8C"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Issue#2-6: Use of SMTC configuration for the determination of available slots</w:t>
      </w:r>
    </w:p>
    <w:p w14:paraId="43C8C605" w14:textId="77777777" w:rsidR="00544538" w:rsidRDefault="004A75F8">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08619299" w14:textId="77777777" w:rsidR="00544538" w:rsidRDefault="004A75F8">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544538" w14:paraId="1BDBEF1F" w14:textId="77777777">
        <w:tc>
          <w:tcPr>
            <w:tcW w:w="9631" w:type="dxa"/>
          </w:tcPr>
          <w:p w14:paraId="2241B6D3" w14:textId="77777777" w:rsidR="00544538" w:rsidRDefault="004A75F8">
            <w:pPr>
              <w:rPr>
                <w:b/>
                <w:bCs/>
                <w:u w:val="single"/>
              </w:rPr>
            </w:pPr>
            <w:r>
              <w:rPr>
                <w:rFonts w:hint="eastAsia"/>
                <w:b/>
                <w:bCs/>
                <w:u w:val="single"/>
              </w:rPr>
              <w:t>T</w:t>
            </w:r>
            <w:r>
              <w:rPr>
                <w:b/>
                <w:bCs/>
                <w:u w:val="single"/>
              </w:rPr>
              <w:t>S38.133</w:t>
            </w:r>
          </w:p>
          <w:p w14:paraId="4E0F7BD1" w14:textId="77777777" w:rsidR="00544538" w:rsidRDefault="004A75F8">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430DDF7C" w14:textId="77777777" w:rsidR="00544538" w:rsidRDefault="004A75F8">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06437ABB" w14:textId="77777777" w:rsidR="00544538" w:rsidRDefault="004A75F8">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65C813E0" w14:textId="77777777" w:rsidR="00544538" w:rsidRDefault="004A75F8">
            <w:r>
              <w:t xml:space="preserve">When the UE performs intra-frequency measurements in a TDD band, the following restrictions apply due to SS-RSRP or SS-SINR measurement </w:t>
            </w:r>
          </w:p>
          <w:p w14:paraId="47AF5E34" w14:textId="77777777" w:rsidR="00544538" w:rsidRDefault="004A75F8">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2DBDC4F6" w14:textId="77777777" w:rsidR="00544538" w:rsidRDefault="004A75F8">
            <w:r>
              <w:t xml:space="preserve">When the UE performs intra-frequency measurements in a TDD band, the following restrictions apply due to SS-RSRQ measurement </w:t>
            </w:r>
          </w:p>
          <w:p w14:paraId="6439E390" w14:textId="77777777" w:rsidR="00544538" w:rsidRDefault="004A75F8">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F7129A3" w14:textId="77777777" w:rsidR="00544538" w:rsidRDefault="00544538">
      <w:pPr>
        <w:rPr>
          <w:rFonts w:eastAsia="Yu Mincho"/>
          <w:iCs/>
          <w:lang w:eastAsia="ja-JP"/>
        </w:rPr>
      </w:pPr>
    </w:p>
    <w:p w14:paraId="135746F5" w14:textId="77777777" w:rsidR="00544538" w:rsidRDefault="004A75F8">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1649D855" w14:textId="77777777" w:rsidR="00544538" w:rsidRDefault="00544538">
      <w:pPr>
        <w:rPr>
          <w:rFonts w:eastAsia="Yu Mincho"/>
          <w:iCs/>
          <w:lang w:eastAsia="ja-JP"/>
        </w:rPr>
      </w:pPr>
    </w:p>
    <w:p w14:paraId="29FCF89E" w14:textId="77777777" w:rsidR="00544538" w:rsidRDefault="004A75F8">
      <w:pPr>
        <w:rPr>
          <w:iCs/>
          <w:lang w:eastAsia="zh-CN"/>
        </w:rPr>
      </w:pPr>
      <w:r>
        <w:rPr>
          <w:iCs/>
          <w:lang w:eastAsia="zh-CN"/>
        </w:rPr>
        <w:t>Companies’ views according to the contributions for RAN1#106-e are summarized as follows.</w:t>
      </w:r>
    </w:p>
    <w:p w14:paraId="68DA80AA"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Should use SMTC configuration for the available slot determination</w:t>
      </w:r>
    </w:p>
    <w:p w14:paraId="2186ED99" w14:textId="77777777" w:rsidR="00544538" w:rsidRDefault="004A75F8">
      <w:pPr>
        <w:pStyle w:val="ListParagraph"/>
        <w:numPr>
          <w:ilvl w:val="1"/>
          <w:numId w:val="30"/>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5055D961" w14:textId="77777777" w:rsidR="00544538" w:rsidRDefault="004A75F8">
      <w:pPr>
        <w:pStyle w:val="ListParagraph"/>
        <w:numPr>
          <w:ilvl w:val="1"/>
          <w:numId w:val="30"/>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08812D11" w14:textId="77777777" w:rsidR="00544538" w:rsidRDefault="004A75F8">
      <w:pPr>
        <w:pStyle w:val="ListParagraph"/>
        <w:numPr>
          <w:ilvl w:val="0"/>
          <w:numId w:val="30"/>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5EAA9BF2" w14:textId="77777777" w:rsidR="00544538" w:rsidRDefault="004A75F8">
      <w:pPr>
        <w:pStyle w:val="ListParagraph"/>
        <w:numPr>
          <w:ilvl w:val="1"/>
          <w:numId w:val="30"/>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522D8AA6" w14:textId="77777777" w:rsidR="00544538" w:rsidRDefault="00544538">
      <w:pPr>
        <w:rPr>
          <w:rFonts w:eastAsia="Yu Mincho"/>
          <w:iCs/>
          <w:lang w:eastAsia="ja-JP"/>
        </w:rPr>
      </w:pPr>
    </w:p>
    <w:p w14:paraId="382CE62F" w14:textId="77777777" w:rsidR="00544538" w:rsidRDefault="004A75F8">
      <w:pPr>
        <w:pStyle w:val="3"/>
      </w:pPr>
      <w:r>
        <w:t>1st round (Issue#2-6)</w:t>
      </w:r>
    </w:p>
    <w:p w14:paraId="2D8777C9" w14:textId="77777777" w:rsidR="00544538" w:rsidRDefault="004A75F8">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TableGrid"/>
        <w:tblW w:w="0" w:type="auto"/>
        <w:tblLayout w:type="fixed"/>
        <w:tblLook w:val="04A0" w:firstRow="1" w:lastRow="0" w:firstColumn="1" w:lastColumn="0" w:noHBand="0" w:noVBand="1"/>
      </w:tblPr>
      <w:tblGrid>
        <w:gridCol w:w="1236"/>
        <w:gridCol w:w="8395"/>
      </w:tblGrid>
      <w:tr w:rsidR="00544538" w14:paraId="10D7A75A" w14:textId="77777777">
        <w:tc>
          <w:tcPr>
            <w:tcW w:w="1236" w:type="dxa"/>
          </w:tcPr>
          <w:p w14:paraId="410B2446"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637B6B7E"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607DB89A" w14:textId="77777777">
        <w:tc>
          <w:tcPr>
            <w:tcW w:w="1236" w:type="dxa"/>
          </w:tcPr>
          <w:p w14:paraId="3C3BF4B9"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3282C8E" w14:textId="77777777" w:rsidR="00544538" w:rsidRDefault="004A75F8">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17422B24" w14:textId="77777777" w:rsidR="00544538" w:rsidRDefault="004A75F8">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544538" w14:paraId="103F2437" w14:textId="77777777">
        <w:tc>
          <w:tcPr>
            <w:tcW w:w="1236" w:type="dxa"/>
          </w:tcPr>
          <w:p w14:paraId="521FD272"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29D94BD6" w14:textId="77777777" w:rsidR="00544538" w:rsidRDefault="004A75F8">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544538" w14:paraId="7D25D746" w14:textId="77777777">
        <w:tc>
          <w:tcPr>
            <w:tcW w:w="1236" w:type="dxa"/>
          </w:tcPr>
          <w:p w14:paraId="615D12CB" w14:textId="77777777" w:rsidR="00544538" w:rsidRDefault="004A75F8">
            <w:pPr>
              <w:spacing w:after="120"/>
              <w:rPr>
                <w:rFonts w:eastAsiaTheme="minorEastAsia"/>
                <w:lang w:val="en-US" w:eastAsia="zh-CN"/>
              </w:rPr>
            </w:pPr>
            <w:r>
              <w:rPr>
                <w:iCs/>
                <w:lang w:eastAsia="ja-JP"/>
              </w:rPr>
              <w:t>Ericsson</w:t>
            </w:r>
          </w:p>
        </w:tc>
        <w:tc>
          <w:tcPr>
            <w:tcW w:w="8395" w:type="dxa"/>
          </w:tcPr>
          <w:p w14:paraId="4AA6D428" w14:textId="77777777" w:rsidR="00544538" w:rsidRDefault="004A75F8">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544538" w14:paraId="12223369" w14:textId="77777777">
        <w:tc>
          <w:tcPr>
            <w:tcW w:w="1236" w:type="dxa"/>
          </w:tcPr>
          <w:p w14:paraId="2FC082FB" w14:textId="77777777" w:rsidR="00544538" w:rsidRDefault="004A75F8">
            <w:pPr>
              <w:spacing w:after="120"/>
              <w:rPr>
                <w:iCs/>
                <w:lang w:eastAsia="ja-JP"/>
              </w:rPr>
            </w:pPr>
            <w:r>
              <w:rPr>
                <w:rFonts w:eastAsiaTheme="minorEastAsia"/>
                <w:lang w:val="en-US" w:eastAsia="zh-CN"/>
              </w:rPr>
              <w:t>Nokia/NSB</w:t>
            </w:r>
          </w:p>
        </w:tc>
        <w:tc>
          <w:tcPr>
            <w:tcW w:w="8395" w:type="dxa"/>
          </w:tcPr>
          <w:p w14:paraId="076D960D" w14:textId="77777777" w:rsidR="00544538" w:rsidRDefault="004A75F8">
            <w:pPr>
              <w:spacing w:after="120"/>
              <w:rPr>
                <w:iCs/>
                <w:lang w:eastAsia="ja-JP"/>
              </w:rPr>
            </w:pPr>
            <w:r>
              <w:rPr>
                <w:iCs/>
                <w:lang w:eastAsia="ja-JP"/>
              </w:rPr>
              <w:t>Same answer as for Issue 2-3.</w:t>
            </w:r>
          </w:p>
        </w:tc>
      </w:tr>
      <w:tr w:rsidR="00544538" w14:paraId="34AC61C2" w14:textId="77777777">
        <w:tc>
          <w:tcPr>
            <w:tcW w:w="1236" w:type="dxa"/>
          </w:tcPr>
          <w:p w14:paraId="451B0FF2" w14:textId="77777777" w:rsidR="00544538" w:rsidRDefault="004A75F8">
            <w:pPr>
              <w:spacing w:after="120"/>
              <w:rPr>
                <w:rFonts w:eastAsiaTheme="minorEastAsia"/>
                <w:lang w:val="en-US" w:eastAsia="zh-CN"/>
              </w:rPr>
            </w:pPr>
            <w:r>
              <w:rPr>
                <w:iCs/>
                <w:lang w:eastAsia="ja-JP"/>
              </w:rPr>
              <w:t>Intel</w:t>
            </w:r>
          </w:p>
        </w:tc>
        <w:tc>
          <w:tcPr>
            <w:tcW w:w="8395" w:type="dxa"/>
          </w:tcPr>
          <w:p w14:paraId="3A3F97B9" w14:textId="77777777" w:rsidR="00544538" w:rsidRDefault="004A75F8">
            <w:pPr>
              <w:spacing w:after="120"/>
              <w:rPr>
                <w:iCs/>
                <w:lang w:eastAsia="ja-JP"/>
              </w:rPr>
            </w:pPr>
            <w:r>
              <w:rPr>
                <w:iCs/>
                <w:lang w:eastAsia="ja-JP"/>
              </w:rPr>
              <w:t>We do not think we need to consider SMTC configuration for the available slot determination</w:t>
            </w:r>
          </w:p>
        </w:tc>
      </w:tr>
      <w:tr w:rsidR="00544538" w14:paraId="3A856095" w14:textId="77777777">
        <w:tc>
          <w:tcPr>
            <w:tcW w:w="1236" w:type="dxa"/>
          </w:tcPr>
          <w:p w14:paraId="542F293D" w14:textId="77777777" w:rsidR="00544538" w:rsidRDefault="004A75F8">
            <w:pPr>
              <w:spacing w:after="120"/>
              <w:rPr>
                <w:iCs/>
                <w:lang w:eastAsia="ja-JP"/>
              </w:rPr>
            </w:pPr>
            <w:r>
              <w:rPr>
                <w:rFonts w:eastAsiaTheme="minorEastAsia"/>
                <w:lang w:val="en-US" w:eastAsia="zh-CN"/>
              </w:rPr>
              <w:t>Lenovo, Motorola Mobility</w:t>
            </w:r>
          </w:p>
        </w:tc>
        <w:tc>
          <w:tcPr>
            <w:tcW w:w="8395" w:type="dxa"/>
          </w:tcPr>
          <w:p w14:paraId="304DFA3A" w14:textId="77777777" w:rsidR="00544538" w:rsidRDefault="004A75F8">
            <w:pPr>
              <w:spacing w:after="120"/>
              <w:rPr>
                <w:iCs/>
                <w:lang w:eastAsia="ja-JP"/>
              </w:rPr>
            </w:pPr>
            <w:r>
              <w:rPr>
                <w:rFonts w:eastAsiaTheme="minorEastAsia"/>
                <w:lang w:val="en-US" w:eastAsia="zh-CN"/>
              </w:rPr>
              <w:t>We don’t support the use of SMTC configuration for the available slot determination</w:t>
            </w:r>
          </w:p>
        </w:tc>
      </w:tr>
      <w:tr w:rsidR="00544538" w14:paraId="4D046E16" w14:textId="77777777">
        <w:tc>
          <w:tcPr>
            <w:tcW w:w="1236" w:type="dxa"/>
          </w:tcPr>
          <w:p w14:paraId="29D701FB"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3873C975" w14:textId="77777777" w:rsidR="00544538" w:rsidRDefault="004A75F8">
            <w:pPr>
              <w:spacing w:after="120"/>
              <w:rPr>
                <w:rFonts w:eastAsiaTheme="minorEastAsia"/>
                <w:lang w:val="en-US" w:eastAsia="zh-CN"/>
              </w:rPr>
            </w:pPr>
            <w:r>
              <w:rPr>
                <w:rFonts w:eastAsiaTheme="minorEastAsia"/>
                <w:lang w:val="en-US" w:eastAsia="zh-CN"/>
              </w:rPr>
              <w:t>Doesn’t seem to be critical/necessary</w:t>
            </w:r>
          </w:p>
        </w:tc>
      </w:tr>
      <w:tr w:rsidR="00544538" w14:paraId="3E5C3291" w14:textId="77777777">
        <w:tc>
          <w:tcPr>
            <w:tcW w:w="1236" w:type="dxa"/>
          </w:tcPr>
          <w:p w14:paraId="3E002100" w14:textId="77777777" w:rsidR="00544538" w:rsidRDefault="004A75F8">
            <w:pPr>
              <w:spacing w:after="120"/>
              <w:rPr>
                <w:iCs/>
                <w:lang w:eastAsia="ja-JP"/>
              </w:rPr>
            </w:pPr>
            <w:r>
              <w:rPr>
                <w:iCs/>
                <w:lang w:eastAsia="ja-JP"/>
              </w:rPr>
              <w:t>Samsung</w:t>
            </w:r>
          </w:p>
        </w:tc>
        <w:tc>
          <w:tcPr>
            <w:tcW w:w="8395" w:type="dxa"/>
          </w:tcPr>
          <w:p w14:paraId="25FEE321" w14:textId="77777777" w:rsidR="00544538" w:rsidRDefault="004A75F8">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544538" w14:paraId="5B3C2DBD" w14:textId="77777777">
        <w:tc>
          <w:tcPr>
            <w:tcW w:w="1236" w:type="dxa"/>
          </w:tcPr>
          <w:p w14:paraId="720CCCC0" w14:textId="77777777" w:rsidR="00544538" w:rsidRDefault="004A75F8">
            <w:pPr>
              <w:spacing w:after="120"/>
              <w:rPr>
                <w:iCs/>
                <w:lang w:eastAsia="ja-JP"/>
              </w:rPr>
            </w:pPr>
            <w:r>
              <w:rPr>
                <w:rFonts w:eastAsiaTheme="minorEastAsia"/>
                <w:lang w:val="en-US" w:eastAsia="zh-CN"/>
              </w:rPr>
              <w:t>Panasonic</w:t>
            </w:r>
          </w:p>
        </w:tc>
        <w:tc>
          <w:tcPr>
            <w:tcW w:w="8395" w:type="dxa"/>
          </w:tcPr>
          <w:p w14:paraId="7017C70D" w14:textId="77777777" w:rsidR="00544538" w:rsidRDefault="004A75F8">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544538" w14:paraId="7AF55752" w14:textId="77777777">
        <w:tc>
          <w:tcPr>
            <w:tcW w:w="1236" w:type="dxa"/>
          </w:tcPr>
          <w:p w14:paraId="2EB39AC8"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3B45AC72" w14:textId="77777777" w:rsidR="00544538" w:rsidRDefault="004A75F8">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w:t>
            </w:r>
            <w:r>
              <w:rPr>
                <w:rFonts w:hint="eastAsia"/>
                <w:lang w:val="en-US" w:eastAsia="zh-CN"/>
              </w:rPr>
              <w:lastRenderedPageBreak/>
              <w:t xml:space="preserve">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544538" w14:paraId="7E0AC5EE" w14:textId="77777777">
        <w:tc>
          <w:tcPr>
            <w:tcW w:w="1236" w:type="dxa"/>
          </w:tcPr>
          <w:p w14:paraId="3123D0B0" w14:textId="77777777" w:rsidR="00544538" w:rsidRDefault="004A75F8">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4609B8FE" w14:textId="77777777" w:rsidR="00544538" w:rsidRDefault="004A75F8">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544538" w14:paraId="36278874" w14:textId="77777777">
        <w:tc>
          <w:tcPr>
            <w:tcW w:w="1236" w:type="dxa"/>
          </w:tcPr>
          <w:p w14:paraId="7E583D9C"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1A407725" w14:textId="77777777" w:rsidR="00544538" w:rsidRDefault="004A75F8">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544538" w14:paraId="3CB7FC87" w14:textId="77777777">
        <w:tc>
          <w:tcPr>
            <w:tcW w:w="1236" w:type="dxa"/>
          </w:tcPr>
          <w:p w14:paraId="25AAA4F5" w14:textId="77777777" w:rsidR="00544538" w:rsidRDefault="004A75F8">
            <w:pPr>
              <w:spacing w:after="120"/>
              <w:rPr>
                <w:rFonts w:eastAsiaTheme="minorEastAsia"/>
                <w:lang w:val="en-US" w:eastAsia="zh-CN"/>
              </w:rPr>
            </w:pPr>
            <w:r>
              <w:rPr>
                <w:rFonts w:eastAsiaTheme="minorEastAsia"/>
                <w:lang w:val="en-US" w:eastAsia="zh-CN"/>
              </w:rPr>
              <w:t>Spreadtrum</w:t>
            </w:r>
          </w:p>
        </w:tc>
        <w:tc>
          <w:tcPr>
            <w:tcW w:w="8395" w:type="dxa"/>
          </w:tcPr>
          <w:p w14:paraId="1E87042D" w14:textId="77777777" w:rsidR="00544538" w:rsidRDefault="004A75F8">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544538" w14:paraId="698D7E28" w14:textId="77777777">
        <w:tc>
          <w:tcPr>
            <w:tcW w:w="1236" w:type="dxa"/>
          </w:tcPr>
          <w:p w14:paraId="795F9A23"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3A91B69" w14:textId="77777777" w:rsidR="00544538" w:rsidRDefault="004A75F8">
            <w:pPr>
              <w:spacing w:after="120"/>
              <w:rPr>
                <w:rFonts w:eastAsiaTheme="minorEastAsia"/>
                <w:lang w:val="en-US" w:eastAsia="zh-CN"/>
              </w:rPr>
            </w:pPr>
            <w:r>
              <w:rPr>
                <w:rFonts w:eastAsia="Malgun Gothic"/>
                <w:bCs/>
                <w:lang w:val="en-US" w:eastAsia="ko-KR"/>
              </w:rPr>
              <w:t>We don’t support. Motivation and necessity are unclear.</w:t>
            </w:r>
          </w:p>
        </w:tc>
      </w:tr>
      <w:tr w:rsidR="00544538" w14:paraId="3CB258BA" w14:textId="77777777">
        <w:tc>
          <w:tcPr>
            <w:tcW w:w="1236" w:type="dxa"/>
          </w:tcPr>
          <w:p w14:paraId="742DBDC3" w14:textId="77777777" w:rsidR="00544538" w:rsidRDefault="004A75F8">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19D5DE00" w14:textId="77777777" w:rsidR="00544538" w:rsidRDefault="004A75F8">
            <w:pPr>
              <w:spacing w:after="120"/>
              <w:rPr>
                <w:rFonts w:eastAsia="Malgun Gothic"/>
                <w:bCs/>
                <w:lang w:val="en-US" w:eastAsia="ko-KR"/>
              </w:rPr>
            </w:pPr>
            <w:r>
              <w:rPr>
                <w:rFonts w:eastAsiaTheme="minorEastAsia"/>
                <w:lang w:val="en-US" w:eastAsia="zh-CN"/>
              </w:rPr>
              <w:t>It’s not necessary.</w:t>
            </w:r>
          </w:p>
        </w:tc>
      </w:tr>
      <w:tr w:rsidR="00544538" w14:paraId="322328F5" w14:textId="77777777">
        <w:tc>
          <w:tcPr>
            <w:tcW w:w="1236" w:type="dxa"/>
          </w:tcPr>
          <w:p w14:paraId="2102B04A"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31BCC1" w14:textId="77777777" w:rsidR="00544538" w:rsidRDefault="004A75F8">
            <w:pPr>
              <w:spacing w:after="120"/>
              <w:rPr>
                <w:rFonts w:eastAsiaTheme="minorEastAsia"/>
                <w:lang w:val="en-US" w:eastAsia="zh-CN"/>
              </w:rPr>
            </w:pPr>
            <w:r>
              <w:rPr>
                <w:rFonts w:eastAsiaTheme="minorEastAsia"/>
                <w:iCs/>
                <w:lang w:val="en-US" w:eastAsia="zh-CN"/>
              </w:rPr>
              <w:t>Not necessary</w:t>
            </w:r>
          </w:p>
        </w:tc>
      </w:tr>
      <w:tr w:rsidR="00544538" w14:paraId="44103765" w14:textId="77777777">
        <w:tc>
          <w:tcPr>
            <w:tcW w:w="1236" w:type="dxa"/>
          </w:tcPr>
          <w:p w14:paraId="09E707C3" w14:textId="77777777" w:rsidR="00544538" w:rsidRDefault="004A75F8">
            <w:pPr>
              <w:spacing w:after="120"/>
              <w:rPr>
                <w:rFonts w:eastAsiaTheme="minorEastAsia"/>
                <w:lang w:val="en-US" w:eastAsia="zh-CN"/>
              </w:rPr>
            </w:pPr>
            <w:r>
              <w:rPr>
                <w:lang w:eastAsia="ja-JP"/>
              </w:rPr>
              <w:t>Huawei/HiSilicon</w:t>
            </w:r>
          </w:p>
        </w:tc>
        <w:tc>
          <w:tcPr>
            <w:tcW w:w="8395" w:type="dxa"/>
          </w:tcPr>
          <w:p w14:paraId="7F2185A0" w14:textId="77777777" w:rsidR="00544538" w:rsidRDefault="004A75F8">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544538" w14:paraId="6C8F6831" w14:textId="77777777">
        <w:tc>
          <w:tcPr>
            <w:tcW w:w="1236" w:type="dxa"/>
          </w:tcPr>
          <w:p w14:paraId="3D2A09AA" w14:textId="77777777" w:rsidR="00544538" w:rsidRDefault="004A75F8">
            <w:pPr>
              <w:spacing w:after="120"/>
              <w:rPr>
                <w:lang w:eastAsia="ja-JP"/>
              </w:rPr>
            </w:pPr>
            <w:r>
              <w:rPr>
                <w:rFonts w:eastAsiaTheme="minorEastAsia"/>
                <w:lang w:val="en-US" w:eastAsia="zh-CN"/>
              </w:rPr>
              <w:t>NEC</w:t>
            </w:r>
          </w:p>
        </w:tc>
        <w:tc>
          <w:tcPr>
            <w:tcW w:w="8395" w:type="dxa"/>
          </w:tcPr>
          <w:p w14:paraId="10C18EC9" w14:textId="77777777" w:rsidR="00544538" w:rsidRDefault="004A75F8">
            <w:pPr>
              <w:rPr>
                <w:rFonts w:eastAsiaTheme="minorEastAsia"/>
                <w:lang w:val="en-US" w:eastAsia="zh-CN"/>
              </w:rPr>
            </w:pPr>
            <w:r>
              <w:rPr>
                <w:rFonts w:eastAsiaTheme="minorEastAsia"/>
                <w:iCs/>
                <w:lang w:val="en-US" w:eastAsia="zh-CN"/>
              </w:rPr>
              <w:t>Not necessary, reusing legacy behavior is enough.</w:t>
            </w:r>
          </w:p>
        </w:tc>
      </w:tr>
      <w:tr w:rsidR="00544538" w14:paraId="6DDD2DAF" w14:textId="77777777">
        <w:tc>
          <w:tcPr>
            <w:tcW w:w="1236" w:type="dxa"/>
          </w:tcPr>
          <w:p w14:paraId="549D2253"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2B3AB42D" w14:textId="77777777" w:rsidR="00544538" w:rsidRDefault="004A75F8">
            <w:pPr>
              <w:rPr>
                <w:iCs/>
                <w:lang w:val="en-US" w:eastAsia="ja-JP"/>
              </w:rPr>
            </w:pPr>
            <w:r>
              <w:rPr>
                <w:rFonts w:hint="eastAsia"/>
                <w:iCs/>
                <w:lang w:val="en-US" w:eastAsia="ja-JP"/>
              </w:rPr>
              <w:t>N</w:t>
            </w:r>
            <w:r>
              <w:rPr>
                <w:iCs/>
                <w:lang w:val="en-US" w:eastAsia="ja-JP"/>
              </w:rPr>
              <w:t>ot necessary.</w:t>
            </w:r>
          </w:p>
          <w:p w14:paraId="061EFD04" w14:textId="77777777" w:rsidR="00544538" w:rsidRDefault="004A75F8">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gNBs configure measurement gaps not only for inter-frequency measurements but also for intra-frequency measurements. This had been discussed in TEI16 in RAN2 and they agreed to introduce </w:t>
            </w:r>
            <w:r>
              <w:rPr>
                <w:i/>
              </w:rPr>
              <w:t>intraFreq-needForGap</w:t>
            </w:r>
            <w:r>
              <w:rPr>
                <w:iCs/>
                <w:lang w:val="en-US" w:eastAsia="ja-JP"/>
              </w:rPr>
              <w:t xml:space="preserve"> capability report. Therefore, the collisions can be avoided by either appropriate UL scheduling or configuration of a measurement gap.</w:t>
            </w:r>
          </w:p>
        </w:tc>
      </w:tr>
      <w:tr w:rsidR="00544538" w14:paraId="7E00C2F1" w14:textId="77777777">
        <w:tc>
          <w:tcPr>
            <w:tcW w:w="1236" w:type="dxa"/>
          </w:tcPr>
          <w:p w14:paraId="592E8B5B" w14:textId="77777777" w:rsidR="00544538" w:rsidRDefault="004A75F8">
            <w:pPr>
              <w:spacing w:after="120"/>
              <w:rPr>
                <w:lang w:val="en-US" w:eastAsia="ja-JP"/>
              </w:rPr>
            </w:pPr>
            <w:r>
              <w:rPr>
                <w:lang w:val="en-US" w:eastAsia="ja-JP"/>
              </w:rPr>
              <w:t>Rakuten Mobile</w:t>
            </w:r>
          </w:p>
        </w:tc>
        <w:tc>
          <w:tcPr>
            <w:tcW w:w="8395" w:type="dxa"/>
          </w:tcPr>
          <w:p w14:paraId="69A51AC4" w14:textId="77777777" w:rsidR="00544538" w:rsidRDefault="004A75F8">
            <w:pPr>
              <w:rPr>
                <w:iCs/>
                <w:lang w:val="en-US" w:eastAsia="ja-JP"/>
              </w:rPr>
            </w:pPr>
            <w:r>
              <w:rPr>
                <w:iCs/>
                <w:lang w:val="en-US" w:eastAsia="ja-JP"/>
              </w:rPr>
              <w:t>We don’t support.</w:t>
            </w:r>
          </w:p>
        </w:tc>
      </w:tr>
      <w:tr w:rsidR="00544538" w14:paraId="6BFCFB71" w14:textId="77777777">
        <w:tc>
          <w:tcPr>
            <w:tcW w:w="1236" w:type="dxa"/>
          </w:tcPr>
          <w:p w14:paraId="7E438D69" w14:textId="77777777" w:rsidR="00544538" w:rsidRDefault="004A75F8">
            <w:pPr>
              <w:spacing w:after="120"/>
              <w:rPr>
                <w:lang w:val="en-US" w:eastAsia="ja-JP"/>
              </w:rPr>
            </w:pPr>
            <w:r>
              <w:rPr>
                <w:rFonts w:hint="eastAsia"/>
                <w:lang w:val="en-US" w:eastAsia="zh-CN"/>
              </w:rPr>
              <w:t xml:space="preserve">ZTE </w:t>
            </w:r>
          </w:p>
        </w:tc>
        <w:tc>
          <w:tcPr>
            <w:tcW w:w="8395" w:type="dxa"/>
          </w:tcPr>
          <w:p w14:paraId="0094EAB6" w14:textId="77777777" w:rsidR="00544538" w:rsidRDefault="004A75F8">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544538" w14:paraId="23C03A23" w14:textId="77777777">
        <w:tc>
          <w:tcPr>
            <w:tcW w:w="1236" w:type="dxa"/>
          </w:tcPr>
          <w:p w14:paraId="63470826" w14:textId="77777777" w:rsidR="00544538" w:rsidRDefault="004A75F8">
            <w:pPr>
              <w:spacing w:after="120"/>
              <w:rPr>
                <w:lang w:val="en-US" w:eastAsia="zh-CN"/>
              </w:rPr>
            </w:pPr>
            <w:r>
              <w:rPr>
                <w:lang w:val="en-US" w:eastAsia="ja-JP"/>
              </w:rPr>
              <w:t>Vivo2</w:t>
            </w:r>
          </w:p>
        </w:tc>
        <w:tc>
          <w:tcPr>
            <w:tcW w:w="8395" w:type="dxa"/>
          </w:tcPr>
          <w:p w14:paraId="371086FA" w14:textId="77777777" w:rsidR="00544538" w:rsidRDefault="004A75F8">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016F140" w14:textId="77777777" w:rsidR="00544538" w:rsidRDefault="004A75F8">
            <w:pPr>
              <w:rPr>
                <w:rFonts w:eastAsiaTheme="minorEastAsia"/>
                <w:iCs/>
                <w:lang w:val="en-US" w:eastAsia="zh-CN"/>
              </w:rPr>
            </w:pPr>
            <w:r>
              <w:rPr>
                <w:rFonts w:eastAsiaTheme="minorEastAsia"/>
                <w:iCs/>
                <w:lang w:val="en-US" w:eastAsia="zh-CN"/>
              </w:rPr>
              <w:t xml:space="preserve">Agree with that meas gap can also be configured for intra-frequency measurement. But the most common case is intra-frequency meas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5B31E237" w14:textId="77777777" w:rsidR="00544538" w:rsidRDefault="004A75F8">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544538" w14:paraId="6A2BD6E5" w14:textId="77777777">
        <w:tc>
          <w:tcPr>
            <w:tcW w:w="1236" w:type="dxa"/>
          </w:tcPr>
          <w:p w14:paraId="2083289C"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62B99E9E" w14:textId="77777777" w:rsidR="00544538" w:rsidRDefault="004A75F8">
            <w:pPr>
              <w:rPr>
                <w:iCs/>
                <w:lang w:val="en-US" w:eastAsia="ja-JP"/>
              </w:rPr>
            </w:pPr>
            <w:r>
              <w:rPr>
                <w:rFonts w:hint="eastAsia"/>
                <w:iCs/>
                <w:lang w:val="en-US" w:eastAsia="ja-JP"/>
              </w:rPr>
              <w:t>@</w:t>
            </w:r>
            <w:r>
              <w:rPr>
                <w:iCs/>
                <w:lang w:val="en-US" w:eastAsia="ja-JP"/>
              </w:rPr>
              <w:t>vivo:</w:t>
            </w:r>
          </w:p>
          <w:p w14:paraId="06070B36" w14:textId="77777777" w:rsidR="00544538" w:rsidRDefault="004A75F8">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5745DB1A" w14:textId="77777777" w:rsidR="00544538" w:rsidRDefault="004A75F8">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r>
              <w:rPr>
                <w:i/>
                <w:lang w:val="en-US"/>
              </w:rPr>
              <w:t>ssb-PositionsInBurst</w:t>
            </w:r>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i/>
                <w:lang w:val="en-US"/>
              </w:rPr>
              <w:t>ssb-PositionsInBurst</w:t>
            </w:r>
            <w:r>
              <w:rPr>
                <w:iCs/>
                <w:lang w:val="en-US"/>
              </w:rPr>
              <w:t>.</w:t>
            </w:r>
          </w:p>
          <w:p w14:paraId="2DF34F09" w14:textId="77777777" w:rsidR="00544538" w:rsidRDefault="004A75F8">
            <w:pPr>
              <w:rPr>
                <w:iCs/>
                <w:lang w:val="en-US" w:eastAsia="ja-JP"/>
              </w:rPr>
            </w:pPr>
            <w:r>
              <w:rPr>
                <w:iCs/>
                <w:lang w:val="en-US" w:eastAsia="ja-JP"/>
              </w:rPr>
              <w:t>Anyway, let’s see other companies’ views on this.</w:t>
            </w:r>
          </w:p>
        </w:tc>
      </w:tr>
    </w:tbl>
    <w:p w14:paraId="2EE00C19" w14:textId="77777777" w:rsidR="00544538" w:rsidRDefault="00544538">
      <w:pPr>
        <w:rPr>
          <w:rFonts w:eastAsia="Yu Mincho"/>
          <w:iCs/>
          <w:lang w:val="en-US" w:eastAsia="ja-JP"/>
        </w:rPr>
      </w:pPr>
    </w:p>
    <w:p w14:paraId="643CED0D" w14:textId="77777777" w:rsidR="00544538" w:rsidRDefault="004A75F8">
      <w:pPr>
        <w:pStyle w:val="3"/>
      </w:pPr>
      <w:r>
        <w:t>1st round summary(Issue#2-6)</w:t>
      </w:r>
    </w:p>
    <w:p w14:paraId="105F00FD"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7B5A7A7" w14:textId="77777777" w:rsidR="00544538" w:rsidRDefault="004A75F8">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7EED7EEA"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(3 companies): vivo, Samsung, ZTE</w:t>
      </w:r>
    </w:p>
    <w:p w14:paraId="782AE19F" w14:textId="77777777" w:rsidR="00544538" w:rsidRDefault="004A75F8">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201E9277"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(19 companies): Apple, Ericsson, Nokia/NSB, Intel, Lenovo/Motorola Mobility, Qualcomm, LG, CATT, Spreadtrum, WILUS, OPPO, Xiaomi, Huawei/HiSilicon, NEC, Sharp, Rakuten Mobile</w:t>
      </w:r>
    </w:p>
    <w:p w14:paraId="4FE5A2E4"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Open to consider.</w:t>
      </w:r>
    </w:p>
    <w:p w14:paraId="37A6DF7E"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(1 company): Panasonic</w:t>
      </w:r>
    </w:p>
    <w:p w14:paraId="17D8B660"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6FD92CEE"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799D9F2B" w14:textId="77777777" w:rsidR="00544538" w:rsidRDefault="00544538">
      <w:pPr>
        <w:rPr>
          <w:rFonts w:eastAsia="Yu Mincho"/>
          <w:iCs/>
          <w:lang w:val="sv-SE" w:eastAsia="ja-JP"/>
        </w:rPr>
      </w:pPr>
    </w:p>
    <w:p w14:paraId="2EF02670" w14:textId="77777777" w:rsidR="00544538" w:rsidRDefault="004A75F8">
      <w:pPr>
        <w:pStyle w:val="3"/>
      </w:pPr>
      <w:r>
        <w:rPr>
          <w:rFonts w:hint="eastAsia"/>
        </w:rPr>
        <w:t>2nd</w:t>
      </w:r>
      <w:r>
        <w:t xml:space="preserve"> round (Issue#2-6)</w:t>
      </w:r>
    </w:p>
    <w:p w14:paraId="4DFF6D3B" w14:textId="77777777" w:rsidR="00544538" w:rsidRDefault="004A75F8">
      <w:pPr>
        <w:rPr>
          <w:rFonts w:eastAsia="Yu Mincho"/>
          <w:lang w:val="sv-SE" w:eastAsia="ja-JP"/>
        </w:rPr>
      </w:pPr>
      <w:r>
        <w:rPr>
          <w:rFonts w:eastAsia="Yu Mincho"/>
          <w:lang w:val="sv-SE" w:eastAsia="ja-JP"/>
        </w:rPr>
        <w:t xml:space="preserve"> Companies are invited to answer the following questions.</w:t>
      </w:r>
    </w:p>
    <w:p w14:paraId="5B0E4267"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4D165EAE"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6E3B1D50" w14:textId="77777777" w:rsidR="00544538" w:rsidRDefault="00544538">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544538" w14:paraId="37C78E94" w14:textId="77777777">
        <w:tc>
          <w:tcPr>
            <w:tcW w:w="1236" w:type="dxa"/>
          </w:tcPr>
          <w:p w14:paraId="6CE079AD"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7AA8C62C"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56EF64B4" w14:textId="77777777">
        <w:tc>
          <w:tcPr>
            <w:tcW w:w="1236" w:type="dxa"/>
          </w:tcPr>
          <w:p w14:paraId="7DB5A2B2"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C2F8C30" w14:textId="77777777" w:rsidR="00544538" w:rsidRDefault="004A75F8">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0721DB4B" w14:textId="77777777" w:rsidR="00544538" w:rsidRDefault="004A75F8">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38E67528" w14:textId="77777777" w:rsidR="00544538" w:rsidRDefault="004A75F8">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intra-freq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7C29601C" w14:textId="77777777" w:rsidR="00544538" w:rsidRDefault="004A75F8">
            <w:pPr>
              <w:spacing w:after="120"/>
              <w:rPr>
                <w:lang w:val="en-US"/>
              </w:rPr>
            </w:pPr>
            <w:r>
              <w:rPr>
                <w:rFonts w:eastAsiaTheme="minorEastAsia"/>
                <w:iCs/>
                <w:lang w:val="en-US" w:eastAsia="zh-CN"/>
              </w:rPr>
              <w:t xml:space="preserve">For PUSCH collision with SSB configured by </w:t>
            </w:r>
            <w:r>
              <w:rPr>
                <w:i/>
                <w:lang w:val="en-US"/>
              </w:rPr>
              <w:t>ssb-PositionsInBurst</w:t>
            </w:r>
            <w:r>
              <w:rPr>
                <w:lang w:val="en-US"/>
              </w:rPr>
              <w:t>, it is clear that UE would not transmit PUSCH. Hence, the behavior is the same for these two cases in Rel-15/16.</w:t>
            </w:r>
          </w:p>
          <w:p w14:paraId="5A59178B" w14:textId="77777777" w:rsidR="00544538" w:rsidRDefault="004A75F8">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26E915A0" w14:textId="77777777" w:rsidR="00544538" w:rsidRDefault="004A75F8">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544538" w14:paraId="2F731F34" w14:textId="77777777">
        <w:tc>
          <w:tcPr>
            <w:tcW w:w="1236" w:type="dxa"/>
          </w:tcPr>
          <w:p w14:paraId="38F73577"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ECAFB88" w14:textId="77777777" w:rsidR="00544538" w:rsidRDefault="004A75F8">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4C20806C" w14:textId="77777777" w:rsidR="00544538" w:rsidRDefault="004A75F8">
            <w:pPr>
              <w:rPr>
                <w:rFonts w:eastAsiaTheme="minorEastAsia"/>
                <w:lang w:eastAsia="ko-KR"/>
              </w:rPr>
            </w:pPr>
            <w:r>
              <w:rPr>
                <w:rFonts w:eastAsia="Malgun Gothic" w:hint="eastAsia"/>
                <w:iCs/>
                <w:lang w:val="en-US" w:eastAsia="ko-KR"/>
              </w:rPr>
              <w:lastRenderedPageBreak/>
              <w:t>I</w:t>
            </w:r>
            <w:r>
              <w:rPr>
                <w:rFonts w:eastAsia="Malgun Gothic"/>
                <w:iCs/>
                <w:lang w:val="en-US" w:eastAsia="ko-KR"/>
              </w:rPr>
              <w:t xml:space="preserve">n Rel-15/16, </w:t>
            </w:r>
            <w:r>
              <w:rPr>
                <w:rFonts w:eastAsiaTheme="minorEastAsia"/>
                <w:lang w:eastAsia="ko-KR"/>
              </w:rPr>
              <w:t xml:space="preserve">SS/PBCH block that is only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is used for the determination of available slots for PUCCH repetition as follows:</w:t>
            </w:r>
          </w:p>
          <w:tbl>
            <w:tblPr>
              <w:tblStyle w:val="TableGrid"/>
              <w:tblW w:w="0" w:type="auto"/>
              <w:tblLayout w:type="fixed"/>
              <w:tblLook w:val="04A0" w:firstRow="1" w:lastRow="0" w:firstColumn="1" w:lastColumn="0" w:noHBand="0" w:noVBand="1"/>
            </w:tblPr>
            <w:tblGrid>
              <w:gridCol w:w="8169"/>
            </w:tblGrid>
            <w:tr w:rsidR="00544538" w14:paraId="1814C902" w14:textId="77777777">
              <w:tc>
                <w:tcPr>
                  <w:tcW w:w="8169" w:type="dxa"/>
                </w:tcPr>
                <w:p w14:paraId="15EB9E5B" w14:textId="77777777" w:rsidR="00544538" w:rsidRDefault="004A75F8">
                  <w:pPr>
                    <w:rPr>
                      <w:b/>
                      <w:bCs/>
                      <w:u w:val="single"/>
                      <w:lang w:val="en-US"/>
                    </w:rPr>
                  </w:pPr>
                  <w:r>
                    <w:rPr>
                      <w:rFonts w:hint="eastAsia"/>
                      <w:b/>
                      <w:bCs/>
                      <w:u w:val="single"/>
                      <w:lang w:val="en-US" w:eastAsia="ja-JP"/>
                    </w:rPr>
                    <w:t>TS38.213</w:t>
                  </w:r>
                  <w:r>
                    <w:rPr>
                      <w:b/>
                      <w:bCs/>
                      <w:u w:val="single"/>
                      <w:lang w:val="en-US" w:eastAsia="ja-JP"/>
                    </w:rPr>
                    <w:t xml:space="preserve"> v16.6.0</w:t>
                  </w:r>
                </w:p>
                <w:p w14:paraId="0B26CAD9" w14:textId="77777777" w:rsidR="00544538" w:rsidRDefault="004A75F8">
                  <w:pPr>
                    <w:rPr>
                      <w:b/>
                      <w:bCs/>
                    </w:rPr>
                  </w:pPr>
                  <w:r>
                    <w:rPr>
                      <w:b/>
                      <w:bCs/>
                    </w:rPr>
                    <w:t>9.2.6</w:t>
                  </w:r>
                  <w:r>
                    <w:rPr>
                      <w:b/>
                      <w:bCs/>
                    </w:rPr>
                    <w:tab/>
                    <w:t>PUCCH repetition procedure</w:t>
                  </w:r>
                </w:p>
                <w:p w14:paraId="6A40ACBD" w14:textId="77777777" w:rsidR="00544538" w:rsidRDefault="004A75F8">
                  <w:pPr>
                    <w:rPr>
                      <w:rFonts w:eastAsia="Malgun Gothic"/>
                      <w:lang w:eastAsia="ko-KR"/>
                    </w:rPr>
                  </w:pPr>
                  <w:r>
                    <w:rPr>
                      <w:rFonts w:eastAsia="Malgun Gothic"/>
                      <w:lang w:eastAsia="ko-KR"/>
                    </w:rPr>
                    <w:t>…</w:t>
                  </w:r>
                </w:p>
                <w:p w14:paraId="4E2FBA8E" w14:textId="77777777" w:rsidR="00544538" w:rsidRDefault="004A75F8">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r>
                    <w:rPr>
                      <w:i/>
                      <w:color w:val="FF0000"/>
                      <w:lang w:val="en-US"/>
                    </w:rPr>
                    <w:t>ssb-PositionsInBurst</w:t>
                  </w:r>
                  <w:r>
                    <w:rPr>
                      <w:color w:val="FF0000"/>
                      <w:lang w:val="en-US"/>
                    </w:rPr>
                    <w:t xml:space="preserve"> in </w:t>
                  </w:r>
                  <w:r>
                    <w:rPr>
                      <w:i/>
                      <w:color w:val="FF0000"/>
                      <w:lang w:val="en-US"/>
                    </w:rPr>
                    <w:t>SIB1</w:t>
                  </w:r>
                  <w:r>
                    <w:rPr>
                      <w:lang w:val="en-US"/>
                    </w:rPr>
                    <w:t xml:space="preserve"> or </w:t>
                  </w:r>
                  <w:r>
                    <w:rPr>
                      <w:i/>
                      <w:color w:val="FF0000"/>
                      <w:lang w:val="en-US"/>
                    </w:rPr>
                    <w:t>ssb-PositionsInBurst</w:t>
                  </w:r>
                  <w:r>
                    <w:rPr>
                      <w:color w:val="FF0000"/>
                      <w:lang w:val="en-US"/>
                    </w:rPr>
                    <w:t xml:space="preserve"> in </w:t>
                  </w:r>
                  <w:r>
                    <w:rPr>
                      <w:i/>
                      <w:color w:val="FF0000"/>
                      <w:lang w:val="en-US"/>
                    </w:rPr>
                    <w:t>ServingCellConfigCommon</w:t>
                  </w:r>
                  <w:r>
                    <w:rPr>
                      <w:iCs/>
                      <w:lang w:val="en-US"/>
                    </w:rPr>
                    <w:t>, as described in clause 4.1</w:t>
                  </w:r>
                  <w:r>
                    <w:rPr>
                      <w:lang w:val="en-US"/>
                    </w:rPr>
                    <w:t>.</w:t>
                  </w:r>
                </w:p>
              </w:tc>
            </w:tr>
          </w:tbl>
          <w:p w14:paraId="70700905" w14:textId="77777777" w:rsidR="00544538" w:rsidRDefault="004A75F8">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151706F8" w14:textId="77777777" w:rsidR="00544538" w:rsidRDefault="004A75F8">
            <w:pPr>
              <w:rPr>
                <w:rFonts w:eastAsiaTheme="minorEastAsia"/>
                <w:iCs/>
                <w:lang w:val="en-US" w:eastAsia="zh-CN"/>
              </w:rPr>
            </w:pPr>
            <w:r>
              <w:rPr>
                <w:rFonts w:eastAsiaTheme="minorEastAsia"/>
                <w:lang w:eastAsia="ko-KR"/>
              </w:rPr>
              <w:t xml:space="preserve">Only cell-commonly configured SSB, i.e., SSB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can be considered for available slot determination. Rel-15/16 PUCCH repetition mechanism replied in Q1 can be a reference.</w:t>
            </w:r>
          </w:p>
        </w:tc>
      </w:tr>
      <w:tr w:rsidR="00544538" w14:paraId="5AC7C970" w14:textId="77777777">
        <w:tc>
          <w:tcPr>
            <w:tcW w:w="1236" w:type="dxa"/>
          </w:tcPr>
          <w:p w14:paraId="6E80CFD3" w14:textId="77777777" w:rsidR="00544538" w:rsidRDefault="004A75F8">
            <w:pPr>
              <w:spacing w:after="120"/>
              <w:rPr>
                <w:lang w:val="en-US" w:eastAsia="ja-JP"/>
              </w:rPr>
            </w:pPr>
            <w:r>
              <w:rPr>
                <w:rFonts w:hint="eastAsia"/>
                <w:lang w:val="en-US" w:eastAsia="ja-JP"/>
              </w:rPr>
              <w:lastRenderedPageBreak/>
              <w:t>S</w:t>
            </w:r>
            <w:r>
              <w:rPr>
                <w:lang w:val="en-US" w:eastAsia="ja-JP"/>
              </w:rPr>
              <w:t>harp</w:t>
            </w:r>
          </w:p>
        </w:tc>
        <w:tc>
          <w:tcPr>
            <w:tcW w:w="8395" w:type="dxa"/>
          </w:tcPr>
          <w:p w14:paraId="5EB1CBDC" w14:textId="77777777" w:rsidR="00544538" w:rsidRDefault="004A75F8">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65E69AA6" w14:textId="77777777" w:rsidR="00544538" w:rsidRDefault="004A75F8">
            <w:pPr>
              <w:rPr>
                <w:iCs/>
                <w:lang w:val="en-US" w:eastAsia="ja-JP"/>
              </w:rPr>
            </w:pPr>
            <w:r>
              <w:rPr>
                <w:iCs/>
                <w:lang w:val="en-US" w:eastAsia="ja-JP"/>
              </w:rPr>
              <w:t>Q2: No.</w:t>
            </w:r>
          </w:p>
        </w:tc>
      </w:tr>
      <w:tr w:rsidR="00544538" w14:paraId="4263AD2F" w14:textId="77777777">
        <w:tc>
          <w:tcPr>
            <w:tcW w:w="1236" w:type="dxa"/>
          </w:tcPr>
          <w:p w14:paraId="3D87C68C" w14:textId="77777777" w:rsidR="00544538" w:rsidRDefault="004A75F8">
            <w:pPr>
              <w:spacing w:after="120"/>
              <w:rPr>
                <w:lang w:val="en-US" w:eastAsia="ja-JP"/>
              </w:rPr>
            </w:pPr>
            <w:r>
              <w:rPr>
                <w:lang w:val="en-US" w:eastAsia="ja-JP"/>
              </w:rPr>
              <w:t>Lenovo, Motorola Mobility</w:t>
            </w:r>
          </w:p>
        </w:tc>
        <w:tc>
          <w:tcPr>
            <w:tcW w:w="8395" w:type="dxa"/>
          </w:tcPr>
          <w:p w14:paraId="1CD8C22D" w14:textId="77777777" w:rsidR="00544538" w:rsidRDefault="004A75F8">
            <w:pPr>
              <w:rPr>
                <w:iCs/>
                <w:lang w:val="en-US" w:eastAsia="ja-JP"/>
              </w:rPr>
            </w:pPr>
            <w:r>
              <w:rPr>
                <w:iCs/>
                <w:lang w:val="en-US" w:eastAsia="ja-JP"/>
              </w:rPr>
              <w:t>Q1: Yes</w:t>
            </w:r>
          </w:p>
          <w:p w14:paraId="429DFF9B" w14:textId="77777777" w:rsidR="00544538" w:rsidRDefault="004A75F8">
            <w:pPr>
              <w:rPr>
                <w:iCs/>
                <w:lang w:val="en-US" w:eastAsia="ja-JP"/>
              </w:rPr>
            </w:pPr>
            <w:r>
              <w:rPr>
                <w:iCs/>
                <w:lang w:val="en-US" w:eastAsia="ja-JP"/>
              </w:rPr>
              <w:t>Q2: Yes</w:t>
            </w:r>
          </w:p>
        </w:tc>
      </w:tr>
      <w:tr w:rsidR="00544538" w14:paraId="2954F66A" w14:textId="77777777">
        <w:tc>
          <w:tcPr>
            <w:tcW w:w="1236" w:type="dxa"/>
          </w:tcPr>
          <w:p w14:paraId="04F7AFAE" w14:textId="77777777" w:rsidR="00544538" w:rsidRDefault="004A75F8">
            <w:pPr>
              <w:spacing w:after="120"/>
              <w:rPr>
                <w:lang w:val="en-US" w:eastAsia="ja-JP"/>
              </w:rPr>
            </w:pPr>
            <w:r>
              <w:rPr>
                <w:rFonts w:hint="eastAsia"/>
                <w:lang w:val="en-US" w:eastAsia="zh-CN"/>
              </w:rPr>
              <w:t>ZTE</w:t>
            </w:r>
          </w:p>
        </w:tc>
        <w:tc>
          <w:tcPr>
            <w:tcW w:w="8395" w:type="dxa"/>
          </w:tcPr>
          <w:p w14:paraId="2D1B6441" w14:textId="77777777" w:rsidR="00544538" w:rsidRDefault="004A75F8">
            <w:pPr>
              <w:rPr>
                <w:iCs/>
                <w:lang w:val="en-US" w:eastAsia="zh-CN"/>
              </w:rPr>
            </w:pPr>
            <w:r>
              <w:rPr>
                <w:rFonts w:hint="eastAsia"/>
                <w:iCs/>
                <w:lang w:val="en-US" w:eastAsia="zh-CN"/>
              </w:rPr>
              <w:t>Thanks for the good clarification in the first round.</w:t>
            </w:r>
          </w:p>
          <w:p w14:paraId="0EE1D461" w14:textId="77777777" w:rsidR="00544538" w:rsidRDefault="004A75F8">
            <w:pPr>
              <w:rPr>
                <w:iCs/>
                <w:lang w:val="en-US" w:eastAsia="zh-CN"/>
              </w:rPr>
            </w:pPr>
            <w:r>
              <w:rPr>
                <w:rFonts w:hint="eastAsia"/>
                <w:iCs/>
                <w:lang w:val="en-US" w:eastAsia="zh-CN"/>
              </w:rPr>
              <w:t>Q1: No. Align with FL.</w:t>
            </w:r>
          </w:p>
          <w:p w14:paraId="089D3AA6" w14:textId="77777777" w:rsidR="00544538" w:rsidRDefault="004A75F8">
            <w:pPr>
              <w:rPr>
                <w:iCs/>
                <w:lang w:val="en-US" w:eastAsia="zh-CN"/>
              </w:rPr>
            </w:pPr>
            <w:r>
              <w:rPr>
                <w:rFonts w:hint="eastAsia"/>
                <w:iCs/>
                <w:lang w:val="en-US" w:eastAsia="zh-CN"/>
              </w:rPr>
              <w:t>Q2: No.</w:t>
            </w:r>
          </w:p>
          <w:p w14:paraId="12DFA8A1" w14:textId="77777777" w:rsidR="00544538" w:rsidRDefault="004A75F8">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544538" w14:paraId="49453DAE" w14:textId="77777777">
        <w:tc>
          <w:tcPr>
            <w:tcW w:w="1236" w:type="dxa"/>
          </w:tcPr>
          <w:p w14:paraId="3B7E16C0"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F3BA035" w14:textId="77777777" w:rsidR="00544538" w:rsidRDefault="004A75F8">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5D7E1700" w14:textId="77777777" w:rsidR="00544538" w:rsidRDefault="004A75F8">
            <w:pPr>
              <w:rPr>
                <w:rFonts w:eastAsiaTheme="minorEastAsia"/>
                <w:iCs/>
                <w:lang w:val="en-US" w:eastAsia="zh-CN"/>
              </w:rPr>
            </w:pPr>
            <w:r>
              <w:rPr>
                <w:rFonts w:eastAsiaTheme="minorEastAsia"/>
                <w:iCs/>
                <w:lang w:val="en-US" w:eastAsia="zh-CN"/>
              </w:rPr>
              <w:t>Q2: NO. We want to reuse Rel-15/16.</w:t>
            </w:r>
          </w:p>
        </w:tc>
      </w:tr>
      <w:tr w:rsidR="00544538" w14:paraId="069A4728" w14:textId="77777777">
        <w:tc>
          <w:tcPr>
            <w:tcW w:w="1236" w:type="dxa"/>
          </w:tcPr>
          <w:p w14:paraId="005C1E85" w14:textId="77777777" w:rsidR="00544538" w:rsidRDefault="004A75F8">
            <w:pPr>
              <w:spacing w:after="120"/>
              <w:rPr>
                <w:lang w:val="en-US" w:eastAsia="ja-JP"/>
              </w:rPr>
            </w:pPr>
            <w:r>
              <w:rPr>
                <w:rFonts w:hint="eastAsia"/>
                <w:lang w:val="en-US" w:eastAsia="ja-JP"/>
              </w:rPr>
              <w:t>P</w:t>
            </w:r>
            <w:r>
              <w:rPr>
                <w:lang w:val="en-US" w:eastAsia="ja-JP"/>
              </w:rPr>
              <w:t>anasonic</w:t>
            </w:r>
          </w:p>
        </w:tc>
        <w:tc>
          <w:tcPr>
            <w:tcW w:w="8395" w:type="dxa"/>
          </w:tcPr>
          <w:p w14:paraId="690B93C7" w14:textId="77777777" w:rsidR="00544538" w:rsidRDefault="004A75F8">
            <w:pPr>
              <w:rPr>
                <w:iCs/>
                <w:lang w:val="en-US" w:eastAsia="ja-JP"/>
              </w:rPr>
            </w:pPr>
            <w:r>
              <w:rPr>
                <w:rFonts w:hint="eastAsia"/>
                <w:iCs/>
                <w:lang w:val="en-US" w:eastAsia="ja-JP"/>
              </w:rPr>
              <w:t>Q</w:t>
            </w:r>
            <w:r>
              <w:rPr>
                <w:iCs/>
                <w:lang w:val="en-US" w:eastAsia="ja-JP"/>
              </w:rPr>
              <w:t>1: Yes. We agree to vivo’s interpretation.</w:t>
            </w:r>
          </w:p>
          <w:p w14:paraId="7C3133B9" w14:textId="77777777" w:rsidR="00544538" w:rsidRDefault="004A75F8">
            <w:pPr>
              <w:rPr>
                <w:iCs/>
                <w:lang w:val="en-US" w:eastAsia="ja-JP"/>
              </w:rPr>
            </w:pPr>
            <w:r>
              <w:rPr>
                <w:iCs/>
                <w:lang w:val="en-US" w:eastAsia="ja-JP"/>
              </w:rPr>
              <w:t>Q2: Yes. If the answer of Q1 is Yes, to apply same rule is reasonable.</w:t>
            </w:r>
          </w:p>
        </w:tc>
      </w:tr>
      <w:tr w:rsidR="00544538" w14:paraId="05A52AD6" w14:textId="77777777">
        <w:tc>
          <w:tcPr>
            <w:tcW w:w="1236" w:type="dxa"/>
          </w:tcPr>
          <w:p w14:paraId="67A88240" w14:textId="77777777" w:rsidR="00544538" w:rsidRDefault="004A75F8">
            <w:pPr>
              <w:spacing w:after="120"/>
              <w:rPr>
                <w:lang w:val="en-US" w:eastAsia="ja-JP"/>
              </w:rPr>
            </w:pPr>
            <w:r>
              <w:rPr>
                <w:lang w:val="en-US" w:eastAsia="ja-JP"/>
              </w:rPr>
              <w:t>Intel</w:t>
            </w:r>
          </w:p>
        </w:tc>
        <w:tc>
          <w:tcPr>
            <w:tcW w:w="8395" w:type="dxa"/>
          </w:tcPr>
          <w:p w14:paraId="4699BE58" w14:textId="77777777" w:rsidR="00544538" w:rsidRDefault="004A75F8">
            <w:pPr>
              <w:rPr>
                <w:iCs/>
                <w:lang w:val="en-US" w:eastAsia="ja-JP"/>
              </w:rPr>
            </w:pPr>
            <w:r>
              <w:rPr>
                <w:iCs/>
                <w:lang w:val="en-US" w:eastAsia="ja-JP"/>
              </w:rPr>
              <w:t>Q1: No. as explained by FL in the first round.</w:t>
            </w:r>
          </w:p>
          <w:p w14:paraId="132821CB" w14:textId="77777777" w:rsidR="00544538" w:rsidRDefault="004A75F8">
            <w:pPr>
              <w:rPr>
                <w:iCs/>
                <w:lang w:val="en-US" w:eastAsia="ja-JP"/>
              </w:rPr>
            </w:pPr>
            <w:r>
              <w:rPr>
                <w:iCs/>
                <w:lang w:val="en-US" w:eastAsia="ja-JP"/>
              </w:rPr>
              <w:t xml:space="preserve">Q2: No. Same behavior as in Rel-15/16. </w:t>
            </w:r>
          </w:p>
        </w:tc>
      </w:tr>
      <w:tr w:rsidR="00544538" w14:paraId="329F5530" w14:textId="77777777">
        <w:tc>
          <w:tcPr>
            <w:tcW w:w="1236" w:type="dxa"/>
          </w:tcPr>
          <w:p w14:paraId="2C690F29" w14:textId="77777777" w:rsidR="00544538" w:rsidRDefault="004A75F8">
            <w:pPr>
              <w:spacing w:after="120"/>
              <w:rPr>
                <w:lang w:val="en-US" w:eastAsia="ja-JP"/>
              </w:rPr>
            </w:pPr>
            <w:r>
              <w:rPr>
                <w:rFonts w:eastAsiaTheme="minorEastAsia" w:hint="eastAsia"/>
                <w:lang w:val="en-US" w:eastAsia="zh-CN"/>
              </w:rPr>
              <w:t>CATT</w:t>
            </w:r>
          </w:p>
        </w:tc>
        <w:tc>
          <w:tcPr>
            <w:tcW w:w="8395" w:type="dxa"/>
          </w:tcPr>
          <w:p w14:paraId="5577734E" w14:textId="77777777" w:rsidR="00544538" w:rsidRDefault="004A75F8">
            <w:pPr>
              <w:rPr>
                <w:rFonts w:eastAsiaTheme="minorEastAsia"/>
                <w:iCs/>
                <w:lang w:val="en-US" w:eastAsia="zh-CN"/>
              </w:rPr>
            </w:pPr>
            <w:r>
              <w:rPr>
                <w:rFonts w:eastAsiaTheme="minorEastAsia" w:hint="eastAsia"/>
                <w:iCs/>
                <w:lang w:val="en-US" w:eastAsia="zh-CN"/>
              </w:rPr>
              <w:t xml:space="preserve">Q1: No. Only SSB indicated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628F6840" w14:textId="77777777" w:rsidR="00544538" w:rsidRDefault="004A75F8">
            <w:pPr>
              <w:rPr>
                <w:iCs/>
                <w:lang w:val="en-US" w:eastAsia="ja-JP"/>
              </w:rPr>
            </w:pPr>
            <w:r>
              <w:rPr>
                <w:rFonts w:eastAsiaTheme="minorEastAsia" w:hint="eastAsia"/>
                <w:iCs/>
                <w:lang w:val="en-US" w:eastAsia="zh-CN"/>
              </w:rPr>
              <w:t>Q2: No.</w:t>
            </w:r>
          </w:p>
        </w:tc>
      </w:tr>
      <w:tr w:rsidR="00544538" w14:paraId="5B1EB536" w14:textId="77777777">
        <w:tc>
          <w:tcPr>
            <w:tcW w:w="1236" w:type="dxa"/>
          </w:tcPr>
          <w:p w14:paraId="2593E888"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64C77EF" w14:textId="77777777" w:rsidR="00544538" w:rsidRDefault="004A75F8">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2EA1CD17" w14:textId="77777777" w:rsidR="00544538" w:rsidRDefault="004A75F8">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1045A6DA" w14:textId="77777777" w:rsidR="00544538" w:rsidRDefault="004A75F8">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544538" w14:paraId="0601EBA7" w14:textId="77777777">
        <w:tc>
          <w:tcPr>
            <w:tcW w:w="1236" w:type="dxa"/>
          </w:tcPr>
          <w:p w14:paraId="441AC56A" w14:textId="77777777" w:rsidR="00544538" w:rsidRDefault="004A75F8">
            <w:pPr>
              <w:spacing w:after="120"/>
              <w:rPr>
                <w:rFonts w:eastAsiaTheme="minorEastAsia"/>
                <w:lang w:val="en-US" w:eastAsia="zh-CN"/>
              </w:rPr>
            </w:pPr>
            <w:r>
              <w:rPr>
                <w:lang w:val="en-US" w:eastAsia="ja-JP"/>
              </w:rPr>
              <w:lastRenderedPageBreak/>
              <w:t>Ericsson2</w:t>
            </w:r>
          </w:p>
        </w:tc>
        <w:tc>
          <w:tcPr>
            <w:tcW w:w="8395" w:type="dxa"/>
          </w:tcPr>
          <w:p w14:paraId="52144375" w14:textId="77777777" w:rsidR="00544538" w:rsidRDefault="004A75F8">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6E6CB213" w14:textId="77777777" w:rsidR="00544538" w:rsidRDefault="004A75F8">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5AF8632F" w14:textId="77777777" w:rsidR="00544538" w:rsidRDefault="004A75F8">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544538" w14:paraId="1984AA3B" w14:textId="77777777">
        <w:tc>
          <w:tcPr>
            <w:tcW w:w="1236" w:type="dxa"/>
          </w:tcPr>
          <w:p w14:paraId="12BA1686"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7FED6A5" w14:textId="77777777" w:rsidR="00544538" w:rsidRDefault="004A75F8">
            <w:pPr>
              <w:rPr>
                <w:rFonts w:eastAsiaTheme="minorEastAsia"/>
                <w:lang w:val="en-US" w:eastAsia="zh-CN"/>
              </w:rPr>
            </w:pPr>
            <w:r>
              <w:rPr>
                <w:rFonts w:eastAsiaTheme="minorEastAsia"/>
                <w:lang w:val="en-US" w:eastAsia="zh-CN"/>
              </w:rPr>
              <w:t xml:space="preserve">Q1:No  </w:t>
            </w:r>
            <w:r>
              <w:rPr>
                <w:rFonts w:eastAsiaTheme="minorEastAsia"/>
                <w:iCs/>
                <w:lang w:val="en-US" w:eastAsia="zh-CN"/>
              </w:rPr>
              <w:t>Agree with FL.</w:t>
            </w:r>
          </w:p>
          <w:p w14:paraId="567D21C0" w14:textId="77777777" w:rsidR="00544538" w:rsidRDefault="004A75F8">
            <w:pPr>
              <w:rPr>
                <w:rFonts w:eastAsiaTheme="minorEastAsia"/>
                <w:lang w:val="en-US" w:eastAsia="zh-CN"/>
              </w:rPr>
            </w:pPr>
            <w:r>
              <w:rPr>
                <w:rFonts w:eastAsiaTheme="minorEastAsia"/>
                <w:lang w:val="en-US" w:eastAsia="zh-CN"/>
              </w:rPr>
              <w:t xml:space="preserve">Q2:No  it is better to reuse R15/R16 </w:t>
            </w:r>
          </w:p>
        </w:tc>
      </w:tr>
    </w:tbl>
    <w:p w14:paraId="118346FE" w14:textId="77777777" w:rsidR="00544538" w:rsidRDefault="00544538">
      <w:pPr>
        <w:rPr>
          <w:rFonts w:eastAsia="Yu Mincho"/>
          <w:iCs/>
          <w:lang w:val="en-US" w:eastAsia="ja-JP"/>
        </w:rPr>
      </w:pPr>
    </w:p>
    <w:p w14:paraId="74474288" w14:textId="77777777" w:rsidR="00544538" w:rsidRDefault="004A75F8">
      <w:pPr>
        <w:pStyle w:val="3"/>
      </w:pPr>
      <w:r>
        <w:t>2nd round summary (Issue#2-6)</w:t>
      </w:r>
    </w:p>
    <w:p w14:paraId="6CD04773"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D520449"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1E7B2197"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74C452C0"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2AA79918"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7AA9059B"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41490DFC"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2AAA4DFF" w14:textId="77777777" w:rsidR="00544538" w:rsidRDefault="004A75F8">
      <w:pPr>
        <w:rPr>
          <w:rFonts w:eastAsia="Yu Mincho"/>
          <w:iCs/>
          <w:u w:val="single"/>
          <w:lang w:val="sv-SE" w:eastAsia="ja-JP"/>
        </w:rPr>
      </w:pPr>
      <w:r>
        <w:rPr>
          <w:rFonts w:eastAsia="Yu Mincho"/>
          <w:iCs/>
          <w:u w:val="single"/>
          <w:lang w:val="sv-SE" w:eastAsia="ja-JP"/>
        </w:rPr>
        <w:t>FL observation on Issue#2-6</w:t>
      </w:r>
    </w:p>
    <w:p w14:paraId="627EF41F" w14:textId="77777777" w:rsidR="00544538" w:rsidRDefault="004A75F8">
      <w:pPr>
        <w:rPr>
          <w:rFonts w:eastAsia="Yu Mincho"/>
          <w:iCs/>
          <w:lang w:val="sv-SE" w:eastAsia="ja-JP"/>
        </w:rPr>
      </w:pPr>
      <w:r>
        <w:rPr>
          <w:rFonts w:eastAsia="Yu Mincho"/>
          <w:iCs/>
          <w:lang w:val="sv-SE" w:eastAsia="ja-JP"/>
        </w:rPr>
        <w:t xml:space="preserve">For SSB measurement configured by SMTC, there is no consensus to apply the same behaviors as for the </w:t>
      </w:r>
      <w:r>
        <w:rPr>
          <w:rFonts w:eastAsiaTheme="minorEastAsia"/>
          <w:lang w:eastAsia="ko-KR"/>
        </w:rPr>
        <w:t xml:space="preserve">SSB configured by </w:t>
      </w:r>
      <w:r>
        <w:rPr>
          <w:rFonts w:eastAsiaTheme="minorEastAsia"/>
          <w:i/>
          <w:iCs/>
          <w:lang w:eastAsia="ko-KR"/>
        </w:rPr>
        <w:t>ssb-PositionsInBurst</w:t>
      </w:r>
      <w:r>
        <w:rPr>
          <w:rFonts w:eastAsia="Yu Mincho"/>
          <w:iCs/>
          <w:lang w:val="sv-SE" w:eastAsia="ja-JP"/>
        </w:rPr>
        <w:t>.</w:t>
      </w:r>
    </w:p>
    <w:p w14:paraId="3B6823DA" w14:textId="77777777" w:rsidR="00544538" w:rsidRDefault="00544538">
      <w:pPr>
        <w:rPr>
          <w:rFonts w:eastAsia="Yu Mincho"/>
          <w:iCs/>
          <w:lang w:val="sv-SE" w:eastAsia="ja-JP"/>
        </w:rPr>
      </w:pPr>
    </w:p>
    <w:p w14:paraId="25342CD3" w14:textId="77777777" w:rsidR="00544538" w:rsidRDefault="00544538">
      <w:pPr>
        <w:rPr>
          <w:rFonts w:eastAsia="Yu Mincho"/>
          <w:iCs/>
          <w:lang w:val="sv-SE" w:eastAsia="ja-JP"/>
        </w:rPr>
      </w:pPr>
    </w:p>
    <w:p w14:paraId="5DA87131"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220B5D23" w14:textId="77777777" w:rsidR="00544538" w:rsidRDefault="004A75F8">
      <w:pPr>
        <w:rPr>
          <w:rFonts w:eastAsia="Yu Mincho"/>
          <w:iCs/>
          <w:lang w:eastAsia="ja-JP"/>
        </w:rPr>
      </w:pPr>
      <w:r>
        <w:rPr>
          <w:rFonts w:eastAsia="Yu Mincho"/>
          <w:iCs/>
          <w:lang w:eastAsia="ja-JP"/>
        </w:rPr>
        <w:t>Issue#2-7 discusses other RRC configurations than the ones discussed in Issues #2-3 to #2-6.</w:t>
      </w:r>
    </w:p>
    <w:p w14:paraId="2900D69E" w14:textId="77777777" w:rsidR="00544538" w:rsidRDefault="004A75F8">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20362924" w14:textId="77777777" w:rsidR="00544538" w:rsidRDefault="00544538">
      <w:pPr>
        <w:rPr>
          <w:rFonts w:eastAsia="Yu Mincho"/>
          <w:iCs/>
          <w:lang w:eastAsia="ja-JP"/>
        </w:rPr>
      </w:pPr>
    </w:p>
    <w:p w14:paraId="58D51754" w14:textId="77777777" w:rsidR="00544538" w:rsidRDefault="004A75F8">
      <w:pPr>
        <w:rPr>
          <w:iCs/>
          <w:lang w:eastAsia="zh-CN"/>
        </w:rPr>
      </w:pPr>
      <w:r>
        <w:rPr>
          <w:iCs/>
          <w:lang w:eastAsia="zh-CN"/>
        </w:rPr>
        <w:t>Companies’ views according to the contributions for RAN1#106-e are summarized as follows.</w:t>
      </w:r>
    </w:p>
    <w:p w14:paraId="01ECD5C6"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Should use semi-static PUCCH with larger priority index for the available slot determination</w:t>
      </w:r>
    </w:p>
    <w:p w14:paraId="75D1C1C0" w14:textId="77777777" w:rsidR="00544538" w:rsidRDefault="004A75F8">
      <w:pPr>
        <w:pStyle w:val="ListParagraph"/>
        <w:numPr>
          <w:ilvl w:val="1"/>
          <w:numId w:val="30"/>
        </w:numPr>
        <w:ind w:firstLineChars="0"/>
        <w:rPr>
          <w:rFonts w:eastAsia="Yu Mincho"/>
          <w:iCs/>
          <w:lang w:eastAsia="ja-JP"/>
        </w:rPr>
      </w:pPr>
      <w:r>
        <w:rPr>
          <w:rFonts w:eastAsia="Yu Mincho" w:hint="eastAsia"/>
          <w:iCs/>
          <w:lang w:eastAsia="ja-JP"/>
        </w:rPr>
        <w:t>Z</w:t>
      </w:r>
      <w:r>
        <w:rPr>
          <w:rFonts w:eastAsia="Yu Mincho"/>
          <w:iCs/>
          <w:lang w:eastAsia="ja-JP"/>
        </w:rPr>
        <w:t>TE [4]</w:t>
      </w:r>
    </w:p>
    <w:p w14:paraId="0B02E522"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No need to use other RRC configurations for the available slot determination</w:t>
      </w:r>
    </w:p>
    <w:p w14:paraId="091CEFA5" w14:textId="77777777" w:rsidR="00544538" w:rsidRDefault="004A75F8">
      <w:pPr>
        <w:pStyle w:val="ListParagraph"/>
        <w:numPr>
          <w:ilvl w:val="1"/>
          <w:numId w:val="30"/>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36223973" w14:textId="77777777" w:rsidR="00544538" w:rsidRDefault="00544538">
      <w:pPr>
        <w:rPr>
          <w:rFonts w:eastAsia="Yu Mincho"/>
          <w:iCs/>
          <w:lang w:eastAsia="ja-JP"/>
        </w:rPr>
      </w:pPr>
    </w:p>
    <w:p w14:paraId="5A02C692" w14:textId="77777777" w:rsidR="00544538" w:rsidRDefault="004A75F8">
      <w:pPr>
        <w:pStyle w:val="3"/>
      </w:pPr>
      <w:r>
        <w:t>1st round (Issue#2-7)</w:t>
      </w:r>
    </w:p>
    <w:p w14:paraId="3788A80E" w14:textId="77777777" w:rsidR="00544538" w:rsidRDefault="004A75F8">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TableGrid"/>
        <w:tblW w:w="0" w:type="auto"/>
        <w:tblLayout w:type="fixed"/>
        <w:tblLook w:val="04A0" w:firstRow="1" w:lastRow="0" w:firstColumn="1" w:lastColumn="0" w:noHBand="0" w:noVBand="1"/>
      </w:tblPr>
      <w:tblGrid>
        <w:gridCol w:w="1236"/>
        <w:gridCol w:w="8395"/>
      </w:tblGrid>
      <w:tr w:rsidR="00544538" w14:paraId="48F3DDC4" w14:textId="77777777">
        <w:tc>
          <w:tcPr>
            <w:tcW w:w="1236" w:type="dxa"/>
          </w:tcPr>
          <w:p w14:paraId="10A3F2D6"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7CA7B5BC"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4EA97E69" w14:textId="77777777">
        <w:tc>
          <w:tcPr>
            <w:tcW w:w="1236" w:type="dxa"/>
          </w:tcPr>
          <w:p w14:paraId="4E8F7468"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0718934" w14:textId="77777777" w:rsidR="00544538" w:rsidRDefault="004A75F8">
            <w:pPr>
              <w:spacing w:after="120"/>
              <w:rPr>
                <w:rFonts w:eastAsiaTheme="minorEastAsia"/>
                <w:lang w:val="en-US" w:eastAsia="zh-CN"/>
              </w:rPr>
            </w:pPr>
            <w:r>
              <w:rPr>
                <w:iCs/>
                <w:lang w:val="en-US" w:eastAsia="ja-JP"/>
              </w:rPr>
              <w:t>S</w:t>
            </w:r>
            <w:r>
              <w:rPr>
                <w:iCs/>
                <w:lang w:eastAsia="ja-JP"/>
              </w:rPr>
              <w:t xml:space="preserve">emi-static PUCCH with larger priority index can be handled by reusing </w:t>
            </w:r>
            <w:r>
              <w:rPr>
                <w:lang w:val="sv-SE" w:eastAsia="ja-JP"/>
              </w:rPr>
              <w:t>Rel-15/16 PUSCH dropping rules. There is no need to consider the use of s</w:t>
            </w:r>
            <w:r>
              <w:rPr>
                <w:iCs/>
                <w:lang w:eastAsia="ja-JP"/>
              </w:rPr>
              <w:t xml:space="preserve">emi-static PUCCH with larger priority index and other RRC configuration for the </w:t>
            </w:r>
            <w:r>
              <w:rPr>
                <w:lang w:val="sv-SE" w:eastAsia="ja-JP"/>
              </w:rPr>
              <w:t xml:space="preserve">available slot determination procedure. </w:t>
            </w:r>
          </w:p>
        </w:tc>
      </w:tr>
      <w:tr w:rsidR="00544538" w14:paraId="1FC4461C" w14:textId="77777777">
        <w:tc>
          <w:tcPr>
            <w:tcW w:w="1236" w:type="dxa"/>
          </w:tcPr>
          <w:p w14:paraId="576358FC"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1959A965" w14:textId="77777777" w:rsidR="00544538" w:rsidRDefault="004A75F8">
            <w:pPr>
              <w:spacing w:after="120"/>
              <w:rPr>
                <w:iCs/>
                <w:lang w:val="en-US" w:eastAsia="ja-JP"/>
              </w:rPr>
            </w:pPr>
            <w:r>
              <w:rPr>
                <w:rFonts w:eastAsiaTheme="minorEastAsia"/>
                <w:lang w:val="en-US" w:eastAsia="zh-CN"/>
              </w:rPr>
              <w:t>Rel.15/16 defined dropping rules are applied if PUCCH and PUSCH are colliding.</w:t>
            </w:r>
          </w:p>
        </w:tc>
      </w:tr>
      <w:tr w:rsidR="00544538" w14:paraId="6D32B90B" w14:textId="77777777">
        <w:tc>
          <w:tcPr>
            <w:tcW w:w="1236" w:type="dxa"/>
          </w:tcPr>
          <w:p w14:paraId="47C25F69" w14:textId="77777777" w:rsidR="00544538" w:rsidRDefault="004A75F8">
            <w:pPr>
              <w:spacing w:after="120"/>
              <w:rPr>
                <w:rFonts w:eastAsiaTheme="minorEastAsia"/>
                <w:lang w:val="en-US" w:eastAsia="zh-CN"/>
              </w:rPr>
            </w:pPr>
            <w:r>
              <w:rPr>
                <w:iCs/>
                <w:lang w:eastAsia="ja-JP"/>
              </w:rPr>
              <w:t>Ericsson</w:t>
            </w:r>
          </w:p>
        </w:tc>
        <w:tc>
          <w:tcPr>
            <w:tcW w:w="8395" w:type="dxa"/>
          </w:tcPr>
          <w:p w14:paraId="06D324AD" w14:textId="77777777" w:rsidR="00544538" w:rsidRDefault="004A75F8">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544538" w14:paraId="693F35DD" w14:textId="77777777">
        <w:tc>
          <w:tcPr>
            <w:tcW w:w="1236" w:type="dxa"/>
          </w:tcPr>
          <w:p w14:paraId="4DF1BDAD" w14:textId="77777777" w:rsidR="00544538" w:rsidRDefault="004A75F8">
            <w:pPr>
              <w:spacing w:after="120"/>
              <w:rPr>
                <w:iCs/>
                <w:lang w:eastAsia="ja-JP"/>
              </w:rPr>
            </w:pPr>
            <w:r>
              <w:rPr>
                <w:rFonts w:eastAsiaTheme="minorEastAsia"/>
                <w:lang w:val="en-US" w:eastAsia="zh-CN"/>
              </w:rPr>
              <w:t>Nokia/NSB</w:t>
            </w:r>
          </w:p>
        </w:tc>
        <w:tc>
          <w:tcPr>
            <w:tcW w:w="8395" w:type="dxa"/>
          </w:tcPr>
          <w:p w14:paraId="4E06783A" w14:textId="77777777" w:rsidR="00544538" w:rsidRDefault="004A75F8">
            <w:pPr>
              <w:spacing w:after="120"/>
              <w:rPr>
                <w:iCs/>
                <w:lang w:eastAsia="ja-JP"/>
              </w:rPr>
            </w:pPr>
            <w:r>
              <w:rPr>
                <w:iCs/>
                <w:lang w:eastAsia="ja-JP"/>
              </w:rPr>
              <w:t>Same answer as for Issue 2-3.</w:t>
            </w:r>
          </w:p>
        </w:tc>
      </w:tr>
      <w:tr w:rsidR="00544538" w14:paraId="2C253574" w14:textId="77777777">
        <w:tc>
          <w:tcPr>
            <w:tcW w:w="1236" w:type="dxa"/>
          </w:tcPr>
          <w:p w14:paraId="39025599" w14:textId="77777777" w:rsidR="00544538" w:rsidRDefault="004A75F8">
            <w:pPr>
              <w:spacing w:after="120"/>
              <w:rPr>
                <w:rFonts w:eastAsiaTheme="minorEastAsia"/>
                <w:lang w:val="en-US" w:eastAsia="zh-CN"/>
              </w:rPr>
            </w:pPr>
            <w:r>
              <w:rPr>
                <w:iCs/>
                <w:lang w:eastAsia="ja-JP"/>
              </w:rPr>
              <w:t>Intel</w:t>
            </w:r>
          </w:p>
        </w:tc>
        <w:tc>
          <w:tcPr>
            <w:tcW w:w="8395" w:type="dxa"/>
          </w:tcPr>
          <w:p w14:paraId="299AA128" w14:textId="77777777" w:rsidR="00544538" w:rsidRDefault="004A75F8">
            <w:pPr>
              <w:spacing w:after="120"/>
              <w:rPr>
                <w:iCs/>
                <w:lang w:eastAsia="ja-JP"/>
              </w:rPr>
            </w:pPr>
            <w:r>
              <w:rPr>
                <w:iCs/>
                <w:lang w:eastAsia="ja-JP"/>
              </w:rPr>
              <w:t xml:space="preserve">This should be considered in the second step. </w:t>
            </w:r>
          </w:p>
        </w:tc>
      </w:tr>
      <w:tr w:rsidR="00544538" w14:paraId="31E9A814" w14:textId="77777777">
        <w:tc>
          <w:tcPr>
            <w:tcW w:w="1236" w:type="dxa"/>
          </w:tcPr>
          <w:p w14:paraId="2A806647" w14:textId="77777777" w:rsidR="00544538" w:rsidRDefault="004A75F8">
            <w:pPr>
              <w:spacing w:after="120"/>
              <w:rPr>
                <w:iCs/>
                <w:lang w:eastAsia="ja-JP"/>
              </w:rPr>
            </w:pPr>
            <w:r>
              <w:rPr>
                <w:rFonts w:eastAsiaTheme="minorEastAsia"/>
                <w:lang w:val="en-US" w:eastAsia="zh-CN"/>
              </w:rPr>
              <w:t>Lenovo, Motorola Mobility</w:t>
            </w:r>
          </w:p>
        </w:tc>
        <w:tc>
          <w:tcPr>
            <w:tcW w:w="8395" w:type="dxa"/>
          </w:tcPr>
          <w:p w14:paraId="1AE0820B" w14:textId="77777777" w:rsidR="00544538" w:rsidRDefault="004A75F8">
            <w:pPr>
              <w:spacing w:after="120"/>
              <w:rPr>
                <w:iCs/>
                <w:lang w:eastAsia="ja-JP"/>
              </w:rPr>
            </w:pPr>
            <w:r>
              <w:rPr>
                <w:rFonts w:eastAsiaTheme="minorEastAsia"/>
                <w:lang w:val="en-US" w:eastAsia="zh-CN"/>
              </w:rPr>
              <w:t>We also agree that no other RRC configurations are needed to determine the available slots</w:t>
            </w:r>
          </w:p>
        </w:tc>
      </w:tr>
      <w:tr w:rsidR="00544538" w14:paraId="0EA8CCBA" w14:textId="77777777">
        <w:tc>
          <w:tcPr>
            <w:tcW w:w="1236" w:type="dxa"/>
          </w:tcPr>
          <w:p w14:paraId="6BE1D710"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52046BCF" w14:textId="77777777" w:rsidR="00544538" w:rsidRDefault="004A75F8">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544538" w14:paraId="149C299E" w14:textId="77777777">
        <w:tc>
          <w:tcPr>
            <w:tcW w:w="1236" w:type="dxa"/>
          </w:tcPr>
          <w:p w14:paraId="7CC2BDF4" w14:textId="77777777" w:rsidR="00544538" w:rsidRDefault="004A75F8">
            <w:pPr>
              <w:spacing w:after="120"/>
              <w:rPr>
                <w:iCs/>
                <w:lang w:eastAsia="ja-JP"/>
              </w:rPr>
            </w:pPr>
            <w:r>
              <w:rPr>
                <w:iCs/>
                <w:lang w:eastAsia="ja-JP"/>
              </w:rPr>
              <w:t>Samsung</w:t>
            </w:r>
          </w:p>
        </w:tc>
        <w:tc>
          <w:tcPr>
            <w:tcW w:w="8395" w:type="dxa"/>
          </w:tcPr>
          <w:p w14:paraId="55FE374B" w14:textId="77777777" w:rsidR="00544538" w:rsidRDefault="004A75F8">
            <w:pPr>
              <w:spacing w:after="120"/>
              <w:rPr>
                <w:iCs/>
                <w:lang w:eastAsia="ja-JP"/>
              </w:rPr>
            </w:pPr>
            <w:r>
              <w:rPr>
                <w:iCs/>
                <w:lang w:eastAsia="ja-JP"/>
              </w:rPr>
              <w:t>Agree with the proposal from ZTE, especially for relatively frequent collisions that are determined by RRC.</w:t>
            </w:r>
          </w:p>
        </w:tc>
      </w:tr>
      <w:tr w:rsidR="00544538" w14:paraId="271725B3" w14:textId="77777777">
        <w:tc>
          <w:tcPr>
            <w:tcW w:w="1236" w:type="dxa"/>
          </w:tcPr>
          <w:p w14:paraId="45F53F0E" w14:textId="77777777" w:rsidR="00544538" w:rsidRDefault="004A75F8">
            <w:pPr>
              <w:spacing w:after="120"/>
              <w:rPr>
                <w:iCs/>
                <w:lang w:eastAsia="ja-JP"/>
              </w:rPr>
            </w:pPr>
            <w:r>
              <w:rPr>
                <w:rFonts w:eastAsiaTheme="minorEastAsia"/>
                <w:lang w:val="en-US" w:eastAsia="zh-CN"/>
              </w:rPr>
              <w:t>Panasonic</w:t>
            </w:r>
          </w:p>
        </w:tc>
        <w:tc>
          <w:tcPr>
            <w:tcW w:w="8395" w:type="dxa"/>
          </w:tcPr>
          <w:p w14:paraId="6C80DFD0" w14:textId="77777777" w:rsidR="00544538" w:rsidRDefault="004A75F8">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544538" w14:paraId="3F3130AD" w14:textId="77777777">
        <w:tc>
          <w:tcPr>
            <w:tcW w:w="1236" w:type="dxa"/>
          </w:tcPr>
          <w:p w14:paraId="3E0E16AC"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3D88ABBC" w14:textId="77777777" w:rsidR="00544538" w:rsidRDefault="004A75F8">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544538" w14:paraId="32E78C83" w14:textId="77777777">
        <w:tc>
          <w:tcPr>
            <w:tcW w:w="1236" w:type="dxa"/>
          </w:tcPr>
          <w:p w14:paraId="5D252D78"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764E3F83" w14:textId="77777777" w:rsidR="00544538" w:rsidRDefault="004A75F8">
            <w:pPr>
              <w:rPr>
                <w:rFonts w:eastAsiaTheme="minorEastAsia"/>
                <w:lang w:val="en-US" w:eastAsia="zh-CN"/>
              </w:rPr>
            </w:pPr>
            <w:r>
              <w:rPr>
                <w:iCs/>
                <w:lang w:eastAsia="ja-JP"/>
              </w:rPr>
              <w:t>It is not necessary to introduce other configurations for available slot determination.</w:t>
            </w:r>
          </w:p>
        </w:tc>
      </w:tr>
      <w:tr w:rsidR="00544538" w14:paraId="5C038461" w14:textId="77777777">
        <w:tc>
          <w:tcPr>
            <w:tcW w:w="1236" w:type="dxa"/>
          </w:tcPr>
          <w:p w14:paraId="7806443E"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237509BE" w14:textId="77777777" w:rsidR="00544538" w:rsidRDefault="004A75F8">
            <w:pPr>
              <w:rPr>
                <w:iCs/>
                <w:lang w:eastAsia="ja-JP"/>
              </w:rPr>
            </w:pPr>
            <w:r>
              <w:rPr>
                <w:rFonts w:eastAsiaTheme="minorEastAsia" w:hint="eastAsia"/>
                <w:lang w:val="en-US" w:eastAsia="zh-CN"/>
              </w:rPr>
              <w:t>This can be handled by dropping rules (Step 2 of Alt 1-B) if needed.</w:t>
            </w:r>
          </w:p>
        </w:tc>
      </w:tr>
      <w:tr w:rsidR="00544538" w14:paraId="1E896633" w14:textId="77777777">
        <w:tc>
          <w:tcPr>
            <w:tcW w:w="1236" w:type="dxa"/>
          </w:tcPr>
          <w:p w14:paraId="0DFA6C96" w14:textId="77777777" w:rsidR="00544538" w:rsidRDefault="004A75F8">
            <w:pPr>
              <w:spacing w:after="120"/>
              <w:rPr>
                <w:rFonts w:eastAsiaTheme="minorEastAsia"/>
                <w:lang w:val="en-US" w:eastAsia="zh-CN"/>
              </w:rPr>
            </w:pPr>
            <w:r>
              <w:rPr>
                <w:rFonts w:eastAsiaTheme="minorEastAsia"/>
                <w:lang w:val="en-US" w:eastAsia="zh-CN"/>
              </w:rPr>
              <w:t>Spreadtrum</w:t>
            </w:r>
          </w:p>
        </w:tc>
        <w:tc>
          <w:tcPr>
            <w:tcW w:w="8395" w:type="dxa"/>
          </w:tcPr>
          <w:p w14:paraId="5B2466D2" w14:textId="77777777" w:rsidR="00544538" w:rsidRDefault="004A75F8">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544538" w14:paraId="144E44AC" w14:textId="77777777">
        <w:tc>
          <w:tcPr>
            <w:tcW w:w="1236" w:type="dxa"/>
          </w:tcPr>
          <w:p w14:paraId="18227930"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D8FE4ED" w14:textId="77777777" w:rsidR="00544538" w:rsidRDefault="004A75F8">
            <w:pPr>
              <w:spacing w:after="120"/>
              <w:rPr>
                <w:rFonts w:eastAsiaTheme="minorEastAsia"/>
                <w:lang w:val="en-US" w:eastAsia="zh-CN"/>
              </w:rPr>
            </w:pPr>
            <w:r>
              <w:rPr>
                <w:rFonts w:eastAsiaTheme="minorEastAsia"/>
                <w:lang w:val="en-US" w:eastAsia="zh-CN"/>
              </w:rPr>
              <w:t>It’s not necessary.</w:t>
            </w:r>
          </w:p>
        </w:tc>
      </w:tr>
      <w:tr w:rsidR="00544538" w14:paraId="625471DE" w14:textId="77777777">
        <w:tc>
          <w:tcPr>
            <w:tcW w:w="1236" w:type="dxa"/>
          </w:tcPr>
          <w:p w14:paraId="19AD359B"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4EE3ADA" w14:textId="77777777" w:rsidR="00544538" w:rsidRDefault="004A75F8">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544538" w14:paraId="5C62D234" w14:textId="77777777">
        <w:tc>
          <w:tcPr>
            <w:tcW w:w="1236" w:type="dxa"/>
          </w:tcPr>
          <w:p w14:paraId="5CA14616" w14:textId="77777777" w:rsidR="00544538" w:rsidRDefault="004A75F8">
            <w:pPr>
              <w:spacing w:after="120"/>
              <w:rPr>
                <w:rFonts w:eastAsiaTheme="minorEastAsia"/>
                <w:lang w:val="en-US" w:eastAsia="zh-CN"/>
              </w:rPr>
            </w:pPr>
            <w:r>
              <w:rPr>
                <w:lang w:eastAsia="ja-JP"/>
              </w:rPr>
              <w:t>Huawei/HiSilicon</w:t>
            </w:r>
          </w:p>
        </w:tc>
        <w:tc>
          <w:tcPr>
            <w:tcW w:w="8395" w:type="dxa"/>
          </w:tcPr>
          <w:p w14:paraId="320A9E2C" w14:textId="77777777" w:rsidR="00544538" w:rsidRDefault="004A75F8">
            <w:pPr>
              <w:rPr>
                <w:rFonts w:eastAsiaTheme="minorEastAsia"/>
                <w:iCs/>
                <w:lang w:val="en-US" w:eastAsia="zh-CN"/>
              </w:rPr>
            </w:pPr>
            <w:r>
              <w:rPr>
                <w:iCs/>
                <w:lang w:eastAsia="ja-JP"/>
              </w:rPr>
              <w:t>No need to use other RRC configurations for the available slot determination.</w:t>
            </w:r>
          </w:p>
        </w:tc>
      </w:tr>
      <w:tr w:rsidR="00544538" w14:paraId="2C45CB84" w14:textId="77777777">
        <w:tc>
          <w:tcPr>
            <w:tcW w:w="1236" w:type="dxa"/>
          </w:tcPr>
          <w:p w14:paraId="5626F506" w14:textId="77777777" w:rsidR="00544538" w:rsidRDefault="004A75F8">
            <w:pPr>
              <w:spacing w:after="120"/>
              <w:rPr>
                <w:lang w:eastAsia="ja-JP"/>
              </w:rPr>
            </w:pPr>
            <w:r>
              <w:rPr>
                <w:rFonts w:hint="eastAsia"/>
                <w:lang w:eastAsia="ja-JP"/>
              </w:rPr>
              <w:t>S</w:t>
            </w:r>
            <w:r>
              <w:rPr>
                <w:lang w:eastAsia="ja-JP"/>
              </w:rPr>
              <w:t>harp</w:t>
            </w:r>
          </w:p>
        </w:tc>
        <w:tc>
          <w:tcPr>
            <w:tcW w:w="8395" w:type="dxa"/>
          </w:tcPr>
          <w:p w14:paraId="2F92C2BE" w14:textId="77777777" w:rsidR="00544538" w:rsidRDefault="004A75F8">
            <w:pPr>
              <w:rPr>
                <w:iCs/>
                <w:lang w:eastAsia="ja-JP"/>
              </w:rPr>
            </w:pPr>
            <w:r>
              <w:rPr>
                <w:rFonts w:hint="eastAsia"/>
                <w:iCs/>
                <w:lang w:eastAsia="ja-JP"/>
              </w:rPr>
              <w:t>N</w:t>
            </w:r>
            <w:r>
              <w:rPr>
                <w:iCs/>
                <w:lang w:eastAsia="ja-JP"/>
              </w:rPr>
              <w:t>o need to use other RRC configurations.</w:t>
            </w:r>
          </w:p>
        </w:tc>
      </w:tr>
      <w:tr w:rsidR="00544538" w14:paraId="36604045" w14:textId="77777777">
        <w:tc>
          <w:tcPr>
            <w:tcW w:w="1236" w:type="dxa"/>
          </w:tcPr>
          <w:p w14:paraId="0C9D4E4A" w14:textId="77777777" w:rsidR="00544538" w:rsidRDefault="004A75F8">
            <w:pPr>
              <w:spacing w:after="120"/>
              <w:rPr>
                <w:lang w:eastAsia="ja-JP"/>
              </w:rPr>
            </w:pPr>
            <w:r>
              <w:rPr>
                <w:lang w:eastAsia="ja-JP"/>
              </w:rPr>
              <w:t>Rakuten Mobile</w:t>
            </w:r>
          </w:p>
        </w:tc>
        <w:tc>
          <w:tcPr>
            <w:tcW w:w="8395" w:type="dxa"/>
          </w:tcPr>
          <w:p w14:paraId="09D11D5D" w14:textId="77777777" w:rsidR="00544538" w:rsidRDefault="004A75F8">
            <w:pPr>
              <w:rPr>
                <w:iCs/>
                <w:lang w:eastAsia="ja-JP"/>
              </w:rPr>
            </w:pPr>
            <w:r>
              <w:rPr>
                <w:iCs/>
                <w:lang w:eastAsia="ja-JP"/>
              </w:rPr>
              <w:t>No need to use other RRC configurations. Current dropping rules can cover it.</w:t>
            </w:r>
          </w:p>
        </w:tc>
      </w:tr>
      <w:tr w:rsidR="00544538" w14:paraId="1873170D" w14:textId="77777777">
        <w:tc>
          <w:tcPr>
            <w:tcW w:w="1236" w:type="dxa"/>
          </w:tcPr>
          <w:p w14:paraId="258E557C" w14:textId="77777777" w:rsidR="00544538" w:rsidRDefault="004A75F8">
            <w:pPr>
              <w:spacing w:after="120"/>
              <w:rPr>
                <w:lang w:val="en-US" w:eastAsia="zh-CN"/>
              </w:rPr>
            </w:pPr>
            <w:r>
              <w:rPr>
                <w:rFonts w:hint="eastAsia"/>
                <w:lang w:val="en-US" w:eastAsia="zh-CN"/>
              </w:rPr>
              <w:t xml:space="preserve">ZTE </w:t>
            </w:r>
          </w:p>
        </w:tc>
        <w:tc>
          <w:tcPr>
            <w:tcW w:w="8395" w:type="dxa"/>
          </w:tcPr>
          <w:p w14:paraId="60723549" w14:textId="77777777" w:rsidR="00544538" w:rsidRDefault="004A75F8">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124805EC" w14:textId="77777777" w:rsidR="00544538" w:rsidRDefault="00544538">
      <w:pPr>
        <w:rPr>
          <w:rFonts w:eastAsia="Yu Mincho"/>
          <w:iCs/>
          <w:lang w:eastAsia="ja-JP"/>
        </w:rPr>
      </w:pPr>
    </w:p>
    <w:p w14:paraId="7017EB0D" w14:textId="77777777" w:rsidR="00544538" w:rsidRDefault="004A75F8">
      <w:pPr>
        <w:pStyle w:val="3"/>
      </w:pPr>
      <w:r>
        <w:lastRenderedPageBreak/>
        <w:t>1st round summary(Issue#2-7)</w:t>
      </w:r>
    </w:p>
    <w:p w14:paraId="60A13407"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55D65F" w14:textId="77777777" w:rsidR="00544538" w:rsidRDefault="004A75F8">
      <w:pPr>
        <w:pStyle w:val="ListParagraph"/>
        <w:numPr>
          <w:ilvl w:val="0"/>
          <w:numId w:val="7"/>
        </w:numPr>
        <w:ind w:firstLineChars="0"/>
        <w:rPr>
          <w:lang w:eastAsia="zh-CN"/>
        </w:rPr>
      </w:pPr>
      <w:r>
        <w:rPr>
          <w:rFonts w:eastAsia="Yu Mincho"/>
          <w:lang w:val="sv-SE" w:eastAsia="ja-JP"/>
        </w:rPr>
        <w:t>Other RRC configurations to be used for the available slot determination:</w:t>
      </w:r>
    </w:p>
    <w:p w14:paraId="2F0DCE95"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All the RRC configurations should be used. </w:t>
      </w:r>
    </w:p>
    <w:p w14:paraId="3FBAFC53"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(2 companies): Samsung, ZTE</w:t>
      </w:r>
    </w:p>
    <w:p w14:paraId="036EDFF6"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No other RRC configuration is identified</w:t>
      </w:r>
    </w:p>
    <w:p w14:paraId="4F9291BF"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(18 companies): vivo, Apple, Ericsson, Nokia/NSB, Lenovo/Motorola Mobility, Qualcomm, Panasonic, LG, CATT, Spreadtrum, OPPO, Xiaomi, Huawei/HiSilicon, Sharp, Rakuten Mobile</w:t>
      </w:r>
    </w:p>
    <w:p w14:paraId="44EE1AC3"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7D858487"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063A1925"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7DE35BB5" w14:textId="77777777" w:rsidR="00544538" w:rsidRDefault="00544538">
      <w:pPr>
        <w:rPr>
          <w:rFonts w:eastAsia="Yu Mincho"/>
          <w:iCs/>
          <w:lang w:val="sv-SE" w:eastAsia="ja-JP"/>
        </w:rPr>
      </w:pPr>
    </w:p>
    <w:p w14:paraId="16422299" w14:textId="77777777" w:rsidR="00544538" w:rsidRDefault="004A75F8">
      <w:pPr>
        <w:pStyle w:val="Heading3"/>
        <w:rPr>
          <w:sz w:val="24"/>
          <w:szCs w:val="16"/>
        </w:rPr>
      </w:pPr>
      <w:r>
        <w:rPr>
          <w:color w:val="00B0F0"/>
          <w:sz w:val="24"/>
          <w:szCs w:val="16"/>
        </w:rPr>
        <w:t xml:space="preserve">[Open] </w:t>
      </w:r>
      <w:r>
        <w:rPr>
          <w:sz w:val="24"/>
          <w:szCs w:val="16"/>
        </w:rPr>
        <w:t>Issue#2-8: Limitation of overall duration of PUSCH repetitions</w:t>
      </w:r>
    </w:p>
    <w:p w14:paraId="0235F42B" w14:textId="77777777" w:rsidR="00544538" w:rsidRDefault="004A75F8">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6AE4CC04" w14:textId="77777777" w:rsidR="00544538" w:rsidRDefault="004A75F8">
      <w:pPr>
        <w:pStyle w:val="ListParagraph"/>
        <w:numPr>
          <w:ilvl w:val="0"/>
          <w:numId w:val="33"/>
        </w:numPr>
        <w:ind w:firstLineChars="0"/>
        <w:rPr>
          <w:rFonts w:eastAsia="Yu Mincho"/>
          <w:iCs/>
          <w:lang w:val="sv-SE" w:eastAsia="ja-JP"/>
        </w:rPr>
      </w:pPr>
      <w:bookmarkStart w:id="175" w:name="_Hlk70436834"/>
      <w:r>
        <w:rPr>
          <w:rFonts w:eastAsia="Yu Mincho"/>
          <w:iCs/>
          <w:lang w:val="sv-SE" w:eastAsia="ja-JP"/>
        </w:rPr>
        <w:t>Alt 1: Count of available slots continues until reaching the indicated/configured repetition factor.</w:t>
      </w:r>
      <w:bookmarkEnd w:id="175"/>
    </w:p>
    <w:p w14:paraId="6673B0B6" w14:textId="77777777" w:rsidR="00544538" w:rsidRDefault="004A75F8">
      <w:pPr>
        <w:pStyle w:val="ListParagraph"/>
        <w:numPr>
          <w:ilvl w:val="0"/>
          <w:numId w:val="33"/>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7F4F1F3D" w14:textId="77777777" w:rsidR="00544538" w:rsidRDefault="004A75F8">
      <w:pPr>
        <w:pStyle w:val="ListParagraph"/>
        <w:numPr>
          <w:ilvl w:val="1"/>
          <w:numId w:val="33"/>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196E614C" w14:textId="77777777" w:rsidR="00544538" w:rsidRDefault="004A75F8">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since we have not yet concluded the discussion on use of dynamic signaling for the determination of available slots.</w:t>
      </w:r>
    </w:p>
    <w:p w14:paraId="3A975715" w14:textId="77777777" w:rsidR="00544538" w:rsidRDefault="00544538">
      <w:pPr>
        <w:rPr>
          <w:rFonts w:eastAsia="Yu Mincho"/>
          <w:iCs/>
          <w:lang w:val="sv-SE" w:eastAsia="ja-JP"/>
        </w:rPr>
      </w:pPr>
    </w:p>
    <w:p w14:paraId="5AF49C7D" w14:textId="77777777" w:rsidR="00544538" w:rsidRDefault="004A75F8">
      <w:pPr>
        <w:rPr>
          <w:iCs/>
          <w:lang w:eastAsia="zh-CN"/>
        </w:rPr>
      </w:pPr>
      <w:r>
        <w:rPr>
          <w:iCs/>
          <w:lang w:eastAsia="zh-CN"/>
        </w:rPr>
        <w:t>Companies’ views according to the contributions for RAN1#106-e are summarized as follows.</w:t>
      </w:r>
    </w:p>
    <w:p w14:paraId="75245BC5" w14:textId="77777777" w:rsidR="00544538" w:rsidRDefault="004A75F8">
      <w:pPr>
        <w:pStyle w:val="ListParagraph"/>
        <w:numPr>
          <w:ilvl w:val="0"/>
          <w:numId w:val="34"/>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76" w:name="_Hlk80007358"/>
      <w:r>
        <w:rPr>
          <w:rFonts w:eastAsia="Yu Mincho"/>
          <w:iCs/>
          <w:lang w:eastAsia="ja-JP"/>
        </w:rPr>
        <w:t>overall duration of PUSCH repetitions should not exceed the configured periodicity of the configured PUSCH (similar to Rel-15/16).</w:t>
      </w:r>
      <w:bookmarkEnd w:id="176"/>
    </w:p>
    <w:p w14:paraId="0EE19825" w14:textId="77777777" w:rsidR="00544538" w:rsidRDefault="004A75F8">
      <w:pPr>
        <w:pStyle w:val="ListParagraph"/>
        <w:numPr>
          <w:ilvl w:val="1"/>
          <w:numId w:val="34"/>
        </w:numPr>
        <w:ind w:firstLineChars="0"/>
        <w:rPr>
          <w:rFonts w:eastAsia="Yu Mincho"/>
          <w:iCs/>
          <w:lang w:eastAsia="ja-JP"/>
        </w:rPr>
      </w:pPr>
      <w:r>
        <w:rPr>
          <w:rFonts w:eastAsia="Yu Mincho" w:hint="eastAsia"/>
          <w:iCs/>
          <w:lang w:eastAsia="ja-JP"/>
        </w:rPr>
        <w:t>H</w:t>
      </w:r>
      <w:r>
        <w:rPr>
          <w:rFonts w:eastAsia="Yu Mincho"/>
          <w:iCs/>
          <w:lang w:eastAsia="ja-JP"/>
        </w:rPr>
        <w:t>uawei/HiSilicon [1], Qualcomm [13]</w:t>
      </w:r>
    </w:p>
    <w:p w14:paraId="7F96756A" w14:textId="77777777" w:rsidR="00544538" w:rsidRDefault="004A75F8">
      <w:pPr>
        <w:pStyle w:val="ListParagraph"/>
        <w:numPr>
          <w:ilvl w:val="1"/>
          <w:numId w:val="34"/>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4A2369A1" w14:textId="77777777" w:rsidR="00544538" w:rsidRDefault="004A75F8">
      <w:pPr>
        <w:pStyle w:val="ListParagraph"/>
        <w:numPr>
          <w:ilvl w:val="0"/>
          <w:numId w:val="34"/>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4B9824B9" w14:textId="77777777" w:rsidR="00544538" w:rsidRDefault="004A75F8">
      <w:pPr>
        <w:pStyle w:val="ListParagraph"/>
        <w:numPr>
          <w:ilvl w:val="1"/>
          <w:numId w:val="34"/>
        </w:numPr>
        <w:ind w:firstLineChars="0"/>
        <w:rPr>
          <w:rFonts w:eastAsia="Yu Mincho"/>
          <w:iCs/>
          <w:lang w:eastAsia="ja-JP"/>
        </w:rPr>
      </w:pPr>
      <w:r>
        <w:rPr>
          <w:rFonts w:eastAsia="Yu Mincho"/>
          <w:iCs/>
          <w:lang w:eastAsia="ja-JP"/>
        </w:rPr>
        <w:t>Panasonic  [7]</w:t>
      </w:r>
    </w:p>
    <w:p w14:paraId="26C5A1E1" w14:textId="77777777" w:rsidR="00544538" w:rsidRDefault="004A75F8">
      <w:pPr>
        <w:pStyle w:val="ListParagraph"/>
        <w:numPr>
          <w:ilvl w:val="0"/>
          <w:numId w:val="34"/>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DFF1F5" w14:textId="77777777" w:rsidR="00544538" w:rsidRDefault="004A75F8">
      <w:pPr>
        <w:pStyle w:val="ListParagraph"/>
        <w:numPr>
          <w:ilvl w:val="1"/>
          <w:numId w:val="34"/>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r>
        <w:rPr>
          <w:rFonts w:eastAsia="Yu Mincho"/>
          <w:bCs/>
          <w:lang w:eastAsia="ja-JP"/>
        </w:rPr>
        <w:t>InterDigital [19]</w:t>
      </w:r>
    </w:p>
    <w:p w14:paraId="585206D7" w14:textId="77777777" w:rsidR="00544538" w:rsidRDefault="004A75F8">
      <w:pPr>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5DDD40D8" w14:textId="77777777" w:rsidR="00544538" w:rsidRDefault="004A75F8">
      <w:pPr>
        <w:rPr>
          <w:rFonts w:eastAsia="Yu Mincho"/>
          <w:iCs/>
          <w:lang w:eastAsia="ja-JP"/>
        </w:rPr>
      </w:pPr>
      <w:r>
        <w:rPr>
          <w:rFonts w:eastAsia="Yu Mincho"/>
          <w:iCs/>
          <w:lang w:eastAsia="ja-JP"/>
        </w:rPr>
        <w:lastRenderedPageBreak/>
        <w:t>For CG-PUSCH, Rel-15/16 has the following restriction on the repetition configuration. It would be discussed if similar limitation for overall duration of a set of PUSCH repetitions needs to be applied to Rel-17.</w:t>
      </w:r>
    </w:p>
    <w:tbl>
      <w:tblPr>
        <w:tblStyle w:val="TableGrid"/>
        <w:tblW w:w="0" w:type="auto"/>
        <w:tblLook w:val="04A0" w:firstRow="1" w:lastRow="0" w:firstColumn="1" w:lastColumn="0" w:noHBand="0" w:noVBand="1"/>
      </w:tblPr>
      <w:tblGrid>
        <w:gridCol w:w="9631"/>
      </w:tblGrid>
      <w:tr w:rsidR="00544538" w14:paraId="0B6D02ED" w14:textId="77777777">
        <w:tc>
          <w:tcPr>
            <w:tcW w:w="9631" w:type="dxa"/>
          </w:tcPr>
          <w:p w14:paraId="0C0D770A" w14:textId="77777777" w:rsidR="00544538" w:rsidRDefault="004A75F8">
            <w:pPr>
              <w:rPr>
                <w:b/>
                <w:bCs/>
                <w:u w:val="single"/>
              </w:rPr>
            </w:pPr>
            <w:r>
              <w:rPr>
                <w:rFonts w:hint="eastAsia"/>
                <w:b/>
                <w:bCs/>
                <w:u w:val="single"/>
              </w:rPr>
              <w:t>T</w:t>
            </w:r>
            <w:r>
              <w:rPr>
                <w:b/>
                <w:bCs/>
                <w:u w:val="single"/>
              </w:rPr>
              <w:t>S38.214</w:t>
            </w:r>
          </w:p>
          <w:p w14:paraId="7B9C6291" w14:textId="77777777" w:rsidR="00544538" w:rsidRDefault="004A75F8">
            <w:r>
              <w:t>6.1.2.3.1</w:t>
            </w:r>
            <w:r>
              <w:tab/>
              <w:t>Transport Block repetition for uplink transmissions of PUSCH repetition Type A with a configured grant</w:t>
            </w:r>
          </w:p>
          <w:p w14:paraId="397E4DC3"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3D79F9B2" w14:textId="77777777" w:rsidR="00544538" w:rsidRDefault="004A75F8">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7015E8BB" w14:textId="77777777" w:rsidR="00544538" w:rsidRDefault="00544538">
      <w:pPr>
        <w:rPr>
          <w:rFonts w:eastAsia="Yu Mincho"/>
          <w:iCs/>
          <w:lang w:eastAsia="ja-JP"/>
        </w:rPr>
      </w:pPr>
    </w:p>
    <w:p w14:paraId="138E3556" w14:textId="77777777" w:rsidR="00544538" w:rsidRDefault="00544538">
      <w:pPr>
        <w:rPr>
          <w:rFonts w:eastAsia="Yu Mincho"/>
          <w:iCs/>
          <w:lang w:eastAsia="ja-JP"/>
        </w:rPr>
      </w:pPr>
    </w:p>
    <w:p w14:paraId="51A0F131" w14:textId="77777777" w:rsidR="00544538" w:rsidRDefault="004A75F8">
      <w:pPr>
        <w:pStyle w:val="3"/>
      </w:pPr>
      <w:r>
        <w:t>1st round (Issue#2-8)</w:t>
      </w:r>
    </w:p>
    <w:p w14:paraId="2651D38C" w14:textId="77777777" w:rsidR="00544538" w:rsidRDefault="004A75F8">
      <w:pPr>
        <w:rPr>
          <w:rFonts w:eastAsia="Yu Mincho"/>
          <w:lang w:val="sv-SE" w:eastAsia="ja-JP"/>
        </w:rPr>
      </w:pPr>
      <w:r>
        <w:rPr>
          <w:rFonts w:eastAsia="Yu Mincho"/>
          <w:lang w:val="sv-SE" w:eastAsia="ja-JP"/>
        </w:rPr>
        <w:t>Companies are encouraged to provide their views on the follwoing proposals.</w:t>
      </w:r>
    </w:p>
    <w:p w14:paraId="2C2D672B" w14:textId="77777777" w:rsidR="00544538" w:rsidRDefault="004A75F8">
      <w:pPr>
        <w:rPr>
          <w:rFonts w:eastAsia="Yu Mincho"/>
          <w:lang w:val="sv-SE" w:eastAsia="ja-JP"/>
        </w:rPr>
      </w:pPr>
      <w:r>
        <w:rPr>
          <w:rFonts w:eastAsia="Yu Mincho"/>
          <w:lang w:val="sv-SE" w:eastAsia="ja-JP"/>
        </w:rPr>
        <w:t>For DG-PUSCH  with counting based on the available slots,</w:t>
      </w:r>
    </w:p>
    <w:p w14:paraId="64DBB722" w14:textId="77777777" w:rsidR="00544538" w:rsidRDefault="004A75F8">
      <w:pPr>
        <w:pStyle w:val="ListParagraph"/>
        <w:numPr>
          <w:ilvl w:val="0"/>
          <w:numId w:val="33"/>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5C0D7D60" w14:textId="77777777" w:rsidR="00544538" w:rsidRDefault="004A75F8">
      <w:pPr>
        <w:pStyle w:val="ListParagraph"/>
        <w:numPr>
          <w:ilvl w:val="0"/>
          <w:numId w:val="33"/>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0C8FA68B" w14:textId="77777777" w:rsidR="00544538" w:rsidRDefault="004A75F8">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7DF4CDBA" w14:textId="77777777" w:rsidR="00544538" w:rsidRDefault="004A75F8">
      <w:pPr>
        <w:pStyle w:val="ListParagraph"/>
        <w:numPr>
          <w:ilvl w:val="0"/>
          <w:numId w:val="35"/>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3385515B" w14:textId="77777777" w:rsidR="00544538" w:rsidRDefault="004A75F8">
      <w:pPr>
        <w:pStyle w:val="ListParagraph"/>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TableGrid"/>
        <w:tblW w:w="0" w:type="auto"/>
        <w:tblLayout w:type="fixed"/>
        <w:tblLook w:val="04A0" w:firstRow="1" w:lastRow="0" w:firstColumn="1" w:lastColumn="0" w:noHBand="0" w:noVBand="1"/>
      </w:tblPr>
      <w:tblGrid>
        <w:gridCol w:w="1236"/>
        <w:gridCol w:w="8395"/>
      </w:tblGrid>
      <w:tr w:rsidR="00544538" w14:paraId="31D1A365" w14:textId="77777777">
        <w:tc>
          <w:tcPr>
            <w:tcW w:w="1236" w:type="dxa"/>
          </w:tcPr>
          <w:p w14:paraId="1C8EE268"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0907B2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4C35B043" w14:textId="77777777">
        <w:tc>
          <w:tcPr>
            <w:tcW w:w="1236" w:type="dxa"/>
          </w:tcPr>
          <w:p w14:paraId="527628D1"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A08AC93" w14:textId="77777777" w:rsidR="00544538" w:rsidRDefault="004A75F8">
            <w:pPr>
              <w:spacing w:after="120"/>
              <w:rPr>
                <w:rFonts w:eastAsiaTheme="minorEastAsia"/>
                <w:lang w:val="en-US" w:eastAsia="zh-CN"/>
              </w:rPr>
            </w:pPr>
            <w:r>
              <w:rPr>
                <w:rFonts w:eastAsiaTheme="minorEastAsia"/>
                <w:lang w:val="en-US" w:eastAsia="zh-CN"/>
              </w:rPr>
              <w:t xml:space="preserve">For DG-PUSCH, support Alt 1. </w:t>
            </w:r>
          </w:p>
          <w:p w14:paraId="59D1444A" w14:textId="77777777" w:rsidR="00544538" w:rsidRDefault="004A75F8">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544538" w14:paraId="284D3A71" w14:textId="77777777">
        <w:tc>
          <w:tcPr>
            <w:tcW w:w="1236" w:type="dxa"/>
          </w:tcPr>
          <w:p w14:paraId="42B7CAF6"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1FF22A4B" w14:textId="77777777" w:rsidR="00544538" w:rsidRDefault="004A75F8">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544538" w14:paraId="4D19CDBD" w14:textId="77777777">
        <w:tc>
          <w:tcPr>
            <w:tcW w:w="1236" w:type="dxa"/>
          </w:tcPr>
          <w:p w14:paraId="35C7C78F"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4C3F8FDE" w14:textId="77777777" w:rsidR="00544538" w:rsidRDefault="004A75F8">
            <w:pPr>
              <w:spacing w:after="120"/>
              <w:rPr>
                <w:rFonts w:eastAsiaTheme="minorEastAsia"/>
                <w:lang w:val="en-US" w:eastAsia="zh-CN"/>
              </w:rPr>
            </w:pPr>
            <w:r>
              <w:rPr>
                <w:rFonts w:eastAsiaTheme="minorEastAsia"/>
                <w:lang w:val="en-US" w:eastAsia="zh-CN"/>
              </w:rPr>
              <w:t>For DG-PUSCH, it’s up to gNB to configure the number of repetitions, there’s no need of a limitation.</w:t>
            </w:r>
          </w:p>
          <w:p w14:paraId="3D7F0619" w14:textId="77777777" w:rsidR="00544538" w:rsidRDefault="004A75F8">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544538" w14:paraId="401537F3" w14:textId="77777777">
        <w:tc>
          <w:tcPr>
            <w:tcW w:w="1236" w:type="dxa"/>
          </w:tcPr>
          <w:p w14:paraId="71F6B1A3"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20099C39" w14:textId="77777777" w:rsidR="00544538" w:rsidRDefault="004A75F8">
            <w:pPr>
              <w:spacing w:after="120"/>
              <w:rPr>
                <w:rFonts w:eastAsiaTheme="minorEastAsia"/>
                <w:lang w:val="en-US" w:eastAsia="zh-CN"/>
              </w:rPr>
            </w:pPr>
            <w:r>
              <w:rPr>
                <w:rFonts w:eastAsiaTheme="minorEastAsia"/>
                <w:lang w:val="en-US" w:eastAsia="zh-CN"/>
              </w:rPr>
              <w:t>For DG-PUSCH, support Alt 1 with same understanding as Apple.</w:t>
            </w:r>
          </w:p>
          <w:p w14:paraId="2BBB00AA" w14:textId="77777777" w:rsidR="00544538" w:rsidRDefault="004A75F8">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544538" w14:paraId="1029AE74" w14:textId="77777777">
        <w:tc>
          <w:tcPr>
            <w:tcW w:w="1236" w:type="dxa"/>
          </w:tcPr>
          <w:p w14:paraId="091035FB"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4DF38359" w14:textId="77777777" w:rsidR="00544538" w:rsidRDefault="004A75F8">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1202CAC5" w14:textId="77777777" w:rsidR="00544538" w:rsidRDefault="004A75F8">
            <w:pPr>
              <w:spacing w:after="120"/>
              <w:rPr>
                <w:rFonts w:eastAsiaTheme="minorEastAsia"/>
                <w:lang w:val="en-US" w:eastAsia="zh-CN"/>
              </w:rPr>
            </w:pPr>
            <w:r>
              <w:rPr>
                <w:rFonts w:eastAsiaTheme="minorEastAsia"/>
                <w:lang w:val="en-US" w:eastAsia="zh-CN"/>
              </w:rPr>
              <w:t xml:space="preserve">For CG-PUSCH, we are fine with the proposal.   </w:t>
            </w:r>
          </w:p>
        </w:tc>
      </w:tr>
      <w:tr w:rsidR="00544538" w14:paraId="4C63FF55" w14:textId="77777777">
        <w:tc>
          <w:tcPr>
            <w:tcW w:w="1236" w:type="dxa"/>
          </w:tcPr>
          <w:p w14:paraId="2A16452D"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33688932" w14:textId="77777777" w:rsidR="00544538" w:rsidRDefault="004A75F8">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544538" w14:paraId="64918452" w14:textId="77777777">
        <w:tc>
          <w:tcPr>
            <w:tcW w:w="1236" w:type="dxa"/>
          </w:tcPr>
          <w:p w14:paraId="33473440"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4DAC42F5" w14:textId="77777777" w:rsidR="00544538" w:rsidRDefault="004A75F8">
            <w:pPr>
              <w:spacing w:after="120"/>
              <w:rPr>
                <w:rFonts w:eastAsiaTheme="minorEastAsia"/>
                <w:lang w:val="en-US" w:eastAsia="zh-CN"/>
              </w:rPr>
            </w:pPr>
            <w:r>
              <w:rPr>
                <w:rFonts w:eastAsiaTheme="minorEastAsia"/>
                <w:lang w:val="en-US" w:eastAsia="zh-CN"/>
              </w:rPr>
              <w:t>For DG-PUSCH, support Alt 1. Support proposal on CG-PUSCH.</w:t>
            </w:r>
          </w:p>
        </w:tc>
      </w:tr>
      <w:tr w:rsidR="00544538" w14:paraId="7296702D" w14:textId="77777777">
        <w:tc>
          <w:tcPr>
            <w:tcW w:w="1236" w:type="dxa"/>
          </w:tcPr>
          <w:p w14:paraId="3D8E3D64"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14D60BFC" w14:textId="77777777" w:rsidR="00544538" w:rsidRDefault="004A75F8">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w:t>
            </w:r>
            <w:r>
              <w:rPr>
                <w:rFonts w:eastAsiaTheme="minorEastAsia"/>
                <w:lang w:val="en-US" w:eastAsia="zh-CN"/>
              </w:rPr>
              <w:lastRenderedPageBreak/>
              <w:t xml:space="preserve">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544538" w14:paraId="2D03C9E7" w14:textId="77777777">
        <w:tc>
          <w:tcPr>
            <w:tcW w:w="1236" w:type="dxa"/>
          </w:tcPr>
          <w:p w14:paraId="105A5FF1" w14:textId="77777777" w:rsidR="00544538" w:rsidRDefault="004A75F8">
            <w:pPr>
              <w:spacing w:after="120"/>
              <w:rPr>
                <w:rFonts w:eastAsiaTheme="minorEastAsia"/>
                <w:lang w:val="en-US" w:eastAsia="zh-CN"/>
              </w:rPr>
            </w:pPr>
            <w:r>
              <w:rPr>
                <w:rFonts w:eastAsiaTheme="minorEastAsia"/>
                <w:lang w:val="en-US" w:eastAsia="zh-CN"/>
              </w:rPr>
              <w:lastRenderedPageBreak/>
              <w:t>InterDigital</w:t>
            </w:r>
          </w:p>
        </w:tc>
        <w:tc>
          <w:tcPr>
            <w:tcW w:w="8395" w:type="dxa"/>
          </w:tcPr>
          <w:p w14:paraId="761F621C" w14:textId="77777777" w:rsidR="00544538" w:rsidRDefault="004A75F8">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544538" w14:paraId="4F85A64D" w14:textId="77777777">
        <w:tc>
          <w:tcPr>
            <w:tcW w:w="1236" w:type="dxa"/>
          </w:tcPr>
          <w:p w14:paraId="056574F8"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2044FD9A" w14:textId="77777777" w:rsidR="00544538" w:rsidRDefault="004A75F8">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11C1B691" w14:textId="77777777" w:rsidR="00544538" w:rsidRDefault="004A75F8">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544538" w14:paraId="1075C721" w14:textId="77777777">
        <w:tc>
          <w:tcPr>
            <w:tcW w:w="1236" w:type="dxa"/>
          </w:tcPr>
          <w:p w14:paraId="5549B8B4"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083FBE57" w14:textId="77777777" w:rsidR="00544538" w:rsidRDefault="004A75F8">
            <w:pPr>
              <w:spacing w:after="120"/>
              <w:rPr>
                <w:rFonts w:eastAsiaTheme="minorEastAsia"/>
                <w:lang w:val="en-US" w:eastAsia="ja-JP"/>
              </w:rPr>
            </w:pPr>
            <w:r>
              <w:rPr>
                <w:rFonts w:eastAsiaTheme="minorEastAsia" w:hint="eastAsia"/>
                <w:lang w:val="en-US" w:eastAsia="zh-CN"/>
              </w:rPr>
              <w:t xml:space="preserve">Alt 1. </w:t>
            </w:r>
            <w:r>
              <w:rPr>
                <w:rFonts w:eastAsiaTheme="minorEastAsia"/>
                <w:lang w:val="en-US" w:eastAsia="zh-CN"/>
              </w:rPr>
              <w:t>F</w:t>
            </w:r>
            <w:r>
              <w:rPr>
                <w:rFonts w:eastAsiaTheme="minorEastAsia" w:hint="eastAsia"/>
                <w:lang w:val="en-US" w:eastAsia="zh-CN"/>
              </w:rPr>
              <w:t>or DG PUSCH, and fine with the proposal for CG PUSCH.</w:t>
            </w:r>
          </w:p>
        </w:tc>
      </w:tr>
      <w:tr w:rsidR="00544538" w14:paraId="3D0373EB" w14:textId="77777777">
        <w:tc>
          <w:tcPr>
            <w:tcW w:w="1236" w:type="dxa"/>
          </w:tcPr>
          <w:p w14:paraId="11650752"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6BD68F75" w14:textId="77777777" w:rsidR="00544538" w:rsidRDefault="004A75F8">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214A5DF6" w14:textId="77777777" w:rsidR="00544538" w:rsidRDefault="004A75F8">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544538" w14:paraId="4E33C362" w14:textId="77777777">
        <w:tc>
          <w:tcPr>
            <w:tcW w:w="1236" w:type="dxa"/>
          </w:tcPr>
          <w:p w14:paraId="4882D823"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5EAA816B" w14:textId="77777777" w:rsidR="00544538" w:rsidRDefault="004A75F8">
            <w:pPr>
              <w:spacing w:after="120"/>
              <w:rPr>
                <w:rFonts w:eastAsiaTheme="minorEastAsia"/>
                <w:lang w:val="en-US" w:eastAsia="zh-CN"/>
              </w:rPr>
            </w:pPr>
            <w:r>
              <w:rPr>
                <w:rFonts w:hint="eastAsia"/>
                <w:lang w:val="en-US" w:eastAsia="ja-JP"/>
              </w:rPr>
              <w:t>F</w:t>
            </w:r>
            <w:r>
              <w:rPr>
                <w:lang w:val="en-US" w:eastAsia="ja-JP"/>
              </w:rPr>
              <w:t>or DG-PUSCH, we support Alt.1.</w:t>
            </w:r>
          </w:p>
        </w:tc>
      </w:tr>
      <w:tr w:rsidR="00544538" w14:paraId="713F455D" w14:textId="77777777">
        <w:tc>
          <w:tcPr>
            <w:tcW w:w="1236" w:type="dxa"/>
          </w:tcPr>
          <w:p w14:paraId="32DB5474" w14:textId="77777777" w:rsidR="00544538" w:rsidRDefault="004A75F8">
            <w:pPr>
              <w:spacing w:after="120"/>
              <w:rPr>
                <w:rFonts w:eastAsiaTheme="minorEastAsia"/>
                <w:lang w:val="en-US" w:eastAsia="zh-CN"/>
              </w:rPr>
            </w:pPr>
            <w:r>
              <w:rPr>
                <w:rFonts w:eastAsiaTheme="minorEastAsia"/>
                <w:lang w:val="en-US" w:eastAsia="zh-CN"/>
              </w:rPr>
              <w:t>Spreadtrum</w:t>
            </w:r>
          </w:p>
        </w:tc>
        <w:tc>
          <w:tcPr>
            <w:tcW w:w="8395" w:type="dxa"/>
          </w:tcPr>
          <w:p w14:paraId="2343B56B" w14:textId="77777777" w:rsidR="00544538" w:rsidRDefault="004A75F8">
            <w:pPr>
              <w:spacing w:after="120"/>
              <w:rPr>
                <w:rFonts w:eastAsiaTheme="minorEastAsia"/>
                <w:lang w:val="en-US" w:eastAsia="zh-CN"/>
              </w:rPr>
            </w:pPr>
            <w:r>
              <w:rPr>
                <w:rFonts w:eastAsiaTheme="minorEastAsia"/>
                <w:lang w:val="en-US" w:eastAsia="zh-CN"/>
              </w:rPr>
              <w:t>We support Alt 1 for DG-PUSCH. The requirement of overall duration should be guaranteed by gNB.</w:t>
            </w:r>
          </w:p>
          <w:p w14:paraId="77938416" w14:textId="77777777" w:rsidR="00544538" w:rsidRDefault="004A75F8">
            <w:pPr>
              <w:spacing w:after="120"/>
              <w:rPr>
                <w:rFonts w:eastAsiaTheme="minorEastAsia"/>
                <w:lang w:val="en-US" w:eastAsia="zh-CN"/>
              </w:rPr>
            </w:pPr>
            <w:r>
              <w:rPr>
                <w:rFonts w:eastAsiaTheme="minorEastAsia"/>
                <w:lang w:val="en-US" w:eastAsia="zh-CN"/>
              </w:rPr>
              <w:t>We support the proposal for CG-PUSCH.</w:t>
            </w:r>
          </w:p>
        </w:tc>
      </w:tr>
      <w:tr w:rsidR="00544538" w14:paraId="0EAC4BDF" w14:textId="77777777">
        <w:tc>
          <w:tcPr>
            <w:tcW w:w="1236" w:type="dxa"/>
          </w:tcPr>
          <w:p w14:paraId="2354E6EA"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B2B68AA" w14:textId="77777777" w:rsidR="00544538" w:rsidRDefault="004A75F8">
            <w:pPr>
              <w:spacing w:after="120"/>
              <w:rPr>
                <w:rFonts w:eastAsiaTheme="minorEastAsia"/>
                <w:lang w:val="en-US" w:eastAsia="zh-CN"/>
              </w:rPr>
            </w:pPr>
            <w:r>
              <w:rPr>
                <w:rFonts w:eastAsiaTheme="minorEastAsia"/>
                <w:lang w:val="en-US" w:eastAsia="zh-CN"/>
              </w:rPr>
              <w:t xml:space="preserve">For DG-PUSCH, support Alt 1. </w:t>
            </w:r>
          </w:p>
          <w:p w14:paraId="1B5B0A71" w14:textId="77777777" w:rsidR="00544538" w:rsidRDefault="004A75F8">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544538" w14:paraId="707D1B11" w14:textId="77777777">
        <w:tc>
          <w:tcPr>
            <w:tcW w:w="1236" w:type="dxa"/>
          </w:tcPr>
          <w:p w14:paraId="02E7740C"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45B8F29" w14:textId="77777777" w:rsidR="00544538" w:rsidRDefault="004A75F8">
            <w:pPr>
              <w:spacing w:after="120"/>
              <w:rPr>
                <w:rFonts w:eastAsiaTheme="minorEastAsia"/>
                <w:lang w:val="en-US" w:eastAsia="zh-CN"/>
              </w:rPr>
            </w:pPr>
            <w:r>
              <w:rPr>
                <w:rFonts w:eastAsiaTheme="minorEastAsia"/>
                <w:lang w:val="en-US" w:eastAsia="zh-CN"/>
              </w:rPr>
              <w:t xml:space="preserve">For DG-PUSCH, support Alt 1. </w:t>
            </w:r>
          </w:p>
          <w:p w14:paraId="478FBE1C" w14:textId="77777777" w:rsidR="00544538" w:rsidRDefault="004A75F8">
            <w:pPr>
              <w:spacing w:after="120"/>
              <w:rPr>
                <w:rFonts w:eastAsiaTheme="minorEastAsia"/>
                <w:lang w:val="en-US" w:eastAsia="zh-CN"/>
              </w:rPr>
            </w:pPr>
            <w:r>
              <w:rPr>
                <w:rFonts w:eastAsiaTheme="minorEastAsia"/>
                <w:lang w:val="en-US" w:eastAsia="zh-CN"/>
              </w:rPr>
              <w:t>Support proposal on CG-PUSCH.</w:t>
            </w:r>
          </w:p>
        </w:tc>
      </w:tr>
      <w:tr w:rsidR="00544538" w14:paraId="507AC454" w14:textId="77777777">
        <w:tc>
          <w:tcPr>
            <w:tcW w:w="1236" w:type="dxa"/>
          </w:tcPr>
          <w:p w14:paraId="0A84431B"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F0F13E4" w14:textId="77777777" w:rsidR="00544538" w:rsidRDefault="004A75F8">
            <w:pPr>
              <w:spacing w:after="120"/>
              <w:rPr>
                <w:rFonts w:eastAsiaTheme="minorEastAsia"/>
                <w:lang w:val="en-US" w:eastAsia="zh-CN"/>
              </w:rPr>
            </w:pPr>
            <w:r>
              <w:rPr>
                <w:rFonts w:eastAsiaTheme="minorEastAsia" w:hint="eastAsia"/>
                <w:lang w:val="en-US" w:eastAsia="zh-CN"/>
              </w:rPr>
              <w:t xml:space="preserve">Alt 1. </w:t>
            </w:r>
            <w:r>
              <w:rPr>
                <w:rFonts w:eastAsiaTheme="minorEastAsia"/>
                <w:lang w:val="en-US" w:eastAsia="zh-CN"/>
              </w:rPr>
              <w:t>F</w:t>
            </w:r>
            <w:r>
              <w:rPr>
                <w:rFonts w:eastAsiaTheme="minorEastAsia" w:hint="eastAsia"/>
                <w:lang w:val="en-US" w:eastAsia="zh-CN"/>
              </w:rPr>
              <w:t>or DG PUSCH, and fine with the proposal for CG PUSCH.</w:t>
            </w:r>
          </w:p>
        </w:tc>
      </w:tr>
      <w:tr w:rsidR="00544538" w14:paraId="0486D596" w14:textId="77777777">
        <w:tc>
          <w:tcPr>
            <w:tcW w:w="1236" w:type="dxa"/>
          </w:tcPr>
          <w:p w14:paraId="10CAB4B1" w14:textId="77777777" w:rsidR="00544538" w:rsidRDefault="004A75F8">
            <w:pPr>
              <w:spacing w:after="120"/>
              <w:rPr>
                <w:rFonts w:eastAsiaTheme="minorEastAsia"/>
                <w:lang w:val="en-US" w:eastAsia="zh-CN"/>
              </w:rPr>
            </w:pPr>
            <w:r>
              <w:rPr>
                <w:lang w:eastAsia="ja-JP"/>
              </w:rPr>
              <w:t>Huawei/HiSilicon</w:t>
            </w:r>
          </w:p>
        </w:tc>
        <w:tc>
          <w:tcPr>
            <w:tcW w:w="8395" w:type="dxa"/>
          </w:tcPr>
          <w:p w14:paraId="4B82AC89" w14:textId="77777777" w:rsidR="00544538" w:rsidRDefault="004A75F8">
            <w:pPr>
              <w:rPr>
                <w:rFonts w:eastAsiaTheme="minorEastAsia"/>
                <w:lang w:val="en-US" w:eastAsia="zh-CN"/>
              </w:rPr>
            </w:pPr>
            <w:r>
              <w:rPr>
                <w:iCs/>
                <w:lang w:eastAsia="ja-JP"/>
              </w:rPr>
              <w:t xml:space="preserve">Support </w:t>
            </w:r>
            <w:r>
              <w:rPr>
                <w:rFonts w:eastAsiaTheme="minorEastAsia" w:hint="eastAsia"/>
                <w:lang w:val="en-US" w:eastAsia="zh-CN"/>
              </w:rPr>
              <w:t xml:space="preserve">Alt 1. </w:t>
            </w:r>
            <w:r>
              <w:rPr>
                <w:rFonts w:eastAsiaTheme="minorEastAsia"/>
                <w:lang w:val="en-US" w:eastAsia="zh-CN"/>
              </w:rPr>
              <w:t>F</w:t>
            </w:r>
            <w:r>
              <w:rPr>
                <w:rFonts w:eastAsiaTheme="minorEastAsia" w:hint="eastAsia"/>
                <w:lang w:val="en-US" w:eastAsia="zh-CN"/>
              </w:rPr>
              <w:t>or DG PUSCH</w:t>
            </w:r>
            <w:r>
              <w:rPr>
                <w:rFonts w:eastAsiaTheme="minorEastAsia"/>
                <w:lang w:val="en-US" w:eastAsia="zh-CN"/>
              </w:rPr>
              <w:t>.</w:t>
            </w:r>
          </w:p>
          <w:p w14:paraId="6F21F37C" w14:textId="77777777" w:rsidR="00544538" w:rsidRDefault="004A75F8">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77" w:name="_Hlk80126346"/>
            <w:r>
              <w:rPr>
                <w:rFonts w:eastAsia="Times New Roman"/>
                <w:lang w:val="en-US" w:eastAsia="ja-JP"/>
              </w:rPr>
              <w:t>the end of CG period</w:t>
            </w:r>
            <w:bookmarkEnd w:id="177"/>
            <w:r>
              <w:rPr>
                <w:rFonts w:eastAsia="Times New Roman"/>
                <w:lang w:val="en-US" w:eastAsia="ja-JP"/>
              </w:rPr>
              <w:t>.</w:t>
            </w:r>
          </w:p>
        </w:tc>
      </w:tr>
      <w:tr w:rsidR="00544538" w14:paraId="75B99F83" w14:textId="77777777">
        <w:tc>
          <w:tcPr>
            <w:tcW w:w="1236" w:type="dxa"/>
          </w:tcPr>
          <w:p w14:paraId="43BC8095" w14:textId="77777777" w:rsidR="00544538" w:rsidRDefault="004A75F8">
            <w:pPr>
              <w:spacing w:after="120"/>
              <w:rPr>
                <w:lang w:eastAsia="ja-JP"/>
              </w:rPr>
            </w:pPr>
            <w:r>
              <w:rPr>
                <w:rFonts w:hint="eastAsia"/>
                <w:lang w:eastAsia="ja-JP"/>
              </w:rPr>
              <w:t>S</w:t>
            </w:r>
            <w:r>
              <w:rPr>
                <w:lang w:eastAsia="ja-JP"/>
              </w:rPr>
              <w:t>harp</w:t>
            </w:r>
          </w:p>
        </w:tc>
        <w:tc>
          <w:tcPr>
            <w:tcW w:w="8395" w:type="dxa"/>
          </w:tcPr>
          <w:p w14:paraId="319DAA99" w14:textId="77777777" w:rsidR="00544538" w:rsidRDefault="004A75F8">
            <w:pPr>
              <w:spacing w:after="120"/>
              <w:rPr>
                <w:rFonts w:eastAsiaTheme="minorEastAsia"/>
                <w:lang w:val="en-US" w:eastAsia="zh-CN"/>
              </w:rPr>
            </w:pPr>
            <w:r>
              <w:rPr>
                <w:rFonts w:eastAsiaTheme="minorEastAsia"/>
                <w:lang w:val="en-US" w:eastAsia="zh-CN"/>
              </w:rPr>
              <w:t xml:space="preserve">For DG-PUSCH, support Alt 1. </w:t>
            </w:r>
          </w:p>
          <w:p w14:paraId="08A67A97" w14:textId="77777777" w:rsidR="00544538" w:rsidRDefault="004A75F8">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544538" w14:paraId="14B140C2" w14:textId="77777777">
        <w:tc>
          <w:tcPr>
            <w:tcW w:w="1236" w:type="dxa"/>
          </w:tcPr>
          <w:p w14:paraId="6D294851" w14:textId="77777777" w:rsidR="00544538" w:rsidRDefault="004A75F8">
            <w:pPr>
              <w:spacing w:after="120"/>
              <w:rPr>
                <w:lang w:eastAsia="ja-JP"/>
              </w:rPr>
            </w:pPr>
            <w:r>
              <w:rPr>
                <w:rFonts w:hint="eastAsia"/>
                <w:lang w:eastAsia="ja-JP"/>
              </w:rPr>
              <w:t>F</w:t>
            </w:r>
            <w:r>
              <w:rPr>
                <w:lang w:eastAsia="ja-JP"/>
              </w:rPr>
              <w:t>L</w:t>
            </w:r>
          </w:p>
        </w:tc>
        <w:tc>
          <w:tcPr>
            <w:tcW w:w="8395" w:type="dxa"/>
          </w:tcPr>
          <w:p w14:paraId="63C842A3" w14:textId="77777777" w:rsidR="00544538" w:rsidRDefault="004A75F8">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544538" w14:paraId="71CF3022" w14:textId="77777777">
        <w:tc>
          <w:tcPr>
            <w:tcW w:w="1236" w:type="dxa"/>
          </w:tcPr>
          <w:p w14:paraId="6F0E0846" w14:textId="77777777" w:rsidR="00544538" w:rsidRDefault="004A75F8">
            <w:pPr>
              <w:spacing w:after="120"/>
              <w:rPr>
                <w:lang w:eastAsia="ja-JP"/>
              </w:rPr>
            </w:pPr>
            <w:r>
              <w:rPr>
                <w:lang w:eastAsia="ja-JP"/>
              </w:rPr>
              <w:t>Rakuten Mobile</w:t>
            </w:r>
          </w:p>
        </w:tc>
        <w:tc>
          <w:tcPr>
            <w:tcW w:w="8395" w:type="dxa"/>
          </w:tcPr>
          <w:p w14:paraId="08604F4F" w14:textId="77777777" w:rsidR="00544538" w:rsidRDefault="004A75F8">
            <w:pPr>
              <w:spacing w:after="120"/>
              <w:rPr>
                <w:lang w:val="en-US" w:eastAsia="ja-JP"/>
              </w:rPr>
            </w:pPr>
            <w:r>
              <w:rPr>
                <w:rFonts w:eastAsiaTheme="minorEastAsia"/>
                <w:lang w:val="en-US" w:eastAsia="zh-CN"/>
              </w:rPr>
              <w:t>We support Alt 1 for DG-PUSCH, and the modified proposal for CG-PUSCH.</w:t>
            </w:r>
          </w:p>
        </w:tc>
      </w:tr>
      <w:tr w:rsidR="00544538" w14:paraId="413D1233" w14:textId="77777777">
        <w:tc>
          <w:tcPr>
            <w:tcW w:w="1236" w:type="dxa"/>
          </w:tcPr>
          <w:p w14:paraId="34768F86" w14:textId="77777777" w:rsidR="00544538" w:rsidRDefault="004A75F8">
            <w:pPr>
              <w:spacing w:after="120"/>
              <w:rPr>
                <w:lang w:eastAsia="ja-JP"/>
              </w:rPr>
            </w:pPr>
            <w:r>
              <w:rPr>
                <w:lang w:eastAsia="ja-JP"/>
              </w:rPr>
              <w:t>InterDigital 2</w:t>
            </w:r>
          </w:p>
        </w:tc>
        <w:tc>
          <w:tcPr>
            <w:tcW w:w="8395" w:type="dxa"/>
          </w:tcPr>
          <w:p w14:paraId="436CD53B" w14:textId="77777777" w:rsidR="00544538" w:rsidRDefault="004A75F8">
            <w:pPr>
              <w:spacing w:after="120"/>
              <w:rPr>
                <w:rFonts w:eastAsiaTheme="minorEastAsia"/>
                <w:lang w:val="en-US" w:eastAsia="zh-CN"/>
              </w:rPr>
            </w:pPr>
            <w:r>
              <w:rPr>
                <w:rFonts w:eastAsiaTheme="minorEastAsia"/>
                <w:lang w:val="en-US" w:eastAsia="zh-CN"/>
              </w:rPr>
              <w:t>We support the FL’s modified proposal for CG-PUSCH.</w:t>
            </w:r>
          </w:p>
        </w:tc>
      </w:tr>
      <w:tr w:rsidR="00544538" w14:paraId="38D76CBA" w14:textId="77777777">
        <w:tc>
          <w:tcPr>
            <w:tcW w:w="1236" w:type="dxa"/>
          </w:tcPr>
          <w:p w14:paraId="5EEFF93B" w14:textId="77777777" w:rsidR="00544538" w:rsidRDefault="004A75F8">
            <w:pPr>
              <w:spacing w:after="120"/>
              <w:rPr>
                <w:lang w:val="en-US" w:eastAsia="zh-CN"/>
              </w:rPr>
            </w:pPr>
            <w:r>
              <w:rPr>
                <w:rFonts w:hint="eastAsia"/>
                <w:lang w:val="en-US" w:eastAsia="zh-CN"/>
              </w:rPr>
              <w:t>ZTE</w:t>
            </w:r>
          </w:p>
        </w:tc>
        <w:tc>
          <w:tcPr>
            <w:tcW w:w="8395" w:type="dxa"/>
          </w:tcPr>
          <w:p w14:paraId="373929F2" w14:textId="77777777" w:rsidR="00544538" w:rsidRDefault="004A75F8">
            <w:pPr>
              <w:spacing w:after="120"/>
              <w:rPr>
                <w:rFonts w:eastAsiaTheme="minorEastAsia"/>
                <w:lang w:val="en-US" w:eastAsia="zh-CN"/>
              </w:rPr>
            </w:pPr>
            <w:r>
              <w:rPr>
                <w:rFonts w:eastAsiaTheme="minorEastAsia" w:hint="eastAsia"/>
                <w:lang w:val="en-US" w:eastAsia="zh-CN"/>
              </w:rPr>
              <w:t>Agree in principle.</w:t>
            </w:r>
          </w:p>
          <w:p w14:paraId="270AF6C4" w14:textId="77777777" w:rsidR="00544538" w:rsidRDefault="004A75F8">
            <w:pPr>
              <w:spacing w:after="120"/>
              <w:rPr>
                <w:rFonts w:eastAsiaTheme="minorEastAsia"/>
                <w:lang w:val="en-US" w:eastAsia="zh-CN"/>
              </w:rPr>
            </w:pPr>
            <w:r>
              <w:rPr>
                <w:rFonts w:eastAsiaTheme="minorEastAsia" w:hint="eastAsia"/>
                <w:lang w:val="en-US" w:eastAsia="zh-CN"/>
              </w:rPr>
              <w:lastRenderedPageBreak/>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6AA98C7A"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057F04E8" w14:textId="77777777" w:rsidR="00544538" w:rsidRDefault="00544538">
            <w:pPr>
              <w:spacing w:after="120"/>
              <w:rPr>
                <w:rFonts w:eastAsiaTheme="minorEastAsia"/>
                <w:lang w:val="en-US" w:eastAsia="zh-CN"/>
              </w:rPr>
            </w:pPr>
          </w:p>
          <w:p w14:paraId="74EBF0ED" w14:textId="77777777" w:rsidR="00544538" w:rsidRDefault="004A75F8">
            <w:pPr>
              <w:spacing w:after="0"/>
              <w:rPr>
                <w:rFonts w:ascii="TimesNewRomanPSMT" w:hAnsi="TimesNewRomanPSMT"/>
                <w:b/>
                <w:color w:val="000000"/>
                <w:u w:val="single"/>
              </w:rPr>
            </w:pPr>
            <w:r>
              <w:rPr>
                <w:rFonts w:ascii="TimesNewRomanPSMT" w:hAnsi="TimesNewRomanPSMT"/>
                <w:b/>
                <w:color w:val="000000"/>
                <w:u w:val="single"/>
              </w:rPr>
              <w:t>TS38.214, Section 6.1.2.3.1:</w:t>
            </w:r>
          </w:p>
          <w:p w14:paraId="1A869A3A" w14:textId="77777777" w:rsidR="00544538" w:rsidRDefault="004A75F8">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544538" w14:paraId="63A0085A" w14:textId="77777777">
        <w:tc>
          <w:tcPr>
            <w:tcW w:w="1236" w:type="dxa"/>
          </w:tcPr>
          <w:p w14:paraId="3B72E440" w14:textId="77777777" w:rsidR="00544538" w:rsidRDefault="004A75F8">
            <w:pPr>
              <w:spacing w:after="120"/>
              <w:rPr>
                <w:lang w:val="en-US" w:eastAsia="ja-JP"/>
              </w:rPr>
            </w:pPr>
            <w:r>
              <w:rPr>
                <w:rFonts w:hint="eastAsia"/>
                <w:lang w:val="en-US" w:eastAsia="ja-JP"/>
              </w:rPr>
              <w:lastRenderedPageBreak/>
              <w:t>P</w:t>
            </w:r>
            <w:r>
              <w:rPr>
                <w:lang w:val="en-US" w:eastAsia="ja-JP"/>
              </w:rPr>
              <w:t>anasonic2</w:t>
            </w:r>
          </w:p>
        </w:tc>
        <w:tc>
          <w:tcPr>
            <w:tcW w:w="8395" w:type="dxa"/>
          </w:tcPr>
          <w:p w14:paraId="41AB4C6F" w14:textId="77777777" w:rsidR="00544538" w:rsidRDefault="004A75F8">
            <w:pPr>
              <w:spacing w:after="120"/>
              <w:rPr>
                <w:lang w:val="en-US" w:eastAsia="ja-JP"/>
              </w:rPr>
            </w:pPr>
            <w:r>
              <w:rPr>
                <w:rFonts w:hint="eastAsia"/>
                <w:lang w:val="en-US" w:eastAsia="ja-JP"/>
              </w:rPr>
              <w:t>W</w:t>
            </w:r>
            <w:r>
              <w:rPr>
                <w:lang w:val="en-US" w:eastAsia="ja-JP"/>
              </w:rPr>
              <w:t>e support the FL Proposal on Issue#2-8 below.</w:t>
            </w:r>
          </w:p>
        </w:tc>
      </w:tr>
      <w:tr w:rsidR="00544538" w14:paraId="0DCF23D6" w14:textId="77777777">
        <w:tc>
          <w:tcPr>
            <w:tcW w:w="1236" w:type="dxa"/>
          </w:tcPr>
          <w:p w14:paraId="0D6D5039"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35AB40EC" w14:textId="77777777" w:rsidR="00544538" w:rsidRDefault="004A75F8">
            <w:pPr>
              <w:spacing w:after="120"/>
              <w:rPr>
                <w:lang w:val="en-US" w:eastAsia="ja-JP"/>
              </w:rPr>
            </w:pPr>
            <w:r>
              <w:rPr>
                <w:rFonts w:hint="eastAsia"/>
                <w:lang w:val="en-US" w:eastAsia="ja-JP"/>
              </w:rPr>
              <w:t>@</w:t>
            </w:r>
            <w:r>
              <w:rPr>
                <w:lang w:val="en-US" w:eastAsia="ja-JP"/>
              </w:rPr>
              <w:t>ZTE:</w:t>
            </w:r>
          </w:p>
          <w:p w14:paraId="05E669A4" w14:textId="77777777" w:rsidR="00544538" w:rsidRDefault="004A75F8">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36F6C20" w14:textId="77777777" w:rsidR="00544538" w:rsidRDefault="004A75F8">
            <w:pPr>
              <w:spacing w:after="120"/>
              <w:rPr>
                <w:lang w:val="en-US" w:eastAsia="ja-JP"/>
              </w:rPr>
            </w:pPr>
            <w:r>
              <w:rPr>
                <w:rFonts w:hint="eastAsia"/>
                <w:lang w:val="en-US" w:eastAsia="ja-JP"/>
              </w:rPr>
              <w:t>@</w:t>
            </w:r>
            <w:r>
              <w:rPr>
                <w:lang w:val="en-US" w:eastAsia="ja-JP"/>
              </w:rPr>
              <w:t>Panasonic:</w:t>
            </w:r>
          </w:p>
          <w:p w14:paraId="149406A2" w14:textId="77777777" w:rsidR="00544538" w:rsidRDefault="004A75F8">
            <w:pPr>
              <w:spacing w:after="120"/>
              <w:rPr>
                <w:lang w:val="en-US" w:eastAsia="ja-JP"/>
              </w:rPr>
            </w:pPr>
            <w:r>
              <w:rPr>
                <w:rFonts w:hint="eastAsia"/>
                <w:lang w:val="en-US" w:eastAsia="ja-JP"/>
              </w:rPr>
              <w:t>T</w:t>
            </w:r>
            <w:r>
              <w:rPr>
                <w:lang w:val="en-US" w:eastAsia="ja-JP"/>
              </w:rPr>
              <w:t>hank you for your support.</w:t>
            </w:r>
          </w:p>
        </w:tc>
      </w:tr>
    </w:tbl>
    <w:p w14:paraId="5E9E77F2" w14:textId="77777777" w:rsidR="00544538" w:rsidRDefault="00544538">
      <w:pPr>
        <w:rPr>
          <w:rFonts w:eastAsia="Yu Mincho"/>
          <w:iCs/>
          <w:lang w:val="en-US" w:eastAsia="ja-JP"/>
        </w:rPr>
      </w:pPr>
    </w:p>
    <w:p w14:paraId="006C6964" w14:textId="77777777" w:rsidR="00544538" w:rsidRDefault="004A75F8">
      <w:pPr>
        <w:pStyle w:val="3"/>
      </w:pPr>
      <w:r>
        <w:t>1st round summary(Issue#2-8)</w:t>
      </w:r>
    </w:p>
    <w:p w14:paraId="5A13D913"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7B8D23" w14:textId="77777777" w:rsidR="00544538" w:rsidRDefault="004A75F8">
      <w:pPr>
        <w:pStyle w:val="ListParagraph"/>
        <w:numPr>
          <w:ilvl w:val="0"/>
          <w:numId w:val="36"/>
        </w:numPr>
        <w:ind w:firstLineChars="0"/>
        <w:rPr>
          <w:rFonts w:eastAsia="Yu Mincho"/>
          <w:lang w:val="sv-SE" w:eastAsia="ja-JP"/>
        </w:rPr>
      </w:pPr>
      <w:r>
        <w:rPr>
          <w:rFonts w:eastAsia="Yu Mincho"/>
          <w:lang w:val="sv-SE" w:eastAsia="ja-JP"/>
        </w:rPr>
        <w:t>For DG-PUSCH  with counting based on the available slots,</w:t>
      </w:r>
    </w:p>
    <w:p w14:paraId="0CE257DA" w14:textId="77777777" w:rsidR="00544538" w:rsidRDefault="004A75F8">
      <w:pPr>
        <w:pStyle w:val="ListParagraph"/>
        <w:numPr>
          <w:ilvl w:val="1"/>
          <w:numId w:val="36"/>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6250FB65" w14:textId="77777777" w:rsidR="00544538" w:rsidRDefault="004A75F8">
      <w:pPr>
        <w:pStyle w:val="ListParagraph"/>
        <w:numPr>
          <w:ilvl w:val="2"/>
          <w:numId w:val="36"/>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57C92A2E" w14:textId="77777777" w:rsidR="00544538" w:rsidRDefault="004A75F8">
      <w:pPr>
        <w:pStyle w:val="ListParagraph"/>
        <w:numPr>
          <w:ilvl w:val="1"/>
          <w:numId w:val="36"/>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5B641468" w14:textId="77777777" w:rsidR="00544538" w:rsidRDefault="004A75F8">
      <w:pPr>
        <w:pStyle w:val="ListParagraph"/>
        <w:numPr>
          <w:ilvl w:val="2"/>
          <w:numId w:val="36"/>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296FB0A0" w14:textId="77777777" w:rsidR="00544538" w:rsidRDefault="004A75F8">
      <w:pPr>
        <w:pStyle w:val="ListParagraph"/>
        <w:numPr>
          <w:ilvl w:val="0"/>
          <w:numId w:val="36"/>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3CD7B19B" w14:textId="77777777" w:rsidR="00544538" w:rsidRDefault="004A75F8">
      <w:pPr>
        <w:pStyle w:val="ListParagraph"/>
        <w:numPr>
          <w:ilvl w:val="1"/>
          <w:numId w:val="36"/>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39C56C16" w14:textId="77777777" w:rsidR="00544538" w:rsidRDefault="004A75F8">
      <w:pPr>
        <w:pStyle w:val="ListParagraph"/>
        <w:numPr>
          <w:ilvl w:val="2"/>
          <w:numId w:val="36"/>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65D06D98" w14:textId="77777777" w:rsidR="00544538" w:rsidRDefault="004A75F8">
      <w:pPr>
        <w:pStyle w:val="ListParagraph"/>
        <w:numPr>
          <w:ilvl w:val="2"/>
          <w:numId w:val="36"/>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080945C0" w14:textId="77777777" w:rsidR="00544538" w:rsidRDefault="004A75F8">
      <w:pPr>
        <w:pStyle w:val="ListParagraph"/>
        <w:numPr>
          <w:ilvl w:val="2"/>
          <w:numId w:val="36"/>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66C58EF2" w14:textId="77777777" w:rsidR="00544538" w:rsidRDefault="004A75F8">
      <w:pPr>
        <w:pStyle w:val="ListParagraph"/>
        <w:numPr>
          <w:ilvl w:val="2"/>
          <w:numId w:val="36"/>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4409BC98" w14:textId="77777777" w:rsidR="00544538" w:rsidRDefault="004A75F8">
      <w:pPr>
        <w:pStyle w:val="ListParagraph"/>
        <w:numPr>
          <w:ilvl w:val="2"/>
          <w:numId w:val="36"/>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4494F586" w14:textId="77777777" w:rsidR="00544538" w:rsidRDefault="00544538">
      <w:pPr>
        <w:rPr>
          <w:rFonts w:eastAsia="Yu Mincho"/>
          <w:iCs/>
          <w:lang w:val="sv-SE" w:eastAsia="ja-JP"/>
        </w:rPr>
      </w:pPr>
    </w:p>
    <w:p w14:paraId="219BFB82"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780C7E4B"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lastRenderedPageBreak/>
        <w:t>For DG-PUSCH  with counting based on the available slots,</w:t>
      </w:r>
      <w:r>
        <w:rPr>
          <w:rFonts w:eastAsia="Yu Mincho"/>
          <w:iCs/>
          <w:lang w:val="sv-SE" w:eastAsia="ja-JP"/>
        </w:rPr>
        <w:t xml:space="preserve"> count of available slots continues until reaching the indicated/configured repetition factor.</w:t>
      </w:r>
    </w:p>
    <w:p w14:paraId="1255FBCF"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07A9F1B8" w14:textId="77777777" w:rsidR="00544538" w:rsidRDefault="00544538">
      <w:pPr>
        <w:rPr>
          <w:rFonts w:eastAsia="Yu Mincho"/>
          <w:iCs/>
          <w:lang w:val="sv-SE" w:eastAsia="ja-JP"/>
        </w:rPr>
      </w:pPr>
    </w:p>
    <w:p w14:paraId="1DAAD831" w14:textId="77777777" w:rsidR="00544538" w:rsidRDefault="00544538">
      <w:pPr>
        <w:rPr>
          <w:rFonts w:eastAsia="Yu Mincho"/>
          <w:lang w:val="sv-SE" w:eastAsia="ja-JP"/>
        </w:rPr>
      </w:pPr>
    </w:p>
    <w:p w14:paraId="3E349A0E" w14:textId="77777777" w:rsidR="00544538" w:rsidRDefault="004A75F8">
      <w:pPr>
        <w:pStyle w:val="3"/>
      </w:pPr>
      <w:r>
        <w:rPr>
          <w:rFonts w:hint="eastAsia"/>
        </w:rPr>
        <w:t>2nd</w:t>
      </w:r>
      <w:r>
        <w:t xml:space="preserve"> round (Issue#2-8)</w:t>
      </w:r>
    </w:p>
    <w:p w14:paraId="0306E527" w14:textId="77777777" w:rsidR="00544538" w:rsidRDefault="004A75F8">
      <w:pPr>
        <w:rPr>
          <w:rFonts w:eastAsia="Yu Mincho"/>
          <w:lang w:val="sv-SE" w:eastAsia="ja-JP"/>
        </w:rPr>
      </w:pPr>
      <w:r>
        <w:rPr>
          <w:rFonts w:eastAsia="Yu Mincho"/>
          <w:lang w:val="sv-SE" w:eastAsia="ja-JP"/>
        </w:rPr>
        <w:t xml:space="preserve"> Companies are encouraged to provide their views on the following proposal.</w:t>
      </w:r>
    </w:p>
    <w:p w14:paraId="3A91C962"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05E781A2"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D64E3D8"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42858D97" w14:textId="77777777" w:rsidR="00544538" w:rsidRDefault="004A75F8">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overlapping by DG-PUSCH, Rel-16 timeline conditions apply.</w:t>
      </w:r>
    </w:p>
    <w:p w14:paraId="1895B592" w14:textId="77777777" w:rsidR="00544538" w:rsidRDefault="00544538">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544538" w14:paraId="0BA6A326" w14:textId="77777777">
        <w:tc>
          <w:tcPr>
            <w:tcW w:w="1236" w:type="dxa"/>
          </w:tcPr>
          <w:p w14:paraId="4263621A"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79B764E5"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5B396261" w14:textId="77777777">
        <w:tc>
          <w:tcPr>
            <w:tcW w:w="1236" w:type="dxa"/>
          </w:tcPr>
          <w:p w14:paraId="12CDA952"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6E57153" w14:textId="77777777" w:rsidR="00544538" w:rsidRDefault="004A75F8">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544538" w14:paraId="69326745" w14:textId="77777777">
        <w:tc>
          <w:tcPr>
            <w:tcW w:w="1236" w:type="dxa"/>
          </w:tcPr>
          <w:p w14:paraId="43800C5D" w14:textId="77777777" w:rsidR="00544538" w:rsidRDefault="004A75F8">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22671F8F" w14:textId="77777777" w:rsidR="00544538" w:rsidRDefault="004A75F8">
            <w:pPr>
              <w:spacing w:after="120"/>
              <w:rPr>
                <w:rFonts w:eastAsia="Malgun Gothic"/>
                <w:lang w:eastAsia="ko-KR"/>
              </w:rPr>
            </w:pPr>
            <w:r>
              <w:rPr>
                <w:rFonts w:eastAsia="Malgun Gothic" w:hint="eastAsia"/>
                <w:lang w:eastAsia="ko-KR"/>
              </w:rPr>
              <w:t>S</w:t>
            </w:r>
            <w:r>
              <w:rPr>
                <w:rFonts w:eastAsia="Malgun Gothic"/>
                <w:lang w:eastAsia="ko-KR"/>
              </w:rPr>
              <w:t>upport.</w:t>
            </w:r>
          </w:p>
        </w:tc>
      </w:tr>
      <w:tr w:rsidR="00544538" w14:paraId="21C94170" w14:textId="77777777">
        <w:tc>
          <w:tcPr>
            <w:tcW w:w="1236" w:type="dxa"/>
          </w:tcPr>
          <w:p w14:paraId="4DB0B65B"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0F50974E" w14:textId="77777777" w:rsidR="00544538" w:rsidRDefault="004A75F8">
            <w:pPr>
              <w:spacing w:after="120"/>
              <w:rPr>
                <w:lang w:eastAsia="ja-JP"/>
              </w:rPr>
            </w:pPr>
            <w:r>
              <w:rPr>
                <w:rFonts w:hint="eastAsia"/>
                <w:lang w:eastAsia="ja-JP"/>
              </w:rPr>
              <w:t>S</w:t>
            </w:r>
            <w:r>
              <w:rPr>
                <w:lang w:eastAsia="ja-JP"/>
              </w:rPr>
              <w:t>upport</w:t>
            </w:r>
          </w:p>
        </w:tc>
      </w:tr>
      <w:tr w:rsidR="00544538" w14:paraId="310CECC3" w14:textId="77777777">
        <w:tc>
          <w:tcPr>
            <w:tcW w:w="1236" w:type="dxa"/>
          </w:tcPr>
          <w:p w14:paraId="40E01EB5" w14:textId="77777777" w:rsidR="00544538" w:rsidRDefault="004A75F8">
            <w:pPr>
              <w:spacing w:after="120"/>
              <w:rPr>
                <w:lang w:val="en-US" w:eastAsia="ja-JP"/>
              </w:rPr>
            </w:pPr>
            <w:r>
              <w:rPr>
                <w:lang w:val="en-US" w:eastAsia="ja-JP"/>
              </w:rPr>
              <w:t>Nokia/NSB</w:t>
            </w:r>
          </w:p>
        </w:tc>
        <w:tc>
          <w:tcPr>
            <w:tcW w:w="8395" w:type="dxa"/>
          </w:tcPr>
          <w:p w14:paraId="7106E85B" w14:textId="77777777" w:rsidR="00544538" w:rsidRDefault="004A75F8">
            <w:pPr>
              <w:spacing w:after="120"/>
              <w:rPr>
                <w:lang w:eastAsia="ja-JP"/>
              </w:rPr>
            </w:pPr>
            <w:r>
              <w:rPr>
                <w:lang w:eastAsia="ja-JP"/>
              </w:rPr>
              <w:t>Support.</w:t>
            </w:r>
          </w:p>
        </w:tc>
      </w:tr>
      <w:tr w:rsidR="00544538" w14:paraId="1FAFD9DB" w14:textId="77777777">
        <w:tc>
          <w:tcPr>
            <w:tcW w:w="1236" w:type="dxa"/>
          </w:tcPr>
          <w:p w14:paraId="57E3B880" w14:textId="77777777" w:rsidR="00544538" w:rsidRDefault="004A75F8">
            <w:pPr>
              <w:spacing w:after="120"/>
              <w:rPr>
                <w:lang w:val="en-US" w:eastAsia="ja-JP"/>
              </w:rPr>
            </w:pPr>
            <w:r>
              <w:rPr>
                <w:lang w:val="en-US" w:eastAsia="ja-JP"/>
              </w:rPr>
              <w:t>Lenovo, Motorola</w:t>
            </w:r>
          </w:p>
        </w:tc>
        <w:tc>
          <w:tcPr>
            <w:tcW w:w="8395" w:type="dxa"/>
          </w:tcPr>
          <w:p w14:paraId="5629E12A" w14:textId="77777777" w:rsidR="00544538" w:rsidRDefault="004A75F8">
            <w:pPr>
              <w:spacing w:after="120"/>
              <w:rPr>
                <w:lang w:eastAsia="ja-JP"/>
              </w:rPr>
            </w:pPr>
            <w:r>
              <w:rPr>
                <w:lang w:eastAsia="ja-JP"/>
              </w:rPr>
              <w:t>Although we don’t prefer the option for DG-PUSCH listed in the proposal, but for the sake of progress, we are okay to support the proposal</w:t>
            </w:r>
          </w:p>
        </w:tc>
      </w:tr>
      <w:tr w:rsidR="00544538" w14:paraId="4747E284" w14:textId="77777777">
        <w:tc>
          <w:tcPr>
            <w:tcW w:w="1236" w:type="dxa"/>
          </w:tcPr>
          <w:p w14:paraId="384578FB" w14:textId="77777777" w:rsidR="00544538" w:rsidRDefault="004A75F8">
            <w:pPr>
              <w:spacing w:after="120"/>
              <w:rPr>
                <w:lang w:val="en-US" w:eastAsia="ja-JP"/>
              </w:rPr>
            </w:pPr>
            <w:r>
              <w:rPr>
                <w:lang w:val="en-US" w:eastAsia="ja-JP"/>
              </w:rPr>
              <w:t>Samsung</w:t>
            </w:r>
          </w:p>
        </w:tc>
        <w:tc>
          <w:tcPr>
            <w:tcW w:w="8395" w:type="dxa"/>
          </w:tcPr>
          <w:p w14:paraId="5C3F0787" w14:textId="77777777" w:rsidR="00544538" w:rsidRDefault="004A75F8">
            <w:pPr>
              <w:spacing w:after="120"/>
              <w:rPr>
                <w:lang w:eastAsia="ja-JP"/>
              </w:rPr>
            </w:pPr>
            <w:r>
              <w:rPr>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14:paraId="7910B7C8" w14:textId="77777777" w:rsidR="00544538" w:rsidRDefault="004A75F8">
            <w:pPr>
              <w:spacing w:after="120"/>
              <w:rPr>
                <w:lang w:eastAsia="ja-JP"/>
              </w:rPr>
            </w:pPr>
            <w:r>
              <w:rPr>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14:paraId="11676986" w14:textId="77777777" w:rsidR="00544538" w:rsidRDefault="004A75F8">
            <w:pPr>
              <w:spacing w:after="120"/>
              <w:rPr>
                <w:lang w:eastAsia="ja-JP"/>
              </w:rPr>
            </w:pPr>
            <w:r>
              <w:rPr>
                <w:lang w:eastAsia="ja-JP"/>
              </w:rPr>
              <w:t>In general, there is no reason for different conditions for DG-PUSCH and CG-PUSCH.</w:t>
            </w:r>
          </w:p>
        </w:tc>
      </w:tr>
      <w:tr w:rsidR="00544538" w14:paraId="333318E7" w14:textId="77777777">
        <w:tc>
          <w:tcPr>
            <w:tcW w:w="1236" w:type="dxa"/>
          </w:tcPr>
          <w:p w14:paraId="2BC9BB92" w14:textId="77777777" w:rsidR="00544538" w:rsidRDefault="004A75F8">
            <w:pPr>
              <w:spacing w:after="120"/>
              <w:rPr>
                <w:lang w:val="en-US" w:eastAsia="ja-JP"/>
              </w:rPr>
            </w:pPr>
            <w:r>
              <w:rPr>
                <w:rFonts w:hint="eastAsia"/>
                <w:lang w:val="en-US" w:eastAsia="zh-CN"/>
              </w:rPr>
              <w:t>ZTE</w:t>
            </w:r>
          </w:p>
        </w:tc>
        <w:tc>
          <w:tcPr>
            <w:tcW w:w="8395" w:type="dxa"/>
          </w:tcPr>
          <w:p w14:paraId="752D8CCE" w14:textId="77777777" w:rsidR="00544538" w:rsidRDefault="004A75F8">
            <w:pPr>
              <w:spacing w:after="120"/>
              <w:rPr>
                <w:lang w:val="en-US" w:eastAsia="zh-CN"/>
              </w:rPr>
            </w:pPr>
            <w:r>
              <w:rPr>
                <w:rFonts w:hint="eastAsia"/>
                <w:lang w:val="en-US" w:eastAsia="zh-CN"/>
              </w:rPr>
              <w:t>Support in principle. Sorry that we again bring another issue here....</w:t>
            </w:r>
          </w:p>
          <w:p w14:paraId="6F7FA096" w14:textId="77777777" w:rsidR="00544538" w:rsidRDefault="004A75F8">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0E408E1C" w14:textId="77777777" w:rsidR="00544538" w:rsidRDefault="004A75F8">
            <w:pPr>
              <w:pStyle w:val="ListParagraph"/>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5D988623" w14:textId="77777777" w:rsidR="00544538" w:rsidRDefault="00544538">
            <w:pPr>
              <w:spacing w:after="120"/>
              <w:rPr>
                <w:rFonts w:eastAsiaTheme="minorEastAsia"/>
                <w:lang w:val="en-US" w:eastAsia="zh-CN"/>
              </w:rPr>
            </w:pPr>
          </w:p>
          <w:p w14:paraId="3F5ECEDF" w14:textId="77777777" w:rsidR="00544538" w:rsidRDefault="004A75F8">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iCs/>
                <w:lang w:val="sv-SE" w:eastAsia="ja-JP"/>
              </w:rPr>
              <w:t xml:space="preserve"> </w:t>
            </w:r>
            <w:r>
              <w:rPr>
                <w:rFonts w:eastAsiaTheme="minorEastAsia"/>
                <w:lang w:val="en-US" w:eastAsia="zh-CN"/>
              </w:rPr>
              <w:t>’</w:t>
            </w:r>
            <w:r>
              <w:rPr>
                <w:rFonts w:eastAsiaTheme="minorEastAsia" w:hint="eastAsia"/>
                <w:lang w:val="en-US" w:eastAsia="zh-CN"/>
              </w:rPr>
              <w:t xml:space="preserve"> for both DG and CG. </w:t>
            </w:r>
          </w:p>
        </w:tc>
      </w:tr>
      <w:tr w:rsidR="00544538" w14:paraId="4714EC96" w14:textId="77777777">
        <w:tc>
          <w:tcPr>
            <w:tcW w:w="1236" w:type="dxa"/>
          </w:tcPr>
          <w:p w14:paraId="4A4F323B" w14:textId="77777777" w:rsidR="00544538" w:rsidRDefault="004A75F8">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5B46D2E1" w14:textId="77777777" w:rsidR="00544538" w:rsidRDefault="004A75F8">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544538" w14:paraId="5CC84384" w14:textId="77777777">
        <w:tc>
          <w:tcPr>
            <w:tcW w:w="1236" w:type="dxa"/>
          </w:tcPr>
          <w:p w14:paraId="08C51116" w14:textId="77777777" w:rsidR="00544538" w:rsidRDefault="004A75F8">
            <w:pPr>
              <w:spacing w:after="120"/>
              <w:rPr>
                <w:lang w:val="en-US" w:eastAsia="ja-JP"/>
              </w:rPr>
            </w:pPr>
            <w:r>
              <w:rPr>
                <w:rFonts w:hint="eastAsia"/>
                <w:lang w:val="en-US" w:eastAsia="ja-JP"/>
              </w:rPr>
              <w:t>P</w:t>
            </w:r>
            <w:r>
              <w:rPr>
                <w:lang w:val="en-US" w:eastAsia="ja-JP"/>
              </w:rPr>
              <w:t>anasonic</w:t>
            </w:r>
          </w:p>
        </w:tc>
        <w:tc>
          <w:tcPr>
            <w:tcW w:w="8395" w:type="dxa"/>
          </w:tcPr>
          <w:p w14:paraId="0B2D1D43" w14:textId="77777777" w:rsidR="00544538" w:rsidRDefault="004A75F8">
            <w:pPr>
              <w:spacing w:after="120"/>
              <w:rPr>
                <w:lang w:eastAsia="ja-JP"/>
              </w:rPr>
            </w:pPr>
            <w:r>
              <w:rPr>
                <w:rFonts w:hint="eastAsia"/>
                <w:lang w:eastAsia="ja-JP"/>
              </w:rPr>
              <w:t>S</w:t>
            </w:r>
            <w:r>
              <w:rPr>
                <w:lang w:eastAsia="ja-JP"/>
              </w:rPr>
              <w:t>upport the FL proposal.</w:t>
            </w:r>
          </w:p>
        </w:tc>
      </w:tr>
      <w:tr w:rsidR="00544538" w14:paraId="368F1CC3" w14:textId="77777777">
        <w:tc>
          <w:tcPr>
            <w:tcW w:w="1236" w:type="dxa"/>
          </w:tcPr>
          <w:p w14:paraId="09D3174B" w14:textId="77777777" w:rsidR="00544538" w:rsidRDefault="004A75F8">
            <w:pPr>
              <w:spacing w:after="120"/>
              <w:rPr>
                <w:lang w:val="en-US" w:eastAsia="ja-JP"/>
              </w:rPr>
            </w:pPr>
            <w:r>
              <w:rPr>
                <w:lang w:val="en-US" w:eastAsia="ja-JP"/>
              </w:rPr>
              <w:t>InterDigital</w:t>
            </w:r>
          </w:p>
        </w:tc>
        <w:tc>
          <w:tcPr>
            <w:tcW w:w="8395" w:type="dxa"/>
          </w:tcPr>
          <w:p w14:paraId="023140C9" w14:textId="77777777" w:rsidR="00544538" w:rsidRDefault="004A75F8">
            <w:pPr>
              <w:spacing w:after="120"/>
              <w:rPr>
                <w:lang w:eastAsia="ja-JP"/>
              </w:rPr>
            </w:pPr>
            <w:r>
              <w:rPr>
                <w:lang w:eastAsia="ja-JP"/>
              </w:rPr>
              <w:t>We support the FL’s proposal.</w:t>
            </w:r>
          </w:p>
        </w:tc>
      </w:tr>
      <w:tr w:rsidR="00544538" w14:paraId="27623429" w14:textId="77777777">
        <w:tc>
          <w:tcPr>
            <w:tcW w:w="1236" w:type="dxa"/>
          </w:tcPr>
          <w:p w14:paraId="2B4F3218" w14:textId="77777777" w:rsidR="00544538" w:rsidRDefault="004A75F8">
            <w:pPr>
              <w:spacing w:after="120"/>
              <w:rPr>
                <w:lang w:val="en-US" w:eastAsia="ja-JP"/>
              </w:rPr>
            </w:pPr>
            <w:r>
              <w:rPr>
                <w:lang w:val="en-US" w:eastAsia="ja-JP"/>
              </w:rPr>
              <w:t>Intel</w:t>
            </w:r>
          </w:p>
        </w:tc>
        <w:tc>
          <w:tcPr>
            <w:tcW w:w="8395" w:type="dxa"/>
          </w:tcPr>
          <w:p w14:paraId="1841979E" w14:textId="77777777" w:rsidR="00544538" w:rsidRDefault="004A75F8">
            <w:pPr>
              <w:spacing w:after="120"/>
              <w:rPr>
                <w:lang w:eastAsia="ja-JP"/>
              </w:rPr>
            </w:pPr>
            <w:r>
              <w:rPr>
                <w:lang w:eastAsia="ja-JP"/>
              </w:rPr>
              <w:t xml:space="preserve">We are fine with the FL’s proposal. </w:t>
            </w:r>
          </w:p>
        </w:tc>
      </w:tr>
      <w:tr w:rsidR="00544538" w14:paraId="5FCB223D" w14:textId="77777777">
        <w:tc>
          <w:tcPr>
            <w:tcW w:w="1236" w:type="dxa"/>
          </w:tcPr>
          <w:p w14:paraId="7D77BF5D" w14:textId="77777777" w:rsidR="00544538" w:rsidRDefault="004A75F8">
            <w:pPr>
              <w:spacing w:after="120"/>
              <w:rPr>
                <w:lang w:val="en-US" w:eastAsia="ja-JP"/>
              </w:rPr>
            </w:pPr>
            <w:r>
              <w:rPr>
                <w:rFonts w:eastAsiaTheme="minorEastAsia" w:hint="eastAsia"/>
                <w:lang w:val="en-US" w:eastAsia="zh-CN"/>
              </w:rPr>
              <w:t>CATT</w:t>
            </w:r>
          </w:p>
        </w:tc>
        <w:tc>
          <w:tcPr>
            <w:tcW w:w="8395" w:type="dxa"/>
          </w:tcPr>
          <w:p w14:paraId="75F55502" w14:textId="77777777" w:rsidR="00544538" w:rsidRDefault="004A75F8">
            <w:pPr>
              <w:spacing w:after="120"/>
              <w:rPr>
                <w:lang w:eastAsia="ja-JP"/>
              </w:rPr>
            </w:pPr>
            <w:r>
              <w:rPr>
                <w:rFonts w:eastAsiaTheme="minorEastAsia" w:hint="eastAsia"/>
                <w:lang w:eastAsia="zh-CN"/>
              </w:rPr>
              <w:t>Support.</w:t>
            </w:r>
          </w:p>
        </w:tc>
      </w:tr>
      <w:tr w:rsidR="00544538" w14:paraId="5FF69B82" w14:textId="77777777">
        <w:tc>
          <w:tcPr>
            <w:tcW w:w="1236" w:type="dxa"/>
          </w:tcPr>
          <w:p w14:paraId="0EED6963" w14:textId="77777777" w:rsidR="00544538" w:rsidRDefault="004A75F8">
            <w:pPr>
              <w:spacing w:after="120"/>
              <w:rPr>
                <w:rFonts w:eastAsiaTheme="minorEastAsia"/>
                <w:lang w:val="en-US" w:eastAsia="zh-CN"/>
              </w:rPr>
            </w:pPr>
            <w:r>
              <w:rPr>
                <w:rFonts w:eastAsiaTheme="minorEastAsia"/>
                <w:lang w:val="en-US" w:eastAsia="zh-CN"/>
              </w:rPr>
              <w:t>OPPO</w:t>
            </w:r>
          </w:p>
        </w:tc>
        <w:tc>
          <w:tcPr>
            <w:tcW w:w="8395" w:type="dxa"/>
          </w:tcPr>
          <w:p w14:paraId="44F0ABAB" w14:textId="77777777" w:rsidR="00544538" w:rsidRDefault="004A75F8">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544538" w14:paraId="68630F4C" w14:textId="77777777">
        <w:tc>
          <w:tcPr>
            <w:tcW w:w="1236" w:type="dxa"/>
          </w:tcPr>
          <w:p w14:paraId="12B8A2A5" w14:textId="77777777" w:rsidR="00544538" w:rsidRDefault="004A75F8">
            <w:pPr>
              <w:spacing w:after="120"/>
              <w:rPr>
                <w:rFonts w:eastAsiaTheme="minorEastAsia"/>
                <w:lang w:val="en-US" w:eastAsia="zh-CN"/>
              </w:rPr>
            </w:pPr>
            <w:r>
              <w:rPr>
                <w:lang w:val="en-US" w:eastAsia="ja-JP"/>
              </w:rPr>
              <w:t>Apple</w:t>
            </w:r>
          </w:p>
        </w:tc>
        <w:tc>
          <w:tcPr>
            <w:tcW w:w="8395" w:type="dxa"/>
          </w:tcPr>
          <w:p w14:paraId="5044544E" w14:textId="77777777" w:rsidR="00544538" w:rsidRDefault="004A75F8">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544538" w14:paraId="3FBF5D85" w14:textId="77777777">
        <w:tc>
          <w:tcPr>
            <w:tcW w:w="1236" w:type="dxa"/>
          </w:tcPr>
          <w:p w14:paraId="3B4EC415"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7C51B91" w14:textId="77777777" w:rsidR="00544538" w:rsidRDefault="004A75F8">
            <w:pPr>
              <w:spacing w:after="120"/>
              <w:rPr>
                <w:rFonts w:eastAsiaTheme="minorEastAsia"/>
                <w:lang w:eastAsia="zh-CN"/>
              </w:rPr>
            </w:pPr>
            <w:r>
              <w:rPr>
                <w:rFonts w:eastAsiaTheme="minorEastAsia"/>
                <w:lang w:eastAsia="zh-CN"/>
              </w:rPr>
              <w:t>Support the first bullte.</w:t>
            </w:r>
          </w:p>
        </w:tc>
      </w:tr>
      <w:tr w:rsidR="00544538" w14:paraId="489C3CF5" w14:textId="77777777">
        <w:tc>
          <w:tcPr>
            <w:tcW w:w="1236" w:type="dxa"/>
          </w:tcPr>
          <w:p w14:paraId="2B739AF9" w14:textId="77777777" w:rsidR="00544538" w:rsidRDefault="004A75F8">
            <w:pPr>
              <w:spacing w:after="120"/>
              <w:rPr>
                <w:rFonts w:eastAsiaTheme="minorEastAsia"/>
                <w:lang w:val="en-US" w:eastAsia="zh-CN"/>
              </w:rPr>
            </w:pPr>
            <w:bookmarkStart w:id="178" w:name="_Hlk80639521"/>
            <w:r>
              <w:rPr>
                <w:lang w:val="en-US" w:eastAsia="ja-JP"/>
              </w:rPr>
              <w:t>Ericsson2</w:t>
            </w:r>
          </w:p>
        </w:tc>
        <w:tc>
          <w:tcPr>
            <w:tcW w:w="8395" w:type="dxa"/>
          </w:tcPr>
          <w:p w14:paraId="0D0D0C44" w14:textId="77777777" w:rsidR="00544538" w:rsidRDefault="004A75F8">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78"/>
      <w:tr w:rsidR="00544538" w14:paraId="5376F3C7" w14:textId="77777777">
        <w:tc>
          <w:tcPr>
            <w:tcW w:w="1236" w:type="dxa"/>
          </w:tcPr>
          <w:p w14:paraId="2CDB5BF2"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76631DB1" w14:textId="77777777" w:rsidR="00544538" w:rsidRDefault="004A75F8">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15730977" w14:textId="77777777" w:rsidR="00544538" w:rsidRDefault="00544538">
      <w:pPr>
        <w:rPr>
          <w:rFonts w:eastAsia="Yu Mincho"/>
          <w:lang w:val="sv-SE" w:eastAsia="ja-JP"/>
        </w:rPr>
      </w:pPr>
    </w:p>
    <w:p w14:paraId="793ECA7B" w14:textId="77777777" w:rsidR="00544538" w:rsidRDefault="004A75F8">
      <w:pPr>
        <w:pStyle w:val="3"/>
      </w:pPr>
      <w:r>
        <w:t>2nd round summary (Issue#2-8)</w:t>
      </w:r>
    </w:p>
    <w:p w14:paraId="78EACFFC"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339E7C3"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F7D0F5D"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3BC32F5D"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reaching the end of CG period or being overridden by DG-PUSCH with the same HARQ process number, whichever comes first.</w:t>
      </w:r>
    </w:p>
    <w:p w14:paraId="49FCCEB0" w14:textId="77777777" w:rsidR="00544538" w:rsidRDefault="004A75F8">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overriding by DG-PUSCH, Rel-16 timeline conditions apply.</w:t>
      </w:r>
    </w:p>
    <w:p w14:paraId="02920FDB" w14:textId="77777777" w:rsidR="00544538" w:rsidRDefault="004A75F8">
      <w:pPr>
        <w:pStyle w:val="ListParagraph"/>
        <w:numPr>
          <w:ilvl w:val="0"/>
          <w:numId w:val="37"/>
        </w:numPr>
        <w:ind w:firstLineChars="0"/>
        <w:rPr>
          <w:rFonts w:eastAsia="Yu Mincho"/>
          <w:lang w:val="sv-SE" w:eastAsia="ja-JP"/>
        </w:rPr>
      </w:pPr>
      <w:r>
        <w:rPr>
          <w:rFonts w:eastAsia="Yu Mincho"/>
          <w:lang w:val="sv-SE" w:eastAsia="ja-JP"/>
        </w:rPr>
        <w:t>Support/Accept: vivo, WILUS, Sharp. Nokia/NSB, Lenovo/Motorola Mobility, ZTE, Spreadtrum, Panasonic, InterDigital, Intel, CATT, OPPO, Apple, CMCC, Xiaomi</w:t>
      </w:r>
    </w:p>
    <w:p w14:paraId="3876F6D6" w14:textId="77777777" w:rsidR="00544538" w:rsidRDefault="004A75F8">
      <w:pPr>
        <w:pStyle w:val="ListParagraph"/>
        <w:numPr>
          <w:ilvl w:val="0"/>
          <w:numId w:val="37"/>
        </w:numPr>
        <w:ind w:firstLineChars="0"/>
        <w:rPr>
          <w:rFonts w:eastAsia="Yu Mincho"/>
          <w:lang w:val="sv-SE" w:eastAsia="ja-JP"/>
        </w:rPr>
      </w:pPr>
      <w:r>
        <w:rPr>
          <w:rFonts w:eastAsia="Yu Mincho" w:hint="eastAsia"/>
          <w:lang w:val="sv-SE" w:eastAsia="ja-JP"/>
        </w:rPr>
        <w:t>P</w:t>
      </w:r>
      <w:r>
        <w:rPr>
          <w:rFonts w:eastAsia="Yu Mincho"/>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Yu Mincho"/>
          <w:lang w:val="sv-SE" w:eastAsia="ja-JP"/>
        </w:rPr>
        <w:t>”: ZTE, Ericsson</w:t>
      </w:r>
    </w:p>
    <w:p w14:paraId="46E84503" w14:textId="77777777" w:rsidR="00544538" w:rsidRDefault="004A75F8">
      <w:pPr>
        <w:pStyle w:val="ListParagraph"/>
        <w:numPr>
          <w:ilvl w:val="0"/>
          <w:numId w:val="37"/>
        </w:numPr>
        <w:ind w:firstLineChars="0"/>
        <w:rPr>
          <w:rFonts w:eastAsia="Yu Mincho"/>
          <w:lang w:val="sv-SE" w:eastAsia="ja-JP"/>
        </w:rPr>
      </w:pPr>
      <w:r>
        <w:rPr>
          <w:rFonts w:eastAsia="Yu Mincho" w:hint="eastAsia"/>
          <w:lang w:val="sv-SE" w:eastAsia="ja-JP"/>
        </w:rPr>
        <w:t>N</w:t>
      </w:r>
      <w:r>
        <w:rPr>
          <w:rFonts w:eastAsia="Yu Mincho"/>
          <w:lang w:val="sv-SE" w:eastAsia="ja-JP"/>
        </w:rPr>
        <w:t>ot support:</w:t>
      </w:r>
      <w:r>
        <w:t xml:space="preserve"> </w:t>
      </w:r>
      <w:r>
        <w:rPr>
          <w:rFonts w:eastAsia="Yu Mincho"/>
          <w:lang w:val="sv-SE" w:eastAsia="ja-JP"/>
        </w:rPr>
        <w:t>Samsung</w:t>
      </w:r>
    </w:p>
    <w:p w14:paraId="57AC69B1" w14:textId="77777777" w:rsidR="00544538" w:rsidRDefault="004A75F8">
      <w:pPr>
        <w:rPr>
          <w:rFonts w:eastAsia="Yu Mincho"/>
          <w:lang w:val="sv-SE" w:eastAsia="ja-JP"/>
        </w:rPr>
      </w:pPr>
      <w:r>
        <w:rPr>
          <w:rFonts w:eastAsia="Yu Mincho"/>
          <w:lang w:val="sv-SE" w:eastAsia="ja-JP"/>
        </w:rPr>
        <w:t>As several companies did not prefer listing the Rel-16 conditions, the following alternative fomulation of the above Proposal is made, which is in line with the intention of the origianl FL proposal.</w:t>
      </w:r>
    </w:p>
    <w:p w14:paraId="0C5F90D5" w14:textId="77777777" w:rsidR="00544538" w:rsidRDefault="004A75F8">
      <w:pPr>
        <w:rPr>
          <w:rFonts w:eastAsia="Yu Mincho"/>
          <w:u w:val="single"/>
          <w:lang w:val="en-US" w:eastAsia="ja-JP"/>
        </w:rPr>
      </w:pPr>
      <w:r>
        <w:rPr>
          <w:rFonts w:eastAsia="Yu Mincho"/>
          <w:u w:val="single"/>
          <w:lang w:val="en-US" w:eastAsia="ja-JP"/>
        </w:rPr>
        <w:t xml:space="preserve">Modified </w:t>
      </w:r>
      <w:r>
        <w:rPr>
          <w:rFonts w:eastAsia="Yu Mincho" w:hint="eastAsia"/>
          <w:u w:val="single"/>
          <w:lang w:val="en-US" w:eastAsia="ja-JP"/>
        </w:rPr>
        <w:t>F</w:t>
      </w:r>
      <w:r>
        <w:rPr>
          <w:rFonts w:eastAsia="Yu Mincho"/>
          <w:u w:val="single"/>
          <w:lang w:val="en-US" w:eastAsia="ja-JP"/>
        </w:rPr>
        <w:t>L Proposal on Issue#2-8:</w:t>
      </w:r>
    </w:p>
    <w:p w14:paraId="4943F393"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EE43115"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33BD4F0" w14:textId="77777777" w:rsidR="00544538" w:rsidRDefault="00544538">
      <w:pPr>
        <w:rPr>
          <w:rFonts w:eastAsia="Yu Mincho"/>
          <w:lang w:val="sv-SE" w:eastAsia="ja-JP"/>
        </w:rPr>
      </w:pPr>
    </w:p>
    <w:p w14:paraId="4964BAA7" w14:textId="77777777" w:rsidR="00544538" w:rsidRDefault="004A75F8">
      <w:pPr>
        <w:pStyle w:val="3"/>
      </w:pPr>
      <w:r>
        <w:rPr>
          <w:rFonts w:hint="eastAsia"/>
        </w:rPr>
        <w:t>3rd</w:t>
      </w:r>
      <w:r>
        <w:t xml:space="preserve"> round (Issue#2-8)</w:t>
      </w:r>
    </w:p>
    <w:p w14:paraId="38596CBD" w14:textId="77777777" w:rsidR="00544538" w:rsidRDefault="004A75F8">
      <w:pPr>
        <w:rPr>
          <w:rFonts w:eastAsia="Yu Mincho"/>
          <w:lang w:val="sv-SE" w:eastAsia="ja-JP"/>
        </w:rPr>
      </w:pPr>
      <w:r>
        <w:rPr>
          <w:rFonts w:eastAsia="Yu Mincho"/>
          <w:lang w:val="sv-SE" w:eastAsia="ja-JP"/>
        </w:rPr>
        <w:t xml:space="preserve"> Companies are if the following FL proposals are acceptable.</w:t>
      </w:r>
    </w:p>
    <w:p w14:paraId="59AD60DB"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6B69955C"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lastRenderedPageBreak/>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C93E887"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tbl>
      <w:tblPr>
        <w:tblStyle w:val="TableGrid"/>
        <w:tblW w:w="0" w:type="auto"/>
        <w:tblLayout w:type="fixed"/>
        <w:tblLook w:val="04A0" w:firstRow="1" w:lastRow="0" w:firstColumn="1" w:lastColumn="0" w:noHBand="0" w:noVBand="1"/>
      </w:tblPr>
      <w:tblGrid>
        <w:gridCol w:w="1236"/>
        <w:gridCol w:w="8395"/>
      </w:tblGrid>
      <w:tr w:rsidR="00544538" w14:paraId="582B74F0" w14:textId="77777777">
        <w:tc>
          <w:tcPr>
            <w:tcW w:w="1236" w:type="dxa"/>
          </w:tcPr>
          <w:p w14:paraId="614C517E"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47DF2F6E"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C283075" w14:textId="77777777">
        <w:tc>
          <w:tcPr>
            <w:tcW w:w="1236" w:type="dxa"/>
          </w:tcPr>
          <w:p w14:paraId="1631FD32"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16CB311F" w14:textId="77777777" w:rsidR="00544538" w:rsidRDefault="004A75F8">
            <w:pPr>
              <w:spacing w:after="120"/>
              <w:rPr>
                <w:rFonts w:eastAsiaTheme="minorEastAsia"/>
                <w:lang w:val="en-US" w:eastAsia="zh-CN"/>
              </w:rPr>
            </w:pPr>
            <w:r>
              <w:rPr>
                <w:rFonts w:eastAsiaTheme="minorEastAsia" w:hint="eastAsia"/>
                <w:lang w:val="en-US" w:eastAsia="zh-CN"/>
              </w:rPr>
              <w:t>Support</w:t>
            </w:r>
          </w:p>
        </w:tc>
      </w:tr>
      <w:tr w:rsidR="00544538" w14:paraId="3ED96D4A" w14:textId="77777777">
        <w:tc>
          <w:tcPr>
            <w:tcW w:w="1236" w:type="dxa"/>
          </w:tcPr>
          <w:p w14:paraId="7CD7A2D6" w14:textId="77777777" w:rsidR="00544538" w:rsidRDefault="004A75F8">
            <w:pPr>
              <w:spacing w:after="120"/>
              <w:rPr>
                <w:rFonts w:eastAsiaTheme="minorEastAsia"/>
                <w:lang w:val="en-US" w:eastAsia="zh-CN"/>
              </w:rPr>
            </w:pPr>
            <w:r>
              <w:rPr>
                <w:rFonts w:eastAsiaTheme="minorEastAsia"/>
                <w:lang w:val="en-US" w:eastAsia="zh-CN"/>
              </w:rPr>
              <w:t>Ericsson3</w:t>
            </w:r>
          </w:p>
        </w:tc>
        <w:tc>
          <w:tcPr>
            <w:tcW w:w="8395" w:type="dxa"/>
          </w:tcPr>
          <w:p w14:paraId="778EDDA1" w14:textId="77777777" w:rsidR="00544538" w:rsidRDefault="004A75F8">
            <w:pPr>
              <w:spacing w:after="120"/>
              <w:rPr>
                <w:rFonts w:eastAsiaTheme="minorEastAsia"/>
                <w:lang w:val="en-US" w:eastAsia="zh-CN"/>
              </w:rPr>
            </w:pPr>
            <w:r>
              <w:rPr>
                <w:rFonts w:eastAsiaTheme="minorEastAsia"/>
                <w:lang w:val="en-US" w:eastAsia="zh-CN"/>
              </w:rPr>
              <w:t>Fine.</w:t>
            </w:r>
          </w:p>
        </w:tc>
      </w:tr>
      <w:tr w:rsidR="00544538" w14:paraId="607707AE" w14:textId="77777777">
        <w:tc>
          <w:tcPr>
            <w:tcW w:w="1236" w:type="dxa"/>
          </w:tcPr>
          <w:p w14:paraId="364276D7"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2ED5F078" w14:textId="77777777" w:rsidR="00544538" w:rsidRDefault="004A75F8">
            <w:pPr>
              <w:spacing w:after="120"/>
              <w:rPr>
                <w:lang w:val="en-US" w:eastAsia="ja-JP"/>
              </w:rPr>
            </w:pPr>
            <w:r>
              <w:rPr>
                <w:rFonts w:hint="eastAsia"/>
                <w:lang w:val="en-US" w:eastAsia="ja-JP"/>
              </w:rPr>
              <w:t>S</w:t>
            </w:r>
            <w:r>
              <w:rPr>
                <w:lang w:val="en-US" w:eastAsia="ja-JP"/>
              </w:rPr>
              <w:t>upport</w:t>
            </w:r>
          </w:p>
        </w:tc>
      </w:tr>
      <w:tr w:rsidR="00544538" w14:paraId="48B72447" w14:textId="77777777">
        <w:tc>
          <w:tcPr>
            <w:tcW w:w="1236" w:type="dxa"/>
          </w:tcPr>
          <w:p w14:paraId="516E811E" w14:textId="77777777" w:rsidR="00544538" w:rsidRDefault="004A75F8">
            <w:pPr>
              <w:spacing w:after="120"/>
              <w:rPr>
                <w:lang w:val="en-US" w:eastAsia="ja-JP"/>
              </w:rPr>
            </w:pPr>
            <w:r>
              <w:rPr>
                <w:lang w:val="en-US" w:eastAsia="ja-JP"/>
              </w:rPr>
              <w:t>Qualcomm</w:t>
            </w:r>
          </w:p>
        </w:tc>
        <w:tc>
          <w:tcPr>
            <w:tcW w:w="8395" w:type="dxa"/>
          </w:tcPr>
          <w:p w14:paraId="175C2CC0" w14:textId="77777777" w:rsidR="00544538" w:rsidRDefault="004A75F8">
            <w:pPr>
              <w:rPr>
                <w:rFonts w:eastAsiaTheme="minorEastAsia"/>
                <w:lang w:eastAsia="zh-CN"/>
              </w:rPr>
            </w:pPr>
            <w:r>
              <w:rPr>
                <w:rFonts w:eastAsiaTheme="minorEastAsia"/>
                <w:lang w:eastAsia="zh-CN"/>
              </w:rPr>
              <w:t xml:space="preserve">As per the current spec, when CG PUSCH is configured with a periodicity of P slots, and if PUSCH is configured with K repetitions, it is required that the available slots for these K repetitions all occur before the next CG occasion. When configurations violate this constraint, it is considered an error case. </w:t>
            </w:r>
          </w:p>
          <w:p w14:paraId="462D74DA" w14:textId="77777777" w:rsidR="00544538" w:rsidRDefault="004A75F8">
            <w:pPr>
              <w:rPr>
                <w:rFonts w:eastAsiaTheme="minorEastAsia"/>
                <w:lang w:eastAsia="zh-CN"/>
              </w:rPr>
            </w:pPr>
            <w:r>
              <w:rPr>
                <w:rFonts w:eastAsiaTheme="minorEastAsia"/>
                <w:lang w:eastAsia="zh-CN"/>
              </w:rPr>
              <w:t>Are we agreeing to leave this as an error case? With counting based on available slots, is the gNB able to predict exactly when error cases occur, especially in TDD scenarios?</w:t>
            </w:r>
          </w:p>
          <w:p w14:paraId="58E8A463" w14:textId="77777777" w:rsidR="00544538" w:rsidRDefault="004A75F8">
            <w:pPr>
              <w:rPr>
                <w:rFonts w:eastAsiaTheme="minorEastAsia"/>
                <w:lang w:eastAsia="zh-CN"/>
              </w:rPr>
            </w:pPr>
            <w:r>
              <w:rPr>
                <w:rFonts w:eastAsiaTheme="minorEastAsia"/>
                <w:lang w:eastAsia="zh-CN"/>
              </w:rPr>
              <w:t xml:space="preserve">Could we try to retain the first part of earlier proposal? </w:t>
            </w:r>
          </w:p>
          <w:p w14:paraId="6FF757F5" w14:textId="77777777" w:rsidR="00544538" w:rsidRDefault="004A75F8">
            <w:pPr>
              <w:rPr>
                <w:rFonts w:eastAsiaTheme="minorEastAsia"/>
                <w:lang w:eastAsia="zh-CN"/>
              </w:rPr>
            </w:pPr>
            <w:r>
              <w:rPr>
                <w:iCs/>
                <w:highlight w:val="yellow"/>
                <w:lang w:val="sv-SE" w:eastAsia="ja-JP"/>
              </w:rPr>
              <w:t>Proposal: For CG-PUSCH</w:t>
            </w:r>
            <w:r>
              <w:rPr>
                <w:highlight w:val="yellow"/>
                <w:lang w:val="sv-SE" w:eastAsia="ja-JP"/>
              </w:rPr>
              <w:t xml:space="preserve">  with counting based on the available slots, </w:t>
            </w:r>
            <w:r>
              <w:rPr>
                <w:iCs/>
                <w:highlight w:val="yellow"/>
                <w:lang w:val="sv-SE" w:eastAsia="ja-JP"/>
              </w:rPr>
              <w:t>count of available slots continues until reaching the indicated/configured repetition factor, reaching the end of CG period.</w:t>
            </w:r>
          </w:p>
          <w:p w14:paraId="7EF644B7" w14:textId="77777777" w:rsidR="00544538" w:rsidRDefault="00544538">
            <w:pPr>
              <w:spacing w:after="120"/>
              <w:rPr>
                <w:lang w:val="en-US" w:eastAsia="ja-JP"/>
              </w:rPr>
            </w:pPr>
          </w:p>
        </w:tc>
      </w:tr>
      <w:tr w:rsidR="00544538" w14:paraId="42D1187C" w14:textId="77777777">
        <w:tc>
          <w:tcPr>
            <w:tcW w:w="1236" w:type="dxa"/>
          </w:tcPr>
          <w:p w14:paraId="34F7A51D" w14:textId="77777777" w:rsidR="00544538" w:rsidRDefault="004A75F8">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8623E7" w14:textId="77777777" w:rsidR="00544538" w:rsidRDefault="004A75F8">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041C0AA5" w14:textId="77777777" w:rsidR="00544538" w:rsidRDefault="004A75F8">
            <w:pPr>
              <w:rPr>
                <w:rFonts w:eastAsiaTheme="minorEastAsia"/>
                <w:lang w:eastAsia="zh-CN"/>
              </w:rPr>
            </w:pPr>
            <w:r>
              <w:rPr>
                <w:iCs/>
                <w:highlight w:val="yellow"/>
                <w:lang w:val="sv-SE" w:eastAsia="ja-JP"/>
              </w:rPr>
              <w:t>Proposal: For CG-PUSCH</w:t>
            </w:r>
            <w:r>
              <w:rPr>
                <w:highlight w:val="yellow"/>
                <w:lang w:val="sv-SE" w:eastAsia="ja-JP"/>
              </w:rPr>
              <w:t xml:space="preserve">  with counting based on the available slots, </w:t>
            </w:r>
            <w:r>
              <w:rPr>
                <w:iCs/>
                <w:highlight w:val="yellow"/>
                <w:lang w:val="sv-SE" w:eastAsia="ja-JP"/>
              </w:rPr>
              <w:t xml:space="preserve">count of available slots continues until reaching the indicated/configured repetition factor, </w:t>
            </w:r>
            <w:r>
              <w:rPr>
                <w:iCs/>
                <w:color w:val="FF0000"/>
                <w:highlight w:val="yellow"/>
                <w:lang w:val="sv-SE" w:eastAsia="ja-JP"/>
              </w:rPr>
              <w:t>or</w:t>
            </w:r>
            <w:r>
              <w:rPr>
                <w:iCs/>
                <w:highlight w:val="yellow"/>
                <w:lang w:val="sv-SE" w:eastAsia="ja-JP"/>
              </w:rPr>
              <w:t xml:space="preserve"> reaching the end of CG period.</w:t>
            </w:r>
          </w:p>
        </w:tc>
      </w:tr>
      <w:tr w:rsidR="00544538" w14:paraId="4091093A" w14:textId="77777777">
        <w:tc>
          <w:tcPr>
            <w:tcW w:w="1236" w:type="dxa"/>
          </w:tcPr>
          <w:p w14:paraId="6AA51DE4" w14:textId="77777777" w:rsidR="00544538" w:rsidRDefault="004A75F8">
            <w:pPr>
              <w:spacing w:after="120"/>
              <w:rPr>
                <w:rFonts w:eastAsiaTheme="minorEastAsia"/>
                <w:lang w:val="en-US" w:eastAsia="zh-CN"/>
              </w:rPr>
            </w:pPr>
            <w:r>
              <w:rPr>
                <w:rFonts w:eastAsiaTheme="minorEastAsia"/>
                <w:lang w:val="en-US" w:eastAsia="zh-CN"/>
              </w:rPr>
              <w:t>CMCC</w:t>
            </w:r>
          </w:p>
        </w:tc>
        <w:tc>
          <w:tcPr>
            <w:tcW w:w="8395" w:type="dxa"/>
          </w:tcPr>
          <w:p w14:paraId="5B78B3A8" w14:textId="77777777" w:rsidR="00544538" w:rsidRDefault="004A75F8">
            <w:pPr>
              <w:rPr>
                <w:rFonts w:eastAsiaTheme="minorEastAsia"/>
                <w:lang w:eastAsia="zh-CN"/>
              </w:rPr>
            </w:pPr>
            <w:r>
              <w:rPr>
                <w:rFonts w:eastAsiaTheme="minorEastAsia"/>
                <w:lang w:eastAsia="zh-CN"/>
              </w:rPr>
              <w:t xml:space="preserve">Support </w:t>
            </w:r>
          </w:p>
        </w:tc>
      </w:tr>
      <w:tr w:rsidR="00544538" w14:paraId="6544B8C3" w14:textId="77777777">
        <w:tc>
          <w:tcPr>
            <w:tcW w:w="1236" w:type="dxa"/>
          </w:tcPr>
          <w:p w14:paraId="171BBDB4"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1E496EBF" w14:textId="77777777" w:rsidR="00544538" w:rsidRDefault="004A75F8">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022A4C63" w14:textId="77777777" w:rsidR="00544538" w:rsidRDefault="004A75F8">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Pr>
                <w:rFonts w:eastAsiaTheme="minorEastAsia" w:hint="eastAsia"/>
                <w:b/>
                <w:u w:val="single"/>
                <w:lang w:val="en-US" w:eastAsia="zh-CN"/>
              </w:rPr>
              <w:t>NOT</w:t>
            </w:r>
            <w:r>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2BC131E1" w14:textId="77777777" w:rsidR="00544538" w:rsidRDefault="004A75F8">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2DA35C42" w14:textId="77777777" w:rsidR="00544538" w:rsidRDefault="004A75F8">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6F172072" w14:textId="77777777" w:rsidR="00544538" w:rsidRDefault="004A75F8">
            <w:pPr>
              <w:rPr>
                <w:rFonts w:eastAsiaTheme="minorEastAsia"/>
                <w:lang w:eastAsia="zh-CN"/>
              </w:rPr>
            </w:pPr>
            <w:r>
              <w:rPr>
                <w:rFonts w:eastAsiaTheme="minorEastAsia" w:hint="eastAsia"/>
                <w:lang w:val="en-US" w:eastAsia="zh-CN"/>
              </w:rPr>
              <w:t>We can live with either interpretation (1) or (2), as long as the group has the same common understanding.</w:t>
            </w:r>
          </w:p>
        </w:tc>
      </w:tr>
      <w:tr w:rsidR="00544538" w14:paraId="106DCA19" w14:textId="77777777">
        <w:tc>
          <w:tcPr>
            <w:tcW w:w="1236" w:type="dxa"/>
          </w:tcPr>
          <w:p w14:paraId="1870FAB7" w14:textId="77777777" w:rsidR="00544538" w:rsidRDefault="004A75F8">
            <w:pPr>
              <w:spacing w:after="120"/>
              <w:rPr>
                <w:rFonts w:eastAsiaTheme="minorEastAsia"/>
                <w:lang w:val="en-US" w:eastAsia="zh-CN"/>
              </w:rPr>
            </w:pPr>
            <w:r>
              <w:rPr>
                <w:rFonts w:eastAsiaTheme="minorEastAsia"/>
                <w:lang w:val="en-US" w:eastAsia="zh-CN"/>
              </w:rPr>
              <w:t>OPPO</w:t>
            </w:r>
          </w:p>
        </w:tc>
        <w:tc>
          <w:tcPr>
            <w:tcW w:w="8395" w:type="dxa"/>
          </w:tcPr>
          <w:p w14:paraId="414F0B35" w14:textId="77777777" w:rsidR="00544538" w:rsidRDefault="004A75F8">
            <w:pPr>
              <w:rPr>
                <w:rFonts w:eastAsiaTheme="minorEastAsia"/>
                <w:lang w:eastAsia="zh-CN"/>
              </w:rPr>
            </w:pPr>
            <w:r>
              <w:rPr>
                <w:rFonts w:eastAsiaTheme="minorEastAsia" w:hint="eastAsia"/>
                <w:lang w:eastAsia="zh-CN"/>
              </w:rPr>
              <w:t>S</w:t>
            </w:r>
            <w:r>
              <w:rPr>
                <w:rFonts w:eastAsiaTheme="minorEastAsia"/>
                <w:lang w:eastAsia="zh-CN"/>
              </w:rPr>
              <w:t>upport.</w:t>
            </w:r>
          </w:p>
        </w:tc>
      </w:tr>
      <w:tr w:rsidR="00544538" w14:paraId="7CC04277" w14:textId="77777777">
        <w:tc>
          <w:tcPr>
            <w:tcW w:w="1236" w:type="dxa"/>
          </w:tcPr>
          <w:p w14:paraId="5EEECC64" w14:textId="77777777" w:rsidR="00544538" w:rsidRDefault="004A75F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0A23F1B9" w14:textId="77777777" w:rsidR="00544538" w:rsidRDefault="004A75F8">
            <w:pPr>
              <w:rPr>
                <w:lang w:eastAsia="ja-JP"/>
              </w:rPr>
            </w:pPr>
            <w:r>
              <w:rPr>
                <w:lang w:eastAsia="ja-JP"/>
              </w:rPr>
              <w:t>@Qualcomm and CATT</w:t>
            </w:r>
          </w:p>
          <w:p w14:paraId="1FFCEE12" w14:textId="77777777" w:rsidR="00544538" w:rsidRDefault="004A75F8">
            <w:pPr>
              <w:rPr>
                <w:lang w:eastAsia="ja-JP"/>
              </w:rPr>
            </w:pPr>
            <w:r>
              <w:rPr>
                <w:rFonts w:hint="eastAsia"/>
                <w:lang w:eastAsia="ja-JP"/>
              </w:rPr>
              <w:t>T</w:t>
            </w:r>
            <w:r>
              <w:rPr>
                <w:lang w:eastAsia="ja-JP"/>
              </w:rPr>
              <w:t>hank you for the input. In the Clause 6.1.2.3.1 of Rel-16 38.214, there are two parts related to the limitation of CG-PUSCH Type A repetitions. The intention of the modified proposal is to follow the CG-PUSCH termination conditions defined in the green part. Hope this clarifies the reason why I made the modification to the original proposal.</w:t>
            </w:r>
          </w:p>
          <w:p w14:paraId="4545F44B" w14:textId="77777777" w:rsidR="00544538" w:rsidRDefault="004A75F8">
            <w:pPr>
              <w:rPr>
                <w:lang w:eastAsia="ja-JP"/>
              </w:rPr>
            </w:pPr>
            <w:r>
              <w:rPr>
                <w:lang w:eastAsia="ja-JP"/>
              </w:rPr>
              <w:t xml:space="preserve">On the other hand, Qualcomm’s comment is about the blue part below. In my understanding, the blue part was described based on the physical slot based counting, and the intention of the blue part was to have the restriction that K should be less than or equal to P, since K&gt;P makes no sense, because of </w:t>
            </w:r>
            <w:r>
              <w:rPr>
                <w:lang w:eastAsia="ja-JP"/>
              </w:rPr>
              <w:lastRenderedPageBreak/>
              <w:t>termination condition defined in the green part. But, if we apply the blue part as it is, for the available slot based counting, it may lead to unnecessary limitations to the configuration of K.. In my view, we can consider some modifications to the blue part for the available slot based counting, because the number of available slots may be different for different CG periods. For example, “The UE is not expected to be configured with K larger than P”. Anyway, the termination conditions already exist in the green part. What do you think of?</w:t>
            </w:r>
          </w:p>
          <w:tbl>
            <w:tblPr>
              <w:tblStyle w:val="TableGrid"/>
              <w:tblW w:w="0" w:type="auto"/>
              <w:tblLayout w:type="fixed"/>
              <w:tblLook w:val="04A0" w:firstRow="1" w:lastRow="0" w:firstColumn="1" w:lastColumn="0" w:noHBand="0" w:noVBand="1"/>
            </w:tblPr>
            <w:tblGrid>
              <w:gridCol w:w="8169"/>
            </w:tblGrid>
            <w:tr w:rsidR="00544538" w14:paraId="784F295F" w14:textId="77777777">
              <w:tc>
                <w:tcPr>
                  <w:tcW w:w="8169" w:type="dxa"/>
                </w:tcPr>
                <w:p w14:paraId="27B9AD3A" w14:textId="77777777" w:rsidR="00544538" w:rsidRDefault="004A75F8">
                  <w:pPr>
                    <w:overflowPunct/>
                    <w:autoSpaceDE/>
                    <w:autoSpaceDN/>
                    <w:adjustRightInd/>
                    <w:textAlignment w:val="auto"/>
                  </w:pPr>
                  <w:r>
                    <w:t xml:space="preserve">For any RV sequence, </w:t>
                  </w:r>
                  <w:r>
                    <w:rPr>
                      <w:highlight w:val="green"/>
                    </w:rPr>
                    <w:t xml:space="preserve">the repetitions shall be terminated after transmitting </w:t>
                  </w:r>
                  <w:r>
                    <w:rPr>
                      <w:i/>
                      <w:highlight w:val="green"/>
                    </w:rPr>
                    <w:t>K</w:t>
                  </w:r>
                  <w:r>
                    <w:rPr>
                      <w:highlight w:val="green"/>
                    </w:rPr>
                    <w:t xml:space="preserve"> repetitions, or at the last transmission occasion among the </w:t>
                  </w:r>
                  <w:r>
                    <w:rPr>
                      <w:i/>
                      <w:highlight w:val="green"/>
                    </w:rPr>
                    <w:t>K</w:t>
                  </w:r>
                  <w:r>
                    <w:rPr>
                      <w:highlight w:val="green"/>
                    </w:rPr>
                    <w:t xml:space="preserve"> repetitions within the period </w:t>
                  </w:r>
                  <w:r>
                    <w:rPr>
                      <w:i/>
                      <w:highlight w:val="green"/>
                    </w:rPr>
                    <w:t>P</w:t>
                  </w:r>
                  <w:r>
                    <w:rPr>
                      <w:highlight w:val="green"/>
                    </w:rPr>
                    <w:t>, or from the starting symbol of the repetition that overlaps with a PUSCH with the same HARQ process scheduled by DCI format 0_0, 0_1 or 0_2, whichever is reached first.</w:t>
                  </w:r>
                  <w:r>
                    <w:t xml:space="preserve"> In addition, the UE shall terminate the repetition of a transport block in a PUSCH transmission if the UE receives a DCI format 0_1 with DFI flag provided and set to ‘1’, and if in this DCI the UE detects ACK for the HARQ process corresponding to that transport block.</w:t>
                  </w:r>
                </w:p>
                <w:p w14:paraId="19374498" w14:textId="77777777" w:rsidR="00544538" w:rsidRDefault="004A75F8">
                  <w:pPr>
                    <w:overflowPunct/>
                    <w:autoSpaceDE/>
                    <w:autoSpaceDN/>
                    <w:adjustRightInd/>
                    <w:textAlignment w:val="auto"/>
                  </w:pPr>
                  <w:r>
                    <w:rPr>
                      <w:highlight w:val="cyan"/>
                    </w:rPr>
                    <w:t xml:space="preserve">The UE is not expected to be configured with the time duration for the transmission of </w:t>
                  </w:r>
                  <w:r>
                    <w:rPr>
                      <w:i/>
                      <w:highlight w:val="cyan"/>
                    </w:rPr>
                    <w:t>K</w:t>
                  </w:r>
                  <w:r>
                    <w:rPr>
                      <w:highlight w:val="cyan"/>
                    </w:rPr>
                    <w:t xml:space="preserve"> repetitions larger than the time duration derived by the periodicity </w:t>
                  </w:r>
                  <w:r>
                    <w:rPr>
                      <w:i/>
                      <w:highlight w:val="cyan"/>
                    </w:rPr>
                    <w:t>P</w:t>
                  </w:r>
                  <w:r>
                    <w:rPr>
                      <w:highlight w:val="cyan"/>
                    </w:rPr>
                    <w:t>.</w:t>
                  </w:r>
                  <w:r>
                    <w:t xml:space="preserve">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0FF31D85" w14:textId="77777777" w:rsidR="00544538" w:rsidRDefault="00544538">
            <w:pPr>
              <w:rPr>
                <w:rFonts w:eastAsiaTheme="minorEastAsia"/>
                <w:lang w:eastAsia="zh-CN"/>
              </w:rPr>
            </w:pPr>
          </w:p>
        </w:tc>
      </w:tr>
      <w:tr w:rsidR="00544538" w14:paraId="42E66975" w14:textId="77777777">
        <w:tc>
          <w:tcPr>
            <w:tcW w:w="1236" w:type="dxa"/>
          </w:tcPr>
          <w:p w14:paraId="76C2D68C" w14:textId="77777777" w:rsidR="00544538" w:rsidRDefault="004A75F8">
            <w:pPr>
              <w:spacing w:after="120"/>
              <w:rPr>
                <w:lang w:val="en-US" w:eastAsia="ja-JP"/>
              </w:rPr>
            </w:pPr>
            <w:r>
              <w:rPr>
                <w:rFonts w:hint="eastAsia"/>
                <w:lang w:val="en-US" w:eastAsia="ja-JP"/>
              </w:rPr>
              <w:lastRenderedPageBreak/>
              <w:t>P</w:t>
            </w:r>
            <w:r>
              <w:rPr>
                <w:lang w:val="en-US" w:eastAsia="ja-JP"/>
              </w:rPr>
              <w:t>anasonic</w:t>
            </w:r>
          </w:p>
        </w:tc>
        <w:tc>
          <w:tcPr>
            <w:tcW w:w="8395" w:type="dxa"/>
          </w:tcPr>
          <w:p w14:paraId="2BADBADD" w14:textId="77777777" w:rsidR="00544538" w:rsidRDefault="004A75F8">
            <w:pPr>
              <w:rPr>
                <w:lang w:eastAsia="ja-JP"/>
              </w:rPr>
            </w:pPr>
            <w:r>
              <w:rPr>
                <w:lang w:val="en-US" w:eastAsia="ja-JP"/>
              </w:rPr>
              <w:t xml:space="preserve">We are fine with the proposal. On the conditions, our view is that </w:t>
            </w:r>
            <w:r>
              <w:rPr>
                <w:iCs/>
                <w:lang w:val="sv-SE" w:eastAsia="ja-JP"/>
              </w:rPr>
              <w:t>the reaching the indicated/configured repetition factor for DG-PUSCH. For CG-PUSCH, the conditions are at least reaching the indicated/configured repetition factor and reaching the end of CG period.</w:t>
            </w:r>
          </w:p>
        </w:tc>
      </w:tr>
      <w:tr w:rsidR="00544538" w14:paraId="7AFE55D1" w14:textId="77777777">
        <w:tc>
          <w:tcPr>
            <w:tcW w:w="1236" w:type="dxa"/>
          </w:tcPr>
          <w:p w14:paraId="1C6877AF" w14:textId="77777777" w:rsidR="00544538" w:rsidRDefault="004A75F8">
            <w:pPr>
              <w:spacing w:after="120"/>
              <w:rPr>
                <w:lang w:val="en-US" w:eastAsia="ja-JP"/>
              </w:rPr>
            </w:pPr>
            <w:r>
              <w:rPr>
                <w:lang w:val="en-US" w:eastAsia="ja-JP"/>
              </w:rPr>
              <w:t>Lenovo, Motorola Mobility</w:t>
            </w:r>
          </w:p>
        </w:tc>
        <w:tc>
          <w:tcPr>
            <w:tcW w:w="8395" w:type="dxa"/>
          </w:tcPr>
          <w:p w14:paraId="6EC447AB" w14:textId="77777777" w:rsidR="00544538" w:rsidRDefault="004A75F8">
            <w:pPr>
              <w:rPr>
                <w:lang w:val="en-US" w:eastAsia="ja-JP"/>
              </w:rPr>
            </w:pPr>
            <w:r>
              <w:rPr>
                <w:lang w:val="en-US" w:eastAsia="ja-JP"/>
              </w:rPr>
              <w:t xml:space="preserve">We prefer to keep the wording of the proposal from the previous version for CG-PUSCH. Since here we talk about counting available slots rather than physical slots, so we prefer to explicit mention the text her rather than just refering to Rel-16 conditions. </w:t>
            </w:r>
          </w:p>
        </w:tc>
      </w:tr>
      <w:tr w:rsidR="00544538" w14:paraId="27DC21E6" w14:textId="77777777">
        <w:tc>
          <w:tcPr>
            <w:tcW w:w="1236" w:type="dxa"/>
          </w:tcPr>
          <w:p w14:paraId="0A2F25F2" w14:textId="77777777" w:rsidR="00544538" w:rsidRDefault="004A75F8">
            <w:pPr>
              <w:spacing w:after="120"/>
              <w:rPr>
                <w:lang w:val="en-US" w:eastAsia="ja-JP"/>
              </w:rPr>
            </w:pPr>
            <w:r>
              <w:rPr>
                <w:lang w:val="en-US" w:eastAsia="ja-JP"/>
              </w:rPr>
              <w:t>Intel</w:t>
            </w:r>
          </w:p>
        </w:tc>
        <w:tc>
          <w:tcPr>
            <w:tcW w:w="8395" w:type="dxa"/>
          </w:tcPr>
          <w:p w14:paraId="4DCF617F" w14:textId="77777777" w:rsidR="00544538" w:rsidRDefault="004A75F8">
            <w:pPr>
              <w:rPr>
                <w:lang w:val="en-US" w:eastAsia="ja-JP"/>
              </w:rPr>
            </w:pPr>
            <w:r>
              <w:rPr>
                <w:lang w:val="en-US" w:eastAsia="ja-JP"/>
              </w:rPr>
              <w:t xml:space="preserve">Our understanding is that both conditions: 1) periodicity of CG-PUSCH transmission P &lt;= K and 2) overridden by DG-PUSCH with same HARQ ID can be used for CG-PUSCH on the basis of available slots. We do not need to change the existing spec for this issue, for both CG-PUSCH and DG-PUSCH.   </w:t>
            </w:r>
          </w:p>
        </w:tc>
      </w:tr>
      <w:tr w:rsidR="00544538" w14:paraId="565B5E64" w14:textId="77777777">
        <w:tc>
          <w:tcPr>
            <w:tcW w:w="1236" w:type="dxa"/>
          </w:tcPr>
          <w:p w14:paraId="430D4973" w14:textId="77777777" w:rsidR="00544538" w:rsidRDefault="004A75F8">
            <w:pPr>
              <w:spacing w:after="120"/>
              <w:rPr>
                <w:lang w:val="en-US" w:eastAsia="ja-JP"/>
              </w:rPr>
            </w:pPr>
            <w:r>
              <w:rPr>
                <w:lang w:val="en-US" w:eastAsia="ja-JP"/>
              </w:rPr>
              <w:t>Nokia/NSB</w:t>
            </w:r>
          </w:p>
        </w:tc>
        <w:tc>
          <w:tcPr>
            <w:tcW w:w="8395" w:type="dxa"/>
          </w:tcPr>
          <w:p w14:paraId="6FC792E5" w14:textId="77777777" w:rsidR="00544538" w:rsidRDefault="004A75F8">
            <w:pPr>
              <w:rPr>
                <w:lang w:val="en-US" w:eastAsia="ja-JP"/>
              </w:rPr>
            </w:pPr>
            <w:r>
              <w:rPr>
                <w:lang w:val="en-US" w:eastAsia="ja-JP"/>
              </w:rPr>
              <w:t>We are fine with the FL’s proposal.</w:t>
            </w:r>
          </w:p>
        </w:tc>
      </w:tr>
      <w:tr w:rsidR="00544538" w14:paraId="447BC176" w14:textId="77777777">
        <w:tc>
          <w:tcPr>
            <w:tcW w:w="1236" w:type="dxa"/>
          </w:tcPr>
          <w:p w14:paraId="0A40FE45" w14:textId="77777777" w:rsidR="00544538" w:rsidRDefault="004A75F8">
            <w:pPr>
              <w:spacing w:after="120"/>
              <w:rPr>
                <w:lang w:val="en-US" w:eastAsia="ja-JP"/>
              </w:rPr>
            </w:pPr>
            <w:r>
              <w:rPr>
                <w:lang w:val="en-US" w:eastAsia="ja-JP"/>
              </w:rPr>
              <w:t>InterDigital</w:t>
            </w:r>
          </w:p>
        </w:tc>
        <w:tc>
          <w:tcPr>
            <w:tcW w:w="8395" w:type="dxa"/>
          </w:tcPr>
          <w:p w14:paraId="7A674BAB" w14:textId="77777777" w:rsidR="00544538" w:rsidRDefault="004A75F8">
            <w:pPr>
              <w:rPr>
                <w:lang w:val="en-US" w:eastAsia="ja-JP"/>
              </w:rPr>
            </w:pPr>
            <w:r>
              <w:rPr>
                <w:lang w:val="en-US" w:eastAsia="ja-JP"/>
              </w:rPr>
              <w:t xml:space="preserve">We prefer to keep the principle of the original proposal from the FL. However, to focus on the condition for available slot counting for CG-PUSCH we support the modified proposal from </w:t>
            </w:r>
            <w:r>
              <w:rPr>
                <w:rFonts w:eastAsia="Malgun Gothic" w:hint="eastAsia"/>
                <w:lang w:val="en-US" w:eastAsia="ko-KR"/>
              </w:rPr>
              <w:t>W</w:t>
            </w:r>
            <w:r>
              <w:rPr>
                <w:rFonts w:eastAsia="Malgun Gothic"/>
                <w:lang w:val="en-US" w:eastAsia="ko-KR"/>
              </w:rPr>
              <w:t>ILUS</w:t>
            </w:r>
            <w:r>
              <w:rPr>
                <w:lang w:val="en-US" w:eastAsia="ja-JP"/>
              </w:rPr>
              <w:t>, i.e.,</w:t>
            </w:r>
          </w:p>
          <w:p w14:paraId="67CEDE92" w14:textId="77777777" w:rsidR="00544538" w:rsidRDefault="004A75F8">
            <w:pPr>
              <w:rPr>
                <w:lang w:val="en-US" w:eastAsia="ja-JP"/>
              </w:rPr>
            </w:pPr>
            <w:r>
              <w:rPr>
                <w:iCs/>
                <w:highlight w:val="yellow"/>
                <w:lang w:val="sv-SE" w:eastAsia="ja-JP"/>
              </w:rPr>
              <w:t>Proposal: For CG-PUSCH</w:t>
            </w:r>
            <w:r>
              <w:rPr>
                <w:highlight w:val="yellow"/>
                <w:lang w:val="sv-SE" w:eastAsia="ja-JP"/>
              </w:rPr>
              <w:t xml:space="preserve">  with counting based on the available slots, </w:t>
            </w:r>
            <w:r>
              <w:rPr>
                <w:iCs/>
                <w:highlight w:val="yellow"/>
                <w:lang w:val="sv-SE" w:eastAsia="ja-JP"/>
              </w:rPr>
              <w:t xml:space="preserve">count of available slots continues until reaching the indicated/configured repetition factor, </w:t>
            </w:r>
            <w:r>
              <w:rPr>
                <w:iCs/>
                <w:color w:val="FF0000"/>
                <w:highlight w:val="yellow"/>
                <w:lang w:val="sv-SE" w:eastAsia="ja-JP"/>
              </w:rPr>
              <w:t>or</w:t>
            </w:r>
            <w:r>
              <w:rPr>
                <w:iCs/>
                <w:highlight w:val="yellow"/>
                <w:lang w:val="sv-SE" w:eastAsia="ja-JP"/>
              </w:rPr>
              <w:t xml:space="preserve"> reaching the end of CG period.</w:t>
            </w:r>
          </w:p>
          <w:p w14:paraId="063D8632" w14:textId="77777777" w:rsidR="00544538" w:rsidRDefault="004A75F8">
            <w:pPr>
              <w:rPr>
                <w:lang w:val="en-US" w:eastAsia="ja-JP"/>
              </w:rPr>
            </w:pPr>
            <w:r>
              <w:rPr>
                <w:lang w:val="en-US" w:eastAsia="ja-JP"/>
              </w:rPr>
              <w:t>So as we mentioned in the past rounds, available slot counting is opportunistic and available uplink slots for during each CG period changes from one period to another. So something like (2) from CATT is more suitable for available slot counting.</w:t>
            </w:r>
          </w:p>
          <w:p w14:paraId="0151E903" w14:textId="77777777" w:rsidR="00544538" w:rsidRDefault="004A75F8">
            <w:pPr>
              <w:rPr>
                <w:lang w:val="en-US" w:eastAsia="ja-JP"/>
              </w:rPr>
            </w:pPr>
            <w:r>
              <w:rPr>
                <w:lang w:val="en-US" w:eastAsia="ja-JP"/>
              </w:rPr>
              <w:t>We will provide our understanding and thoughts for the portion of the spec pointed by the FL below.</w:t>
            </w:r>
          </w:p>
          <w:p w14:paraId="3E64B816" w14:textId="77777777" w:rsidR="00544538" w:rsidRDefault="004A75F8">
            <w:pPr>
              <w:rPr>
                <w:lang w:val="en-US" w:eastAsia="ja-JP"/>
              </w:rPr>
            </w:pPr>
            <w:r>
              <w:rPr>
                <w:lang w:val="en-US" w:eastAsia="ja-JP"/>
              </w:rPr>
              <w:t>“</w:t>
            </w:r>
            <w:r>
              <w:rPr>
                <w:highlight w:val="cyan"/>
              </w:rPr>
              <w:t xml:space="preserve">The UE is not expected to be configured with the time duration for the transmission of </w:t>
            </w:r>
            <w:r>
              <w:rPr>
                <w:i/>
                <w:highlight w:val="cyan"/>
              </w:rPr>
              <w:t>K</w:t>
            </w:r>
            <w:r>
              <w:rPr>
                <w:highlight w:val="cyan"/>
              </w:rPr>
              <w:t xml:space="preserve"> repetitions larger than the time duration derived by the periodicity </w:t>
            </w:r>
            <w:r>
              <w:rPr>
                <w:i/>
                <w:highlight w:val="cyan"/>
              </w:rPr>
              <w:t>P</w:t>
            </w:r>
            <w:r>
              <w:rPr>
                <w:highlight w:val="cyan"/>
              </w:rPr>
              <w:t>.</w:t>
            </w:r>
            <w:r>
              <w:t>”</w:t>
            </w:r>
          </w:p>
          <w:p w14:paraId="38F6ECF9" w14:textId="77777777" w:rsidR="00544538" w:rsidRDefault="004A75F8">
            <w:pPr>
              <w:rPr>
                <w:lang w:val="en-US" w:eastAsia="ja-JP"/>
              </w:rPr>
            </w:pPr>
            <w:r>
              <w:rPr>
                <w:lang w:val="en-US" w:eastAsia="ja-JP"/>
              </w:rPr>
              <w:t>The sentence above explains error case for Rel-16 slot counting (physical slot counting). Thus duration of K repetitions and periodicity P can be compared and an error case can be defined. For available slot counting, the number of available slots can be different from a CG period to another CG period. Thus, imposing the same error condition may possibly annihilate opportunities for repetition transmission</w:t>
            </w:r>
          </w:p>
          <w:p w14:paraId="73EDEE9C" w14:textId="77777777" w:rsidR="00544538" w:rsidRDefault="004A75F8">
            <w:pPr>
              <w:rPr>
                <w:lang w:val="en-US" w:eastAsia="ja-JP"/>
              </w:rPr>
            </w:pPr>
            <w:r>
              <w:rPr>
                <w:highlight w:val="green"/>
              </w:rPr>
              <w:t xml:space="preserve">the repetitions shall be terminated after transmitting </w:t>
            </w:r>
            <w:r>
              <w:rPr>
                <w:i/>
                <w:highlight w:val="green"/>
              </w:rPr>
              <w:t>K</w:t>
            </w:r>
            <w:r>
              <w:rPr>
                <w:highlight w:val="green"/>
              </w:rPr>
              <w:t xml:space="preserve"> repetitions, or at the last transmission occasion among the </w:t>
            </w:r>
            <w:r>
              <w:rPr>
                <w:i/>
                <w:highlight w:val="green"/>
              </w:rPr>
              <w:t>K</w:t>
            </w:r>
            <w:r>
              <w:rPr>
                <w:highlight w:val="green"/>
              </w:rPr>
              <w:t xml:space="preserve"> repetitions within the period </w:t>
            </w:r>
            <w:r>
              <w:rPr>
                <w:i/>
                <w:highlight w:val="green"/>
              </w:rPr>
              <w:t>P</w:t>
            </w:r>
            <w:r>
              <w:rPr>
                <w:highlight w:val="green"/>
              </w:rPr>
              <w:t>, or from the starting symbol of the repetition that overlaps with a PUSCH with the same HARQ process scheduled by DCI format 0_0, 0_1 or 0_2, whichever is reached first.</w:t>
            </w:r>
          </w:p>
          <w:p w14:paraId="09E7D4EE" w14:textId="77777777" w:rsidR="00544538" w:rsidRDefault="004A75F8">
            <w:pPr>
              <w:rPr>
                <w:iCs/>
              </w:rPr>
            </w:pPr>
            <w:r>
              <w:rPr>
                <w:lang w:val="en-US" w:eastAsia="ja-JP"/>
              </w:rPr>
              <w:lastRenderedPageBreak/>
              <w:t>Regarding the above, “</w:t>
            </w:r>
            <w:r>
              <w:rPr>
                <w:highlight w:val="green"/>
              </w:rPr>
              <w:t>the repetitions shall be terminated</w:t>
            </w:r>
            <w:r>
              <w:t>….</w:t>
            </w:r>
            <w:r>
              <w:rPr>
                <w:highlight w:val="green"/>
              </w:rPr>
              <w:t xml:space="preserve"> or at the last transmission occasion among the </w:t>
            </w:r>
            <w:r>
              <w:rPr>
                <w:i/>
                <w:highlight w:val="green"/>
              </w:rPr>
              <w:t>K</w:t>
            </w:r>
            <w:r>
              <w:rPr>
                <w:highlight w:val="green"/>
              </w:rPr>
              <w:t xml:space="preserve"> repetitions within the period </w:t>
            </w:r>
            <w:r>
              <w:rPr>
                <w:i/>
                <w:highlight w:val="green"/>
              </w:rPr>
              <w:t>P</w:t>
            </w:r>
            <w:r>
              <w:rPr>
                <w:iCs/>
              </w:rPr>
              <w:t>, this applies to physical slot counting only. The counter for physical slot is incremented based on physical slots (DL/UL) and when the counter reaches the configured target, transmission of repetition is terminated. This has a different meaning from “keep counting until the end of CG” since the duration of K is always less than duration of P for physical slot counting. For available slot counting, the repetition duration can go over the CG period boundary depending on availability of slots in the CG period.</w:t>
            </w:r>
          </w:p>
          <w:p w14:paraId="1DE0647D" w14:textId="77777777" w:rsidR="00544538" w:rsidRDefault="004A75F8">
            <w:pPr>
              <w:rPr>
                <w:lang w:val="en-US" w:eastAsia="ja-JP"/>
              </w:rPr>
            </w:pPr>
            <w:r>
              <w:rPr>
                <w:iCs/>
              </w:rPr>
              <w:t>Thus, for available slot counting, for efficient resource utilization, it is important not to restrict the opportunities available for repetition transmission.</w:t>
            </w:r>
          </w:p>
        </w:tc>
      </w:tr>
      <w:tr w:rsidR="00544538" w14:paraId="63486E2E" w14:textId="77777777">
        <w:tc>
          <w:tcPr>
            <w:tcW w:w="1236" w:type="dxa"/>
          </w:tcPr>
          <w:p w14:paraId="5AB9B298" w14:textId="77777777" w:rsidR="00544538" w:rsidRDefault="004A75F8">
            <w:pPr>
              <w:spacing w:after="120"/>
              <w:rPr>
                <w:lang w:val="en-US" w:eastAsia="ja-JP"/>
              </w:rPr>
            </w:pPr>
            <w:r>
              <w:rPr>
                <w:lang w:val="en-US" w:eastAsia="ja-JP"/>
              </w:rPr>
              <w:lastRenderedPageBreak/>
              <w:t>Rakuten Mobile</w:t>
            </w:r>
          </w:p>
        </w:tc>
        <w:tc>
          <w:tcPr>
            <w:tcW w:w="8395" w:type="dxa"/>
          </w:tcPr>
          <w:p w14:paraId="21054C2F" w14:textId="77777777" w:rsidR="00544538" w:rsidRDefault="004A75F8">
            <w:pPr>
              <w:rPr>
                <w:lang w:val="en-US" w:eastAsia="ja-JP"/>
              </w:rPr>
            </w:pPr>
            <w:r>
              <w:rPr>
                <w:lang w:val="en-US" w:eastAsia="ja-JP"/>
              </w:rPr>
              <w:t>We support the proposal.</w:t>
            </w:r>
          </w:p>
        </w:tc>
      </w:tr>
      <w:tr w:rsidR="00544538" w14:paraId="6BA63D8D" w14:textId="77777777">
        <w:tc>
          <w:tcPr>
            <w:tcW w:w="1236" w:type="dxa"/>
          </w:tcPr>
          <w:p w14:paraId="6CB7C302" w14:textId="77777777" w:rsidR="00544538" w:rsidRDefault="004A75F8">
            <w:pPr>
              <w:spacing w:after="120"/>
              <w:rPr>
                <w:lang w:val="en-US" w:eastAsia="ja-JP"/>
              </w:rPr>
            </w:pPr>
            <w:r>
              <w:rPr>
                <w:lang w:val="en-US" w:eastAsia="ja-JP"/>
              </w:rPr>
              <w:t>Samsung</w:t>
            </w:r>
          </w:p>
        </w:tc>
        <w:tc>
          <w:tcPr>
            <w:tcW w:w="8395" w:type="dxa"/>
          </w:tcPr>
          <w:p w14:paraId="60C11DEF" w14:textId="77777777" w:rsidR="00544538" w:rsidRDefault="004A75F8">
            <w:pPr>
              <w:rPr>
                <w:lang w:val="en-US" w:eastAsia="ja-JP"/>
              </w:rPr>
            </w:pPr>
            <w:r>
              <w:rPr>
                <w:lang w:val="en-US" w:eastAsia="ja-JP"/>
              </w:rPr>
              <w:t>OK with the proposal. Given that available slots are determined by RRC only, a gNB can control the length of the transmission with the number of repetitions for DG-PUSCH and for CG-PUSCH.</w:t>
            </w:r>
          </w:p>
        </w:tc>
      </w:tr>
      <w:tr w:rsidR="00544538" w14:paraId="05506795" w14:textId="77777777">
        <w:tc>
          <w:tcPr>
            <w:tcW w:w="1236" w:type="dxa"/>
          </w:tcPr>
          <w:p w14:paraId="6394415B"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499C3911" w14:textId="77777777" w:rsidR="00544538" w:rsidRDefault="004A75F8">
            <w:pPr>
              <w:rPr>
                <w:lang w:val="en-US" w:eastAsia="ja-JP"/>
              </w:rPr>
            </w:pPr>
            <w:r>
              <w:rPr>
                <w:rFonts w:hint="eastAsia"/>
                <w:lang w:val="en-US" w:eastAsia="ja-JP"/>
              </w:rPr>
              <w:t>T</w:t>
            </w:r>
            <w:r>
              <w:rPr>
                <w:lang w:val="en-US" w:eastAsia="ja-JP"/>
              </w:rPr>
              <w:t>hank you for the inputs!</w:t>
            </w:r>
          </w:p>
          <w:p w14:paraId="0946286E" w14:textId="77777777" w:rsidR="00544538" w:rsidRDefault="004A75F8">
            <w:pPr>
              <w:rPr>
                <w:lang w:val="en-US" w:eastAsia="ja-JP"/>
              </w:rPr>
            </w:pPr>
            <w:r>
              <w:rPr>
                <w:rFonts w:hint="eastAsia"/>
                <w:lang w:val="en-US" w:eastAsia="ja-JP"/>
              </w:rPr>
              <w:t>F</w:t>
            </w:r>
            <w:r>
              <w:rPr>
                <w:lang w:val="en-US" w:eastAsia="ja-JP"/>
              </w:rPr>
              <w:t>or DG-PUSCH, it seems that everyone is OK with the proposal.</w:t>
            </w:r>
          </w:p>
          <w:p w14:paraId="6389C2F9" w14:textId="77777777" w:rsidR="00544538" w:rsidRDefault="004A75F8">
            <w:pPr>
              <w:rPr>
                <w:lang w:val="en-US" w:eastAsia="ja-JP"/>
              </w:rPr>
            </w:pPr>
            <w:r>
              <w:rPr>
                <w:lang w:val="en-US" w:eastAsia="ja-JP"/>
              </w:rPr>
              <w:t>For CG-PUSCH, InterDigital and Qualcomm mentioned the aspect that the conditions that the current spec describes are based on the physical slot based counting, and those conditions cause more restriction to the available slot based counting. If I understand the commented restriction correctly, the following is an example showing the said restriction. Here, it assumes a fixed “DDDSUDDSUU” configuration and the CG period P=5. With the legacy counting method, if the gNB configures K=5, then the UE can transmit 2 actual repetitions in every CG period. On the other hand, with the counting based on available slots, the blue-highlighted description prohibits K=2, because the 2</w:t>
            </w:r>
            <w:r>
              <w:rPr>
                <w:vertAlign w:val="superscript"/>
                <w:lang w:val="en-US" w:eastAsia="ja-JP"/>
              </w:rPr>
              <w:t>nd</w:t>
            </w:r>
            <w:r>
              <w:rPr>
                <w:lang w:val="en-US" w:eastAsia="ja-JP"/>
              </w:rPr>
              <w:t xml:space="preserve"> repetition would exceed P in some CG period. This results in that only K=1 is allowed, in which case Rel-17 counting leads to the worse performance than the legacy counting.</w:t>
            </w:r>
          </w:p>
          <w:p w14:paraId="3709C172" w14:textId="77777777" w:rsidR="00544538" w:rsidRDefault="004A75F8">
            <w:pPr>
              <w:rPr>
                <w:lang w:val="en-US" w:eastAsia="ja-JP"/>
              </w:rPr>
            </w:pPr>
            <w:r>
              <w:rPr>
                <w:noProof/>
                <w:lang w:val="en-US"/>
              </w:rPr>
              <w:drawing>
                <wp:inline distT="0" distB="0" distL="0" distR="0" wp14:anchorId="372DCEF4" wp14:editId="73692FC5">
                  <wp:extent cx="5186680" cy="1901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186680" cy="1901825"/>
                          </a:xfrm>
                          <a:prstGeom prst="rect">
                            <a:avLst/>
                          </a:prstGeom>
                          <a:noFill/>
                          <a:ln>
                            <a:noFill/>
                          </a:ln>
                        </pic:spPr>
                      </pic:pic>
                    </a:graphicData>
                  </a:graphic>
                </wp:inline>
              </w:drawing>
            </w:r>
          </w:p>
          <w:p w14:paraId="0C4EF6FA" w14:textId="77777777" w:rsidR="00544538" w:rsidRDefault="004A75F8">
            <w:pPr>
              <w:rPr>
                <w:lang w:val="en-US" w:eastAsia="ja-JP"/>
              </w:rPr>
            </w:pPr>
            <w:r>
              <w:rPr>
                <w:lang w:val="en-US" w:eastAsia="ja-JP"/>
              </w:rPr>
              <w:t>Here, I’m trying to make the alternatives for CG-PUSCH clearer.</w:t>
            </w:r>
          </w:p>
          <w:p w14:paraId="4C659003"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1 </w:t>
            </w:r>
          </w:p>
          <w:p w14:paraId="6F52AFF5"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52354749"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60FC89F8"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5345CFC0"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lastRenderedPageBreak/>
              <w:t xml:space="preserve">The repetitions shall be terminated after transmitting K repetitions, or </w:t>
            </w:r>
            <w:r>
              <w:rPr>
                <w:rFonts w:eastAsia="Yu Mincho"/>
                <w:color w:val="FF0000"/>
                <w:lang w:val="en-US" w:eastAsia="ja-JP"/>
              </w:rPr>
              <w:t>at the end of the period P</w:t>
            </w:r>
            <w:r>
              <w:rPr>
                <w:rFonts w:eastAsia="Yu Mincho"/>
                <w:lang w:val="en-US" w:eastAsia="ja-JP"/>
              </w:rPr>
              <w:t>, or from the starting symbol of the repetition that overlaps with a PUSCH with the same HARQ process scheduled by DCI format 0_0, 0_1 or 0_2, whichever is reached first.</w:t>
            </w:r>
          </w:p>
          <w:p w14:paraId="383FDEBA"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UE is not expected to be configured with</w:t>
            </w:r>
            <w:r>
              <w:rPr>
                <w:rFonts w:eastAsia="Yu Mincho"/>
                <w:color w:val="FF0000"/>
                <w:lang w:val="en-US" w:eastAsia="ja-JP"/>
              </w:rPr>
              <w:t xml:space="preserve"> K larger than P</w:t>
            </w:r>
            <w:r>
              <w:rPr>
                <w:rFonts w:eastAsia="Yu Mincho"/>
                <w:lang w:val="en-US" w:eastAsia="ja-JP"/>
              </w:rPr>
              <w:t>.</w:t>
            </w:r>
          </w:p>
        </w:tc>
      </w:tr>
      <w:tr w:rsidR="00544538" w14:paraId="325246E7" w14:textId="77777777">
        <w:tc>
          <w:tcPr>
            <w:tcW w:w="1236" w:type="dxa"/>
          </w:tcPr>
          <w:p w14:paraId="78A262B7" w14:textId="77777777" w:rsidR="00544538" w:rsidRDefault="004A75F8">
            <w:pPr>
              <w:spacing w:after="120"/>
              <w:rPr>
                <w:rFonts w:eastAsiaTheme="minorEastAsia"/>
                <w:lang w:val="en-US" w:eastAsia="zh-CN"/>
              </w:rPr>
            </w:pPr>
            <w:r>
              <w:rPr>
                <w:rFonts w:eastAsiaTheme="minorEastAsia" w:hint="eastAsia"/>
                <w:lang w:val="en-US" w:eastAsia="zh-CN"/>
              </w:rPr>
              <w:lastRenderedPageBreak/>
              <w:t>Sprea</w:t>
            </w:r>
            <w:r>
              <w:rPr>
                <w:rFonts w:eastAsiaTheme="minorEastAsia"/>
                <w:lang w:val="en-US" w:eastAsia="zh-CN"/>
              </w:rPr>
              <w:t>dtrum</w:t>
            </w:r>
          </w:p>
        </w:tc>
        <w:tc>
          <w:tcPr>
            <w:tcW w:w="8395" w:type="dxa"/>
          </w:tcPr>
          <w:p w14:paraId="08B21167" w14:textId="77777777" w:rsidR="00544538" w:rsidRDefault="004A75F8">
            <w:pPr>
              <w:rPr>
                <w:rFonts w:eastAsiaTheme="minorEastAsia"/>
                <w:lang w:val="en-US" w:eastAsia="zh-CN"/>
              </w:rPr>
            </w:pPr>
            <w:r>
              <w:rPr>
                <w:rFonts w:eastAsiaTheme="minorEastAsia"/>
                <w:lang w:val="en-US" w:eastAsia="zh-CN"/>
              </w:rPr>
              <w:t xml:space="preserve">We are fine for either alt 1 or alt 2. </w:t>
            </w:r>
          </w:p>
        </w:tc>
      </w:tr>
      <w:tr w:rsidR="00544538" w14:paraId="578D0AC3" w14:textId="77777777">
        <w:tc>
          <w:tcPr>
            <w:tcW w:w="1236" w:type="dxa"/>
          </w:tcPr>
          <w:p w14:paraId="1976E563" w14:textId="77777777" w:rsidR="00544538" w:rsidRDefault="004A75F8">
            <w:pPr>
              <w:spacing w:after="120"/>
              <w:rPr>
                <w:lang w:val="en-US" w:eastAsia="ja-JP"/>
              </w:rPr>
            </w:pPr>
            <w:r>
              <w:rPr>
                <w:lang w:val="en-US" w:eastAsia="ja-JP"/>
              </w:rPr>
              <w:t>Samsung</w:t>
            </w:r>
          </w:p>
        </w:tc>
        <w:tc>
          <w:tcPr>
            <w:tcW w:w="8395" w:type="dxa"/>
          </w:tcPr>
          <w:p w14:paraId="014AB5CD" w14:textId="77777777" w:rsidR="00544538" w:rsidRDefault="004A75F8">
            <w:pPr>
              <w:rPr>
                <w:lang w:val="en-US" w:eastAsia="ja-JP"/>
              </w:rPr>
            </w:pPr>
            <w:r>
              <w:rPr>
                <w:lang w:val="en-US" w:eastAsia="ja-JP"/>
              </w:rPr>
              <w:t>We don’t think the modified alternatives are a clarification of the previous alternatives.</w:t>
            </w:r>
          </w:p>
          <w:p w14:paraId="2A2D1ABE" w14:textId="77777777" w:rsidR="00544538" w:rsidRDefault="004A75F8">
            <w:pPr>
              <w:rPr>
                <w:lang w:val="en-US" w:eastAsia="ja-JP"/>
              </w:rPr>
            </w:pPr>
            <w:r>
              <w:rPr>
                <w:lang w:val="en-US" w:eastAsia="ja-JP"/>
              </w:rPr>
              <w:t xml:space="preserve">We have same comments as in the last two rounds, and the FL proposal above this table (copied below) is agreeable to us. </w:t>
            </w:r>
          </w:p>
          <w:p w14:paraId="1F67B761" w14:textId="77777777" w:rsidR="00544538" w:rsidRDefault="004A75F8">
            <w:pPr>
              <w:rPr>
                <w:u w:val="single"/>
                <w:lang w:val="en-US" w:eastAsia="ja-JP"/>
              </w:rPr>
            </w:pPr>
            <w:r>
              <w:rPr>
                <w:rFonts w:hint="eastAsia"/>
                <w:u w:val="single"/>
                <w:lang w:val="en-US" w:eastAsia="ja-JP"/>
              </w:rPr>
              <w:t>F</w:t>
            </w:r>
            <w:r>
              <w:rPr>
                <w:u w:val="single"/>
                <w:lang w:val="en-US" w:eastAsia="ja-JP"/>
              </w:rPr>
              <w:t>L Proposal on Issue#2-8:</w:t>
            </w:r>
          </w:p>
          <w:p w14:paraId="68F2C6BC"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4BF0F39"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70B7D5AC" w14:textId="77777777" w:rsidR="00544538" w:rsidRDefault="00544538">
            <w:pPr>
              <w:rPr>
                <w:lang w:val="en-US" w:eastAsia="ja-JP"/>
              </w:rPr>
            </w:pPr>
          </w:p>
        </w:tc>
      </w:tr>
      <w:tr w:rsidR="00544538" w14:paraId="38511928" w14:textId="77777777">
        <w:tc>
          <w:tcPr>
            <w:tcW w:w="1236" w:type="dxa"/>
          </w:tcPr>
          <w:p w14:paraId="58E2CE9A" w14:textId="77777777" w:rsidR="00544538" w:rsidRDefault="004A75F8">
            <w:pPr>
              <w:spacing w:after="120"/>
              <w:rPr>
                <w:rFonts w:eastAsiaTheme="minorEastAsia"/>
                <w:lang w:val="en-US" w:eastAsia="zh-CN"/>
              </w:rPr>
            </w:pPr>
            <w:r>
              <w:rPr>
                <w:rFonts w:eastAsiaTheme="minorEastAsia"/>
                <w:lang w:val="en-US" w:eastAsia="zh-CN"/>
              </w:rPr>
              <w:t>Vivo</w:t>
            </w:r>
          </w:p>
        </w:tc>
        <w:tc>
          <w:tcPr>
            <w:tcW w:w="8395" w:type="dxa"/>
          </w:tcPr>
          <w:p w14:paraId="101CDC24" w14:textId="77777777" w:rsidR="00544538" w:rsidRDefault="004A75F8">
            <w:pPr>
              <w:rPr>
                <w:highlight w:val="yellow"/>
                <w:u w:val="single"/>
                <w:lang w:val="sv-SE" w:eastAsia="ja-JP"/>
              </w:rPr>
            </w:pPr>
            <w:r>
              <w:rPr>
                <w:rFonts w:eastAsiaTheme="minorEastAsia"/>
                <w:lang w:val="en-US" w:eastAsia="zh-CN"/>
              </w:rPr>
              <w:t xml:space="preserve">Support </w:t>
            </w:r>
            <w:r>
              <w:rPr>
                <w:rFonts w:hint="eastAsia"/>
                <w:lang w:val="sv-SE" w:eastAsia="ja-JP"/>
              </w:rPr>
              <w:t>F</w:t>
            </w:r>
            <w:r>
              <w:rPr>
                <w:lang w:val="sv-SE" w:eastAsia="ja-JP"/>
              </w:rPr>
              <w:t xml:space="preserve">L proposal 1 to Issue#2-8, do not support </w:t>
            </w:r>
            <w:r>
              <w:rPr>
                <w:rFonts w:hint="eastAsia"/>
                <w:lang w:val="sv-SE" w:eastAsia="ja-JP"/>
              </w:rPr>
              <w:t>F</w:t>
            </w:r>
            <w:r>
              <w:rPr>
                <w:lang w:val="sv-SE" w:eastAsia="ja-JP"/>
              </w:rPr>
              <w:t>L proposal 2</w:t>
            </w:r>
          </w:p>
          <w:p w14:paraId="3E35FDA9" w14:textId="77777777" w:rsidR="00544538" w:rsidRDefault="004A75F8">
            <w:pPr>
              <w:rPr>
                <w:rFonts w:eastAsiaTheme="minorEastAsia"/>
                <w:lang w:val="sv-SE" w:eastAsia="zh-CN"/>
              </w:rPr>
            </w:pPr>
            <w:r>
              <w:rPr>
                <w:rFonts w:eastAsiaTheme="minorEastAsia"/>
                <w:lang w:val="sv-SE" w:eastAsia="zh-CN"/>
              </w:rPr>
              <w:t>Since the available slots are determined based on semi-static configurations, we don’t think NW has any difficulties to avoid durations for K repetitions larger than P. Hence, it should be considered as an error case, as that in rel-16.</w:t>
            </w:r>
          </w:p>
        </w:tc>
      </w:tr>
    </w:tbl>
    <w:p w14:paraId="1A3EE86D" w14:textId="77777777" w:rsidR="00544538" w:rsidRDefault="00544538">
      <w:pPr>
        <w:rPr>
          <w:rFonts w:eastAsia="Yu Mincho"/>
          <w:lang w:val="sv-SE" w:eastAsia="ja-JP"/>
        </w:rPr>
      </w:pPr>
    </w:p>
    <w:p w14:paraId="7A676FB7" w14:textId="77777777" w:rsidR="00544538" w:rsidRDefault="004A75F8">
      <w:pPr>
        <w:pStyle w:val="3"/>
      </w:pPr>
      <w:r>
        <w:rPr>
          <w:rFonts w:hint="eastAsia"/>
        </w:rPr>
        <w:t>3rd</w:t>
      </w:r>
      <w:r>
        <w:t xml:space="preserve"> round summary (Issue#2-8)</w:t>
      </w:r>
    </w:p>
    <w:p w14:paraId="6D35C2AD" w14:textId="77777777" w:rsidR="00544538" w:rsidRDefault="004A75F8">
      <w:pPr>
        <w:rPr>
          <w:iCs/>
          <w:lang w:eastAsia="zh-CN"/>
        </w:rPr>
      </w:pPr>
      <w:r>
        <w:rPr>
          <w:iCs/>
          <w:lang w:eastAsia="zh-CN"/>
        </w:rPr>
        <w:t>Companies’ views according to their inputs during the 3</w:t>
      </w:r>
      <w:r>
        <w:rPr>
          <w:iCs/>
          <w:vertAlign w:val="superscript"/>
          <w:lang w:eastAsia="zh-CN"/>
        </w:rPr>
        <w:t>rd</w:t>
      </w:r>
      <w:r>
        <w:rPr>
          <w:iCs/>
          <w:lang w:eastAsia="zh-CN"/>
        </w:rPr>
        <w:t xml:space="preserve"> round discussion are summarized as follows.</w:t>
      </w:r>
    </w:p>
    <w:p w14:paraId="427A6926"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6D20ABD9" w14:textId="77777777" w:rsidR="00544538" w:rsidRDefault="004A75F8">
      <w:pPr>
        <w:pStyle w:val="ListParagraph"/>
        <w:numPr>
          <w:ilvl w:val="1"/>
          <w:numId w:val="13"/>
        </w:numPr>
        <w:ind w:firstLineChars="0"/>
        <w:rPr>
          <w:rFonts w:eastAsia="Yu Mincho"/>
          <w:lang w:val="sv-SE" w:eastAsia="ja-JP"/>
        </w:rPr>
      </w:pPr>
      <w:r>
        <w:rPr>
          <w:rFonts w:eastAsia="Yu Mincho"/>
          <w:lang w:val="sv-SE" w:eastAsia="ja-JP"/>
        </w:rPr>
        <w:t>Support: ZTE, Ericsson, Sharp, CMCC, CATT, OPPO, Panasonic, Lenovo/Motorola Mobility, Intel, Nokia/NSB, Rakuten Mobile, Samsung</w:t>
      </w:r>
    </w:p>
    <w:p w14:paraId="196D83E5"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19699693" w14:textId="77777777" w:rsidR="00544538" w:rsidRDefault="004A75F8">
      <w:pPr>
        <w:pStyle w:val="ListParagraph"/>
        <w:numPr>
          <w:ilvl w:val="1"/>
          <w:numId w:val="13"/>
        </w:numPr>
        <w:ind w:firstLineChars="0"/>
        <w:rPr>
          <w:rFonts w:eastAsia="Yu Mincho"/>
          <w:lang w:val="sv-SE" w:eastAsia="ja-JP"/>
        </w:rPr>
      </w:pPr>
      <w:r>
        <w:rPr>
          <w:rFonts w:eastAsia="Yu Mincho"/>
          <w:lang w:val="sv-SE" w:eastAsia="ja-JP"/>
        </w:rPr>
        <w:t>Support: ZTE, Ericsson, Sharp, CMCC, CATT, OPPO,  Lenovo/Motorola Mobility, Intel, Nokia/NSB, Rakuten Mobile, Samsung</w:t>
      </w:r>
    </w:p>
    <w:p w14:paraId="02C24997" w14:textId="77777777" w:rsidR="00544538" w:rsidRDefault="004A75F8">
      <w:pPr>
        <w:pStyle w:val="ListParagraph"/>
        <w:numPr>
          <w:ilvl w:val="1"/>
          <w:numId w:val="13"/>
        </w:numPr>
        <w:ind w:firstLineChars="0"/>
        <w:rPr>
          <w:rFonts w:eastAsia="Yu Mincho"/>
          <w:lang w:val="sv-SE" w:eastAsia="ja-JP"/>
        </w:rPr>
      </w:pPr>
      <w:r>
        <w:rPr>
          <w:rFonts w:eastAsia="Yu Mincho"/>
          <w:lang w:val="sv-SE" w:eastAsia="ja-JP"/>
        </w:rPr>
        <w:t xml:space="preserve">Suggest modification to relax the restriction: Qualcomm, InterDigital, </w:t>
      </w:r>
      <w:r>
        <w:rPr>
          <w:rFonts w:eastAsia="Yu Mincho"/>
          <w:strike/>
          <w:lang w:val="sv-SE" w:eastAsia="ja-JP"/>
          <w:rPrChange w:id="179" w:author="Yamamoto Tetsuya (山本 哲矢)" w:date="2021-08-26T11:34:00Z">
            <w:rPr>
              <w:rFonts w:eastAsia="Yu Mincho"/>
              <w:lang w:val="sv-SE" w:eastAsia="ja-JP"/>
            </w:rPr>
          </w:rPrChange>
        </w:rPr>
        <w:t>Panasonic?</w:t>
      </w:r>
    </w:p>
    <w:p w14:paraId="728DE491" w14:textId="77777777" w:rsidR="00544538" w:rsidRDefault="004A75F8">
      <w:pPr>
        <w:rPr>
          <w:rFonts w:eastAsia="Yu Mincho"/>
          <w:iCs/>
          <w:lang w:val="sv-SE" w:eastAsia="ja-JP"/>
        </w:rPr>
      </w:pPr>
      <w:r>
        <w:rPr>
          <w:rFonts w:eastAsia="Yu Mincho" w:hint="eastAsia"/>
          <w:iCs/>
          <w:lang w:val="sv-SE" w:eastAsia="ja-JP"/>
        </w:rPr>
        <w:t>T</w:t>
      </w:r>
      <w:r>
        <w:rPr>
          <w:rFonts w:eastAsia="Yu Mincho"/>
          <w:iCs/>
          <w:lang w:val="sv-SE" w:eastAsia="ja-JP"/>
        </w:rPr>
        <w:t xml:space="preserve">he proposal for DG-PUSCH seems stable. For CG-PUSCH, since several companies were proposing modification to the 3rd round FL proposal, it may be better to have a little bit more detailed discussions. </w:t>
      </w:r>
    </w:p>
    <w:p w14:paraId="48869027" w14:textId="77777777" w:rsidR="00544538" w:rsidRDefault="004A75F8">
      <w:pPr>
        <w:rPr>
          <w:rFonts w:eastAsia="Yu Mincho"/>
          <w:iCs/>
          <w:lang w:val="sv-SE" w:eastAsia="ja-JP"/>
        </w:rPr>
      </w:pPr>
      <w:r>
        <w:rPr>
          <w:rFonts w:eastAsia="Yu Mincho"/>
          <w:iCs/>
          <w:lang w:val="sv-SE" w:eastAsia="ja-JP"/>
        </w:rPr>
        <w:t>Based on the analysis, the following proposals are made.</w:t>
      </w:r>
    </w:p>
    <w:p w14:paraId="6D551449" w14:textId="77777777" w:rsidR="00544538" w:rsidRDefault="004A75F8">
      <w:pPr>
        <w:rPr>
          <w:rFonts w:eastAsia="Yu Mincho"/>
          <w:u w:val="single"/>
          <w:lang w:val="sv-SE" w:eastAsia="ja-JP"/>
        </w:rPr>
      </w:pPr>
      <w:r>
        <w:rPr>
          <w:rFonts w:eastAsia="Yu Mincho" w:hint="eastAsia"/>
          <w:u w:val="single"/>
          <w:lang w:val="sv-SE" w:eastAsia="ja-JP"/>
        </w:rPr>
        <w:t>F</w:t>
      </w:r>
      <w:r>
        <w:rPr>
          <w:rFonts w:eastAsia="Yu Mincho"/>
          <w:u w:val="single"/>
          <w:lang w:val="sv-SE" w:eastAsia="ja-JP"/>
        </w:rPr>
        <w:t>L proposal 1 to Issue#2-8</w:t>
      </w:r>
    </w:p>
    <w:p w14:paraId="73F838D7"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14A987EB" w14:textId="77777777" w:rsidR="00544538" w:rsidRDefault="004A75F8">
      <w:pPr>
        <w:rPr>
          <w:rFonts w:eastAsia="Yu Mincho"/>
          <w:u w:val="single"/>
          <w:lang w:val="sv-SE" w:eastAsia="ja-JP"/>
        </w:rPr>
      </w:pPr>
      <w:r>
        <w:rPr>
          <w:rFonts w:eastAsia="Yu Mincho" w:hint="eastAsia"/>
          <w:u w:val="single"/>
          <w:lang w:val="sv-SE" w:eastAsia="ja-JP"/>
        </w:rPr>
        <w:t>F</w:t>
      </w:r>
      <w:r>
        <w:rPr>
          <w:rFonts w:eastAsia="Yu Mincho"/>
          <w:u w:val="single"/>
          <w:lang w:val="sv-SE" w:eastAsia="ja-JP"/>
        </w:rPr>
        <w:t>L proposal 2 to Issue#</w:t>
      </w:r>
      <w:r>
        <w:rPr>
          <w:rFonts w:eastAsia="Yu Mincho" w:hint="eastAsia"/>
          <w:u w:val="single"/>
          <w:lang w:val="sv-SE" w:eastAsia="ja-JP"/>
        </w:rPr>
        <w:t>2</w:t>
      </w:r>
      <w:r>
        <w:rPr>
          <w:rFonts w:eastAsia="Yu Mincho"/>
          <w:u w:val="single"/>
          <w:lang w:val="sv-SE" w:eastAsia="ja-JP"/>
        </w:rPr>
        <w:t>-8</w:t>
      </w:r>
    </w:p>
    <w:p w14:paraId="46D006EE" w14:textId="77777777" w:rsidR="00544538" w:rsidRDefault="004A75F8">
      <w:pPr>
        <w:rPr>
          <w:rFonts w:eastAsia="Yu Mincho"/>
          <w:iCs/>
          <w:lang w:val="sv-SE"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p>
    <w:p w14:paraId="35A6BA05"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1 </w:t>
      </w:r>
    </w:p>
    <w:p w14:paraId="583B1853"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lastRenderedPageBreak/>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6E20FF11"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02E623FE"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51FF81A4" w14:textId="77777777" w:rsidR="00544538" w:rsidRDefault="004A75F8">
      <w:pPr>
        <w:pStyle w:val="ListParagraph"/>
        <w:numPr>
          <w:ilvl w:val="1"/>
          <w:numId w:val="17"/>
        </w:numPr>
        <w:ind w:firstLineChars="0"/>
        <w:rPr>
          <w:rFonts w:eastAsia="Yu Mincho"/>
          <w:iCs/>
          <w:lang w:eastAsia="ja-JP"/>
        </w:rPr>
      </w:pPr>
      <w:r>
        <w:rPr>
          <w:rFonts w:eastAsia="Yu Mincho"/>
          <w:lang w:val="en-US" w:eastAsia="ja-JP"/>
        </w:rPr>
        <w:t>The repetitions shall be terminated after transmitting K repetitions, or at the last transmission occasion within the period P, or from the starting symbol of the repetition that overlaps with a PUSCH with the same HARQ process scheduled by DCI format 0_0, 0_1 or 0_2, whichever is reached first.</w:t>
      </w:r>
    </w:p>
    <w:p w14:paraId="521D5D87" w14:textId="77777777" w:rsidR="00544538" w:rsidRDefault="004A75F8">
      <w:pPr>
        <w:pStyle w:val="ListParagraph"/>
        <w:numPr>
          <w:ilvl w:val="1"/>
          <w:numId w:val="17"/>
        </w:numPr>
        <w:ind w:firstLineChars="0"/>
        <w:rPr>
          <w:rFonts w:eastAsia="Yu Mincho"/>
          <w:iCs/>
          <w:lang w:eastAsia="ja-JP"/>
        </w:rPr>
      </w:pPr>
      <w:r>
        <w:rPr>
          <w:rFonts w:eastAsia="Yu Mincho"/>
          <w:lang w:val="en-US" w:eastAsia="ja-JP"/>
        </w:rPr>
        <w:t>The UE is not expected to be configured with K larger than P.</w:t>
      </w:r>
    </w:p>
    <w:p w14:paraId="4B99D291" w14:textId="77777777" w:rsidR="00544538" w:rsidRDefault="00544538">
      <w:pPr>
        <w:rPr>
          <w:rFonts w:eastAsia="Yu Mincho"/>
          <w:iCs/>
          <w:lang w:eastAsia="ja-JP"/>
        </w:rPr>
      </w:pPr>
    </w:p>
    <w:p w14:paraId="672FEC4D" w14:textId="77777777" w:rsidR="00544538" w:rsidRDefault="004A75F8">
      <w:pPr>
        <w:pStyle w:val="3"/>
        <w:rPr>
          <w:highlight w:val="yellow"/>
        </w:rPr>
      </w:pPr>
      <w:r>
        <w:rPr>
          <w:highlight w:val="yellow"/>
        </w:rPr>
        <w:t>4th round (Issue#2-8)</w:t>
      </w:r>
    </w:p>
    <w:p w14:paraId="348927D4" w14:textId="77777777" w:rsidR="00544538" w:rsidRDefault="004A75F8">
      <w:pPr>
        <w:rPr>
          <w:rFonts w:eastAsia="Yu Mincho"/>
          <w:lang w:val="sv-SE" w:eastAsia="ja-JP"/>
        </w:rPr>
      </w:pPr>
      <w:r>
        <w:rPr>
          <w:rFonts w:eastAsia="Yu Mincho"/>
          <w:lang w:val="sv-SE" w:eastAsia="ja-JP"/>
        </w:rPr>
        <w:t xml:space="preserve"> Companies are encouraged to provide their views on the following proposal.</w:t>
      </w:r>
    </w:p>
    <w:p w14:paraId="0CC9D266"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599597D" w14:textId="77777777" w:rsidR="00544538" w:rsidRDefault="004A75F8">
      <w:pPr>
        <w:rPr>
          <w:rFonts w:eastAsia="Yu Mincho"/>
          <w:iCs/>
          <w:lang w:val="sv-SE"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p>
    <w:p w14:paraId="570AE05C"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lt 1 (copied from Clause 6.1.2.3.1 of Rel-16 TS38.214)</w:t>
      </w:r>
    </w:p>
    <w:p w14:paraId="574DFBFE"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 xml:space="preserve">The repetitions shall be terminated after transmitting K repetitions, </w:t>
      </w:r>
      <w:r>
        <w:rPr>
          <w:rFonts w:eastAsia="Yu Mincho"/>
          <w:color w:val="0000FF"/>
          <w:lang w:val="en-US" w:eastAsia="ja-JP"/>
        </w:rPr>
        <w:t xml:space="preserve">or at the last transmission occasion among the K repetitions within the period P, </w:t>
      </w:r>
      <w:r>
        <w:rPr>
          <w:rFonts w:eastAsia="Yu Mincho"/>
          <w:lang w:val="en-US" w:eastAsia="ja-JP"/>
        </w:rPr>
        <w:t>or from the starting symbol of the repetition that overlaps with a PUSCH with the same HARQ process scheduled by DCI format 0_0, 0_1 or 0_2, whichever is reached first.</w:t>
      </w:r>
    </w:p>
    <w:p w14:paraId="65C91F8E"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6FCC7415"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118E403E" w14:textId="77777777" w:rsidR="00544538" w:rsidRDefault="004A75F8">
      <w:pPr>
        <w:pStyle w:val="ListParagraph"/>
        <w:numPr>
          <w:ilvl w:val="1"/>
          <w:numId w:val="17"/>
        </w:numPr>
        <w:ind w:firstLineChars="0"/>
        <w:rPr>
          <w:rFonts w:eastAsia="Yu Mincho"/>
          <w:iCs/>
          <w:lang w:eastAsia="ja-JP"/>
        </w:rPr>
      </w:pPr>
      <w:r>
        <w:rPr>
          <w:rFonts w:eastAsia="Yu Mincho"/>
          <w:lang w:val="en-US" w:eastAsia="ja-JP"/>
        </w:rPr>
        <w:t xml:space="preserve">The repetitions shall be terminated after transmitting K repetitions, </w:t>
      </w:r>
      <w:r>
        <w:rPr>
          <w:rFonts w:eastAsia="Yu Mincho"/>
          <w:color w:val="0000FF"/>
          <w:lang w:val="en-US" w:eastAsia="ja-JP"/>
        </w:rPr>
        <w:t>or at the last transmission occasion within the period P,</w:t>
      </w:r>
      <w:r>
        <w:rPr>
          <w:rFonts w:eastAsia="Yu Mincho"/>
          <w:lang w:val="en-US" w:eastAsia="ja-JP"/>
        </w:rPr>
        <w:t xml:space="preserve"> or from the starting symbol of the repetition that overlaps with a PUSCH with the same HARQ process scheduled by DCI format 0_0, 0_1 or 0_2, whichever is reached first.</w:t>
      </w:r>
    </w:p>
    <w:p w14:paraId="194352AF" w14:textId="52E2DB4F" w:rsidR="00544538" w:rsidRDefault="004A75F8">
      <w:pPr>
        <w:pStyle w:val="ListParagraph"/>
        <w:numPr>
          <w:ilvl w:val="1"/>
          <w:numId w:val="17"/>
        </w:numPr>
        <w:ind w:firstLineChars="0"/>
        <w:rPr>
          <w:rFonts w:eastAsia="Yu Mincho"/>
          <w:iCs/>
          <w:lang w:eastAsia="ja-JP"/>
        </w:rPr>
      </w:pPr>
      <w:r>
        <w:rPr>
          <w:rFonts w:eastAsia="Yu Mincho"/>
          <w:lang w:val="en-US" w:eastAsia="ja-JP"/>
        </w:rPr>
        <w:t>The UE is not expected to be configured with K larger than P</w:t>
      </w:r>
      <w:ins w:id="180" w:author="Toshi" w:date="2021-08-26T23:06:00Z">
        <w:r w:rsidR="00975060">
          <w:rPr>
            <w:rFonts w:eastAsia="Yu Mincho"/>
            <w:lang w:val="en-US" w:eastAsia="ja-JP"/>
          </w:rPr>
          <w:t>/12 for 60kHz with ECP or P/14 otherwise</w:t>
        </w:r>
      </w:ins>
      <w:r>
        <w:rPr>
          <w:rFonts w:eastAsia="Yu Mincho"/>
          <w:lang w:val="en-US" w:eastAsia="ja-JP"/>
        </w:rPr>
        <w:t>.</w:t>
      </w:r>
    </w:p>
    <w:p w14:paraId="46C7B3FA" w14:textId="77777777" w:rsidR="00544538" w:rsidRDefault="004A75F8">
      <w:pPr>
        <w:pStyle w:val="ListParagraph"/>
        <w:numPr>
          <w:ilvl w:val="0"/>
          <w:numId w:val="17"/>
        </w:numPr>
        <w:ind w:firstLineChars="0"/>
        <w:rPr>
          <w:rFonts w:eastAsia="Yu Mincho"/>
          <w:iCs/>
          <w:lang w:eastAsia="ja-JP"/>
        </w:rPr>
      </w:pPr>
      <w:r>
        <w:rPr>
          <w:rFonts w:eastAsia="Yu Mincho" w:hint="eastAsia"/>
          <w:lang w:val="en-US" w:eastAsia="ja-JP"/>
        </w:rPr>
        <w:t>N</w:t>
      </w:r>
      <w:r>
        <w:rPr>
          <w:rFonts w:eastAsia="Yu Mincho"/>
          <w:lang w:val="en-US" w:eastAsia="ja-JP"/>
        </w:rPr>
        <w:t>ote: For overriding by DG-PUSCH with the same HARQ process, if any update is made for Rel-16, it also applies to above alternatives.</w:t>
      </w:r>
    </w:p>
    <w:tbl>
      <w:tblPr>
        <w:tblStyle w:val="TableGrid"/>
        <w:tblW w:w="0" w:type="auto"/>
        <w:tblLayout w:type="fixed"/>
        <w:tblLook w:val="04A0" w:firstRow="1" w:lastRow="0" w:firstColumn="1" w:lastColumn="0" w:noHBand="0" w:noVBand="1"/>
      </w:tblPr>
      <w:tblGrid>
        <w:gridCol w:w="1236"/>
        <w:gridCol w:w="8395"/>
      </w:tblGrid>
      <w:tr w:rsidR="00544538" w14:paraId="33941E8B" w14:textId="77777777">
        <w:tc>
          <w:tcPr>
            <w:tcW w:w="1236" w:type="dxa"/>
          </w:tcPr>
          <w:p w14:paraId="765064B2"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0533E991"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97CB22F" w14:textId="77777777">
        <w:tc>
          <w:tcPr>
            <w:tcW w:w="1236" w:type="dxa"/>
          </w:tcPr>
          <w:p w14:paraId="54647D2E"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2E2340E1" w14:textId="77777777" w:rsidR="00544538" w:rsidRDefault="004A75F8">
            <w:pPr>
              <w:rPr>
                <w:lang w:val="en-US" w:eastAsia="ja-JP"/>
              </w:rPr>
            </w:pPr>
            <w:r>
              <w:rPr>
                <w:rFonts w:hint="eastAsia"/>
                <w:lang w:val="en-US" w:eastAsia="ja-JP"/>
              </w:rPr>
              <w:t>W</w:t>
            </w:r>
            <w:r>
              <w:rPr>
                <w:lang w:val="en-US" w:eastAsia="ja-JP"/>
              </w:rPr>
              <w:t>e are OK with either Alt.1 or Alt.2.</w:t>
            </w:r>
          </w:p>
        </w:tc>
      </w:tr>
      <w:tr w:rsidR="00544538" w14:paraId="2ACD74EB" w14:textId="77777777">
        <w:tc>
          <w:tcPr>
            <w:tcW w:w="1236" w:type="dxa"/>
          </w:tcPr>
          <w:p w14:paraId="5FCC82A0"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43BC0DE4" w14:textId="77777777" w:rsidR="00544538" w:rsidRDefault="004A75F8">
            <w:pPr>
              <w:rPr>
                <w:rFonts w:eastAsiaTheme="minorEastAsia"/>
                <w:lang w:val="en-US" w:eastAsia="zh-CN"/>
              </w:rPr>
            </w:pPr>
            <w:r>
              <w:rPr>
                <w:rFonts w:eastAsiaTheme="minorEastAsia" w:hint="eastAsia"/>
                <w:lang w:val="en-US" w:eastAsia="zh-CN"/>
              </w:rPr>
              <w:t xml:space="preserve">Both Alt.1 and Alt.2 are fine for us. </w:t>
            </w:r>
          </w:p>
          <w:p w14:paraId="206DAE89" w14:textId="77777777" w:rsidR="00544538" w:rsidRDefault="004A75F8">
            <w:pPr>
              <w:rPr>
                <w:rFonts w:eastAsiaTheme="minorEastAsia"/>
                <w:lang w:val="en-US" w:eastAsia="zh-CN"/>
              </w:rPr>
            </w:pPr>
            <w:r>
              <w:rPr>
                <w:rFonts w:eastAsiaTheme="minorEastAsia" w:hint="eastAsia"/>
                <w:lang w:val="en-US" w:eastAsia="zh-CN"/>
              </w:rPr>
              <w:t xml:space="preserve">But just ask for a bit more clarification, in Alt 2, is </w:t>
            </w:r>
            <w:r>
              <w:rPr>
                <w:rFonts w:eastAsiaTheme="minorEastAsia"/>
                <w:lang w:val="en-US" w:eastAsia="zh-CN"/>
              </w:rPr>
              <w:t>‘</w:t>
            </w:r>
            <w:r>
              <w:rPr>
                <w:rFonts w:eastAsiaTheme="minorEastAsia" w:hint="eastAsia"/>
                <w:lang w:val="en-US" w:eastAsia="zh-CN"/>
              </w:rPr>
              <w:t>P</w:t>
            </w:r>
            <w:r>
              <w:rPr>
                <w:rFonts w:eastAsiaTheme="minorEastAsia"/>
                <w:lang w:val="en-US" w:eastAsia="zh-CN"/>
              </w:rPr>
              <w:t>’</w:t>
            </w:r>
            <w:r>
              <w:rPr>
                <w:rFonts w:eastAsiaTheme="minorEastAsia" w:hint="eastAsia"/>
                <w:lang w:val="en-US" w:eastAsia="zh-CN"/>
              </w:rPr>
              <w:t xml:space="preserve"> also counted based on available slot?</w:t>
            </w:r>
          </w:p>
        </w:tc>
      </w:tr>
      <w:tr w:rsidR="00544538" w14:paraId="2EC7554A" w14:textId="77777777">
        <w:tc>
          <w:tcPr>
            <w:tcW w:w="1236" w:type="dxa"/>
          </w:tcPr>
          <w:p w14:paraId="270B2939" w14:textId="77777777" w:rsidR="00544538" w:rsidRDefault="004A75F8">
            <w:pPr>
              <w:spacing w:after="120"/>
              <w:rPr>
                <w:rFonts w:eastAsiaTheme="minorEastAsia"/>
                <w:lang w:val="en-US" w:eastAsia="zh-CN"/>
              </w:rPr>
            </w:pPr>
            <w:r>
              <w:rPr>
                <w:rFonts w:eastAsiaTheme="minorEastAsia"/>
                <w:lang w:val="en-US" w:eastAsia="zh-CN"/>
              </w:rPr>
              <w:t>Sharp</w:t>
            </w:r>
          </w:p>
        </w:tc>
        <w:tc>
          <w:tcPr>
            <w:tcW w:w="8395" w:type="dxa"/>
          </w:tcPr>
          <w:p w14:paraId="72393EFA" w14:textId="77777777" w:rsidR="00544538" w:rsidRDefault="004A75F8">
            <w:pPr>
              <w:rPr>
                <w:lang w:val="en-US" w:eastAsia="ja-JP"/>
              </w:rPr>
            </w:pPr>
            <w:r>
              <w:rPr>
                <w:rFonts w:hint="eastAsia"/>
                <w:lang w:val="en-US" w:eastAsia="ja-JP"/>
              </w:rPr>
              <w:t>W</w:t>
            </w:r>
            <w:r>
              <w:rPr>
                <w:lang w:val="en-US" w:eastAsia="ja-JP"/>
              </w:rPr>
              <w:t>e are open to either alternative, but slightly prefer Alt2. With Alt 1, possible combinations of the CG period P, TDD configuration and SSB configuration are very restricted, compared with the Rel-15/16 repetitions. For some combinations, even K=1 is not allowed.</w:t>
            </w:r>
          </w:p>
          <w:p w14:paraId="193203C5" w14:textId="77777777" w:rsidR="00544538" w:rsidRDefault="004A75F8">
            <w:pPr>
              <w:rPr>
                <w:rFonts w:eastAsiaTheme="minorEastAsia"/>
                <w:lang w:val="en-US" w:eastAsia="zh-CN"/>
              </w:rPr>
            </w:pPr>
            <w:r>
              <w:rPr>
                <w:lang w:val="en-US" w:eastAsia="ja-JP"/>
              </w:rPr>
              <w:t xml:space="preserve">To the question from CATT, our understanding is that “P” of Alt 2 is the same as “the periodicity P” of Alt 1, which is configured by RRC parameter </w:t>
            </w:r>
            <w:r>
              <w:rPr>
                <w:i/>
                <w:iCs/>
                <w:lang w:val="en-US" w:eastAsia="ja-JP"/>
              </w:rPr>
              <w:t>periodicity</w:t>
            </w:r>
            <w:r>
              <w:rPr>
                <w:lang w:val="en-US" w:eastAsia="ja-JP"/>
              </w:rPr>
              <w:t xml:space="preserve"> in the IE </w:t>
            </w:r>
            <w:r>
              <w:rPr>
                <w:i/>
                <w:iCs/>
                <w:lang w:val="en-US" w:eastAsia="ja-JP"/>
              </w:rPr>
              <w:t>ConfiguredGrantConfig</w:t>
            </w:r>
            <w:r>
              <w:rPr>
                <w:lang w:val="en-US" w:eastAsia="ja-JP"/>
              </w:rPr>
              <w:t>.</w:t>
            </w:r>
          </w:p>
        </w:tc>
      </w:tr>
      <w:tr w:rsidR="00544538" w14:paraId="5A895202" w14:textId="77777777">
        <w:tc>
          <w:tcPr>
            <w:tcW w:w="1236" w:type="dxa"/>
          </w:tcPr>
          <w:p w14:paraId="301FBE9E"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4CE078DB" w14:textId="77777777" w:rsidR="00544538" w:rsidRDefault="004A75F8">
            <w:pPr>
              <w:rPr>
                <w:lang w:val="en-US" w:eastAsia="ja-JP"/>
              </w:rPr>
            </w:pPr>
            <w:r>
              <w:rPr>
                <w:lang w:val="en-US" w:eastAsia="ja-JP"/>
              </w:rPr>
              <w:t>We are fine with either of the alternatives</w:t>
            </w:r>
          </w:p>
        </w:tc>
      </w:tr>
      <w:tr w:rsidR="00544538" w14:paraId="2FB65422" w14:textId="77777777">
        <w:tc>
          <w:tcPr>
            <w:tcW w:w="1236" w:type="dxa"/>
          </w:tcPr>
          <w:p w14:paraId="611BF882" w14:textId="77777777" w:rsidR="00544538" w:rsidRDefault="004A75F8">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09196EA5" w14:textId="77777777" w:rsidR="00544538" w:rsidRDefault="004A75F8">
            <w:pPr>
              <w:rPr>
                <w:lang w:val="en-US" w:eastAsia="ja-JP"/>
              </w:rPr>
            </w:pPr>
            <w:r>
              <w:rPr>
                <w:rFonts w:asciiTheme="minorEastAsia" w:eastAsiaTheme="minorEastAsia" w:hAnsiTheme="minorEastAsia"/>
                <w:lang w:val="en-US" w:eastAsia="zh-CN"/>
              </w:rPr>
              <w:t>Support the proposal.</w:t>
            </w:r>
          </w:p>
        </w:tc>
      </w:tr>
      <w:tr w:rsidR="00544538" w14:paraId="082D0E5E" w14:textId="77777777">
        <w:tc>
          <w:tcPr>
            <w:tcW w:w="1236" w:type="dxa"/>
          </w:tcPr>
          <w:p w14:paraId="00C66BEE"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57273930" w14:textId="77777777" w:rsidR="00544538" w:rsidRDefault="004A75F8">
            <w:pPr>
              <w:rPr>
                <w:rFonts w:eastAsiaTheme="minorEastAsia"/>
                <w:lang w:val="en-US" w:eastAsia="zh-CN"/>
              </w:rPr>
            </w:pPr>
            <w:r>
              <w:rPr>
                <w:rFonts w:eastAsiaTheme="minorEastAsia"/>
                <w:lang w:val="en-US" w:eastAsia="zh-CN"/>
              </w:rPr>
              <w:t xml:space="preserve">Clarification question on the time duration for transmission of K repetitions of Alt1, the time duration is not fixed for available slot-based counting. Does it mean the time duration is calculated according to the first step of repetition number determination?  But Periodicity P is still counting based on physical slot ? </w:t>
            </w:r>
          </w:p>
          <w:p w14:paraId="16C9DB54" w14:textId="77777777" w:rsidR="00544538" w:rsidRDefault="004A75F8">
            <w:pPr>
              <w:rPr>
                <w:rFonts w:eastAsiaTheme="minorEastAsia"/>
                <w:lang w:val="en-US" w:eastAsia="zh-CN"/>
              </w:rPr>
            </w:pPr>
            <w:r>
              <w:rPr>
                <w:rFonts w:eastAsiaTheme="minorEastAsia"/>
                <w:lang w:val="en-US" w:eastAsia="zh-CN"/>
              </w:rPr>
              <w:t>The second bullet of Alt2 seems not make much sense. Even K is smaller than P, the actual transmission of Kth slot could be larger than P, due to unavailable slots between the transmissions. It would cause some of the transmissions are dropped.</w:t>
            </w:r>
          </w:p>
          <w:p w14:paraId="58EFF23E" w14:textId="77777777" w:rsidR="00544538" w:rsidRDefault="004A75F8">
            <w:pPr>
              <w:rPr>
                <w:rFonts w:asciiTheme="minorEastAsia" w:eastAsiaTheme="minorEastAsia" w:hAnsiTheme="minorEastAsia"/>
                <w:lang w:val="en-US" w:eastAsia="zh-CN"/>
              </w:rPr>
            </w:pPr>
            <w:r>
              <w:rPr>
                <w:rFonts w:eastAsiaTheme="minorEastAsia"/>
                <w:lang w:val="en-US" w:eastAsia="zh-CN"/>
              </w:rPr>
              <w:t>So Alt 1 is slight preferred.</w:t>
            </w:r>
          </w:p>
        </w:tc>
      </w:tr>
      <w:tr w:rsidR="00544538" w14:paraId="200473A0" w14:textId="77777777">
        <w:tc>
          <w:tcPr>
            <w:tcW w:w="1236" w:type="dxa"/>
          </w:tcPr>
          <w:p w14:paraId="438CD775" w14:textId="77777777" w:rsidR="00544538" w:rsidRDefault="004A75F8">
            <w:pPr>
              <w:spacing w:after="120"/>
              <w:rPr>
                <w:rFonts w:eastAsiaTheme="minorEastAsia"/>
                <w:lang w:val="en-US" w:eastAsia="zh-CN"/>
              </w:rPr>
            </w:pPr>
            <w:r>
              <w:rPr>
                <w:rFonts w:eastAsiaTheme="minorEastAsia"/>
                <w:lang w:val="en-US" w:eastAsia="zh-CN"/>
              </w:rPr>
              <w:t>OPPO</w:t>
            </w:r>
          </w:p>
        </w:tc>
        <w:tc>
          <w:tcPr>
            <w:tcW w:w="8395" w:type="dxa"/>
          </w:tcPr>
          <w:p w14:paraId="0D327CE6" w14:textId="77777777" w:rsidR="00544538" w:rsidRDefault="004A75F8">
            <w:pPr>
              <w:rPr>
                <w:rFonts w:eastAsiaTheme="minorEastAsia"/>
                <w:lang w:val="en-US" w:eastAsia="zh-CN"/>
              </w:rPr>
            </w:pPr>
            <w:bookmarkStart w:id="181" w:name="OLE_LINK2"/>
            <w:r>
              <w:rPr>
                <w:rFonts w:eastAsiaTheme="minorEastAsia"/>
                <w:lang w:val="en-US" w:eastAsia="zh-CN"/>
              </w:rPr>
              <w:t>We prefer Alt 1.</w:t>
            </w:r>
          </w:p>
          <w:p w14:paraId="64EE2B6A" w14:textId="77777777" w:rsidR="00544538" w:rsidRDefault="004A75F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our understanding, “K” is the number of repetitions </w:t>
            </w:r>
            <w:r>
              <w:rPr>
                <w:lang w:val="sv-SE" w:eastAsia="ja-JP"/>
              </w:rPr>
              <w:t xml:space="preserve">with counting based on the available slots. Though </w:t>
            </w:r>
            <w:r>
              <w:rPr>
                <w:lang w:val="en-US" w:eastAsia="ja-JP"/>
              </w:rPr>
              <w:t xml:space="preserve">K is smaller than P, the time duration for the transmission of K repetitions may be larger than the time duration derived by the periodicity P. </w:t>
            </w:r>
            <w:r>
              <w:rPr>
                <w:iCs/>
                <w:lang w:val="sv-SE" w:eastAsia="ja-JP"/>
              </w:rPr>
              <w:t xml:space="preserve">The two alternatives all aim to transmit the repetition within the </w:t>
            </w:r>
            <w:r>
              <w:rPr>
                <w:lang w:val="en-US" w:eastAsia="ja-JP"/>
              </w:rPr>
              <w:t>CG period P. Alt 1 is more accurate than Alt 2.</w:t>
            </w:r>
            <w:bookmarkEnd w:id="181"/>
          </w:p>
        </w:tc>
      </w:tr>
      <w:tr w:rsidR="00544538" w14:paraId="00910E0A" w14:textId="77777777">
        <w:tc>
          <w:tcPr>
            <w:tcW w:w="1236" w:type="dxa"/>
          </w:tcPr>
          <w:p w14:paraId="65D48D1A"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635FF54" w14:textId="77777777" w:rsidR="00544538" w:rsidRDefault="004A75F8">
            <w:pPr>
              <w:rPr>
                <w:rFonts w:eastAsiaTheme="minorEastAsia"/>
                <w:lang w:val="en-US" w:eastAsia="zh-CN"/>
              </w:rPr>
            </w:pPr>
            <w:r>
              <w:rPr>
                <w:rFonts w:eastAsiaTheme="minorEastAsia"/>
                <w:lang w:val="en-US" w:eastAsia="zh-CN"/>
              </w:rPr>
              <w:t>Support the proposal, and prefer Alt-1.</w:t>
            </w:r>
          </w:p>
        </w:tc>
      </w:tr>
      <w:tr w:rsidR="00544538" w14:paraId="01DC6010" w14:textId="77777777">
        <w:tc>
          <w:tcPr>
            <w:tcW w:w="1236" w:type="dxa"/>
          </w:tcPr>
          <w:p w14:paraId="57D444E9" w14:textId="77777777" w:rsidR="00544538" w:rsidRDefault="004A75F8">
            <w:pPr>
              <w:spacing w:after="120"/>
              <w:rPr>
                <w:rFonts w:eastAsiaTheme="minorEastAsia"/>
                <w:lang w:eastAsia="zh-CN"/>
              </w:rPr>
            </w:pPr>
            <w:r>
              <w:rPr>
                <w:rFonts w:eastAsiaTheme="minorEastAsia"/>
                <w:lang w:eastAsia="zh-CN"/>
              </w:rPr>
              <w:t>FL</w:t>
            </w:r>
          </w:p>
        </w:tc>
        <w:tc>
          <w:tcPr>
            <w:tcW w:w="8395" w:type="dxa"/>
          </w:tcPr>
          <w:p w14:paraId="05649017" w14:textId="77777777" w:rsidR="00544538" w:rsidRDefault="004A75F8">
            <w:pPr>
              <w:rPr>
                <w:lang w:val="en-US" w:eastAsia="ja-JP"/>
              </w:rPr>
            </w:pPr>
            <w:r>
              <w:rPr>
                <w:rFonts w:hint="eastAsia"/>
                <w:lang w:val="en-US" w:eastAsia="ja-JP"/>
              </w:rPr>
              <w:t>T</w:t>
            </w:r>
            <w:r>
              <w:rPr>
                <w:lang w:val="en-US" w:eastAsia="ja-JP"/>
              </w:rPr>
              <w:t>hank you for the inputs so far. Looking at the comments, there may be misunderstanding on the alternatives. P is the CG periodicity based on the physical slots while K is counted based on the available slots.</w:t>
            </w:r>
          </w:p>
          <w:p w14:paraId="7DF88171" w14:textId="77777777" w:rsidR="00544538" w:rsidRDefault="004A75F8">
            <w:pPr>
              <w:rPr>
                <w:lang w:val="en-US" w:eastAsia="ja-JP"/>
              </w:rPr>
            </w:pPr>
            <w:r>
              <w:rPr>
                <w:rFonts w:hint="eastAsia"/>
                <w:lang w:val="en-US" w:eastAsia="ja-JP"/>
              </w:rPr>
              <w:t>A</w:t>
            </w:r>
            <w:r>
              <w:rPr>
                <w:lang w:val="en-US" w:eastAsia="ja-JP"/>
              </w:rPr>
              <w:t>lt1: If at least one of the CG period does not have K available slots, such configuration is considered as an error case. In other words, the gNB has to set K and P such that every single set of P physical slots contains K available slots. This limitation forces K &lt;&lt; P in DL heavy TDD configurations, but it ensures that every CG period has K transmission occasions.</w:t>
            </w:r>
          </w:p>
          <w:p w14:paraId="418ACA01" w14:textId="77777777" w:rsidR="00544538" w:rsidRDefault="004A75F8">
            <w:pPr>
              <w:rPr>
                <w:lang w:val="en-US" w:eastAsia="ja-JP"/>
              </w:rPr>
            </w:pPr>
            <w:r>
              <w:rPr>
                <w:rFonts w:hint="eastAsia"/>
                <w:lang w:val="en-US" w:eastAsia="ja-JP"/>
              </w:rPr>
              <w:t>A</w:t>
            </w:r>
            <w:r>
              <w:rPr>
                <w:lang w:val="en-US" w:eastAsia="ja-JP"/>
              </w:rPr>
              <w:t>lt 2: The gNB can set K and P which result in some of CG periods not containing K available slots. For such CG periods, there are less than K transmission occasions. The gNB can still choose the set of K and P satisfying K &lt;&lt; P if the gNB wants to ensure every CG period has K transmission occasions.</w:t>
            </w:r>
          </w:p>
          <w:p w14:paraId="04746F3E" w14:textId="77777777" w:rsidR="00544538" w:rsidRDefault="004A75F8">
            <w:pPr>
              <w:rPr>
                <w:lang w:val="en-US" w:eastAsia="ja-JP"/>
              </w:rPr>
            </w:pPr>
            <w:r>
              <w:rPr>
                <w:rFonts w:hint="eastAsia"/>
                <w:lang w:val="en-US" w:eastAsia="ja-JP"/>
              </w:rPr>
              <w:t>S</w:t>
            </w:r>
            <w:r>
              <w:rPr>
                <w:lang w:val="en-US" w:eastAsia="ja-JP"/>
              </w:rPr>
              <w:t>o, the discussion point is whether to have the limitation for the gNB’s choice of K and P values.</w:t>
            </w:r>
          </w:p>
        </w:tc>
      </w:tr>
      <w:tr w:rsidR="00544538" w14:paraId="6A2005E0" w14:textId="77777777">
        <w:tc>
          <w:tcPr>
            <w:tcW w:w="1236" w:type="dxa"/>
          </w:tcPr>
          <w:p w14:paraId="7E5E04AD"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77E649E5" w14:textId="77777777" w:rsidR="00544538" w:rsidRDefault="004A75F8">
            <w:pPr>
              <w:rPr>
                <w:lang w:val="en-US" w:eastAsia="zh-CN"/>
              </w:rPr>
            </w:pPr>
            <w:r>
              <w:rPr>
                <w:rFonts w:hint="eastAsia"/>
                <w:lang w:val="en-US" w:eastAsia="zh-CN"/>
              </w:rPr>
              <w:t xml:space="preserve">Slightly prefer Alt 1. If we really want to reuse the wording in current spec, could we also add a note saying we are not going to revert the legacy UE behavior. Because we all know that the cited spec texts are actually broken and we have reached several Rel-15/16 conclusions to fix it in RAN1 maintenance session before. Without a note to clarify, any Rel-17 agreements may be interpreted to override legacy UE behaviors, including previous Rel-15/16 conclusions. </w:t>
            </w:r>
          </w:p>
          <w:p w14:paraId="58ADE06F" w14:textId="77777777" w:rsidR="00544538" w:rsidRDefault="00544538">
            <w:pPr>
              <w:rPr>
                <w:lang w:val="en-US" w:eastAsia="zh-CN"/>
              </w:rPr>
            </w:pPr>
          </w:p>
          <w:p w14:paraId="2187E11C" w14:textId="77777777" w:rsidR="00544538" w:rsidRDefault="004A75F8">
            <w:pPr>
              <w:rPr>
                <w:lang w:val="en-US" w:eastAsia="zh-CN"/>
              </w:rPr>
            </w:pPr>
            <w:r>
              <w:rPr>
                <w:rFonts w:hint="eastAsia"/>
                <w:lang w:val="en-US" w:eastAsia="zh-CN"/>
              </w:rPr>
              <w:t>We don</w:t>
            </w:r>
            <w:r>
              <w:rPr>
                <w:lang w:val="en-US" w:eastAsia="zh-CN"/>
              </w:rPr>
              <w:t>’</w:t>
            </w:r>
            <w:r>
              <w:rPr>
                <w:rFonts w:hint="eastAsia"/>
                <w:lang w:val="en-US" w:eastAsia="zh-CN"/>
              </w:rPr>
              <w:t xml:space="preserve">t think Alt 1-1 would cause much restriction for gNB. For CG PUSCH, gNB can configure the periodicity and indicate the start of CG (configured for type 1 or scheduled for type 2) semi-statically and/or dynamically, which can accommodate the change of available slot which is semi-statically as it is only determined by semi-static RRC configurations. </w:t>
            </w:r>
          </w:p>
          <w:p w14:paraId="74D3C064" w14:textId="77777777" w:rsidR="00544538" w:rsidRDefault="00544538">
            <w:pPr>
              <w:rPr>
                <w:lang w:val="en-US" w:eastAsia="zh-CN"/>
              </w:rPr>
            </w:pPr>
          </w:p>
          <w:p w14:paraId="7A88B8A2" w14:textId="77777777" w:rsidR="00544538" w:rsidRDefault="004A75F8">
            <w:pPr>
              <w:rPr>
                <w:lang w:val="en-US" w:eastAsia="zh-CN"/>
              </w:rPr>
            </w:pPr>
            <w:r>
              <w:rPr>
                <w:rFonts w:hint="eastAsia"/>
                <w:lang w:val="en-US" w:eastAsia="zh-CN"/>
              </w:rPr>
              <w:t xml:space="preserve">One additional comment for Alt 2: P is in unit of symbols according to TS 38331, while K is in unit of slots. This should be fixed. </w:t>
            </w:r>
          </w:p>
        </w:tc>
      </w:tr>
      <w:tr w:rsidR="00814CE1" w14:paraId="1E844737" w14:textId="77777777">
        <w:tc>
          <w:tcPr>
            <w:tcW w:w="1236" w:type="dxa"/>
          </w:tcPr>
          <w:p w14:paraId="609FCA0A" w14:textId="17AB768C" w:rsidR="00814CE1" w:rsidRPr="00814CE1" w:rsidRDefault="00814CE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6D16CB5B" w14:textId="68C453F4" w:rsidR="00814CE1" w:rsidRPr="00814CE1" w:rsidRDefault="00814CE1">
            <w:pPr>
              <w:rPr>
                <w:rFonts w:eastAsia="Malgun Gothic"/>
                <w:lang w:val="en-US" w:eastAsia="ko-KR"/>
              </w:rPr>
            </w:pPr>
            <w:r>
              <w:rPr>
                <w:rFonts w:eastAsia="Malgun Gothic"/>
                <w:lang w:val="en-US" w:eastAsia="ko-KR"/>
              </w:rPr>
              <w:t xml:space="preserve">We </w:t>
            </w:r>
            <w:r w:rsidR="001B5769">
              <w:rPr>
                <w:rFonts w:eastAsia="Malgun Gothic"/>
                <w:lang w:val="en-US" w:eastAsia="ko-KR"/>
              </w:rPr>
              <w:t>are generally fine with</w:t>
            </w:r>
            <w:r>
              <w:rPr>
                <w:rFonts w:eastAsia="Malgun Gothic"/>
                <w:lang w:val="en-US" w:eastAsia="ko-KR"/>
              </w:rPr>
              <w:t xml:space="preserve"> the proposal. </w:t>
            </w:r>
            <w:r w:rsidR="001B5769" w:rsidRPr="001B5769">
              <w:rPr>
                <w:rFonts w:eastAsia="Malgun Gothic"/>
                <w:lang w:val="en-US" w:eastAsia="ko-KR"/>
              </w:rPr>
              <w:t>Is it right understanding that a UE can transmit PUSCH repetition with smaller than K in some periods when considering Alt 2, while Alt 1 cannot?</w:t>
            </w:r>
          </w:p>
        </w:tc>
      </w:tr>
      <w:tr w:rsidR="00975060" w14:paraId="1863AA8C" w14:textId="77777777">
        <w:tc>
          <w:tcPr>
            <w:tcW w:w="1236" w:type="dxa"/>
          </w:tcPr>
          <w:p w14:paraId="7EDC11F4" w14:textId="785A7A6F" w:rsidR="00975060" w:rsidRPr="00975060" w:rsidRDefault="00975060">
            <w:pPr>
              <w:spacing w:after="120"/>
              <w:rPr>
                <w:lang w:val="en-US" w:eastAsia="ja-JP"/>
              </w:rPr>
            </w:pPr>
            <w:r>
              <w:rPr>
                <w:rFonts w:hint="eastAsia"/>
                <w:lang w:val="en-US" w:eastAsia="ja-JP"/>
              </w:rPr>
              <w:t>F</w:t>
            </w:r>
            <w:r>
              <w:rPr>
                <w:lang w:val="en-US" w:eastAsia="ja-JP"/>
              </w:rPr>
              <w:t>L</w:t>
            </w:r>
          </w:p>
        </w:tc>
        <w:tc>
          <w:tcPr>
            <w:tcW w:w="8395" w:type="dxa"/>
          </w:tcPr>
          <w:p w14:paraId="5ACAD622" w14:textId="5351ADDC" w:rsidR="00975060" w:rsidRDefault="00975060">
            <w:pPr>
              <w:rPr>
                <w:lang w:val="en-US" w:eastAsia="ja-JP"/>
              </w:rPr>
            </w:pPr>
            <w:r>
              <w:rPr>
                <w:rFonts w:hint="eastAsia"/>
                <w:lang w:val="en-US" w:eastAsia="ja-JP"/>
              </w:rPr>
              <w:t>@</w:t>
            </w:r>
            <w:r>
              <w:rPr>
                <w:lang w:val="en-US" w:eastAsia="ja-JP"/>
              </w:rPr>
              <w:t>ZTE, Thanks for my mistake on the unit of P. I fixed it. Regarding to the Note, do you mean the current Note is not enough?</w:t>
            </w:r>
          </w:p>
          <w:p w14:paraId="5BA9B3CD" w14:textId="242B31ED" w:rsidR="00975060" w:rsidRPr="00975060" w:rsidRDefault="00975060">
            <w:pPr>
              <w:rPr>
                <w:lang w:val="en-US" w:eastAsia="ja-JP"/>
              </w:rPr>
            </w:pPr>
            <w:r>
              <w:rPr>
                <w:lang w:val="en-US" w:eastAsia="ja-JP"/>
              </w:rPr>
              <w:lastRenderedPageBreak/>
              <w:t>@WILUS, More accurately, “</w:t>
            </w:r>
            <w:r w:rsidRPr="001B5769">
              <w:rPr>
                <w:rFonts w:eastAsia="Malgun Gothic"/>
                <w:lang w:val="en-US" w:eastAsia="ko-KR"/>
              </w:rPr>
              <w:t xml:space="preserve">a UE can </w:t>
            </w:r>
            <w:r>
              <w:rPr>
                <w:rFonts w:eastAsia="Malgun Gothic"/>
                <w:lang w:val="en-US" w:eastAsia="ko-KR"/>
              </w:rPr>
              <w:t>have</w:t>
            </w:r>
            <w:r w:rsidRPr="001B5769">
              <w:rPr>
                <w:rFonts w:eastAsia="Malgun Gothic"/>
                <w:lang w:val="en-US" w:eastAsia="ko-KR"/>
              </w:rPr>
              <w:t xml:space="preserve"> PUSCH </w:t>
            </w:r>
            <w:r>
              <w:rPr>
                <w:rFonts w:eastAsia="Malgun Gothic"/>
                <w:lang w:val="en-US" w:eastAsia="ko-KR"/>
              </w:rPr>
              <w:t>transmission occasions</w:t>
            </w:r>
            <w:r w:rsidRPr="001B5769">
              <w:rPr>
                <w:rFonts w:eastAsia="Malgun Gothic"/>
                <w:lang w:val="en-US" w:eastAsia="ko-KR"/>
              </w:rPr>
              <w:t xml:space="preserve"> with smaller than K in some periods when considering Alt 2, while Alt 1 cannot</w:t>
            </w:r>
            <w:r>
              <w:rPr>
                <w:rFonts w:eastAsia="Malgun Gothic"/>
                <w:lang w:val="en-US" w:eastAsia="ko-KR"/>
              </w:rPr>
              <w:t>,</w:t>
            </w:r>
            <w:r>
              <w:rPr>
                <w:lang w:val="en-US" w:eastAsia="ja-JP"/>
              </w:rPr>
              <w:t>” because the number of actual transmitted repetitions would be reduced by PUSCH dropping rules.</w:t>
            </w:r>
          </w:p>
        </w:tc>
      </w:tr>
      <w:tr w:rsidR="005B3147" w14:paraId="55A44B24" w14:textId="77777777">
        <w:tc>
          <w:tcPr>
            <w:tcW w:w="1236" w:type="dxa"/>
          </w:tcPr>
          <w:p w14:paraId="1D29A922" w14:textId="0C62D38D" w:rsidR="005B3147" w:rsidRDefault="005B3147" w:rsidP="005B3147">
            <w:pPr>
              <w:spacing w:after="120"/>
              <w:rPr>
                <w:lang w:val="en-US" w:eastAsia="ja-JP"/>
              </w:rPr>
            </w:pPr>
            <w:r>
              <w:rPr>
                <w:rFonts w:eastAsiaTheme="minorEastAsia"/>
                <w:lang w:val="en-US" w:eastAsia="zh-CN"/>
              </w:rPr>
              <w:lastRenderedPageBreak/>
              <w:t>Nokia/NSB</w:t>
            </w:r>
          </w:p>
        </w:tc>
        <w:tc>
          <w:tcPr>
            <w:tcW w:w="8395" w:type="dxa"/>
          </w:tcPr>
          <w:p w14:paraId="465A7914" w14:textId="77777777" w:rsidR="005B3147" w:rsidRDefault="005B3147" w:rsidP="005B3147">
            <w:pPr>
              <w:rPr>
                <w:lang w:val="en-US" w:eastAsia="ja-JP"/>
              </w:rPr>
            </w:pPr>
            <w:r>
              <w:rPr>
                <w:lang w:val="en-US" w:eastAsia="zh-CN"/>
              </w:rPr>
              <w:t>Is there any difference in meaning between “</w:t>
            </w:r>
            <w:r>
              <w:rPr>
                <w:color w:val="0000FF"/>
                <w:lang w:val="en-US" w:eastAsia="ja-JP"/>
              </w:rPr>
              <w:t xml:space="preserve">or at the last transmission occasion among the K repetitions within the period P” </w:t>
            </w:r>
            <w:r w:rsidRPr="00D52B05">
              <w:rPr>
                <w:lang w:val="en-US" w:eastAsia="ja-JP"/>
              </w:rPr>
              <w:t xml:space="preserve">and </w:t>
            </w:r>
            <w:r>
              <w:rPr>
                <w:lang w:val="en-US" w:eastAsia="ja-JP"/>
              </w:rPr>
              <w:t>“</w:t>
            </w:r>
            <w:r>
              <w:rPr>
                <w:color w:val="0000FF"/>
                <w:lang w:val="en-US" w:eastAsia="ja-JP"/>
              </w:rPr>
              <w:t>or at the last transmission occasion within the period P”</w:t>
            </w:r>
            <w:r w:rsidRPr="00D52B05">
              <w:rPr>
                <w:lang w:val="en-US" w:eastAsia="ja-JP"/>
              </w:rPr>
              <w:t>?</w:t>
            </w:r>
            <w:r>
              <w:rPr>
                <w:color w:val="0000FF"/>
                <w:lang w:val="en-US" w:eastAsia="ja-JP"/>
              </w:rPr>
              <w:t xml:space="preserve"> </w:t>
            </w:r>
            <w:r>
              <w:rPr>
                <w:lang w:val="en-US" w:eastAsia="ja-JP"/>
              </w:rPr>
              <w:t>I guess not but just to make sure that we didn’t miss anything here. If there is no difference in meaning, can we use the same wording?</w:t>
            </w:r>
          </w:p>
          <w:p w14:paraId="17E3C3BB" w14:textId="738198CB" w:rsidR="005B3147" w:rsidRDefault="005B3147" w:rsidP="005B3147">
            <w:pPr>
              <w:rPr>
                <w:lang w:val="en-US" w:eastAsia="ja-JP"/>
              </w:rPr>
            </w:pPr>
            <w:r>
              <w:rPr>
                <w:lang w:val="en-US" w:eastAsia="ja-JP"/>
              </w:rPr>
              <w:t>If the above understanding is correct then the difference between the two alternative is on the second bullet, and the description of the second bullet in Alt. 1 seems to be more aligned with the intention here, since “K less than P” in Alt. 2 doesn’t guarantee anything if P is counted on physical slots and K is counted on available slots (note that I’m assuming P is in unit of slot in this comment, I notice that the FL modified it to unit of symbols, but the same logic applies).</w:t>
            </w:r>
          </w:p>
          <w:p w14:paraId="624A40C9" w14:textId="17D8956F" w:rsidR="005B3147" w:rsidRDefault="005B3147" w:rsidP="005B3147">
            <w:pPr>
              <w:rPr>
                <w:lang w:val="en-US" w:eastAsia="ja-JP"/>
              </w:rPr>
            </w:pPr>
            <w:r>
              <w:rPr>
                <w:lang w:val="en-US" w:eastAsia="ja-JP"/>
              </w:rPr>
              <w:t>Now we are wondering that, with “</w:t>
            </w:r>
            <w:r>
              <w:rPr>
                <w:color w:val="0000FF"/>
                <w:lang w:val="en-US" w:eastAsia="ja-JP"/>
              </w:rPr>
              <w:t xml:space="preserve">or at the last transmission occasion among the K repetitions within the period P,” </w:t>
            </w:r>
            <w:r w:rsidRPr="00D52B05">
              <w:rPr>
                <w:lang w:val="en-US" w:eastAsia="ja-JP"/>
              </w:rPr>
              <w:t>is added, do we really need the second bullet in each alternative?</w:t>
            </w:r>
          </w:p>
        </w:tc>
      </w:tr>
      <w:tr w:rsidR="003217F9" w14:paraId="2D5DC3F2" w14:textId="77777777">
        <w:tc>
          <w:tcPr>
            <w:tcW w:w="1236" w:type="dxa"/>
          </w:tcPr>
          <w:p w14:paraId="67025088" w14:textId="1319B108" w:rsidR="003217F9" w:rsidRDefault="003217F9" w:rsidP="005B3147">
            <w:pPr>
              <w:spacing w:after="120"/>
              <w:rPr>
                <w:rFonts w:eastAsiaTheme="minorEastAsia"/>
                <w:lang w:val="en-US" w:eastAsia="zh-CN"/>
              </w:rPr>
            </w:pPr>
            <w:r>
              <w:rPr>
                <w:rFonts w:eastAsiaTheme="minorEastAsia"/>
                <w:lang w:val="en-US" w:eastAsia="zh-CN"/>
              </w:rPr>
              <w:t>Intel</w:t>
            </w:r>
          </w:p>
        </w:tc>
        <w:tc>
          <w:tcPr>
            <w:tcW w:w="8395" w:type="dxa"/>
          </w:tcPr>
          <w:p w14:paraId="78F5BD6C" w14:textId="77777777" w:rsidR="003217F9" w:rsidRDefault="003217F9" w:rsidP="005B3147">
            <w:pPr>
              <w:rPr>
                <w:lang w:val="en-US" w:eastAsia="zh-CN"/>
              </w:rPr>
            </w:pPr>
            <w:r>
              <w:rPr>
                <w:lang w:val="en-US" w:eastAsia="zh-CN"/>
              </w:rPr>
              <w:t xml:space="preserve">We slightly prefer Alt. 1. Our understanding is that this is similar behavior as defined in Rel15/16, given that K is based on available slot and P is based on physical slots. We need to align these two parameters in time domain to make meaningful comparison. </w:t>
            </w:r>
          </w:p>
          <w:p w14:paraId="5ED85C67" w14:textId="282642ED" w:rsidR="003217F9" w:rsidRDefault="003217F9" w:rsidP="005B3147">
            <w:pPr>
              <w:rPr>
                <w:lang w:val="en-US" w:eastAsia="zh-CN"/>
              </w:rPr>
            </w:pPr>
            <w:r>
              <w:rPr>
                <w:lang w:val="en-US" w:eastAsia="zh-CN"/>
              </w:rPr>
              <w:t xml:space="preserve">For the blue part, we are also puzzled the difference between Alt. 1 and 2. It seems to us they are the same, although Alt. 1 is aligned with current spec. </w:t>
            </w:r>
            <w:r w:rsidR="00E82CC3">
              <w:rPr>
                <w:lang w:val="en-US" w:eastAsia="zh-CN"/>
              </w:rPr>
              <w:t xml:space="preserve">Does that mean for Alt. 2, it is for actual transmission? </w:t>
            </w:r>
            <w:r w:rsidR="002920EB">
              <w:rPr>
                <w:lang w:val="en-US" w:eastAsia="zh-CN"/>
              </w:rPr>
              <w:t xml:space="preserve">it may be good to clarify. </w:t>
            </w:r>
          </w:p>
        </w:tc>
      </w:tr>
      <w:tr w:rsidR="00914044" w14:paraId="25C348F8" w14:textId="77777777">
        <w:tc>
          <w:tcPr>
            <w:tcW w:w="1236" w:type="dxa"/>
          </w:tcPr>
          <w:p w14:paraId="2B49B0A1" w14:textId="3720AF93" w:rsidR="00914044" w:rsidRDefault="00914044" w:rsidP="00914044">
            <w:pPr>
              <w:spacing w:after="120"/>
              <w:rPr>
                <w:rFonts w:eastAsiaTheme="minorEastAsia"/>
                <w:lang w:val="en-US" w:eastAsia="zh-CN"/>
              </w:rPr>
            </w:pPr>
            <w:r w:rsidRPr="00914044">
              <w:rPr>
                <w:rFonts w:eastAsiaTheme="minorEastAsia"/>
                <w:lang w:val="en-US" w:eastAsia="zh-CN"/>
              </w:rPr>
              <w:t>InterDigital</w:t>
            </w:r>
          </w:p>
        </w:tc>
        <w:tc>
          <w:tcPr>
            <w:tcW w:w="8395" w:type="dxa"/>
          </w:tcPr>
          <w:p w14:paraId="51DBC7DC" w14:textId="77777777" w:rsidR="00914044" w:rsidRDefault="00914044" w:rsidP="00914044">
            <w:pPr>
              <w:rPr>
                <w:lang w:val="en-US" w:eastAsia="zh-CN"/>
              </w:rPr>
            </w:pPr>
            <w:r>
              <w:rPr>
                <w:lang w:val="en-US" w:eastAsia="zh-CN"/>
              </w:rPr>
              <w:t>We would like to thank the FL for organizing the discussion and proposal.</w:t>
            </w:r>
          </w:p>
          <w:p w14:paraId="53237178" w14:textId="77777777" w:rsidR="00106DAD" w:rsidRDefault="00914044" w:rsidP="00914044">
            <w:pPr>
              <w:rPr>
                <w:lang w:val="en-US" w:eastAsia="zh-CN"/>
              </w:rPr>
            </w:pPr>
            <w:r>
              <w:rPr>
                <w:lang w:val="en-US" w:eastAsia="zh-CN"/>
              </w:rPr>
              <w:t xml:space="preserve">We support Alt. 2. </w:t>
            </w:r>
          </w:p>
          <w:p w14:paraId="778F254D" w14:textId="11C4DEC4" w:rsidR="00914044" w:rsidRDefault="00914044" w:rsidP="00914044">
            <w:pPr>
              <w:rPr>
                <w:lang w:val="en-US" w:eastAsia="zh-CN"/>
              </w:rPr>
            </w:pPr>
            <w:r>
              <w:rPr>
                <w:lang w:val="en-US" w:eastAsia="zh-CN"/>
              </w:rPr>
              <w:t xml:space="preserve">For clarification, the differences, between Alt. 1 and Alt. 2, in terms of relationship between K and P is that </w:t>
            </w:r>
          </w:p>
          <w:p w14:paraId="4996E7C5" w14:textId="77777777" w:rsidR="00914044" w:rsidRPr="00337210" w:rsidRDefault="00914044" w:rsidP="00914044">
            <w:pPr>
              <w:rPr>
                <w:lang w:val="en-US" w:eastAsia="zh-CN"/>
              </w:rPr>
            </w:pPr>
            <w:r w:rsidRPr="00337210">
              <w:rPr>
                <w:lang w:val="en-US" w:eastAsia="zh-CN"/>
              </w:rPr>
              <w:t xml:space="preserve">Alt. 1 : The UE </w:t>
            </w:r>
            <w:r w:rsidRPr="00B8176E">
              <w:rPr>
                <w:b/>
                <w:bCs/>
                <w:lang w:val="en-US" w:eastAsia="zh-CN"/>
              </w:rPr>
              <w:t xml:space="preserve">cannot be </w:t>
            </w:r>
            <w:r w:rsidRPr="00337210">
              <w:rPr>
                <w:lang w:val="en-US" w:eastAsia="zh-CN"/>
              </w:rPr>
              <w:t>configured with K larger than the number of available slots within the period P.</w:t>
            </w:r>
          </w:p>
          <w:p w14:paraId="3D464084" w14:textId="77777777" w:rsidR="00914044" w:rsidRDefault="00914044" w:rsidP="00914044">
            <w:pPr>
              <w:rPr>
                <w:lang w:val="en-US" w:eastAsia="zh-CN"/>
              </w:rPr>
            </w:pPr>
            <w:r w:rsidRPr="00337210">
              <w:rPr>
                <w:lang w:val="en-US" w:eastAsia="zh-CN"/>
              </w:rPr>
              <w:t xml:space="preserve">Alt. 2 : The UE </w:t>
            </w:r>
            <w:r w:rsidRPr="00337210">
              <w:rPr>
                <w:b/>
                <w:bCs/>
                <w:lang w:val="en-US" w:eastAsia="zh-CN"/>
              </w:rPr>
              <w:t>can be</w:t>
            </w:r>
            <w:r w:rsidRPr="00337210">
              <w:rPr>
                <w:lang w:val="en-US" w:eastAsia="zh-CN"/>
              </w:rPr>
              <w:t xml:space="preserve"> configured with K larger than the number of available slots within the period P.</w:t>
            </w:r>
          </w:p>
          <w:p w14:paraId="4B25DA86" w14:textId="01C29B3E" w:rsidR="00914044" w:rsidRDefault="00914044" w:rsidP="00914044">
            <w:pPr>
              <w:rPr>
                <w:lang w:val="en-US" w:eastAsia="zh-CN"/>
              </w:rPr>
            </w:pPr>
            <w:r>
              <w:rPr>
                <w:lang w:val="en-US" w:eastAsia="zh-CN"/>
              </w:rPr>
              <w:t>As the result, for Alt. 2, the UE counts available slots until the end of the CG period if the UE cannot find all available slots during the CG period. I hope this explanation clarifies differences between two alternatives.</w:t>
            </w:r>
          </w:p>
          <w:p w14:paraId="68B98D84" w14:textId="77777777" w:rsidR="00106DAD" w:rsidRPr="00FD0F8D" w:rsidRDefault="00106DAD" w:rsidP="00106DAD">
            <w:pPr>
              <w:rPr>
                <w:lang w:val="en-US" w:eastAsia="zh-CN"/>
              </w:rPr>
            </w:pPr>
            <w:r>
              <w:rPr>
                <w:lang w:val="en-US" w:eastAsia="ja-JP"/>
              </w:rPr>
              <w:t>Regarding  “</w:t>
            </w:r>
            <w:r>
              <w:rPr>
                <w:color w:val="0000FF"/>
                <w:lang w:val="en-US" w:eastAsia="ja-JP"/>
              </w:rPr>
              <w:t>at the last transmission occasion within the period P”</w:t>
            </w:r>
            <w:r w:rsidRPr="00106DAD">
              <w:rPr>
                <w:lang w:val="en-US" w:eastAsia="ja-JP"/>
              </w:rPr>
              <w:t xml:space="preserve"> in Alt. 2</w:t>
            </w:r>
            <w:r w:rsidRPr="00EE7A15">
              <w:rPr>
                <w:lang w:val="en-US" w:eastAsia="ja-JP"/>
              </w:rPr>
              <w:t xml:space="preserve">, it is about counting </w:t>
            </w:r>
            <w:r>
              <w:rPr>
                <w:lang w:val="en-US" w:eastAsia="ja-JP"/>
              </w:rPr>
              <w:t>available slots until the end of the CG period.</w:t>
            </w:r>
          </w:p>
          <w:p w14:paraId="063D26F7" w14:textId="77777777" w:rsidR="00914044" w:rsidRDefault="00914044" w:rsidP="00914044">
            <w:pPr>
              <w:rPr>
                <w:lang w:val="en-US" w:eastAsia="zh-CN"/>
              </w:rPr>
            </w:pPr>
            <w:r>
              <w:rPr>
                <w:lang w:val="en-US" w:eastAsia="zh-CN"/>
              </w:rPr>
              <w:t xml:space="preserve">For Atl. 1, we see restrictions with the value of K. K needs to be a small number so that K fits in any TDD configuration for every CG period. </w:t>
            </w:r>
          </w:p>
          <w:p w14:paraId="730C94DD" w14:textId="77777777" w:rsidR="00914044" w:rsidRDefault="00914044" w:rsidP="00914044">
            <w:pPr>
              <w:rPr>
                <w:lang w:val="en-US" w:eastAsia="zh-CN"/>
              </w:rPr>
            </w:pPr>
            <w:r>
              <w:rPr>
                <w:lang w:val="en-US" w:eastAsia="zh-CN"/>
              </w:rPr>
              <w:t>Furthermore, since Alt. 1 is reusing TS texts based on physical layer counting, we see unclarity in the text from available slot counting point of view. For example, in the following sentence, two conditions “</w:t>
            </w:r>
            <w:r w:rsidRPr="0026221E">
              <w:rPr>
                <w:lang w:val="en-US" w:eastAsia="zh-CN"/>
              </w:rPr>
              <w:t xml:space="preserve">terminated after transmitting K repetitions </w:t>
            </w:r>
            <w:r>
              <w:rPr>
                <w:lang w:val="en-US" w:eastAsia="zh-CN"/>
              </w:rPr>
              <w:t>transmission of K repetitions” and “last transmission occasion among the K repetitions” are the same from available slot counting perspective (these conditions are different from physical slot counting perspective).</w:t>
            </w:r>
          </w:p>
          <w:p w14:paraId="44B7D8E6" w14:textId="77777777" w:rsidR="00914044" w:rsidRDefault="00914044" w:rsidP="00914044">
            <w:pPr>
              <w:rPr>
                <w:color w:val="0000FF"/>
                <w:lang w:val="en-US" w:eastAsia="ja-JP"/>
              </w:rPr>
            </w:pPr>
            <w:r>
              <w:rPr>
                <w:lang w:val="en-US" w:eastAsia="ja-JP"/>
              </w:rPr>
              <w:t>“The repetitions shall be terminated after transmitting K repetitions,</w:t>
            </w:r>
            <w:r w:rsidRPr="007F660F">
              <w:rPr>
                <w:lang w:val="en-US" w:eastAsia="ja-JP"/>
              </w:rPr>
              <w:t xml:space="preserve"> or at the last transmission occasion among the K repetitions within the period P...”</w:t>
            </w:r>
          </w:p>
          <w:p w14:paraId="5C08B7B6" w14:textId="5FEEF695" w:rsidR="00914044" w:rsidRDefault="00914044" w:rsidP="00914044">
            <w:pPr>
              <w:rPr>
                <w:lang w:val="en-US" w:eastAsia="ja-JP"/>
              </w:rPr>
            </w:pPr>
            <w:r w:rsidRPr="00FD0F8D">
              <w:rPr>
                <w:lang w:val="en-US" w:eastAsia="ja-JP"/>
              </w:rPr>
              <w:t>For Alt. 1, perhaps it is better to delete one of the conditions above for clarification. Otherwise it may lead to confusion</w:t>
            </w:r>
            <w:r>
              <w:rPr>
                <w:lang w:val="en-US" w:eastAsia="ja-JP"/>
              </w:rPr>
              <w:t>, e.g., first and/or second condition implying different behavior for available slot counting.</w:t>
            </w:r>
          </w:p>
          <w:p w14:paraId="557C97E2" w14:textId="77777777" w:rsidR="00914044" w:rsidRDefault="00914044" w:rsidP="00914044">
            <w:pPr>
              <w:rPr>
                <w:lang w:val="en-US" w:eastAsia="zh-CN"/>
              </w:rPr>
            </w:pPr>
            <w:r>
              <w:rPr>
                <w:lang w:val="en-US" w:eastAsia="zh-CN"/>
              </w:rPr>
              <w:lastRenderedPageBreak/>
              <w:t>As for error cases, we have the following proposals. So far in the agreements, we have been using “available slots”, so for clarity, we propose to use the same terminologies for describing the error cases since project of agreements to spec texts can be done jointly along with other agreements.</w:t>
            </w:r>
          </w:p>
          <w:p w14:paraId="27DB9FFB" w14:textId="77777777" w:rsidR="00914044" w:rsidRPr="0041736A" w:rsidRDefault="00914044" w:rsidP="00914044">
            <w:pPr>
              <w:rPr>
                <w:lang w:val="en-US" w:eastAsia="zh-CN"/>
              </w:rPr>
            </w:pPr>
            <w:r w:rsidRPr="0041736A">
              <w:rPr>
                <w:lang w:val="en-US" w:eastAsia="zh-CN"/>
              </w:rPr>
              <w:t>Alt. 1 : The UE is not expected to be configured with K larger than the number of available slots within the period P.</w:t>
            </w:r>
          </w:p>
          <w:p w14:paraId="4509D87F" w14:textId="2F9522B9" w:rsidR="00914044" w:rsidRDefault="00914044" w:rsidP="00914044">
            <w:pPr>
              <w:rPr>
                <w:lang w:val="en-US" w:eastAsia="zh-CN"/>
              </w:rPr>
            </w:pPr>
            <w:r w:rsidRPr="0041736A">
              <w:rPr>
                <w:lang w:val="en-US" w:eastAsia="zh-CN"/>
              </w:rPr>
              <w:t>Alt. 2 : The UE is not expected to be configured with K larger than the number of slots within the period P.</w:t>
            </w:r>
          </w:p>
        </w:tc>
      </w:tr>
      <w:tr w:rsidR="000E7264" w14:paraId="0FD38431" w14:textId="77777777" w:rsidTr="000E7264">
        <w:tc>
          <w:tcPr>
            <w:tcW w:w="1236" w:type="dxa"/>
          </w:tcPr>
          <w:p w14:paraId="49D97C34" w14:textId="77777777" w:rsidR="000E7264" w:rsidRDefault="000E7264" w:rsidP="00AB48D6">
            <w:pPr>
              <w:spacing w:after="120"/>
              <w:rPr>
                <w:rFonts w:eastAsiaTheme="minorEastAsia"/>
                <w:lang w:val="en-US" w:eastAsia="zh-CN"/>
              </w:rPr>
            </w:pPr>
            <w:r>
              <w:rPr>
                <w:rFonts w:eastAsiaTheme="minorEastAsia"/>
                <w:lang w:val="en-US" w:eastAsia="zh-CN"/>
              </w:rPr>
              <w:lastRenderedPageBreak/>
              <w:t>Samsung</w:t>
            </w:r>
          </w:p>
        </w:tc>
        <w:tc>
          <w:tcPr>
            <w:tcW w:w="8395" w:type="dxa"/>
          </w:tcPr>
          <w:p w14:paraId="377EA02C" w14:textId="6931721B" w:rsidR="000E7264" w:rsidRPr="006933EB" w:rsidRDefault="000E7264" w:rsidP="000E7264">
            <w:pPr>
              <w:rPr>
                <w:color w:val="1F497D"/>
                <w:lang w:val="en-US"/>
              </w:rPr>
            </w:pPr>
            <w:r w:rsidRPr="006933EB">
              <w:rPr>
                <w:lang w:val="en-US" w:eastAsia="zh-CN"/>
              </w:rPr>
              <w:t xml:space="preserve">Alt 2 – with the understanding that it is less restrictive than Alt 1 for the choice of configured values K and P. </w:t>
            </w:r>
            <w:r w:rsidRPr="006933EB">
              <w:t>The second bullet</w:t>
            </w:r>
            <w:r>
              <w:t xml:space="preserve"> of Alt 2</w:t>
            </w:r>
            <w:r w:rsidRPr="006933EB">
              <w:t xml:space="preserve"> </w:t>
            </w:r>
            <w:r w:rsidRPr="006933EB">
              <w:rPr>
                <w:color w:val="1F3864" w:themeColor="accent1" w:themeShade="80"/>
              </w:rPr>
              <w:t xml:space="preserve">“UE is not expected …” </w:t>
            </w:r>
            <w:r w:rsidRPr="006933EB">
              <w:t>should be removed as RAN1 should not be capturing NW (mis)configurations.</w:t>
            </w:r>
          </w:p>
        </w:tc>
      </w:tr>
    </w:tbl>
    <w:p w14:paraId="698E5949" w14:textId="77777777" w:rsidR="00544538" w:rsidRDefault="00544538">
      <w:pPr>
        <w:rPr>
          <w:rFonts w:eastAsia="Yu Mincho"/>
          <w:iCs/>
          <w:lang w:val="sv-SE" w:eastAsia="ja-JP"/>
        </w:rPr>
      </w:pPr>
    </w:p>
    <w:p w14:paraId="1504297A" w14:textId="77777777" w:rsidR="00544538" w:rsidRDefault="00544538">
      <w:pPr>
        <w:rPr>
          <w:rFonts w:eastAsia="Yu Mincho"/>
          <w:iCs/>
          <w:lang w:val="sv-SE" w:eastAsia="ja-JP"/>
        </w:rPr>
      </w:pPr>
    </w:p>
    <w:p w14:paraId="5BB7ECA2" w14:textId="77777777" w:rsidR="00544538" w:rsidRDefault="004A75F8">
      <w:pPr>
        <w:pStyle w:val="Heading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39FDEF59" w14:textId="77777777" w:rsidR="00544538" w:rsidRDefault="004A75F8">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TableGrid"/>
        <w:tblW w:w="0" w:type="auto"/>
        <w:tblLook w:val="04A0" w:firstRow="1" w:lastRow="0" w:firstColumn="1" w:lastColumn="0" w:noHBand="0" w:noVBand="1"/>
      </w:tblPr>
      <w:tblGrid>
        <w:gridCol w:w="9631"/>
      </w:tblGrid>
      <w:tr w:rsidR="00544538" w14:paraId="269D18C8" w14:textId="77777777">
        <w:tc>
          <w:tcPr>
            <w:tcW w:w="9631" w:type="dxa"/>
          </w:tcPr>
          <w:p w14:paraId="5DD403C5" w14:textId="77777777" w:rsidR="00544538" w:rsidRDefault="004A75F8">
            <w:pPr>
              <w:rPr>
                <w:b/>
                <w:bCs/>
                <w:u w:val="single"/>
              </w:rPr>
            </w:pPr>
            <w:r>
              <w:rPr>
                <w:rFonts w:hint="eastAsia"/>
                <w:b/>
                <w:bCs/>
                <w:u w:val="single"/>
                <w:lang w:eastAsia="ja-JP"/>
              </w:rPr>
              <w:t>TS38.214v16.6.0</w:t>
            </w:r>
          </w:p>
          <w:p w14:paraId="29A17FA0" w14:textId="77777777" w:rsidR="00544538" w:rsidRDefault="004A75F8">
            <w:pPr>
              <w:rPr>
                <w:iCs/>
                <w:lang w:eastAsia="ja-JP"/>
              </w:rPr>
            </w:pPr>
            <w:r>
              <w:rPr>
                <w:iCs/>
                <w:lang w:eastAsia="ja-JP"/>
              </w:rPr>
              <w:t>6.3.1</w:t>
            </w:r>
            <w:r>
              <w:rPr>
                <w:iCs/>
                <w:lang w:eastAsia="ja-JP"/>
              </w:rPr>
              <w:tab/>
              <w:t>Frequency hopping for PUSCH repetition Type A</w:t>
            </w:r>
          </w:p>
          <w:p w14:paraId="33A9D58C"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15722D16" w14:textId="77777777" w:rsidR="00544538" w:rsidRDefault="004A75F8">
            <w:pPr>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SimSun"/>
                <w:color w:val="000000"/>
                <w:position w:val="-10"/>
              </w:rPr>
              <w:object w:dxaOrig="288" w:dyaOrig="288" w14:anchorId="255A7D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1" o:title=""/>
                </v:shape>
                <o:OLEObject Type="Embed" ProgID="Equation.3" ShapeID="_x0000_i1025" DrawAspect="Content" ObjectID="_1691476018" r:id="rId12"/>
              </w:object>
            </w:r>
            <w:r>
              <w:rPr>
                <w:color w:val="000000"/>
              </w:rPr>
              <w:t xml:space="preserve"> is given by:</w:t>
            </w:r>
          </w:p>
          <w:p w14:paraId="58385492" w14:textId="77777777" w:rsidR="00544538" w:rsidRDefault="004A75F8">
            <w:pPr>
              <w:pStyle w:val="EQ"/>
            </w:pPr>
            <w:r>
              <w:tab/>
            </w:r>
            <w:r>
              <w:rPr>
                <w:rFonts w:eastAsia="SimSun"/>
                <w:position w:val="-30"/>
              </w:rPr>
              <w:object w:dxaOrig="4896" w:dyaOrig="726" w14:anchorId="1B81BEE8">
                <v:shape id="_x0000_i1026" type="#_x0000_t75" style="width:245.25pt;height:36.75pt" o:ole="">
                  <v:imagedata r:id="rId13" o:title=""/>
                </v:shape>
                <o:OLEObject Type="Embed" ProgID="Equation.3" ShapeID="_x0000_i1026" DrawAspect="Content" ObjectID="_1691476019" r:id="rId14"/>
              </w:object>
            </w:r>
            <w:r>
              <w:t xml:space="preserve">, </w:t>
            </w:r>
          </w:p>
          <w:p w14:paraId="04114BFF" w14:textId="77777777" w:rsidR="00544538" w:rsidRDefault="004A75F8">
            <w:pPr>
              <w:rPr>
                <w:color w:val="000000"/>
              </w:rPr>
            </w:pPr>
            <w:r>
              <w:rPr>
                <w:color w:val="FF0000"/>
              </w:rPr>
              <w:t xml:space="preserve">where </w:t>
            </w:r>
            <w:r>
              <w:rPr>
                <w:rFonts w:eastAsia="SimSun"/>
                <w:color w:val="FF0000"/>
                <w:position w:val="-10"/>
              </w:rPr>
              <w:object w:dxaOrig="288" w:dyaOrig="288" w14:anchorId="5B8598A8">
                <v:shape id="_x0000_i1027" type="#_x0000_t75" style="width:14.25pt;height:14.25pt" o:ole="">
                  <v:imagedata r:id="rId15" o:title=""/>
                </v:shape>
                <o:OLEObject Type="Embed" ProgID="Equation.3" ShapeID="_x0000_i1027" DrawAspect="Content" ObjectID="_1691476020" r:id="rId16"/>
              </w:object>
            </w:r>
            <w:r>
              <w:rPr>
                <w:color w:val="FF0000"/>
              </w:rPr>
              <w:t xml:space="preserve"> is the current slot number within a radio frame</w:t>
            </w:r>
            <w:r>
              <w:rPr>
                <w:color w:val="000000"/>
              </w:rPr>
              <w:t xml:space="preserve">, where a multi-slot PUSCH transmission can take place, </w:t>
            </w:r>
            <w:r>
              <w:rPr>
                <w:rFonts w:eastAsia="SimSun"/>
                <w:color w:val="000000"/>
                <w:position w:val="-10"/>
              </w:rPr>
              <w:object w:dxaOrig="563" w:dyaOrig="288" w14:anchorId="2F3E3EB9">
                <v:shape id="_x0000_i1028" type="#_x0000_t75" style="width:28.5pt;height:14.25pt" o:ole="">
                  <v:imagedata r:id="rId17" o:title=""/>
                </v:shape>
                <o:OLEObject Type="Embed" ProgID="Equation.3" ShapeID="_x0000_i1028" DrawAspect="Content" ObjectID="_1691476021" r:id="rId18"/>
              </w:object>
            </w:r>
            <w:r>
              <w:rPr>
                <w:color w:val="000000"/>
              </w:rPr>
              <w:t xml:space="preserve"> is the starting RB within the UL BWP, as calculated from the resource block assignment information of resource allocation type 1 (described in Clause 6.1.2.2.2) and </w:t>
            </w:r>
            <w:r>
              <w:rPr>
                <w:rFonts w:eastAsia="SimSun"/>
                <w:color w:val="000000"/>
                <w:position w:val="-10"/>
              </w:rPr>
              <w:object w:dxaOrig="726" w:dyaOrig="288" w14:anchorId="01F902F2">
                <v:shape id="_x0000_i1029" type="#_x0000_t75" style="width:36.75pt;height:14.25pt" o:ole="">
                  <v:imagedata r:id="rId19" o:title=""/>
                </v:shape>
                <o:OLEObject Type="Embed" ProgID="Equation.3" ShapeID="_x0000_i1029" DrawAspect="Content" ObjectID="_1691476022" r:id="rId20"/>
              </w:object>
            </w:r>
            <w:r>
              <w:rPr>
                <w:color w:val="000000"/>
              </w:rPr>
              <w:t>is the frequency offset in RBs between the two frequency hops.</w:t>
            </w:r>
          </w:p>
        </w:tc>
      </w:tr>
    </w:tbl>
    <w:p w14:paraId="73CC6B66" w14:textId="77777777" w:rsidR="00544538" w:rsidRDefault="00544538">
      <w:pPr>
        <w:rPr>
          <w:rFonts w:eastAsia="Yu Mincho"/>
          <w:iCs/>
          <w:lang w:eastAsia="ja-JP"/>
        </w:rPr>
      </w:pPr>
    </w:p>
    <w:p w14:paraId="0441117C" w14:textId="77777777" w:rsidR="00544538" w:rsidRDefault="004A75F8">
      <w:pPr>
        <w:rPr>
          <w:rFonts w:eastAsia="Yu Mincho"/>
          <w:iCs/>
          <w:lang w:eastAsia="ja-JP"/>
        </w:rPr>
      </w:pPr>
      <w:r>
        <w:rPr>
          <w:rFonts w:eastAsia="Yu Mincho"/>
          <w:iCs/>
          <w:lang w:eastAsia="ja-JP"/>
        </w:rPr>
        <w:t xml:space="preserve">However, </w:t>
      </w:r>
      <w:bookmarkStart w:id="182" w:name="_Hlk79081250"/>
      <w:r>
        <w:rPr>
          <w:rFonts w:eastAsia="Yu Mincho"/>
          <w:iCs/>
          <w:lang w:eastAsia="ja-JP"/>
        </w:rPr>
        <w:t>the hopping based on physical slot indices causes an uneven distribution of hops in TDD system</w:t>
      </w:r>
      <w:bookmarkEnd w:id="182"/>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4F48650A" w14:textId="77777777" w:rsidR="00544538" w:rsidRDefault="004A75F8">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275903CE" w14:textId="77777777" w:rsidR="00544538" w:rsidRDefault="004A75F8">
      <w:pPr>
        <w:pStyle w:val="ListParagraph"/>
        <w:numPr>
          <w:ilvl w:val="0"/>
          <w:numId w:val="38"/>
        </w:numPr>
        <w:spacing w:line="280" w:lineRule="atLeast"/>
        <w:ind w:firstLineChars="0"/>
      </w:pPr>
      <w:r>
        <w:rPr>
          <w:lang w:eastAsia="ja-JP"/>
        </w:rPr>
        <w:t>For PUSCH repetition Type A without joint channel estimation, inter-slot frequency hopping is based on physical slot index as in Rel-15/16.</w:t>
      </w:r>
    </w:p>
    <w:p w14:paraId="1CF3C124" w14:textId="77777777" w:rsidR="00544538" w:rsidRDefault="004A75F8">
      <w:pPr>
        <w:pStyle w:val="ListParagraph"/>
        <w:numPr>
          <w:ilvl w:val="1"/>
          <w:numId w:val="38"/>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4E454A9C" w14:textId="77777777" w:rsidR="00544538" w:rsidRDefault="004A75F8">
      <w:pPr>
        <w:pStyle w:val="ListParagraph"/>
        <w:numPr>
          <w:ilvl w:val="0"/>
          <w:numId w:val="38"/>
        </w:numPr>
        <w:spacing w:line="280" w:lineRule="atLeast"/>
        <w:ind w:firstLineChars="0"/>
      </w:pPr>
      <w:r>
        <w:rPr>
          <w:lang w:eastAsia="ja-JP"/>
        </w:rPr>
        <w:t>No need to make any agreement on inter-slot frequency hopping cycle</w:t>
      </w:r>
    </w:p>
    <w:p w14:paraId="534C15EB" w14:textId="77777777" w:rsidR="00544538" w:rsidRDefault="004A75F8">
      <w:pPr>
        <w:pStyle w:val="ListParagraph"/>
        <w:numPr>
          <w:ilvl w:val="1"/>
          <w:numId w:val="38"/>
        </w:numPr>
        <w:spacing w:line="280" w:lineRule="atLeast"/>
        <w:ind w:firstLineChars="0"/>
      </w:pPr>
      <w:r>
        <w:rPr>
          <w:lang w:eastAsia="ja-JP"/>
        </w:rPr>
        <w:t>Samsung, CMCC, Panasonic, Intel (4 companies)</w:t>
      </w:r>
    </w:p>
    <w:p w14:paraId="28F1AAA5" w14:textId="77777777" w:rsidR="00544538" w:rsidRDefault="004A75F8">
      <w:pPr>
        <w:pStyle w:val="ListParagraph"/>
        <w:numPr>
          <w:ilvl w:val="0"/>
          <w:numId w:val="38"/>
        </w:numPr>
        <w:spacing w:line="280" w:lineRule="atLeast"/>
        <w:ind w:firstLineChars="0"/>
      </w:pPr>
      <w:r>
        <w:rPr>
          <w:rFonts w:hint="eastAsia"/>
          <w:lang w:eastAsia="ja-JP"/>
        </w:rPr>
        <w:lastRenderedPageBreak/>
        <w:t>G</w:t>
      </w:r>
      <w:r>
        <w:rPr>
          <w:lang w:eastAsia="ja-JP"/>
        </w:rPr>
        <w:t xml:space="preserve">ood to discuss inter-slot frequency hopping cycle issue with AI8.8.1.3 </w:t>
      </w:r>
    </w:p>
    <w:p w14:paraId="5A2C405A" w14:textId="77777777" w:rsidR="00544538" w:rsidRDefault="004A75F8">
      <w:pPr>
        <w:pStyle w:val="ListParagraph"/>
        <w:numPr>
          <w:ilvl w:val="1"/>
          <w:numId w:val="38"/>
        </w:numPr>
        <w:spacing w:line="280" w:lineRule="atLeast"/>
        <w:ind w:firstLineChars="0"/>
      </w:pPr>
      <w:r>
        <w:rPr>
          <w:lang w:eastAsia="ja-JP"/>
        </w:rPr>
        <w:t>Ericsson, OPPO (2 companies)</w:t>
      </w:r>
    </w:p>
    <w:p w14:paraId="6EAD9050" w14:textId="77777777" w:rsidR="00544538" w:rsidRDefault="004A75F8">
      <w:pPr>
        <w:pStyle w:val="ListParagraph"/>
        <w:numPr>
          <w:ilvl w:val="0"/>
          <w:numId w:val="38"/>
        </w:numPr>
        <w:spacing w:line="280" w:lineRule="atLeast"/>
        <w:ind w:firstLineChars="0"/>
      </w:pPr>
      <w:r>
        <w:rPr>
          <w:rFonts w:eastAsia="Yu Mincho"/>
          <w:szCs w:val="24"/>
          <w:lang w:val="en-US" w:eastAsia="ja-JP"/>
        </w:rPr>
        <w:t xml:space="preserve">Modifications on inter-slot frequency hopping cycle should be considered </w:t>
      </w:r>
    </w:p>
    <w:p w14:paraId="1386422E" w14:textId="77777777" w:rsidR="00544538" w:rsidRDefault="004A75F8">
      <w:pPr>
        <w:pStyle w:val="ListParagraph"/>
        <w:numPr>
          <w:ilvl w:val="1"/>
          <w:numId w:val="38"/>
        </w:numPr>
        <w:spacing w:line="280" w:lineRule="atLeast"/>
        <w:ind w:firstLineChars="0"/>
      </w:pPr>
      <w:r>
        <w:rPr>
          <w:rFonts w:eastAsia="Yu Mincho"/>
          <w:szCs w:val="24"/>
          <w:lang w:val="en-US" w:eastAsia="ja-JP"/>
        </w:rPr>
        <w:t>Qualcomm (1 company)</w:t>
      </w:r>
    </w:p>
    <w:p w14:paraId="20A58E98" w14:textId="77777777" w:rsidR="00544538" w:rsidRDefault="00544538">
      <w:pPr>
        <w:rPr>
          <w:lang w:val="sv-SE" w:eastAsia="zh-CN"/>
        </w:rPr>
      </w:pPr>
    </w:p>
    <w:p w14:paraId="0A5C1352" w14:textId="77777777" w:rsidR="00544538" w:rsidRDefault="004A75F8">
      <w:pPr>
        <w:rPr>
          <w:iCs/>
          <w:lang w:eastAsia="zh-CN"/>
        </w:rPr>
      </w:pPr>
      <w:r>
        <w:rPr>
          <w:iCs/>
          <w:lang w:eastAsia="zh-CN"/>
        </w:rPr>
        <w:t>Companies’ views according to the contributions for RAN1#106-e are summarized as follows.</w:t>
      </w:r>
    </w:p>
    <w:p w14:paraId="095DE9D0" w14:textId="77777777" w:rsidR="00544538" w:rsidRDefault="004A75F8">
      <w:pPr>
        <w:pStyle w:val="ListParagraph"/>
        <w:numPr>
          <w:ilvl w:val="0"/>
          <w:numId w:val="39"/>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72DF8CCD" w14:textId="77777777" w:rsidR="00544538" w:rsidRDefault="004A75F8">
      <w:pPr>
        <w:pStyle w:val="ListParagraph"/>
        <w:numPr>
          <w:ilvl w:val="1"/>
          <w:numId w:val="39"/>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0529962D" w14:textId="77777777" w:rsidR="00544538" w:rsidRDefault="004A75F8">
      <w:pPr>
        <w:pStyle w:val="ListParagraph"/>
        <w:numPr>
          <w:ilvl w:val="0"/>
          <w:numId w:val="39"/>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27730002" w14:textId="77777777" w:rsidR="00544538" w:rsidRDefault="004A75F8">
      <w:pPr>
        <w:pStyle w:val="ListParagraph"/>
        <w:numPr>
          <w:ilvl w:val="1"/>
          <w:numId w:val="39"/>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01D42765" w14:textId="77777777" w:rsidR="00544538" w:rsidRDefault="004A75F8">
      <w:pPr>
        <w:pStyle w:val="ListParagraph"/>
        <w:numPr>
          <w:ilvl w:val="0"/>
          <w:numId w:val="39"/>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42F7F8ED" w14:textId="77777777" w:rsidR="00544538" w:rsidRDefault="004A75F8">
      <w:pPr>
        <w:pStyle w:val="ListParagraph"/>
        <w:numPr>
          <w:ilvl w:val="1"/>
          <w:numId w:val="39"/>
        </w:numPr>
        <w:ind w:firstLineChars="0"/>
        <w:rPr>
          <w:rFonts w:eastAsia="Yu Mincho"/>
          <w:iCs/>
          <w:lang w:eastAsia="ja-JP"/>
        </w:rPr>
      </w:pPr>
      <w:r>
        <w:rPr>
          <w:rFonts w:eastAsia="Yu Mincho"/>
          <w:iCs/>
          <w:lang w:eastAsia="ja-JP"/>
        </w:rPr>
        <w:t>Sharp [21]</w:t>
      </w:r>
    </w:p>
    <w:p w14:paraId="3E156E86" w14:textId="77777777" w:rsidR="00544538" w:rsidRDefault="004A75F8">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573DCDAA" w14:textId="77777777" w:rsidR="00544538" w:rsidRDefault="00544538">
      <w:pPr>
        <w:rPr>
          <w:lang w:eastAsia="zh-CN"/>
        </w:rPr>
      </w:pPr>
    </w:p>
    <w:p w14:paraId="7907DB6E" w14:textId="77777777" w:rsidR="00544538" w:rsidRDefault="004A75F8">
      <w:pPr>
        <w:pStyle w:val="3"/>
      </w:pPr>
      <w:r>
        <w:t>1st round (Issue#2-9)</w:t>
      </w:r>
    </w:p>
    <w:p w14:paraId="3D7A01A6" w14:textId="77777777" w:rsidR="00544538" w:rsidRDefault="004A75F8">
      <w:pPr>
        <w:rPr>
          <w:rFonts w:eastAsia="Yu Mincho"/>
          <w:lang w:val="sv-SE" w:eastAsia="ja-JP"/>
        </w:rPr>
      </w:pPr>
      <w:r>
        <w:rPr>
          <w:rFonts w:eastAsia="Yu Mincho"/>
          <w:lang w:val="sv-SE" w:eastAsia="ja-JP"/>
        </w:rPr>
        <w:t>Companies are encouraged to provide their views on the follwoing proposal.</w:t>
      </w:r>
    </w:p>
    <w:p w14:paraId="0C9E0C5C" w14:textId="77777777" w:rsidR="00544538" w:rsidRDefault="004A75F8">
      <w:pPr>
        <w:rPr>
          <w:rFonts w:eastAsia="Yu Mincho"/>
          <w:u w:val="single"/>
          <w:lang w:val="sv-SE" w:eastAsia="ja-JP"/>
        </w:rPr>
      </w:pPr>
      <w:r>
        <w:rPr>
          <w:rFonts w:eastAsia="Yu Mincho"/>
          <w:u w:val="single"/>
          <w:lang w:val="sv-SE" w:eastAsia="ja-JP"/>
        </w:rPr>
        <w:t>Proposed conclusion:</w:t>
      </w:r>
    </w:p>
    <w:p w14:paraId="264CCABD"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6B0A79AB" w14:textId="77777777" w:rsidR="00544538" w:rsidRDefault="00544538">
      <w:pPr>
        <w:pStyle w:val="ListParagraph"/>
        <w:ind w:left="420" w:firstLineChars="0" w:firstLine="0"/>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544538" w14:paraId="0B56EBBC" w14:textId="77777777">
        <w:tc>
          <w:tcPr>
            <w:tcW w:w="1236" w:type="dxa"/>
          </w:tcPr>
          <w:p w14:paraId="0BEA7A21"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D5BF1C5"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39A47CF" w14:textId="77777777">
        <w:tc>
          <w:tcPr>
            <w:tcW w:w="1236" w:type="dxa"/>
          </w:tcPr>
          <w:p w14:paraId="209E449F"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2BB3983" w14:textId="77777777" w:rsidR="00544538" w:rsidRDefault="004A75F8">
            <w:pPr>
              <w:spacing w:after="120"/>
              <w:rPr>
                <w:rFonts w:eastAsiaTheme="minorEastAsia"/>
                <w:lang w:val="en-US" w:eastAsia="zh-CN"/>
              </w:rPr>
            </w:pPr>
            <w:r>
              <w:rPr>
                <w:rFonts w:eastAsiaTheme="minorEastAsia"/>
                <w:lang w:val="en-US" w:eastAsia="zh-CN"/>
              </w:rPr>
              <w:t>Support.</w:t>
            </w:r>
          </w:p>
        </w:tc>
      </w:tr>
      <w:tr w:rsidR="00544538" w14:paraId="33F846E7" w14:textId="77777777">
        <w:tc>
          <w:tcPr>
            <w:tcW w:w="1236" w:type="dxa"/>
          </w:tcPr>
          <w:p w14:paraId="20C1955C"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3D8BB700" w14:textId="77777777" w:rsidR="00544538" w:rsidRDefault="004A75F8">
            <w:pPr>
              <w:spacing w:after="120"/>
              <w:rPr>
                <w:rFonts w:eastAsiaTheme="minorEastAsia"/>
                <w:lang w:val="en-US" w:eastAsia="zh-CN"/>
              </w:rPr>
            </w:pPr>
            <w:r>
              <w:rPr>
                <w:rFonts w:eastAsiaTheme="minorEastAsia"/>
                <w:lang w:val="en-US" w:eastAsia="zh-CN"/>
              </w:rPr>
              <w:t>Ok with this conclusion.</w:t>
            </w:r>
          </w:p>
        </w:tc>
      </w:tr>
      <w:tr w:rsidR="00544538" w14:paraId="78119615" w14:textId="77777777">
        <w:tc>
          <w:tcPr>
            <w:tcW w:w="1236" w:type="dxa"/>
          </w:tcPr>
          <w:p w14:paraId="56C4E5D5"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5AB1F505" w14:textId="77777777" w:rsidR="00544538" w:rsidRDefault="004A75F8">
            <w:pPr>
              <w:spacing w:after="120"/>
              <w:rPr>
                <w:rFonts w:eastAsiaTheme="minorEastAsia"/>
                <w:lang w:val="en-US" w:eastAsia="zh-CN"/>
              </w:rPr>
            </w:pPr>
            <w:r>
              <w:rPr>
                <w:rFonts w:eastAsiaTheme="minorEastAsia"/>
                <w:lang w:val="en-US" w:eastAsia="zh-CN"/>
              </w:rPr>
              <w:t>Looks fine.</w:t>
            </w:r>
          </w:p>
        </w:tc>
      </w:tr>
      <w:tr w:rsidR="00544538" w14:paraId="7EA44461" w14:textId="77777777">
        <w:tc>
          <w:tcPr>
            <w:tcW w:w="1236" w:type="dxa"/>
          </w:tcPr>
          <w:p w14:paraId="55B79897"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7F65C785" w14:textId="77777777" w:rsidR="00544538" w:rsidRDefault="004A75F8">
            <w:pPr>
              <w:spacing w:after="120"/>
              <w:rPr>
                <w:rFonts w:eastAsiaTheme="minorEastAsia"/>
                <w:lang w:val="en-US" w:eastAsia="zh-CN"/>
              </w:rPr>
            </w:pPr>
            <w:r>
              <w:rPr>
                <w:rFonts w:eastAsiaTheme="minorEastAsia"/>
                <w:lang w:val="en-US" w:eastAsia="zh-CN"/>
              </w:rPr>
              <w:t>Support.</w:t>
            </w:r>
          </w:p>
        </w:tc>
      </w:tr>
      <w:tr w:rsidR="00544538" w14:paraId="1F2D908C" w14:textId="77777777">
        <w:tc>
          <w:tcPr>
            <w:tcW w:w="1236" w:type="dxa"/>
          </w:tcPr>
          <w:p w14:paraId="7EE0423C"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7C59E184" w14:textId="77777777" w:rsidR="00544538" w:rsidRDefault="004A75F8">
            <w:pPr>
              <w:spacing w:after="120"/>
              <w:rPr>
                <w:rFonts w:eastAsiaTheme="minorEastAsia"/>
                <w:lang w:val="en-US" w:eastAsia="zh-CN"/>
              </w:rPr>
            </w:pPr>
            <w:r>
              <w:rPr>
                <w:rFonts w:eastAsiaTheme="minorEastAsia"/>
                <w:lang w:val="en-US" w:eastAsia="zh-CN"/>
              </w:rPr>
              <w:t xml:space="preserve">We are fine with this proposed conclusion. </w:t>
            </w:r>
          </w:p>
        </w:tc>
      </w:tr>
      <w:tr w:rsidR="00544538" w14:paraId="05A61E19" w14:textId="77777777">
        <w:tc>
          <w:tcPr>
            <w:tcW w:w="1236" w:type="dxa"/>
          </w:tcPr>
          <w:p w14:paraId="320F0D9F"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068A6089" w14:textId="77777777" w:rsidR="00544538" w:rsidRDefault="004A75F8">
            <w:pPr>
              <w:spacing w:after="120"/>
              <w:rPr>
                <w:rFonts w:eastAsiaTheme="minorEastAsia"/>
                <w:lang w:val="en-US" w:eastAsia="zh-CN"/>
              </w:rPr>
            </w:pPr>
            <w:r>
              <w:rPr>
                <w:rFonts w:eastAsiaTheme="minorEastAsia"/>
                <w:lang w:val="en-US" w:eastAsia="zh-CN"/>
              </w:rPr>
              <w:t>Support the proposed conclusion</w:t>
            </w:r>
          </w:p>
        </w:tc>
      </w:tr>
      <w:tr w:rsidR="00544538" w14:paraId="1DF5E38A" w14:textId="77777777">
        <w:tc>
          <w:tcPr>
            <w:tcW w:w="1236" w:type="dxa"/>
          </w:tcPr>
          <w:p w14:paraId="50DD4CA5"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54D22C2F" w14:textId="77777777" w:rsidR="00544538" w:rsidRDefault="004A75F8">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544538" w14:paraId="6DCC85A6" w14:textId="77777777">
        <w:tc>
          <w:tcPr>
            <w:tcW w:w="1236" w:type="dxa"/>
          </w:tcPr>
          <w:p w14:paraId="7D26DE26"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572560C6" w14:textId="77777777" w:rsidR="00544538" w:rsidRDefault="004A75F8">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4FFE6744" w14:textId="77777777" w:rsidR="00544538" w:rsidRDefault="004A75F8">
            <w:pPr>
              <w:numPr>
                <w:ilvl w:val="0"/>
                <w:numId w:val="41"/>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544538" w14:paraId="61AB5AC7" w14:textId="77777777">
        <w:tc>
          <w:tcPr>
            <w:tcW w:w="1236" w:type="dxa"/>
          </w:tcPr>
          <w:p w14:paraId="5A302B5D"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04FC6495" w14:textId="77777777" w:rsidR="00544538" w:rsidRDefault="004A75F8">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544538" w14:paraId="3E90AB66" w14:textId="77777777">
        <w:tc>
          <w:tcPr>
            <w:tcW w:w="1236" w:type="dxa"/>
          </w:tcPr>
          <w:p w14:paraId="05C67C68" w14:textId="77777777" w:rsidR="00544538" w:rsidRDefault="004A75F8">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2A9F5BC7" w14:textId="77777777" w:rsidR="00544538" w:rsidRDefault="004A75F8">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544538" w14:paraId="419FA8AF" w14:textId="77777777">
        <w:tc>
          <w:tcPr>
            <w:tcW w:w="1236" w:type="dxa"/>
          </w:tcPr>
          <w:p w14:paraId="4F0C342E"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223AB788"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the conclusion.</w:t>
            </w:r>
          </w:p>
        </w:tc>
      </w:tr>
      <w:tr w:rsidR="00544538" w14:paraId="39A54E21" w14:textId="77777777">
        <w:tc>
          <w:tcPr>
            <w:tcW w:w="1236" w:type="dxa"/>
          </w:tcPr>
          <w:p w14:paraId="251717F8"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1FF4922" w14:textId="77777777" w:rsidR="00544538" w:rsidRDefault="004A75F8">
            <w:pPr>
              <w:spacing w:after="120"/>
              <w:rPr>
                <w:rFonts w:eastAsiaTheme="minorEastAsia"/>
                <w:lang w:val="en-US" w:eastAsia="zh-CN"/>
              </w:rPr>
            </w:pPr>
            <w:r>
              <w:rPr>
                <w:rFonts w:eastAsiaTheme="minorEastAsia"/>
                <w:lang w:val="en-US" w:eastAsia="zh-CN"/>
              </w:rPr>
              <w:t xml:space="preserve">Fine with the proposal. </w:t>
            </w:r>
          </w:p>
        </w:tc>
      </w:tr>
      <w:tr w:rsidR="00544538" w14:paraId="3900A0BD" w14:textId="77777777">
        <w:tc>
          <w:tcPr>
            <w:tcW w:w="1236" w:type="dxa"/>
          </w:tcPr>
          <w:p w14:paraId="15B32B59"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592BA45" w14:textId="77777777" w:rsidR="00544538" w:rsidRDefault="004A75F8">
            <w:pPr>
              <w:spacing w:after="120"/>
              <w:rPr>
                <w:rFonts w:eastAsiaTheme="minorEastAsia"/>
                <w:lang w:val="en-US" w:eastAsia="zh-CN"/>
              </w:rPr>
            </w:pPr>
            <w:r>
              <w:rPr>
                <w:rFonts w:eastAsiaTheme="minorEastAsia"/>
                <w:lang w:val="en-US" w:eastAsia="zh-CN"/>
              </w:rPr>
              <w:t>Support the proposal.</w:t>
            </w:r>
          </w:p>
        </w:tc>
      </w:tr>
      <w:tr w:rsidR="00544538" w14:paraId="30BF6DAC" w14:textId="77777777">
        <w:tc>
          <w:tcPr>
            <w:tcW w:w="1236" w:type="dxa"/>
          </w:tcPr>
          <w:p w14:paraId="68234AEC"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CFE3EE4"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544538" w14:paraId="40D44A78" w14:textId="77777777">
        <w:tc>
          <w:tcPr>
            <w:tcW w:w="1236" w:type="dxa"/>
          </w:tcPr>
          <w:p w14:paraId="3ADF25D8" w14:textId="77777777" w:rsidR="00544538" w:rsidRDefault="004A75F8">
            <w:pPr>
              <w:spacing w:after="120"/>
              <w:rPr>
                <w:rFonts w:eastAsiaTheme="minorEastAsia"/>
                <w:lang w:val="en-US" w:eastAsia="zh-CN"/>
              </w:rPr>
            </w:pPr>
            <w:r>
              <w:rPr>
                <w:lang w:eastAsia="ja-JP"/>
              </w:rPr>
              <w:t>Huawei/HiSilicon</w:t>
            </w:r>
          </w:p>
        </w:tc>
        <w:tc>
          <w:tcPr>
            <w:tcW w:w="8395" w:type="dxa"/>
          </w:tcPr>
          <w:p w14:paraId="1DBB9874" w14:textId="77777777" w:rsidR="00544538" w:rsidRDefault="004A75F8">
            <w:pPr>
              <w:tabs>
                <w:tab w:val="left" w:pos="1843"/>
              </w:tabs>
              <w:spacing w:after="120"/>
              <w:rPr>
                <w:rFonts w:eastAsiaTheme="minorEastAsia"/>
                <w:lang w:val="en-US" w:eastAsia="zh-CN"/>
              </w:rPr>
            </w:pPr>
            <w:r>
              <w:rPr>
                <w:iCs/>
                <w:lang w:eastAsia="ja-JP"/>
              </w:rPr>
              <w:t>Support</w:t>
            </w:r>
          </w:p>
        </w:tc>
      </w:tr>
      <w:tr w:rsidR="00544538" w14:paraId="4DAB072B" w14:textId="77777777">
        <w:tc>
          <w:tcPr>
            <w:tcW w:w="1236" w:type="dxa"/>
          </w:tcPr>
          <w:p w14:paraId="2B39BD81" w14:textId="77777777" w:rsidR="00544538" w:rsidRDefault="004A75F8">
            <w:pPr>
              <w:spacing w:after="120"/>
              <w:rPr>
                <w:lang w:eastAsia="ja-JP"/>
              </w:rPr>
            </w:pPr>
            <w:r>
              <w:rPr>
                <w:rFonts w:eastAsiaTheme="minorEastAsia"/>
                <w:lang w:val="en-US" w:eastAsia="zh-CN"/>
              </w:rPr>
              <w:t>NEC</w:t>
            </w:r>
          </w:p>
        </w:tc>
        <w:tc>
          <w:tcPr>
            <w:tcW w:w="8395" w:type="dxa"/>
          </w:tcPr>
          <w:p w14:paraId="6127C485" w14:textId="77777777" w:rsidR="00544538" w:rsidRDefault="004A75F8">
            <w:pPr>
              <w:tabs>
                <w:tab w:val="left" w:pos="1843"/>
              </w:tabs>
              <w:spacing w:after="120"/>
              <w:rPr>
                <w:iCs/>
                <w:lang w:eastAsia="ja-JP"/>
              </w:rPr>
            </w:pPr>
            <w:r>
              <w:rPr>
                <w:rFonts w:eastAsiaTheme="minorEastAsia"/>
                <w:lang w:val="en-US" w:eastAsia="zh-CN"/>
              </w:rPr>
              <w:t>Support</w:t>
            </w:r>
          </w:p>
        </w:tc>
      </w:tr>
      <w:tr w:rsidR="00544538" w14:paraId="094D7631" w14:textId="77777777">
        <w:tc>
          <w:tcPr>
            <w:tcW w:w="1236" w:type="dxa"/>
          </w:tcPr>
          <w:p w14:paraId="353EE931"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4984DE35" w14:textId="77777777" w:rsidR="00544538" w:rsidRDefault="004A75F8">
            <w:pPr>
              <w:tabs>
                <w:tab w:val="left" w:pos="1843"/>
              </w:tabs>
              <w:spacing w:after="120"/>
              <w:rPr>
                <w:lang w:val="en-US" w:eastAsia="ja-JP"/>
              </w:rPr>
            </w:pPr>
            <w:r>
              <w:rPr>
                <w:rFonts w:hint="eastAsia"/>
                <w:lang w:val="en-US" w:eastAsia="ja-JP"/>
              </w:rPr>
              <w:t>S</w:t>
            </w:r>
            <w:r>
              <w:rPr>
                <w:lang w:val="en-US" w:eastAsia="ja-JP"/>
              </w:rPr>
              <w:t>upport the proposal.</w:t>
            </w:r>
          </w:p>
        </w:tc>
      </w:tr>
      <w:tr w:rsidR="00544538" w14:paraId="6147F2CA" w14:textId="77777777">
        <w:tc>
          <w:tcPr>
            <w:tcW w:w="1236" w:type="dxa"/>
          </w:tcPr>
          <w:p w14:paraId="7BBBEE98"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73BD3148" w14:textId="77777777" w:rsidR="00544538" w:rsidRDefault="004A75F8">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TableGrid"/>
              <w:tblW w:w="0" w:type="auto"/>
              <w:tblLayout w:type="fixed"/>
              <w:tblLook w:val="04A0" w:firstRow="1" w:lastRow="0" w:firstColumn="1" w:lastColumn="0" w:noHBand="0" w:noVBand="1"/>
            </w:tblPr>
            <w:tblGrid>
              <w:gridCol w:w="8169"/>
            </w:tblGrid>
            <w:tr w:rsidR="00544538" w14:paraId="78DE579F" w14:textId="77777777">
              <w:tc>
                <w:tcPr>
                  <w:tcW w:w="8169" w:type="dxa"/>
                </w:tcPr>
                <w:p w14:paraId="3C187EEF" w14:textId="77777777" w:rsidR="00544538" w:rsidRDefault="004A75F8">
                  <w:pPr>
                    <w:rPr>
                      <w:highlight w:val="green"/>
                      <w:u w:val="single"/>
                      <w:lang w:val="sv-SE" w:eastAsia="ja-JP"/>
                    </w:rPr>
                  </w:pPr>
                  <w:r>
                    <w:rPr>
                      <w:highlight w:val="green"/>
                      <w:u w:val="single"/>
                      <w:lang w:val="sv-SE" w:eastAsia="ja-JP"/>
                    </w:rPr>
                    <w:t>Agreement:</w:t>
                  </w:r>
                </w:p>
                <w:p w14:paraId="12CA6055"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04D45831" w14:textId="77777777" w:rsidR="00544538" w:rsidRDefault="00544538">
            <w:pPr>
              <w:tabs>
                <w:tab w:val="left" w:pos="1843"/>
              </w:tabs>
              <w:spacing w:after="120"/>
              <w:rPr>
                <w:lang w:val="en-US" w:eastAsia="ja-JP"/>
              </w:rPr>
            </w:pPr>
          </w:p>
        </w:tc>
      </w:tr>
    </w:tbl>
    <w:p w14:paraId="203A28EB" w14:textId="77777777" w:rsidR="00544538" w:rsidRDefault="00544538">
      <w:pPr>
        <w:rPr>
          <w:rFonts w:eastAsia="Yu Mincho"/>
          <w:lang w:val="sv-SE" w:eastAsia="ja-JP"/>
        </w:rPr>
      </w:pPr>
    </w:p>
    <w:p w14:paraId="72408AAC" w14:textId="77777777" w:rsidR="00544538" w:rsidRDefault="00544538">
      <w:pPr>
        <w:rPr>
          <w:lang w:val="sv-SE" w:eastAsia="zh-CN"/>
        </w:rPr>
      </w:pPr>
    </w:p>
    <w:p w14:paraId="3114D761"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0797777D" w14:textId="77777777" w:rsidR="00544538" w:rsidRDefault="004A75F8">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58CFA251"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092E833" w14:textId="77777777" w:rsidR="00544538" w:rsidRDefault="004A75F8">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0EE2C027" w14:textId="77777777" w:rsidR="00544538" w:rsidRDefault="004A75F8">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BF2408E" w14:textId="77777777" w:rsidR="00544538" w:rsidRDefault="00544538">
      <w:pPr>
        <w:rPr>
          <w:rFonts w:eastAsia="Yu Mincho"/>
          <w:iCs/>
          <w:lang w:eastAsia="ja-JP"/>
        </w:rPr>
      </w:pPr>
    </w:p>
    <w:p w14:paraId="07A35DC2" w14:textId="77777777" w:rsidR="00544538" w:rsidRDefault="004A75F8">
      <w:pPr>
        <w:rPr>
          <w:iCs/>
          <w:lang w:eastAsia="zh-CN"/>
        </w:rPr>
      </w:pPr>
      <w:r>
        <w:rPr>
          <w:iCs/>
          <w:lang w:eastAsia="zh-CN"/>
        </w:rPr>
        <w:t>Companies’ views according to the contributions for RAN1#106-e are summarized as follows.</w:t>
      </w:r>
    </w:p>
    <w:p w14:paraId="21508A9C" w14:textId="77777777" w:rsidR="00544538" w:rsidRDefault="004A75F8">
      <w:pPr>
        <w:pStyle w:val="ListParagraph"/>
        <w:numPr>
          <w:ilvl w:val="0"/>
          <w:numId w:val="34"/>
        </w:numPr>
        <w:ind w:firstLineChars="0"/>
        <w:rPr>
          <w:rFonts w:eastAsia="Yu Mincho"/>
          <w:iCs/>
          <w:lang w:eastAsia="ja-JP"/>
        </w:rPr>
      </w:pPr>
      <w:r>
        <w:rPr>
          <w:rFonts w:eastAsia="Yu Mincho"/>
          <w:iCs/>
          <w:lang w:eastAsia="ja-JP"/>
        </w:rPr>
        <w:t>For collision between enhanced Type A PUSCH repetitions and other UL channels.</w:t>
      </w:r>
    </w:p>
    <w:p w14:paraId="29E23FD1" w14:textId="77777777" w:rsidR="00544538" w:rsidRDefault="004A75F8">
      <w:pPr>
        <w:pStyle w:val="ListParagraph"/>
        <w:numPr>
          <w:ilvl w:val="1"/>
          <w:numId w:val="34"/>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67B6F0CB" w14:textId="77777777" w:rsidR="00544538" w:rsidRDefault="004A75F8">
      <w:pPr>
        <w:pStyle w:val="ListParagraph"/>
        <w:numPr>
          <w:ilvl w:val="2"/>
          <w:numId w:val="34"/>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70407A9A" w14:textId="77777777" w:rsidR="00544538" w:rsidRDefault="004A75F8">
      <w:pPr>
        <w:pStyle w:val="ListParagraph"/>
        <w:numPr>
          <w:ilvl w:val="1"/>
          <w:numId w:val="34"/>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74AC647F" w14:textId="77777777" w:rsidR="00544538" w:rsidRDefault="004A75F8">
      <w:pPr>
        <w:pStyle w:val="ListParagraph"/>
        <w:numPr>
          <w:ilvl w:val="2"/>
          <w:numId w:val="34"/>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14985466" w14:textId="77777777" w:rsidR="00544538" w:rsidRDefault="004A75F8">
      <w:pPr>
        <w:pStyle w:val="ListParagraph"/>
        <w:numPr>
          <w:ilvl w:val="1"/>
          <w:numId w:val="34"/>
        </w:numPr>
        <w:ind w:firstLineChars="0"/>
        <w:rPr>
          <w:rFonts w:eastAsia="Yu Mincho"/>
          <w:iCs/>
          <w:lang w:eastAsia="ja-JP"/>
        </w:rPr>
      </w:pPr>
      <w:r>
        <w:rPr>
          <w:rFonts w:eastAsia="Yu Mincho" w:hint="eastAsia"/>
          <w:iCs/>
          <w:lang w:eastAsia="ja-JP"/>
        </w:rPr>
        <w:t>F</w:t>
      </w:r>
      <w:r>
        <w:rPr>
          <w:rFonts w:eastAsia="Yu Mincho"/>
          <w:iCs/>
          <w:lang w:eastAsia="ja-JP"/>
        </w:rPr>
        <w:t>FS</w:t>
      </w:r>
    </w:p>
    <w:p w14:paraId="32EA9510" w14:textId="77777777" w:rsidR="00544538" w:rsidRDefault="004A75F8">
      <w:pPr>
        <w:pStyle w:val="ListParagraph"/>
        <w:numPr>
          <w:ilvl w:val="2"/>
          <w:numId w:val="34"/>
        </w:numPr>
        <w:ind w:firstLineChars="0"/>
        <w:rPr>
          <w:rFonts w:eastAsia="Yu Mincho"/>
          <w:iCs/>
          <w:lang w:eastAsia="ja-JP"/>
        </w:rPr>
      </w:pPr>
      <w:r>
        <w:rPr>
          <w:rFonts w:eastAsia="Yu Mincho" w:hint="eastAsia"/>
          <w:iCs/>
          <w:lang w:eastAsia="ja-JP"/>
        </w:rPr>
        <w:t>C</w:t>
      </w:r>
      <w:r>
        <w:rPr>
          <w:rFonts w:eastAsia="Yu Mincho"/>
          <w:iCs/>
          <w:lang w:eastAsia="ja-JP"/>
        </w:rPr>
        <w:t>MCC [14]</w:t>
      </w:r>
    </w:p>
    <w:p w14:paraId="6C654FA4" w14:textId="77777777" w:rsidR="00544538" w:rsidRDefault="004A75F8">
      <w:pPr>
        <w:rPr>
          <w:rFonts w:eastAsia="Yu Mincho"/>
          <w:iCs/>
          <w:lang w:eastAsia="ja-JP"/>
        </w:rPr>
      </w:pPr>
      <w:r>
        <w:rPr>
          <w:rFonts w:eastAsia="Yu Mincho"/>
          <w:iCs/>
          <w:lang w:eastAsia="ja-JP"/>
        </w:rPr>
        <w:lastRenderedPageBreak/>
        <w:t>For this meeting, there is no company proposing the following proposal:</w:t>
      </w:r>
    </w:p>
    <w:p w14:paraId="05AD35B3"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60F1D5E3" w14:textId="77777777" w:rsidR="00544538" w:rsidRDefault="00544538">
      <w:pPr>
        <w:rPr>
          <w:rFonts w:eastAsia="Yu Mincho"/>
          <w:iCs/>
          <w:lang w:eastAsia="ja-JP"/>
        </w:rPr>
      </w:pPr>
    </w:p>
    <w:p w14:paraId="38A758B5" w14:textId="77777777" w:rsidR="00544538" w:rsidRDefault="004A75F8">
      <w:pPr>
        <w:pStyle w:val="3"/>
      </w:pPr>
      <w:r>
        <w:t>1st round (Issue#2-10)</w:t>
      </w:r>
    </w:p>
    <w:p w14:paraId="0702D92C" w14:textId="77777777" w:rsidR="00544538" w:rsidRDefault="004A75F8">
      <w:pPr>
        <w:rPr>
          <w:rFonts w:eastAsia="Yu Mincho"/>
          <w:lang w:val="sv-SE" w:eastAsia="ja-JP"/>
        </w:rPr>
      </w:pPr>
      <w:r>
        <w:rPr>
          <w:rFonts w:eastAsia="Yu Mincho"/>
          <w:lang w:val="sv-SE" w:eastAsia="ja-JP"/>
        </w:rPr>
        <w:t>Companies are encouraged to provide their views on the follwoing proposal.</w:t>
      </w:r>
    </w:p>
    <w:p w14:paraId="1352100E" w14:textId="77777777" w:rsidR="00544538" w:rsidRDefault="004A75F8">
      <w:pPr>
        <w:rPr>
          <w:rFonts w:eastAsia="Yu Mincho"/>
          <w:u w:val="single"/>
          <w:lang w:val="sv-SE" w:eastAsia="ja-JP"/>
        </w:rPr>
      </w:pPr>
      <w:r>
        <w:rPr>
          <w:rFonts w:eastAsia="Yu Mincho"/>
          <w:u w:val="single"/>
          <w:lang w:val="sv-SE" w:eastAsia="ja-JP"/>
        </w:rPr>
        <w:t>Proposed conclusion:</w:t>
      </w:r>
    </w:p>
    <w:p w14:paraId="4E3E9CDC"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53149177" w14:textId="77777777" w:rsidR="00544538" w:rsidRDefault="004A75F8">
      <w:pPr>
        <w:pStyle w:val="ListParagraph"/>
        <w:numPr>
          <w:ilvl w:val="1"/>
          <w:numId w:val="40"/>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TableGrid"/>
        <w:tblW w:w="0" w:type="auto"/>
        <w:tblLayout w:type="fixed"/>
        <w:tblLook w:val="04A0" w:firstRow="1" w:lastRow="0" w:firstColumn="1" w:lastColumn="0" w:noHBand="0" w:noVBand="1"/>
      </w:tblPr>
      <w:tblGrid>
        <w:gridCol w:w="1236"/>
        <w:gridCol w:w="8395"/>
      </w:tblGrid>
      <w:tr w:rsidR="00544538" w14:paraId="26F36DBD" w14:textId="77777777">
        <w:tc>
          <w:tcPr>
            <w:tcW w:w="1236" w:type="dxa"/>
          </w:tcPr>
          <w:p w14:paraId="571D717F"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1F980B3A"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BA228EA" w14:textId="77777777">
        <w:tc>
          <w:tcPr>
            <w:tcW w:w="1236" w:type="dxa"/>
          </w:tcPr>
          <w:p w14:paraId="63C5B1F1"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4852ED"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544538" w14:paraId="653B95EC" w14:textId="77777777">
        <w:tc>
          <w:tcPr>
            <w:tcW w:w="1236" w:type="dxa"/>
          </w:tcPr>
          <w:p w14:paraId="3708522E"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554578E4" w14:textId="77777777" w:rsidR="00544538" w:rsidRDefault="004A75F8">
            <w:pPr>
              <w:spacing w:after="120"/>
              <w:rPr>
                <w:rFonts w:eastAsiaTheme="minorEastAsia"/>
                <w:lang w:val="en-US" w:eastAsia="zh-CN"/>
              </w:rPr>
            </w:pPr>
            <w:r>
              <w:rPr>
                <w:rFonts w:eastAsiaTheme="minorEastAsia"/>
                <w:lang w:val="en-US" w:eastAsia="zh-CN"/>
              </w:rPr>
              <w:t>OK with this conclusion.</w:t>
            </w:r>
          </w:p>
        </w:tc>
      </w:tr>
      <w:tr w:rsidR="00544538" w14:paraId="617BB70B" w14:textId="77777777">
        <w:tc>
          <w:tcPr>
            <w:tcW w:w="1236" w:type="dxa"/>
          </w:tcPr>
          <w:p w14:paraId="39F3696F"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4A2093FA" w14:textId="77777777" w:rsidR="00544538" w:rsidRDefault="004A75F8">
            <w:pPr>
              <w:spacing w:after="120"/>
              <w:rPr>
                <w:rFonts w:eastAsiaTheme="minorEastAsia"/>
                <w:lang w:val="en-US" w:eastAsia="zh-CN"/>
              </w:rPr>
            </w:pPr>
            <w:r>
              <w:rPr>
                <w:rFonts w:eastAsiaTheme="minorEastAsia"/>
                <w:lang w:val="en-US" w:eastAsia="zh-CN"/>
              </w:rPr>
              <w:t>In our understanding:</w:t>
            </w:r>
          </w:p>
          <w:p w14:paraId="5ED9B0B0" w14:textId="77777777" w:rsidR="00544538" w:rsidRDefault="004A75F8">
            <w:pPr>
              <w:pStyle w:val="BodyText"/>
              <w:numPr>
                <w:ilvl w:val="0"/>
                <w:numId w:val="42"/>
              </w:numPr>
              <w:spacing w:after="160" w:line="256" w:lineRule="auto"/>
              <w:rPr>
                <w:lang w:val="en-US" w:eastAsia="zh-CN"/>
              </w:rPr>
            </w:pPr>
            <w:bookmarkStart w:id="183"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83"/>
          </w:p>
          <w:p w14:paraId="605C4C18" w14:textId="77777777" w:rsidR="00544538" w:rsidRDefault="004A75F8">
            <w:pPr>
              <w:pStyle w:val="ListParagraph"/>
              <w:numPr>
                <w:ilvl w:val="0"/>
                <w:numId w:val="42"/>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4FE00DBC" w14:textId="77777777" w:rsidR="00544538" w:rsidRDefault="004A75F8">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544538" w14:paraId="34927963" w14:textId="77777777">
        <w:tc>
          <w:tcPr>
            <w:tcW w:w="1236" w:type="dxa"/>
          </w:tcPr>
          <w:p w14:paraId="622A015A"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0082CA2B" w14:textId="77777777" w:rsidR="00544538" w:rsidRDefault="004A75F8">
            <w:pPr>
              <w:spacing w:after="120"/>
              <w:rPr>
                <w:rFonts w:eastAsiaTheme="minorEastAsia"/>
                <w:lang w:val="en-US" w:eastAsia="zh-CN"/>
              </w:rPr>
            </w:pPr>
            <w:r>
              <w:rPr>
                <w:rFonts w:eastAsiaTheme="minorEastAsia"/>
                <w:lang w:val="en-US" w:eastAsia="zh-CN"/>
              </w:rPr>
              <w:t>We are fine with the proposed conclusion.</w:t>
            </w:r>
          </w:p>
        </w:tc>
      </w:tr>
      <w:tr w:rsidR="00544538" w14:paraId="025C4E2C" w14:textId="77777777">
        <w:tc>
          <w:tcPr>
            <w:tcW w:w="1236" w:type="dxa"/>
          </w:tcPr>
          <w:p w14:paraId="7247936B"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3EEF6E03" w14:textId="77777777" w:rsidR="00544538" w:rsidRDefault="004A75F8">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544538" w14:paraId="37258FAB" w14:textId="77777777">
        <w:tc>
          <w:tcPr>
            <w:tcW w:w="1236" w:type="dxa"/>
          </w:tcPr>
          <w:p w14:paraId="2A2FA2BC"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0082DB59" w14:textId="77777777" w:rsidR="00544538" w:rsidRDefault="004A75F8">
            <w:pPr>
              <w:spacing w:after="120"/>
              <w:rPr>
                <w:rFonts w:eastAsiaTheme="minorEastAsia"/>
                <w:lang w:val="en-US" w:eastAsia="zh-CN"/>
              </w:rPr>
            </w:pPr>
            <w:r>
              <w:rPr>
                <w:rFonts w:eastAsiaTheme="minorEastAsia"/>
                <w:lang w:val="en-US" w:eastAsia="zh-CN"/>
              </w:rPr>
              <w:t>Support the proposed conclusion</w:t>
            </w:r>
          </w:p>
        </w:tc>
      </w:tr>
      <w:tr w:rsidR="00544538" w14:paraId="5F41831E" w14:textId="77777777">
        <w:tc>
          <w:tcPr>
            <w:tcW w:w="1236" w:type="dxa"/>
          </w:tcPr>
          <w:p w14:paraId="37055EA7"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640CEF34" w14:textId="77777777" w:rsidR="00544538" w:rsidRDefault="004A75F8">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544538" w14:paraId="406F4926" w14:textId="77777777">
        <w:tc>
          <w:tcPr>
            <w:tcW w:w="1236" w:type="dxa"/>
          </w:tcPr>
          <w:p w14:paraId="6F4FFEF2"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6AF47D14" w14:textId="77777777" w:rsidR="00544538" w:rsidRDefault="004A75F8">
            <w:pPr>
              <w:spacing w:after="120"/>
              <w:rPr>
                <w:rFonts w:eastAsiaTheme="minorEastAsia"/>
                <w:lang w:val="en-US" w:eastAsia="zh-CN"/>
              </w:rPr>
            </w:pPr>
            <w:r>
              <w:rPr>
                <w:rFonts w:eastAsiaTheme="minorEastAsia"/>
                <w:lang w:val="en-US" w:eastAsia="zh-CN"/>
              </w:rPr>
              <w:t>Support the conclusion.</w:t>
            </w:r>
          </w:p>
        </w:tc>
      </w:tr>
      <w:tr w:rsidR="00544538" w14:paraId="688B7B13" w14:textId="77777777">
        <w:tc>
          <w:tcPr>
            <w:tcW w:w="1236" w:type="dxa"/>
          </w:tcPr>
          <w:p w14:paraId="08560B67"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680024AA" w14:textId="77777777" w:rsidR="00544538" w:rsidRDefault="004A75F8">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544538" w14:paraId="32723E4F" w14:textId="77777777">
        <w:tc>
          <w:tcPr>
            <w:tcW w:w="1236" w:type="dxa"/>
          </w:tcPr>
          <w:p w14:paraId="49FD88A1"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1E6F6494" w14:textId="77777777" w:rsidR="00544538" w:rsidRDefault="004A75F8">
            <w:pPr>
              <w:spacing w:after="120"/>
              <w:rPr>
                <w:lang w:val="en-US" w:eastAsia="zh-CN"/>
              </w:rPr>
            </w:pPr>
            <w:r>
              <w:rPr>
                <w:rFonts w:hint="eastAsia"/>
                <w:lang w:val="en-US" w:eastAsia="zh-CN"/>
              </w:rPr>
              <w:t xml:space="preserve">Fine </w:t>
            </w:r>
          </w:p>
        </w:tc>
      </w:tr>
      <w:tr w:rsidR="00544538" w14:paraId="7BC383F6" w14:textId="77777777">
        <w:tc>
          <w:tcPr>
            <w:tcW w:w="1236" w:type="dxa"/>
          </w:tcPr>
          <w:p w14:paraId="63CD2D8C" w14:textId="77777777" w:rsidR="00544538" w:rsidRDefault="004A75F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51592D53" w14:textId="77777777" w:rsidR="00544538" w:rsidRDefault="004A75F8">
            <w:pPr>
              <w:spacing w:after="120"/>
              <w:rPr>
                <w:lang w:val="en-US" w:eastAsia="ja-JP"/>
              </w:rPr>
            </w:pPr>
            <w:r>
              <w:rPr>
                <w:rFonts w:hint="eastAsia"/>
                <w:lang w:val="en-US" w:eastAsia="ja-JP"/>
              </w:rPr>
              <w:t>@</w:t>
            </w:r>
            <w:r>
              <w:rPr>
                <w:lang w:val="en-US" w:eastAsia="ja-JP"/>
              </w:rPr>
              <w:t>Ericsson,</w:t>
            </w:r>
          </w:p>
          <w:p w14:paraId="652C9E58" w14:textId="77777777" w:rsidR="00544538" w:rsidRDefault="004A75F8">
            <w:pPr>
              <w:spacing w:after="120"/>
              <w:rPr>
                <w:lang w:val="en-US" w:eastAsia="zh-CN"/>
              </w:rPr>
            </w:pPr>
            <w:r>
              <w:rPr>
                <w:rFonts w:hint="eastAsia"/>
                <w:lang w:val="en-US" w:eastAsia="ja-JP"/>
              </w:rPr>
              <w:lastRenderedPageBreak/>
              <w:t>G</w:t>
            </w:r>
            <w:r>
              <w:rPr>
                <w:lang w:val="en-US" w:eastAsia="ja-JP"/>
              </w:rPr>
              <w:t>ood point. If FeMIMO and/or URLLC define new dropping rules, those should also apply. To clarify this point, I updated the alternatives discussed in Issue#2-1. Please see the updates.</w:t>
            </w:r>
          </w:p>
        </w:tc>
      </w:tr>
      <w:tr w:rsidR="00544538" w14:paraId="4328490F" w14:textId="77777777">
        <w:tc>
          <w:tcPr>
            <w:tcW w:w="1236" w:type="dxa"/>
          </w:tcPr>
          <w:p w14:paraId="16AA6716" w14:textId="77777777" w:rsidR="00544538" w:rsidRDefault="004A75F8">
            <w:pPr>
              <w:spacing w:after="120"/>
              <w:rPr>
                <w:lang w:val="en-US" w:eastAsia="ja-JP"/>
              </w:rPr>
            </w:pPr>
            <w:r>
              <w:rPr>
                <w:rFonts w:eastAsiaTheme="minorEastAsia"/>
                <w:lang w:val="en-US" w:eastAsia="zh-CN"/>
              </w:rPr>
              <w:lastRenderedPageBreak/>
              <w:t>LG</w:t>
            </w:r>
          </w:p>
        </w:tc>
        <w:tc>
          <w:tcPr>
            <w:tcW w:w="8395" w:type="dxa"/>
          </w:tcPr>
          <w:p w14:paraId="22416E11" w14:textId="77777777" w:rsidR="00544538" w:rsidRDefault="004A75F8">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544538" w14:paraId="72BAE460" w14:textId="77777777">
        <w:tc>
          <w:tcPr>
            <w:tcW w:w="1236" w:type="dxa"/>
          </w:tcPr>
          <w:p w14:paraId="7B8797D7"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1BD919AE" w14:textId="77777777" w:rsidR="00544538" w:rsidRDefault="004A75F8">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544538" w14:paraId="601F1D4C" w14:textId="77777777">
        <w:tc>
          <w:tcPr>
            <w:tcW w:w="1236" w:type="dxa"/>
          </w:tcPr>
          <w:p w14:paraId="06D8319D" w14:textId="77777777" w:rsidR="00544538" w:rsidRDefault="004A75F8">
            <w:pPr>
              <w:spacing w:after="120"/>
              <w:rPr>
                <w:rFonts w:eastAsiaTheme="minorEastAsia"/>
                <w:lang w:val="en-US" w:eastAsia="zh-CN"/>
              </w:rPr>
            </w:pPr>
            <w:r>
              <w:rPr>
                <w:rFonts w:eastAsiaTheme="minorEastAsia"/>
                <w:lang w:val="en-US" w:eastAsia="zh-CN"/>
              </w:rPr>
              <w:t>Spreadtrum</w:t>
            </w:r>
          </w:p>
        </w:tc>
        <w:tc>
          <w:tcPr>
            <w:tcW w:w="8395" w:type="dxa"/>
          </w:tcPr>
          <w:p w14:paraId="2EF3F588" w14:textId="77777777" w:rsidR="00544538" w:rsidRDefault="004A75F8">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544538" w14:paraId="08F663BD" w14:textId="77777777">
        <w:tc>
          <w:tcPr>
            <w:tcW w:w="1236" w:type="dxa"/>
          </w:tcPr>
          <w:p w14:paraId="24B3E3F9"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43D887F" w14:textId="77777777" w:rsidR="00544538" w:rsidRDefault="004A75F8">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67AA3D16" w14:textId="77777777" w:rsidR="00544538" w:rsidRDefault="004A75F8">
            <w:pPr>
              <w:spacing w:after="120"/>
              <w:rPr>
                <w:rFonts w:eastAsiaTheme="minorEastAsia"/>
                <w:lang w:val="en-US" w:eastAsia="zh-CN"/>
              </w:rPr>
            </w:pPr>
            <w:r>
              <w:rPr>
                <w:rFonts w:eastAsiaTheme="minorEastAsia"/>
                <w:lang w:val="en-US" w:eastAsia="zh-CN"/>
              </w:rPr>
              <w:t xml:space="preserve">A unified design is preferred. </w:t>
            </w:r>
          </w:p>
        </w:tc>
      </w:tr>
      <w:tr w:rsidR="00544538" w14:paraId="7E4D9654" w14:textId="77777777">
        <w:tc>
          <w:tcPr>
            <w:tcW w:w="1236" w:type="dxa"/>
          </w:tcPr>
          <w:p w14:paraId="6F5D0EF7"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0141A9B" w14:textId="77777777" w:rsidR="00544538" w:rsidRDefault="004A75F8">
            <w:pPr>
              <w:spacing w:after="120"/>
              <w:rPr>
                <w:rFonts w:eastAsiaTheme="minorEastAsia"/>
                <w:lang w:val="en-US" w:eastAsia="zh-CN"/>
              </w:rPr>
            </w:pPr>
            <w:r>
              <w:rPr>
                <w:rFonts w:eastAsiaTheme="minorEastAsia"/>
                <w:lang w:val="en-US" w:eastAsia="zh-CN"/>
              </w:rPr>
              <w:t>Support the proposal.</w:t>
            </w:r>
          </w:p>
        </w:tc>
      </w:tr>
      <w:tr w:rsidR="00544538" w14:paraId="0039F5E3" w14:textId="77777777">
        <w:tc>
          <w:tcPr>
            <w:tcW w:w="1236" w:type="dxa"/>
          </w:tcPr>
          <w:p w14:paraId="018D158C"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1C80473F" w14:textId="77777777" w:rsidR="00544538" w:rsidRDefault="004A75F8">
            <w:pPr>
              <w:spacing w:after="120"/>
              <w:rPr>
                <w:rFonts w:eastAsiaTheme="minorEastAsia"/>
                <w:lang w:val="en-US" w:eastAsia="zh-CN"/>
              </w:rPr>
            </w:pPr>
            <w:r>
              <w:rPr>
                <w:rFonts w:eastAsiaTheme="minorEastAsia"/>
                <w:lang w:val="en-US" w:eastAsia="zh-CN"/>
              </w:rPr>
              <w:t>Support</w:t>
            </w:r>
          </w:p>
        </w:tc>
      </w:tr>
      <w:tr w:rsidR="00544538" w14:paraId="7E1E5E9F" w14:textId="77777777">
        <w:tc>
          <w:tcPr>
            <w:tcW w:w="1236" w:type="dxa"/>
          </w:tcPr>
          <w:p w14:paraId="4A9AB4B5" w14:textId="77777777" w:rsidR="00544538" w:rsidRDefault="004A75F8">
            <w:pPr>
              <w:spacing w:after="120"/>
              <w:rPr>
                <w:lang w:val="en-US" w:eastAsia="ja-JP"/>
              </w:rPr>
            </w:pPr>
            <w:r>
              <w:rPr>
                <w:lang w:eastAsia="ja-JP"/>
              </w:rPr>
              <w:t>Huawei/HiSilicon</w:t>
            </w:r>
          </w:p>
        </w:tc>
        <w:tc>
          <w:tcPr>
            <w:tcW w:w="8395" w:type="dxa"/>
          </w:tcPr>
          <w:p w14:paraId="2C135E88" w14:textId="77777777" w:rsidR="00544538" w:rsidRDefault="004A75F8">
            <w:pPr>
              <w:spacing w:after="120"/>
              <w:rPr>
                <w:lang w:val="en-US" w:eastAsia="ja-JP"/>
              </w:rPr>
            </w:pPr>
            <w:r>
              <w:rPr>
                <w:iCs/>
                <w:lang w:eastAsia="ja-JP"/>
              </w:rPr>
              <w:t>It overlaps with issue#2-1. Thus, this conclusion seems unnecessary.</w:t>
            </w:r>
          </w:p>
        </w:tc>
      </w:tr>
      <w:tr w:rsidR="00544538" w14:paraId="303F42AE" w14:textId="77777777">
        <w:tc>
          <w:tcPr>
            <w:tcW w:w="1236" w:type="dxa"/>
          </w:tcPr>
          <w:p w14:paraId="6E20E415" w14:textId="77777777" w:rsidR="00544538" w:rsidRDefault="004A75F8">
            <w:pPr>
              <w:spacing w:after="120"/>
              <w:rPr>
                <w:lang w:eastAsia="ja-JP"/>
              </w:rPr>
            </w:pPr>
            <w:r>
              <w:rPr>
                <w:rFonts w:eastAsiaTheme="minorEastAsia"/>
                <w:lang w:val="en-US" w:eastAsia="zh-CN"/>
              </w:rPr>
              <w:t>NEC</w:t>
            </w:r>
          </w:p>
        </w:tc>
        <w:tc>
          <w:tcPr>
            <w:tcW w:w="8395" w:type="dxa"/>
          </w:tcPr>
          <w:p w14:paraId="7EDAF03D" w14:textId="77777777" w:rsidR="00544538" w:rsidRDefault="004A75F8">
            <w:pPr>
              <w:spacing w:after="120"/>
              <w:rPr>
                <w:iCs/>
                <w:lang w:eastAsia="ja-JP"/>
              </w:rPr>
            </w:pPr>
            <w:r>
              <w:rPr>
                <w:rFonts w:eastAsiaTheme="minorEastAsia"/>
                <w:lang w:val="en-US" w:eastAsia="zh-CN"/>
              </w:rPr>
              <w:t>Support</w:t>
            </w:r>
          </w:p>
        </w:tc>
      </w:tr>
      <w:tr w:rsidR="00544538" w14:paraId="09E60375" w14:textId="77777777">
        <w:tc>
          <w:tcPr>
            <w:tcW w:w="1236" w:type="dxa"/>
          </w:tcPr>
          <w:p w14:paraId="05EDE40F"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1252B492" w14:textId="77777777" w:rsidR="00544538" w:rsidRDefault="004A75F8">
            <w:pPr>
              <w:spacing w:after="120"/>
              <w:rPr>
                <w:lang w:val="en-US" w:eastAsia="ja-JP"/>
              </w:rPr>
            </w:pPr>
            <w:r>
              <w:rPr>
                <w:rFonts w:hint="eastAsia"/>
                <w:lang w:val="en-US" w:eastAsia="ja-JP"/>
              </w:rPr>
              <w:t>S</w:t>
            </w:r>
            <w:r>
              <w:rPr>
                <w:lang w:val="en-US" w:eastAsia="ja-JP"/>
              </w:rPr>
              <w:t>upport the proposal.</w:t>
            </w:r>
          </w:p>
        </w:tc>
      </w:tr>
      <w:tr w:rsidR="00544538" w14:paraId="1823F3C9" w14:textId="77777777">
        <w:tc>
          <w:tcPr>
            <w:tcW w:w="1236" w:type="dxa"/>
          </w:tcPr>
          <w:p w14:paraId="581F5EBE" w14:textId="77777777" w:rsidR="00544538" w:rsidRDefault="004A75F8">
            <w:pPr>
              <w:spacing w:after="120"/>
              <w:rPr>
                <w:lang w:val="en-US" w:eastAsia="ja-JP"/>
              </w:rPr>
            </w:pPr>
            <w:r>
              <w:rPr>
                <w:lang w:val="en-US" w:eastAsia="ja-JP"/>
              </w:rPr>
              <w:t>Rakuten Mobile</w:t>
            </w:r>
          </w:p>
        </w:tc>
        <w:tc>
          <w:tcPr>
            <w:tcW w:w="8395" w:type="dxa"/>
          </w:tcPr>
          <w:p w14:paraId="4682848D" w14:textId="77777777" w:rsidR="00544538" w:rsidRDefault="004A75F8">
            <w:pPr>
              <w:spacing w:after="120"/>
              <w:rPr>
                <w:lang w:val="en-US" w:eastAsia="ja-JP"/>
              </w:rPr>
            </w:pPr>
            <w:r>
              <w:rPr>
                <w:lang w:val="en-US" w:eastAsia="ja-JP"/>
              </w:rPr>
              <w:t>Support</w:t>
            </w:r>
          </w:p>
        </w:tc>
      </w:tr>
    </w:tbl>
    <w:p w14:paraId="364C2256" w14:textId="77777777" w:rsidR="00544538" w:rsidRDefault="00544538">
      <w:pPr>
        <w:rPr>
          <w:rFonts w:eastAsia="Yu Mincho"/>
          <w:iCs/>
          <w:lang w:val="en-US" w:eastAsia="ja-JP"/>
        </w:rPr>
      </w:pPr>
    </w:p>
    <w:p w14:paraId="21CE1F8D" w14:textId="77777777" w:rsidR="00544538" w:rsidRDefault="004A75F8">
      <w:pPr>
        <w:pStyle w:val="3"/>
        <w:rPr>
          <w:highlight w:val="yellow"/>
        </w:rPr>
      </w:pPr>
      <w:r>
        <w:rPr>
          <w:highlight w:val="yellow"/>
        </w:rPr>
        <w:t>1st round summary(Issue#2-10)</w:t>
      </w:r>
    </w:p>
    <w:p w14:paraId="7B9D23AF" w14:textId="77777777" w:rsidR="00544538" w:rsidRDefault="004A75F8">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66EEB02" w14:textId="77777777" w:rsidR="00544538" w:rsidRDefault="004A75F8">
      <w:pPr>
        <w:pStyle w:val="ListParagraph"/>
        <w:numPr>
          <w:ilvl w:val="0"/>
          <w:numId w:val="36"/>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783A7E12" w14:textId="77777777" w:rsidR="00544538" w:rsidRDefault="004A75F8">
      <w:pPr>
        <w:pStyle w:val="ListParagraph"/>
        <w:numPr>
          <w:ilvl w:val="2"/>
          <w:numId w:val="36"/>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77036A47" w14:textId="77777777" w:rsidR="00544538" w:rsidRDefault="004A75F8">
      <w:pPr>
        <w:pStyle w:val="ListParagraph"/>
        <w:numPr>
          <w:ilvl w:val="2"/>
          <w:numId w:val="36"/>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59111BCE" w14:textId="77777777" w:rsidR="00544538" w:rsidRDefault="004A75F8">
      <w:pPr>
        <w:pStyle w:val="ListParagraph"/>
        <w:numPr>
          <w:ilvl w:val="2"/>
          <w:numId w:val="36"/>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00648AFA" w14:textId="77777777" w:rsidR="00544538" w:rsidRDefault="00544538">
      <w:pPr>
        <w:rPr>
          <w:rFonts w:eastAsia="Yu Mincho"/>
          <w:iCs/>
          <w:highlight w:val="yellow"/>
          <w:lang w:val="sv-SE" w:eastAsia="ja-JP"/>
        </w:rPr>
      </w:pPr>
    </w:p>
    <w:p w14:paraId="2C3443D5" w14:textId="77777777" w:rsidR="00544538" w:rsidRDefault="004A75F8">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6C1AFFE5" w14:textId="77777777" w:rsidR="00544538" w:rsidRDefault="004A75F8">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62D7E149" w14:textId="77777777" w:rsidR="00544538" w:rsidRDefault="00544538">
      <w:pPr>
        <w:rPr>
          <w:rFonts w:eastAsia="Yu Mincho"/>
          <w:iCs/>
          <w:lang w:val="sv-SE" w:eastAsia="ja-JP"/>
        </w:rPr>
      </w:pPr>
    </w:p>
    <w:p w14:paraId="0EEA9958"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5909870E" w14:textId="77777777" w:rsidR="00544538" w:rsidRDefault="004A75F8">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5D8F05DE" w14:textId="77777777" w:rsidR="00544538" w:rsidRDefault="004A75F8">
      <w:pPr>
        <w:pStyle w:val="ListParagraph"/>
        <w:numPr>
          <w:ilvl w:val="0"/>
          <w:numId w:val="43"/>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52E0F10F" w14:textId="77777777" w:rsidR="00544538" w:rsidRDefault="004A75F8">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1A8CBD5E" w14:textId="77777777" w:rsidR="00544538" w:rsidRDefault="004A75F8">
      <w:pPr>
        <w:pStyle w:val="ListParagraph"/>
        <w:numPr>
          <w:ilvl w:val="1"/>
          <w:numId w:val="44"/>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24498EB9" w14:textId="77777777" w:rsidR="00544538" w:rsidRDefault="004A75F8">
      <w:pPr>
        <w:pStyle w:val="ListParagraph"/>
        <w:numPr>
          <w:ilvl w:val="1"/>
          <w:numId w:val="44"/>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34F5254D" w14:textId="77777777" w:rsidR="00544538" w:rsidRDefault="004A75F8">
      <w:pPr>
        <w:pStyle w:val="ListParagraph"/>
        <w:numPr>
          <w:ilvl w:val="1"/>
          <w:numId w:val="44"/>
        </w:numPr>
        <w:ind w:firstLineChars="0"/>
        <w:rPr>
          <w:rFonts w:eastAsia="Yu Mincho"/>
          <w:bCs/>
          <w:lang w:eastAsia="ja-JP"/>
        </w:rPr>
      </w:pPr>
      <w:r>
        <w:rPr>
          <w:rFonts w:eastAsia="Yu Mincho" w:hint="eastAsia"/>
          <w:lang w:val="sv-SE" w:eastAsia="ja-JP"/>
        </w:rPr>
        <w:lastRenderedPageBreak/>
        <w:t>N</w:t>
      </w:r>
      <w:r>
        <w:rPr>
          <w:rFonts w:eastAsia="Yu Mincho"/>
          <w:lang w:val="sv-SE" w:eastAsia="ja-JP"/>
        </w:rPr>
        <w:t>o need: CMCC</w:t>
      </w:r>
    </w:p>
    <w:p w14:paraId="3BA4C980" w14:textId="77777777" w:rsidR="00544538" w:rsidRDefault="00544538">
      <w:pPr>
        <w:rPr>
          <w:iCs/>
          <w:lang w:eastAsia="zh-CN"/>
        </w:rPr>
      </w:pPr>
    </w:p>
    <w:p w14:paraId="3BD2F4C3" w14:textId="77777777" w:rsidR="00544538" w:rsidRDefault="004A75F8">
      <w:pPr>
        <w:rPr>
          <w:iCs/>
          <w:lang w:eastAsia="zh-CN"/>
        </w:rPr>
      </w:pPr>
      <w:r>
        <w:rPr>
          <w:iCs/>
          <w:lang w:eastAsia="zh-CN"/>
        </w:rPr>
        <w:t>Companies’ views according to the contributions for RAN1#106-e are summarized as follows.</w:t>
      </w:r>
    </w:p>
    <w:p w14:paraId="2704BEB3" w14:textId="77777777" w:rsidR="00544538" w:rsidRDefault="004A75F8">
      <w:pPr>
        <w:pStyle w:val="ListParagraph"/>
        <w:numPr>
          <w:ilvl w:val="0"/>
          <w:numId w:val="39"/>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7C14950B" w14:textId="77777777" w:rsidR="00544538" w:rsidRDefault="004A75F8">
      <w:pPr>
        <w:pStyle w:val="ListParagraph"/>
        <w:numPr>
          <w:ilvl w:val="1"/>
          <w:numId w:val="39"/>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3CA6B3CB" w14:textId="77777777" w:rsidR="00544538" w:rsidRDefault="004A75F8">
      <w:pPr>
        <w:pStyle w:val="ListParagraph"/>
        <w:numPr>
          <w:ilvl w:val="0"/>
          <w:numId w:val="39"/>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624C42B1" w14:textId="77777777" w:rsidR="00544538" w:rsidRDefault="004A75F8">
      <w:pPr>
        <w:pStyle w:val="ListParagraph"/>
        <w:numPr>
          <w:ilvl w:val="1"/>
          <w:numId w:val="39"/>
        </w:numPr>
        <w:ind w:firstLineChars="0"/>
        <w:rPr>
          <w:rFonts w:eastAsia="Yu Mincho"/>
          <w:iCs/>
          <w:lang w:eastAsia="ja-JP"/>
        </w:rPr>
      </w:pPr>
      <w:r>
        <w:rPr>
          <w:rFonts w:eastAsia="Yu Mincho" w:hint="eastAsia"/>
          <w:iCs/>
          <w:lang w:eastAsia="ja-JP"/>
        </w:rPr>
        <w:t>Z</w:t>
      </w:r>
      <w:r>
        <w:rPr>
          <w:rFonts w:eastAsia="Yu Mincho"/>
          <w:iCs/>
          <w:lang w:eastAsia="ja-JP"/>
        </w:rPr>
        <w:t>TE [4]</w:t>
      </w:r>
    </w:p>
    <w:p w14:paraId="22A7793D" w14:textId="77777777" w:rsidR="00544538" w:rsidRDefault="004A75F8">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0DE2D315" w14:textId="77777777" w:rsidR="00544538" w:rsidRDefault="00544538">
      <w:pPr>
        <w:rPr>
          <w:rFonts w:eastAsia="Yu Mincho"/>
          <w:iCs/>
          <w:lang w:eastAsia="ja-JP"/>
        </w:rPr>
      </w:pPr>
    </w:p>
    <w:p w14:paraId="51C88FC4" w14:textId="77777777" w:rsidR="00544538" w:rsidRDefault="004A75F8">
      <w:pPr>
        <w:pStyle w:val="3"/>
      </w:pPr>
      <w:r>
        <w:t>1st round (Issue#2-11)</w:t>
      </w:r>
    </w:p>
    <w:p w14:paraId="16402274" w14:textId="77777777" w:rsidR="00544538" w:rsidRDefault="004A75F8">
      <w:pPr>
        <w:rPr>
          <w:rFonts w:eastAsia="Yu Mincho"/>
          <w:lang w:val="sv-SE" w:eastAsia="ja-JP"/>
        </w:rPr>
      </w:pPr>
      <w:r>
        <w:rPr>
          <w:rFonts w:eastAsia="Yu Mincho"/>
          <w:lang w:val="sv-SE" w:eastAsia="ja-JP"/>
        </w:rPr>
        <w:t>Companies are encouraged to provide their views on the follwoing proposal.</w:t>
      </w:r>
    </w:p>
    <w:p w14:paraId="35768439" w14:textId="77777777" w:rsidR="00544538" w:rsidRDefault="004A75F8">
      <w:pPr>
        <w:pStyle w:val="ListParagraph"/>
        <w:numPr>
          <w:ilvl w:val="0"/>
          <w:numId w:val="43"/>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TableGrid"/>
        <w:tblW w:w="0" w:type="auto"/>
        <w:tblLayout w:type="fixed"/>
        <w:tblLook w:val="04A0" w:firstRow="1" w:lastRow="0" w:firstColumn="1" w:lastColumn="0" w:noHBand="0" w:noVBand="1"/>
      </w:tblPr>
      <w:tblGrid>
        <w:gridCol w:w="1236"/>
        <w:gridCol w:w="8395"/>
      </w:tblGrid>
      <w:tr w:rsidR="00544538" w14:paraId="5AE50172" w14:textId="77777777">
        <w:tc>
          <w:tcPr>
            <w:tcW w:w="1236" w:type="dxa"/>
          </w:tcPr>
          <w:p w14:paraId="1EBB4E82"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12BF95DD"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7EFD939" w14:textId="77777777">
        <w:tc>
          <w:tcPr>
            <w:tcW w:w="1236" w:type="dxa"/>
          </w:tcPr>
          <w:p w14:paraId="1E755B2B"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737318D" w14:textId="77777777" w:rsidR="00544538" w:rsidRDefault="004A75F8">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3B74B927" w14:textId="77777777" w:rsidR="00544538" w:rsidRDefault="004A75F8">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544538" w14:paraId="0A22A955" w14:textId="77777777">
        <w:tc>
          <w:tcPr>
            <w:tcW w:w="1236" w:type="dxa"/>
          </w:tcPr>
          <w:p w14:paraId="176D2132"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509F4B90" w14:textId="77777777" w:rsidR="00544538" w:rsidRDefault="004A75F8">
            <w:pPr>
              <w:spacing w:after="120"/>
              <w:rPr>
                <w:rFonts w:eastAsiaTheme="minorEastAsia"/>
                <w:lang w:val="en-US" w:eastAsia="zh-CN"/>
              </w:rPr>
            </w:pPr>
            <w:r>
              <w:rPr>
                <w:rFonts w:eastAsiaTheme="minorEastAsia"/>
                <w:lang w:val="en-US" w:eastAsia="zh-CN"/>
              </w:rPr>
              <w:t>OK with this proposal.</w:t>
            </w:r>
          </w:p>
        </w:tc>
      </w:tr>
      <w:tr w:rsidR="00544538" w14:paraId="03121B2D" w14:textId="77777777">
        <w:tc>
          <w:tcPr>
            <w:tcW w:w="1236" w:type="dxa"/>
          </w:tcPr>
          <w:p w14:paraId="6EC6E96F"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5FF63312" w14:textId="77777777" w:rsidR="00544538" w:rsidRDefault="004A75F8">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544538" w14:paraId="609F1095" w14:textId="77777777">
        <w:tc>
          <w:tcPr>
            <w:tcW w:w="1236" w:type="dxa"/>
          </w:tcPr>
          <w:p w14:paraId="68A93475"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3E4E65AA" w14:textId="77777777" w:rsidR="00544538" w:rsidRDefault="004A75F8">
            <w:pPr>
              <w:spacing w:after="120"/>
              <w:rPr>
                <w:rFonts w:eastAsiaTheme="minorEastAsia"/>
                <w:lang w:val="en-US" w:eastAsia="zh-CN"/>
              </w:rPr>
            </w:pPr>
            <w:r>
              <w:rPr>
                <w:rFonts w:eastAsiaTheme="minorEastAsia"/>
                <w:lang w:val="en-US" w:eastAsia="zh-CN"/>
              </w:rPr>
              <w:t>We are fine with the FL’s proposal.</w:t>
            </w:r>
          </w:p>
        </w:tc>
      </w:tr>
      <w:tr w:rsidR="00544538" w14:paraId="7AACFB07" w14:textId="77777777">
        <w:tc>
          <w:tcPr>
            <w:tcW w:w="1236" w:type="dxa"/>
          </w:tcPr>
          <w:p w14:paraId="514C1E90"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703D4C82" w14:textId="77777777" w:rsidR="00544538" w:rsidRDefault="004A75F8">
            <w:pPr>
              <w:spacing w:after="120"/>
              <w:rPr>
                <w:rFonts w:eastAsiaTheme="minorEastAsia"/>
                <w:lang w:val="en-US" w:eastAsia="zh-CN"/>
              </w:rPr>
            </w:pPr>
            <w:r>
              <w:rPr>
                <w:rFonts w:eastAsiaTheme="minorEastAsia"/>
                <w:lang w:val="en-US" w:eastAsia="zh-CN"/>
              </w:rPr>
              <w:t xml:space="preserve">We are fine with the proposal. </w:t>
            </w:r>
          </w:p>
        </w:tc>
      </w:tr>
      <w:tr w:rsidR="00544538" w14:paraId="0B8EC3C6" w14:textId="77777777">
        <w:tc>
          <w:tcPr>
            <w:tcW w:w="1236" w:type="dxa"/>
          </w:tcPr>
          <w:p w14:paraId="592739A5"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50DB63C1" w14:textId="77777777" w:rsidR="00544538" w:rsidRDefault="004A75F8">
            <w:pPr>
              <w:spacing w:after="120"/>
              <w:rPr>
                <w:rFonts w:eastAsiaTheme="minorEastAsia"/>
                <w:lang w:val="en-US" w:eastAsia="zh-CN"/>
              </w:rPr>
            </w:pPr>
            <w:r>
              <w:rPr>
                <w:rFonts w:eastAsiaTheme="minorEastAsia"/>
                <w:lang w:val="en-US" w:eastAsia="zh-CN"/>
              </w:rPr>
              <w:t>Support the proposal</w:t>
            </w:r>
          </w:p>
        </w:tc>
      </w:tr>
      <w:tr w:rsidR="00544538" w14:paraId="6CD20ED1" w14:textId="77777777">
        <w:tc>
          <w:tcPr>
            <w:tcW w:w="1236" w:type="dxa"/>
          </w:tcPr>
          <w:p w14:paraId="7EF9428A"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3B7AB081" w14:textId="77777777" w:rsidR="00544538" w:rsidRDefault="004A75F8">
            <w:pPr>
              <w:spacing w:after="120"/>
              <w:rPr>
                <w:rFonts w:eastAsiaTheme="minorEastAsia"/>
                <w:lang w:val="en-US" w:eastAsia="zh-CN"/>
              </w:rPr>
            </w:pPr>
            <w:r>
              <w:rPr>
                <w:rFonts w:eastAsiaTheme="minorEastAsia"/>
                <w:lang w:val="en-US" w:eastAsia="zh-CN"/>
              </w:rPr>
              <w:t>Support proposal.</w:t>
            </w:r>
          </w:p>
        </w:tc>
      </w:tr>
      <w:tr w:rsidR="00544538" w14:paraId="2173C9DF" w14:textId="77777777">
        <w:tc>
          <w:tcPr>
            <w:tcW w:w="1236" w:type="dxa"/>
          </w:tcPr>
          <w:p w14:paraId="518F4C7B"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0175DB89" w14:textId="77777777" w:rsidR="00544538" w:rsidRDefault="004A75F8">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544538" w14:paraId="0A9A1202" w14:textId="77777777">
        <w:tc>
          <w:tcPr>
            <w:tcW w:w="1236" w:type="dxa"/>
          </w:tcPr>
          <w:p w14:paraId="72144534"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0EAFD564" w14:textId="77777777" w:rsidR="00544538" w:rsidRDefault="004A75F8">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544538" w14:paraId="1EDF82DF" w14:textId="77777777">
        <w:tc>
          <w:tcPr>
            <w:tcW w:w="1236" w:type="dxa"/>
          </w:tcPr>
          <w:p w14:paraId="53B17E70"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5B4C72DE" w14:textId="77777777" w:rsidR="00544538" w:rsidRDefault="004A75F8">
            <w:pPr>
              <w:spacing w:after="120"/>
              <w:rPr>
                <w:rFonts w:eastAsiaTheme="minorEastAsia"/>
                <w:lang w:val="en-US" w:eastAsia="zh-CN"/>
              </w:rPr>
            </w:pPr>
            <w:r>
              <w:rPr>
                <w:rFonts w:hint="eastAsia"/>
                <w:lang w:val="en-US" w:eastAsia="ja-JP"/>
              </w:rPr>
              <w:t>W</w:t>
            </w:r>
            <w:r>
              <w:rPr>
                <w:lang w:val="en-US" w:eastAsia="ja-JP"/>
              </w:rPr>
              <w:t>e are fine with the proposal.</w:t>
            </w:r>
          </w:p>
        </w:tc>
      </w:tr>
      <w:tr w:rsidR="00544538" w14:paraId="76D80EFB" w14:textId="77777777">
        <w:tc>
          <w:tcPr>
            <w:tcW w:w="1236" w:type="dxa"/>
          </w:tcPr>
          <w:p w14:paraId="7FAC5EC7"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12BCFA39" w14:textId="77777777" w:rsidR="00544538" w:rsidRDefault="004A75F8">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544538" w14:paraId="4B080104" w14:textId="77777777">
        <w:tc>
          <w:tcPr>
            <w:tcW w:w="1236" w:type="dxa"/>
          </w:tcPr>
          <w:p w14:paraId="59C3AED0"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431656AD" w14:textId="77777777" w:rsidR="00544538" w:rsidRDefault="004A75F8">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544538" w14:paraId="0C73791B" w14:textId="77777777">
        <w:tc>
          <w:tcPr>
            <w:tcW w:w="1236" w:type="dxa"/>
          </w:tcPr>
          <w:p w14:paraId="0D1BCBF3"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7E6BE66A" w14:textId="77777777" w:rsidR="00544538" w:rsidRDefault="004A75F8">
            <w:pPr>
              <w:spacing w:after="120"/>
              <w:rPr>
                <w:rFonts w:eastAsia="Malgun Gothic"/>
                <w:lang w:val="en-US" w:eastAsia="ko-KR"/>
              </w:rPr>
            </w:pPr>
            <w:r>
              <w:rPr>
                <w:rFonts w:eastAsiaTheme="minorEastAsia" w:hint="eastAsia"/>
                <w:lang w:val="en-US" w:eastAsia="zh-CN"/>
              </w:rPr>
              <w:t xml:space="preserve">OK with this proposal. </w:t>
            </w:r>
          </w:p>
        </w:tc>
      </w:tr>
      <w:tr w:rsidR="00544538" w14:paraId="12281FC2" w14:textId="77777777">
        <w:tc>
          <w:tcPr>
            <w:tcW w:w="1236" w:type="dxa"/>
          </w:tcPr>
          <w:p w14:paraId="44F9B961" w14:textId="77777777" w:rsidR="00544538" w:rsidRDefault="004A75F8">
            <w:pPr>
              <w:spacing w:after="120"/>
              <w:rPr>
                <w:rFonts w:eastAsiaTheme="minorEastAsia"/>
                <w:lang w:val="en-US" w:eastAsia="zh-CN"/>
              </w:rPr>
            </w:pPr>
            <w:r>
              <w:rPr>
                <w:rFonts w:hint="eastAsia"/>
                <w:lang w:val="en-US" w:eastAsia="ja-JP"/>
              </w:rPr>
              <w:lastRenderedPageBreak/>
              <w:t>N</w:t>
            </w:r>
            <w:r>
              <w:rPr>
                <w:lang w:val="en-US" w:eastAsia="ja-JP"/>
              </w:rPr>
              <w:t>TT DOCOMO</w:t>
            </w:r>
          </w:p>
        </w:tc>
        <w:tc>
          <w:tcPr>
            <w:tcW w:w="8395" w:type="dxa"/>
          </w:tcPr>
          <w:p w14:paraId="3B499D66"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the proposal.</w:t>
            </w:r>
          </w:p>
        </w:tc>
      </w:tr>
      <w:tr w:rsidR="00544538" w14:paraId="66B53E39" w14:textId="77777777">
        <w:tc>
          <w:tcPr>
            <w:tcW w:w="1236" w:type="dxa"/>
          </w:tcPr>
          <w:p w14:paraId="285716D1" w14:textId="77777777" w:rsidR="00544538" w:rsidRDefault="004A75F8">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30131263" w14:textId="77777777" w:rsidR="00544538" w:rsidRDefault="004A75F8">
            <w:pPr>
              <w:spacing w:after="120"/>
              <w:rPr>
                <w:lang w:val="en-US" w:eastAsia="ja-JP"/>
              </w:rPr>
            </w:pPr>
            <w:r>
              <w:rPr>
                <w:rFonts w:eastAsiaTheme="minorEastAsia"/>
                <w:lang w:val="en-US" w:eastAsia="zh-CN"/>
              </w:rPr>
              <w:t>OK with this proposal.</w:t>
            </w:r>
          </w:p>
        </w:tc>
      </w:tr>
      <w:tr w:rsidR="00544538" w14:paraId="7C40C895" w14:textId="77777777">
        <w:tc>
          <w:tcPr>
            <w:tcW w:w="1236" w:type="dxa"/>
          </w:tcPr>
          <w:p w14:paraId="5220FDE0"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6B86D2A"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544538" w14:paraId="00511639" w14:textId="77777777">
        <w:tc>
          <w:tcPr>
            <w:tcW w:w="1236" w:type="dxa"/>
          </w:tcPr>
          <w:p w14:paraId="5C5C04A6" w14:textId="77777777" w:rsidR="00544538" w:rsidRDefault="004A75F8">
            <w:pPr>
              <w:spacing w:after="120"/>
              <w:rPr>
                <w:rFonts w:eastAsiaTheme="minorEastAsia"/>
                <w:lang w:val="en-US" w:eastAsia="zh-CN"/>
              </w:rPr>
            </w:pPr>
            <w:r>
              <w:rPr>
                <w:lang w:eastAsia="ja-JP"/>
              </w:rPr>
              <w:t>Huawei/HiSilicon</w:t>
            </w:r>
          </w:p>
        </w:tc>
        <w:tc>
          <w:tcPr>
            <w:tcW w:w="8395" w:type="dxa"/>
          </w:tcPr>
          <w:p w14:paraId="512B2C58" w14:textId="77777777" w:rsidR="00544538" w:rsidRDefault="004A75F8">
            <w:pPr>
              <w:spacing w:after="120"/>
              <w:rPr>
                <w:rFonts w:eastAsiaTheme="minorEastAsia"/>
                <w:lang w:val="en-US" w:eastAsia="zh-CN"/>
              </w:rPr>
            </w:pPr>
            <w:r>
              <w:rPr>
                <w:iCs/>
                <w:lang w:eastAsia="ja-JP"/>
              </w:rPr>
              <w:t>Too early to make such conclusion because RAN1 designs are usually band agnostic.</w:t>
            </w:r>
          </w:p>
        </w:tc>
      </w:tr>
      <w:tr w:rsidR="00544538" w14:paraId="7431BB6F" w14:textId="77777777">
        <w:tc>
          <w:tcPr>
            <w:tcW w:w="1236" w:type="dxa"/>
          </w:tcPr>
          <w:p w14:paraId="41CE2B8D" w14:textId="77777777" w:rsidR="00544538" w:rsidRDefault="004A75F8">
            <w:pPr>
              <w:spacing w:after="120"/>
              <w:rPr>
                <w:lang w:eastAsia="ja-JP"/>
              </w:rPr>
            </w:pPr>
            <w:r>
              <w:rPr>
                <w:rFonts w:hint="eastAsia"/>
                <w:lang w:eastAsia="ja-JP"/>
              </w:rPr>
              <w:t>S</w:t>
            </w:r>
            <w:r>
              <w:rPr>
                <w:lang w:eastAsia="ja-JP"/>
              </w:rPr>
              <w:t>harp</w:t>
            </w:r>
          </w:p>
        </w:tc>
        <w:tc>
          <w:tcPr>
            <w:tcW w:w="8395" w:type="dxa"/>
          </w:tcPr>
          <w:p w14:paraId="1D698576" w14:textId="77777777" w:rsidR="00544538" w:rsidRDefault="004A75F8">
            <w:pPr>
              <w:spacing w:after="120"/>
              <w:rPr>
                <w:iCs/>
                <w:lang w:eastAsia="ja-JP"/>
              </w:rPr>
            </w:pPr>
            <w:r>
              <w:rPr>
                <w:rFonts w:hint="eastAsia"/>
                <w:iCs/>
                <w:lang w:eastAsia="ja-JP"/>
              </w:rPr>
              <w:t>F</w:t>
            </w:r>
            <w:r>
              <w:rPr>
                <w:iCs/>
                <w:lang w:eastAsia="ja-JP"/>
              </w:rPr>
              <w:t>ine with the proposal, but also OK to defer the discussion.</w:t>
            </w:r>
          </w:p>
        </w:tc>
      </w:tr>
      <w:tr w:rsidR="00544538" w14:paraId="450211F6" w14:textId="77777777">
        <w:tc>
          <w:tcPr>
            <w:tcW w:w="1236" w:type="dxa"/>
          </w:tcPr>
          <w:p w14:paraId="32F07AAD" w14:textId="77777777" w:rsidR="00544538" w:rsidRDefault="004A75F8">
            <w:pPr>
              <w:spacing w:after="120"/>
              <w:rPr>
                <w:lang w:eastAsia="ja-JP"/>
              </w:rPr>
            </w:pPr>
            <w:r>
              <w:rPr>
                <w:lang w:eastAsia="ja-JP"/>
              </w:rPr>
              <w:t>Rakuten Mobile</w:t>
            </w:r>
          </w:p>
        </w:tc>
        <w:tc>
          <w:tcPr>
            <w:tcW w:w="8395" w:type="dxa"/>
          </w:tcPr>
          <w:p w14:paraId="4E9F014F" w14:textId="77777777" w:rsidR="00544538" w:rsidRDefault="004A75F8">
            <w:pPr>
              <w:spacing w:after="120"/>
              <w:rPr>
                <w:iCs/>
                <w:lang w:eastAsia="ja-JP"/>
              </w:rPr>
            </w:pPr>
            <w:r>
              <w:rPr>
                <w:iCs/>
                <w:lang w:eastAsia="ja-JP"/>
              </w:rPr>
              <w:t>We are OK for the proposal.</w:t>
            </w:r>
          </w:p>
        </w:tc>
      </w:tr>
    </w:tbl>
    <w:p w14:paraId="7B77D12C" w14:textId="77777777" w:rsidR="00544538" w:rsidRDefault="00544538">
      <w:pPr>
        <w:rPr>
          <w:rFonts w:eastAsia="Yu Mincho"/>
          <w:iCs/>
          <w:lang w:eastAsia="ja-JP"/>
        </w:rPr>
      </w:pPr>
    </w:p>
    <w:p w14:paraId="3EA077C6" w14:textId="77777777" w:rsidR="00544538" w:rsidRDefault="004A75F8">
      <w:pPr>
        <w:pStyle w:val="3"/>
        <w:rPr>
          <w:highlight w:val="yellow"/>
        </w:rPr>
      </w:pPr>
      <w:r>
        <w:rPr>
          <w:highlight w:val="yellow"/>
        </w:rPr>
        <w:t>1st round summary(Issue#2-11)</w:t>
      </w:r>
    </w:p>
    <w:p w14:paraId="2D1FCB43" w14:textId="77777777" w:rsidR="00544538" w:rsidRDefault="004A75F8">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7C58522" w14:textId="77777777" w:rsidR="00544538" w:rsidRDefault="004A75F8">
      <w:pPr>
        <w:pStyle w:val="ListParagraph"/>
        <w:numPr>
          <w:ilvl w:val="0"/>
          <w:numId w:val="36"/>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2F91413E" w14:textId="77777777" w:rsidR="00544538" w:rsidRDefault="004A75F8">
      <w:pPr>
        <w:pStyle w:val="ListParagraph"/>
        <w:numPr>
          <w:ilvl w:val="1"/>
          <w:numId w:val="45"/>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7280C3D5" w14:textId="77777777" w:rsidR="00544538" w:rsidRDefault="004A75F8">
      <w:pPr>
        <w:pStyle w:val="ListParagraph"/>
        <w:numPr>
          <w:ilvl w:val="1"/>
          <w:numId w:val="45"/>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50E5BA30" w14:textId="77777777" w:rsidR="00544538" w:rsidRDefault="004A75F8">
      <w:pPr>
        <w:pStyle w:val="ListParagraph"/>
        <w:numPr>
          <w:ilvl w:val="1"/>
          <w:numId w:val="45"/>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1824AE5D" w14:textId="77777777" w:rsidR="00544538" w:rsidRDefault="00544538">
      <w:pPr>
        <w:rPr>
          <w:rFonts w:eastAsia="Yu Mincho"/>
          <w:iCs/>
          <w:highlight w:val="yellow"/>
          <w:lang w:val="sv-SE" w:eastAsia="ja-JP"/>
        </w:rPr>
      </w:pPr>
    </w:p>
    <w:p w14:paraId="5241E0FA" w14:textId="77777777" w:rsidR="00544538" w:rsidRDefault="004A75F8">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4460C3B1" w14:textId="77777777" w:rsidR="00544538" w:rsidRDefault="004A75F8">
      <w:pPr>
        <w:pStyle w:val="ListParagraph"/>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4F403438" w14:textId="77777777" w:rsidR="00544538" w:rsidRDefault="00544538">
      <w:pPr>
        <w:rPr>
          <w:rFonts w:eastAsia="Yu Mincho"/>
          <w:iCs/>
          <w:lang w:val="sv-SE" w:eastAsia="ja-JP"/>
        </w:rPr>
      </w:pPr>
    </w:p>
    <w:p w14:paraId="6D2016CB"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03174A68" w14:textId="77777777" w:rsidR="00544538" w:rsidRDefault="004A75F8">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2F8E378C" w14:textId="77777777" w:rsidR="00544538" w:rsidRDefault="004A75F8">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7DF5BF70" w14:textId="77777777" w:rsidR="00544538" w:rsidRDefault="004A75F8">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57BE2AC4" w14:textId="77777777" w:rsidR="00544538" w:rsidRDefault="004A75F8">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357B7D71"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Rel-17 supports the configurability of “the counting based on available slots” function.</w:t>
      </w:r>
    </w:p>
    <w:p w14:paraId="5D882287"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Rel-17 supports the configuration enabling “the increased maximum number of repetitions”.</w:t>
      </w:r>
    </w:p>
    <w:p w14:paraId="4AA18403"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152414E" w14:textId="77777777" w:rsidR="00544538" w:rsidRDefault="004A75F8">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3BA01B7D"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lastRenderedPageBreak/>
        <w:t>“The counting based on available slots” is enabled via RRC signaling. If not enabled, the Rel-17 UE uses “the counting based on physical slots” (i.e. the same repetition counting as in Rel15/16).</w:t>
      </w:r>
    </w:p>
    <w:p w14:paraId="084B4F33"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C2A0143"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FFS:</w:t>
      </w:r>
    </w:p>
    <w:p w14:paraId="027F47DA" w14:textId="77777777" w:rsidR="00544538" w:rsidRDefault="004A75F8">
      <w:pPr>
        <w:pStyle w:val="ListParagraph"/>
        <w:numPr>
          <w:ilvl w:val="1"/>
          <w:numId w:val="44"/>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7F427DF" w14:textId="77777777" w:rsidR="00544538" w:rsidRDefault="004A75F8">
      <w:pPr>
        <w:pStyle w:val="ListParagraph"/>
        <w:numPr>
          <w:ilvl w:val="2"/>
          <w:numId w:val="44"/>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1CAA8044" w14:textId="77777777" w:rsidR="00544538" w:rsidRDefault="004A75F8">
      <w:pPr>
        <w:pStyle w:val="ListParagraph"/>
        <w:numPr>
          <w:ilvl w:val="1"/>
          <w:numId w:val="44"/>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54076A8C" w14:textId="77777777" w:rsidR="00544538" w:rsidRDefault="004A75F8">
      <w:pPr>
        <w:pStyle w:val="ListParagraph"/>
        <w:numPr>
          <w:ilvl w:val="2"/>
          <w:numId w:val="44"/>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3B8F5F64" w14:textId="77777777" w:rsidR="00544538" w:rsidRDefault="004A75F8">
      <w:pPr>
        <w:rPr>
          <w:rFonts w:eastAsia="Yu Mincho"/>
          <w:iCs/>
          <w:lang w:eastAsia="ja-JP"/>
        </w:rPr>
      </w:pPr>
      <w:r>
        <w:rPr>
          <w:rFonts w:eastAsia="Yu Mincho"/>
          <w:iCs/>
          <w:lang w:eastAsia="ja-JP"/>
        </w:rPr>
        <w:t>Support all bullets: Intel, Sharp, CMCC, Nokia/NSB, Xiaomi</w:t>
      </w:r>
    </w:p>
    <w:p w14:paraId="064B53B4" w14:textId="77777777" w:rsidR="00544538" w:rsidRDefault="004A75F8">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12D6C1BD" w14:textId="77777777" w:rsidR="00544538" w:rsidRDefault="004A75F8">
      <w:pPr>
        <w:rPr>
          <w:rFonts w:eastAsia="Yu Mincho"/>
          <w:bCs/>
          <w:lang w:eastAsia="ja-JP"/>
        </w:rPr>
      </w:pPr>
      <w:r>
        <w:rPr>
          <w:rFonts w:eastAsia="Yu Mincho"/>
          <w:iCs/>
          <w:lang w:eastAsia="ja-JP"/>
        </w:rPr>
        <w:t>Revisit in RAN1#106-e: Samsung, Panasonic, LG, Nokia/NSB</w:t>
      </w:r>
    </w:p>
    <w:p w14:paraId="53D31C9E" w14:textId="77777777" w:rsidR="00544538" w:rsidRDefault="00544538">
      <w:pPr>
        <w:rPr>
          <w:rFonts w:eastAsia="Yu Mincho"/>
          <w:iCs/>
          <w:lang w:eastAsia="ja-JP"/>
        </w:rPr>
      </w:pPr>
    </w:p>
    <w:p w14:paraId="64FDB2A3" w14:textId="77777777" w:rsidR="00544538" w:rsidRDefault="004A75F8">
      <w:pPr>
        <w:rPr>
          <w:iCs/>
          <w:lang w:eastAsia="zh-CN"/>
        </w:rPr>
      </w:pPr>
      <w:r>
        <w:rPr>
          <w:iCs/>
          <w:lang w:eastAsia="zh-CN"/>
        </w:rPr>
        <w:t>Companies’ views according to the contributions for RAN1#106-e are summarized as follows.</w:t>
      </w:r>
    </w:p>
    <w:p w14:paraId="73BAFDDD"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67AA01A4"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ZTE [4]</w:t>
      </w:r>
    </w:p>
    <w:p w14:paraId="000DE240" w14:textId="77777777" w:rsidR="00544538" w:rsidRDefault="004A75F8">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2FAD536B"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2766031F" w14:textId="77777777" w:rsidR="00544538" w:rsidRDefault="004A75F8">
      <w:pPr>
        <w:pStyle w:val="ListParagraph"/>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0F9275CF"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Nokia/Nokia Shanghai Bell [3], Panasonic [7]</w:t>
      </w:r>
    </w:p>
    <w:p w14:paraId="00BE4CDC"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Dynamic switching between two enhancements should be supported</w:t>
      </w:r>
    </w:p>
    <w:p w14:paraId="1F97526A"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Lenovo/Motorola Mobility [11]</w:t>
      </w:r>
    </w:p>
    <w:p w14:paraId="0B4172B8" w14:textId="77777777" w:rsidR="00544538" w:rsidRDefault="004A75F8">
      <w:pPr>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68DAC363" w14:textId="77777777" w:rsidR="00544538" w:rsidRDefault="00544538">
      <w:pPr>
        <w:rPr>
          <w:rFonts w:eastAsia="Yu Mincho"/>
          <w:iCs/>
          <w:lang w:eastAsia="ja-JP"/>
        </w:rPr>
      </w:pPr>
    </w:p>
    <w:p w14:paraId="2B869A8D" w14:textId="77777777" w:rsidR="00544538" w:rsidRDefault="004A75F8">
      <w:pPr>
        <w:pStyle w:val="3"/>
      </w:pPr>
      <w:r>
        <w:t>1st round (Issue#2-12)</w:t>
      </w:r>
    </w:p>
    <w:p w14:paraId="65E3CC77" w14:textId="77777777" w:rsidR="00544538" w:rsidRDefault="004A75F8">
      <w:pPr>
        <w:rPr>
          <w:rFonts w:eastAsia="Yu Mincho"/>
          <w:lang w:val="sv-SE" w:eastAsia="ja-JP"/>
        </w:rPr>
      </w:pPr>
      <w:r>
        <w:rPr>
          <w:rFonts w:eastAsia="Yu Mincho"/>
          <w:lang w:val="sv-SE" w:eastAsia="ja-JP"/>
        </w:rPr>
        <w:t>Companies are encouraged to provide their views on the follwoing alternatives.</w:t>
      </w:r>
    </w:p>
    <w:p w14:paraId="6F27E8BD" w14:textId="77777777" w:rsidR="00544538" w:rsidRDefault="004A75F8">
      <w:pPr>
        <w:pStyle w:val="ListParagraph"/>
        <w:numPr>
          <w:ilvl w:val="0"/>
          <w:numId w:val="44"/>
        </w:numPr>
        <w:ind w:firstLineChars="0"/>
        <w:rPr>
          <w:rFonts w:eastAsia="Yu Mincho"/>
          <w:bCs/>
          <w:lang w:eastAsia="ja-JP"/>
        </w:rPr>
      </w:pPr>
      <w:r>
        <w:rPr>
          <w:rFonts w:eastAsia="Yu Mincho"/>
          <w:bCs/>
          <w:lang w:eastAsia="ja-JP"/>
        </w:rPr>
        <w:t>Alt 1:</w:t>
      </w:r>
    </w:p>
    <w:p w14:paraId="69188FFF" w14:textId="77777777" w:rsidR="00544538" w:rsidRDefault="004A75F8">
      <w:pPr>
        <w:pStyle w:val="ListParagraph"/>
        <w:numPr>
          <w:ilvl w:val="1"/>
          <w:numId w:val="44"/>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6E5914DB" w14:textId="77777777" w:rsidR="00544538" w:rsidRDefault="004A75F8">
      <w:pPr>
        <w:pStyle w:val="ListParagraph"/>
        <w:numPr>
          <w:ilvl w:val="1"/>
          <w:numId w:val="44"/>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6A8212FC"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lastRenderedPageBreak/>
        <w:t>Alt 2:</w:t>
      </w:r>
    </w:p>
    <w:p w14:paraId="1B1F5073" w14:textId="77777777" w:rsidR="00544538" w:rsidRDefault="004A75F8">
      <w:pPr>
        <w:pStyle w:val="ListParagraph"/>
        <w:numPr>
          <w:ilvl w:val="1"/>
          <w:numId w:val="44"/>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B5E0BC5"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Alt 3:</w:t>
      </w:r>
    </w:p>
    <w:p w14:paraId="01F63CB1" w14:textId="77777777" w:rsidR="00544538" w:rsidRDefault="004A75F8">
      <w:pPr>
        <w:pStyle w:val="ListParagraph"/>
        <w:numPr>
          <w:ilvl w:val="1"/>
          <w:numId w:val="44"/>
        </w:numPr>
        <w:ind w:firstLineChars="0"/>
        <w:rPr>
          <w:rFonts w:eastAsia="Yu Mincho"/>
          <w:bCs/>
          <w:lang w:eastAsia="ja-JP"/>
        </w:rPr>
      </w:pPr>
      <w:r>
        <w:rPr>
          <w:rFonts w:eastAsia="Yu Mincho"/>
          <w:iCs/>
          <w:lang w:eastAsia="ja-JP"/>
        </w:rPr>
        <w:t>A single Rel-17 RRC parameter indicating one of the following three combinations is introduced.</w:t>
      </w:r>
    </w:p>
    <w:p w14:paraId="5E8307A6" w14:textId="77777777" w:rsidR="00544538" w:rsidRDefault="004A75F8">
      <w:pPr>
        <w:pStyle w:val="ListParagraph"/>
        <w:numPr>
          <w:ilvl w:val="2"/>
          <w:numId w:val="44"/>
        </w:numPr>
        <w:ind w:firstLineChars="0"/>
        <w:rPr>
          <w:rFonts w:eastAsia="Yu Mincho"/>
          <w:bCs/>
          <w:lang w:eastAsia="ja-JP"/>
        </w:rPr>
      </w:pPr>
      <w:r>
        <w:rPr>
          <w:rFonts w:eastAsia="Yu Mincho"/>
          <w:iCs/>
          <w:lang w:eastAsia="ja-JP"/>
        </w:rPr>
        <w:t>“The counting based on physical slots” and “the existing maximum number of repetitions”</w:t>
      </w:r>
    </w:p>
    <w:p w14:paraId="63C951BB" w14:textId="77777777" w:rsidR="00544538" w:rsidRDefault="004A75F8">
      <w:pPr>
        <w:pStyle w:val="ListParagraph"/>
        <w:numPr>
          <w:ilvl w:val="2"/>
          <w:numId w:val="44"/>
        </w:numPr>
        <w:ind w:firstLineChars="0"/>
        <w:rPr>
          <w:rFonts w:eastAsia="Yu Mincho"/>
          <w:bCs/>
          <w:lang w:eastAsia="ja-JP"/>
        </w:rPr>
      </w:pPr>
      <w:r>
        <w:rPr>
          <w:rFonts w:eastAsia="Yu Mincho"/>
          <w:iCs/>
          <w:lang w:eastAsia="ja-JP"/>
        </w:rPr>
        <w:t>“The counting based on physical slots” and “the increased maximum number of repetitions”</w:t>
      </w:r>
    </w:p>
    <w:p w14:paraId="3D516F64" w14:textId="77777777" w:rsidR="00544538" w:rsidRDefault="004A75F8">
      <w:pPr>
        <w:pStyle w:val="ListParagraph"/>
        <w:numPr>
          <w:ilvl w:val="2"/>
          <w:numId w:val="44"/>
        </w:numPr>
        <w:ind w:firstLineChars="0"/>
        <w:rPr>
          <w:rFonts w:eastAsia="Yu Mincho"/>
          <w:bCs/>
          <w:lang w:eastAsia="ja-JP"/>
        </w:rPr>
      </w:pPr>
      <w:r>
        <w:rPr>
          <w:rFonts w:eastAsia="Yu Mincho"/>
          <w:iCs/>
          <w:lang w:eastAsia="ja-JP"/>
        </w:rPr>
        <w:t>“The counting based on available slots” and “the existing maximum number of repetitions”</w:t>
      </w:r>
    </w:p>
    <w:p w14:paraId="782B1DDA" w14:textId="77777777" w:rsidR="00544538" w:rsidRDefault="004A75F8">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TableGrid"/>
        <w:tblW w:w="9666" w:type="dxa"/>
        <w:tblLayout w:type="fixed"/>
        <w:tblLook w:val="04A0" w:firstRow="1" w:lastRow="0" w:firstColumn="1" w:lastColumn="0" w:noHBand="0" w:noVBand="1"/>
      </w:tblPr>
      <w:tblGrid>
        <w:gridCol w:w="1271"/>
        <w:gridCol w:w="8395"/>
      </w:tblGrid>
      <w:tr w:rsidR="00544538" w14:paraId="679F32B1" w14:textId="77777777">
        <w:tc>
          <w:tcPr>
            <w:tcW w:w="1271" w:type="dxa"/>
          </w:tcPr>
          <w:p w14:paraId="29251BD3"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0FA9293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E377D7E" w14:textId="77777777">
        <w:tc>
          <w:tcPr>
            <w:tcW w:w="1271" w:type="dxa"/>
          </w:tcPr>
          <w:p w14:paraId="616898F9"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4C17F26"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544538" w14:paraId="582607CF" w14:textId="77777777">
        <w:tc>
          <w:tcPr>
            <w:tcW w:w="1271" w:type="dxa"/>
          </w:tcPr>
          <w:p w14:paraId="01D61675"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D282527" w14:textId="77777777" w:rsidR="00544538" w:rsidRDefault="004A75F8">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544538" w14:paraId="0E0600A5" w14:textId="77777777">
        <w:tc>
          <w:tcPr>
            <w:tcW w:w="1271" w:type="dxa"/>
          </w:tcPr>
          <w:p w14:paraId="46067B56"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1B6796C" w14:textId="77777777" w:rsidR="00544538" w:rsidRDefault="004A75F8">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505CDC48" w14:textId="77777777" w:rsidR="00544538" w:rsidRDefault="004A75F8">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157B8AE8" w14:textId="77777777" w:rsidR="00544538" w:rsidRDefault="004A75F8">
            <w:pPr>
              <w:pStyle w:val="ListParagraph"/>
              <w:numPr>
                <w:ilvl w:val="2"/>
                <w:numId w:val="44"/>
              </w:numPr>
              <w:spacing w:after="0"/>
              <w:ind w:firstLineChars="0" w:hanging="418"/>
              <w:rPr>
                <w:rFonts w:eastAsia="Yu Mincho"/>
                <w:bCs/>
                <w:color w:val="FF0000"/>
                <w:lang w:eastAsia="ja-JP"/>
              </w:rPr>
            </w:pPr>
            <w:r>
              <w:rPr>
                <w:rFonts w:eastAsia="Yu Mincho"/>
                <w:iCs/>
                <w:lang w:eastAsia="ja-JP"/>
              </w:rPr>
              <w:t>Repetition Type A0 (legacy):</w:t>
            </w:r>
          </w:p>
          <w:p w14:paraId="3F8C9B1B" w14:textId="77777777" w:rsidR="00544538" w:rsidRDefault="004A75F8">
            <w:pPr>
              <w:pStyle w:val="ListParagraph"/>
              <w:numPr>
                <w:ilvl w:val="3"/>
                <w:numId w:val="44"/>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102736D3" w14:textId="77777777" w:rsidR="00544538" w:rsidRDefault="004A75F8">
            <w:pPr>
              <w:pStyle w:val="ListParagraph"/>
              <w:numPr>
                <w:ilvl w:val="2"/>
                <w:numId w:val="44"/>
              </w:numPr>
              <w:spacing w:after="0"/>
              <w:ind w:firstLineChars="0" w:hanging="418"/>
              <w:rPr>
                <w:rFonts w:eastAsia="Yu Mincho"/>
                <w:bCs/>
                <w:color w:val="FF0000"/>
                <w:lang w:eastAsia="ja-JP"/>
              </w:rPr>
            </w:pPr>
            <w:r>
              <w:rPr>
                <w:rFonts w:eastAsia="Yu Mincho"/>
                <w:iCs/>
                <w:lang w:eastAsia="ja-JP"/>
              </w:rPr>
              <w:t>Repetition Type A1:</w:t>
            </w:r>
          </w:p>
          <w:p w14:paraId="4B6EF23A" w14:textId="77777777" w:rsidR="00544538" w:rsidRDefault="004A75F8">
            <w:pPr>
              <w:pStyle w:val="ListParagraph"/>
              <w:numPr>
                <w:ilvl w:val="3"/>
                <w:numId w:val="44"/>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7A4F7009" w14:textId="77777777" w:rsidR="00544538" w:rsidRDefault="004A75F8">
            <w:pPr>
              <w:pStyle w:val="ListParagraph"/>
              <w:numPr>
                <w:ilvl w:val="2"/>
                <w:numId w:val="44"/>
              </w:numPr>
              <w:spacing w:after="0"/>
              <w:ind w:firstLineChars="0" w:hanging="418"/>
              <w:rPr>
                <w:rFonts w:eastAsia="Yu Mincho"/>
                <w:bCs/>
                <w:color w:val="FF0000"/>
                <w:lang w:eastAsia="ja-JP"/>
              </w:rPr>
            </w:pPr>
            <w:r>
              <w:rPr>
                <w:rFonts w:eastAsia="Yu Mincho"/>
                <w:iCs/>
                <w:lang w:eastAsia="ja-JP"/>
              </w:rPr>
              <w:t>Repetition Type A2:</w:t>
            </w:r>
          </w:p>
          <w:p w14:paraId="548A08B9" w14:textId="77777777" w:rsidR="00544538" w:rsidRDefault="004A75F8">
            <w:pPr>
              <w:pStyle w:val="ListParagraph"/>
              <w:numPr>
                <w:ilvl w:val="3"/>
                <w:numId w:val="44"/>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4E7D79FF" w14:textId="77777777" w:rsidR="00544538" w:rsidRDefault="004A75F8">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3EBE0ED8" w14:textId="77777777" w:rsidR="00544538" w:rsidRDefault="004A75F8">
            <w:pPr>
              <w:rPr>
                <w:bCs/>
                <w:sz w:val="14"/>
                <w:szCs w:val="14"/>
                <w:lang w:eastAsia="ja-JP"/>
              </w:rPr>
            </w:pPr>
            <w:r>
              <w:rPr>
                <w:bCs/>
                <w:sz w:val="14"/>
                <w:szCs w:val="14"/>
                <w:lang w:eastAsia="ja-JP"/>
              </w:rPr>
              <w:t>PUSCH-Config ::=                        SEQUENCE {</w:t>
            </w:r>
          </w:p>
          <w:p w14:paraId="1C4C3AD4" w14:textId="77777777" w:rsidR="00544538" w:rsidRDefault="004A75F8">
            <w:pPr>
              <w:rPr>
                <w:bCs/>
                <w:sz w:val="14"/>
                <w:szCs w:val="14"/>
                <w:lang w:eastAsia="ja-JP"/>
              </w:rPr>
            </w:pPr>
            <w:r>
              <w:rPr>
                <w:bCs/>
                <w:sz w:val="14"/>
                <w:szCs w:val="14"/>
                <w:lang w:eastAsia="ja-JP"/>
              </w:rPr>
              <w:t>…</w:t>
            </w:r>
          </w:p>
          <w:p w14:paraId="33799FFF" w14:textId="77777777" w:rsidR="00544538" w:rsidRDefault="004A75F8">
            <w:pPr>
              <w:rPr>
                <w:bCs/>
                <w:sz w:val="14"/>
                <w:szCs w:val="14"/>
                <w:lang w:eastAsia="ja-JP"/>
              </w:rPr>
            </w:pPr>
            <w:r>
              <w:rPr>
                <w:bCs/>
                <w:sz w:val="14"/>
                <w:szCs w:val="14"/>
                <w:lang w:eastAsia="ja-JP"/>
              </w:rPr>
              <w:t xml:space="preserve">    pusch-RepTypeIndicatorDCI-0-2-r16                       ENUMERATED { pusch-RepTypeA, pusch-RepTypeB}  OPTIONAL,  -- Need R</w:t>
            </w:r>
          </w:p>
          <w:p w14:paraId="5BFBD054" w14:textId="77777777" w:rsidR="00544538" w:rsidRDefault="004A75F8">
            <w:pPr>
              <w:ind w:firstLine="140"/>
              <w:rPr>
                <w:bCs/>
                <w:sz w:val="14"/>
                <w:szCs w:val="14"/>
                <w:lang w:eastAsia="ja-JP"/>
              </w:rPr>
            </w:pPr>
            <w:r>
              <w:rPr>
                <w:bCs/>
                <w:sz w:val="14"/>
                <w:szCs w:val="14"/>
                <w:lang w:eastAsia="ja-JP"/>
              </w:rPr>
              <w:t>pusch-RepTypeIndicatorDCI-0-1-r16                 ENUMERATED { pusch-RepTypeA, pusch-RepTypeB}        OPTIONAL,   -- Need R</w:t>
            </w:r>
          </w:p>
          <w:p w14:paraId="6674066C" w14:textId="77777777" w:rsidR="00544538" w:rsidRDefault="004A75F8">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0C274A42" w14:textId="77777777" w:rsidR="00544538" w:rsidRDefault="004A75F8">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5A588477" w14:textId="77777777" w:rsidR="00544538" w:rsidRDefault="004A75F8">
            <w:pPr>
              <w:rPr>
                <w:bCs/>
                <w:sz w:val="14"/>
                <w:szCs w:val="14"/>
                <w:lang w:eastAsia="ja-JP"/>
              </w:rPr>
            </w:pPr>
            <w:r>
              <w:rPr>
                <w:bCs/>
                <w:sz w:val="14"/>
                <w:szCs w:val="14"/>
                <w:lang w:eastAsia="ja-JP"/>
              </w:rPr>
              <w:t>…</w:t>
            </w:r>
          </w:p>
          <w:p w14:paraId="10DEB5CE" w14:textId="77777777" w:rsidR="00544538" w:rsidRDefault="004A75F8">
            <w:pPr>
              <w:rPr>
                <w:bCs/>
                <w:sz w:val="14"/>
                <w:szCs w:val="14"/>
                <w:lang w:eastAsia="ja-JP"/>
              </w:rPr>
            </w:pPr>
            <w:r>
              <w:rPr>
                <w:bCs/>
                <w:sz w:val="14"/>
                <w:szCs w:val="14"/>
                <w:lang w:eastAsia="ja-JP"/>
              </w:rPr>
              <w:t xml:space="preserve">}                                          </w:t>
            </w:r>
          </w:p>
          <w:p w14:paraId="4AF15AE1" w14:textId="77777777" w:rsidR="00544538" w:rsidRDefault="00544538">
            <w:pPr>
              <w:rPr>
                <w:bCs/>
                <w:lang w:eastAsia="ja-JP"/>
              </w:rPr>
            </w:pPr>
          </w:p>
          <w:p w14:paraId="283848AD" w14:textId="77777777" w:rsidR="00544538" w:rsidRDefault="004A75F8">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1248CDA5" w14:textId="77777777" w:rsidR="00544538" w:rsidRDefault="00544538">
            <w:pPr>
              <w:spacing w:after="120"/>
              <w:rPr>
                <w:rFonts w:eastAsiaTheme="minorEastAsia"/>
                <w:lang w:eastAsia="zh-CN"/>
              </w:rPr>
            </w:pPr>
          </w:p>
        </w:tc>
      </w:tr>
      <w:tr w:rsidR="00544538" w14:paraId="28D4FAA9" w14:textId="77777777">
        <w:tc>
          <w:tcPr>
            <w:tcW w:w="1271" w:type="dxa"/>
          </w:tcPr>
          <w:p w14:paraId="17537B48" w14:textId="77777777" w:rsidR="00544538" w:rsidRDefault="004A75F8">
            <w:pPr>
              <w:spacing w:after="120"/>
              <w:rPr>
                <w:rFonts w:eastAsiaTheme="minorEastAsia"/>
                <w:lang w:val="en-US" w:eastAsia="zh-CN"/>
              </w:rPr>
            </w:pPr>
            <w:r>
              <w:rPr>
                <w:rFonts w:eastAsiaTheme="minorEastAsia"/>
                <w:lang w:val="en-US" w:eastAsia="zh-CN"/>
              </w:rPr>
              <w:lastRenderedPageBreak/>
              <w:t>Nokia/NSB</w:t>
            </w:r>
          </w:p>
        </w:tc>
        <w:tc>
          <w:tcPr>
            <w:tcW w:w="8395" w:type="dxa"/>
          </w:tcPr>
          <w:p w14:paraId="78AD3B9D" w14:textId="77777777" w:rsidR="00544538" w:rsidRDefault="004A75F8">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544538" w14:paraId="72200289" w14:textId="77777777">
        <w:tc>
          <w:tcPr>
            <w:tcW w:w="1271" w:type="dxa"/>
          </w:tcPr>
          <w:p w14:paraId="0DA0EC5B"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7198130E" w14:textId="77777777" w:rsidR="00544538" w:rsidRDefault="004A75F8">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544538" w14:paraId="033E4847" w14:textId="77777777">
        <w:tc>
          <w:tcPr>
            <w:tcW w:w="1271" w:type="dxa"/>
          </w:tcPr>
          <w:p w14:paraId="510E24C0"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26A4B1A5" w14:textId="77777777" w:rsidR="00544538" w:rsidRDefault="004A75F8">
            <w:pPr>
              <w:spacing w:after="120"/>
              <w:rPr>
                <w:rFonts w:eastAsiaTheme="minorEastAsia"/>
                <w:lang w:val="en-US" w:eastAsia="zh-CN"/>
              </w:rPr>
            </w:pPr>
            <w:r>
              <w:rPr>
                <w:rFonts w:eastAsiaTheme="minorEastAsia"/>
                <w:lang w:val="en-US" w:eastAsia="zh-CN"/>
              </w:rPr>
              <w:t>We support Alt 2, but would like to clarify following:</w:t>
            </w:r>
          </w:p>
          <w:p w14:paraId="173FBCE5" w14:textId="77777777" w:rsidR="00544538" w:rsidRDefault="004A75F8">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544538" w14:paraId="689CDA4C" w14:textId="77777777">
        <w:tc>
          <w:tcPr>
            <w:tcW w:w="1271" w:type="dxa"/>
          </w:tcPr>
          <w:p w14:paraId="07679048"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2B16CE63" w14:textId="77777777" w:rsidR="00544538" w:rsidRDefault="004A75F8">
            <w:pPr>
              <w:spacing w:after="120"/>
              <w:rPr>
                <w:rFonts w:eastAsiaTheme="minorEastAsia"/>
                <w:lang w:val="en-US" w:eastAsia="zh-CN"/>
              </w:rPr>
            </w:pPr>
            <w:r>
              <w:rPr>
                <w:rFonts w:eastAsiaTheme="minorEastAsia"/>
                <w:lang w:val="en-US" w:eastAsia="zh-CN"/>
              </w:rPr>
              <w:t>Dynamic switching between counting methods is not required.</w:t>
            </w:r>
          </w:p>
          <w:p w14:paraId="24F8673A" w14:textId="77777777" w:rsidR="00544538" w:rsidRDefault="004A75F8">
            <w:pPr>
              <w:spacing w:after="120"/>
              <w:rPr>
                <w:rFonts w:eastAsiaTheme="minorEastAsia"/>
                <w:lang w:val="en-US" w:eastAsia="zh-CN"/>
              </w:rPr>
            </w:pPr>
            <w:r>
              <w:rPr>
                <w:rFonts w:eastAsiaTheme="minorEastAsia"/>
                <w:lang w:val="en-US" w:eastAsia="zh-CN"/>
              </w:rPr>
              <w:t>Alt 1 is closest to what we would prefer. Same thoughts as Intel.</w:t>
            </w:r>
          </w:p>
        </w:tc>
      </w:tr>
      <w:tr w:rsidR="00544538" w14:paraId="1D0C2E80" w14:textId="77777777">
        <w:tc>
          <w:tcPr>
            <w:tcW w:w="1271" w:type="dxa"/>
          </w:tcPr>
          <w:p w14:paraId="646F7CF9"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241A3912" w14:textId="77777777" w:rsidR="00544538" w:rsidRDefault="004A75F8">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544538" w14:paraId="7C424545" w14:textId="77777777">
        <w:tc>
          <w:tcPr>
            <w:tcW w:w="1271" w:type="dxa"/>
          </w:tcPr>
          <w:p w14:paraId="7760987F"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4FC74296" w14:textId="77777777" w:rsidR="00544538" w:rsidRDefault="004A75F8">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2A525779" w14:textId="77777777" w:rsidR="00544538" w:rsidRDefault="004A75F8">
            <w:pPr>
              <w:spacing w:after="120"/>
              <w:rPr>
                <w:lang w:val="en-US" w:eastAsia="ja-JP"/>
              </w:rPr>
            </w:pPr>
            <w:r>
              <w:rPr>
                <w:lang w:val="en-US" w:eastAsia="ja-JP"/>
              </w:rPr>
              <w:t>Although our preference is Alt.2, we are open to have separate UE functions (i.e., Alt.1 or Alt.3).</w:t>
            </w:r>
          </w:p>
          <w:p w14:paraId="33F294C6"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544538" w14:paraId="509C8806" w14:textId="77777777">
        <w:tc>
          <w:tcPr>
            <w:tcW w:w="1271" w:type="dxa"/>
          </w:tcPr>
          <w:p w14:paraId="15686400"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60D11842" w14:textId="77777777" w:rsidR="00544538" w:rsidRDefault="004A75F8">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544538" w14:paraId="017A7D0E" w14:textId="77777777">
        <w:tc>
          <w:tcPr>
            <w:tcW w:w="1271" w:type="dxa"/>
          </w:tcPr>
          <w:p w14:paraId="201B252C" w14:textId="77777777" w:rsidR="00544538" w:rsidRDefault="004A75F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C6DDE67" w14:textId="77777777" w:rsidR="00544538" w:rsidRDefault="004A75F8">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2DF9F1F5" w14:textId="77777777" w:rsidR="00544538" w:rsidRDefault="004A75F8">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TableGrid"/>
              <w:tblW w:w="0" w:type="auto"/>
              <w:tblLayout w:type="fixed"/>
              <w:tblLook w:val="04A0" w:firstRow="1" w:lastRow="0" w:firstColumn="1" w:lastColumn="0" w:noHBand="0" w:noVBand="1"/>
            </w:tblPr>
            <w:tblGrid>
              <w:gridCol w:w="8169"/>
            </w:tblGrid>
            <w:tr w:rsidR="00544538" w14:paraId="08B055BE" w14:textId="77777777">
              <w:tc>
                <w:tcPr>
                  <w:tcW w:w="8169" w:type="dxa"/>
                </w:tcPr>
                <w:p w14:paraId="68C403FE" w14:textId="77777777" w:rsidR="00544538" w:rsidRDefault="004A75F8">
                  <w:pPr>
                    <w:rPr>
                      <w:bCs/>
                      <w:highlight w:val="green"/>
                      <w:lang w:eastAsia="ja-JP"/>
                    </w:rPr>
                  </w:pPr>
                  <w:r>
                    <w:rPr>
                      <w:bCs/>
                      <w:highlight w:val="green"/>
                      <w:lang w:eastAsia="ja-JP"/>
                    </w:rPr>
                    <w:t>Agreement:</w:t>
                  </w:r>
                </w:p>
                <w:p w14:paraId="42DA05C2" w14:textId="77777777" w:rsidR="00544538" w:rsidRDefault="004A75F8">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411BBF30"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60827ADD"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6FD60B40" w14:textId="77777777" w:rsidR="00544538" w:rsidRDefault="00544538">
            <w:pPr>
              <w:spacing w:after="120"/>
              <w:rPr>
                <w:rFonts w:eastAsiaTheme="minorEastAsia"/>
                <w:lang w:val="en-US" w:eastAsia="zh-CN"/>
              </w:rPr>
            </w:pPr>
          </w:p>
        </w:tc>
      </w:tr>
      <w:tr w:rsidR="00544538" w14:paraId="36AAA298" w14:textId="77777777">
        <w:tc>
          <w:tcPr>
            <w:tcW w:w="1271" w:type="dxa"/>
          </w:tcPr>
          <w:p w14:paraId="531C3DA7" w14:textId="77777777" w:rsidR="00544538" w:rsidRDefault="004A75F8">
            <w:pPr>
              <w:spacing w:after="120"/>
              <w:rPr>
                <w:lang w:val="en-US" w:eastAsia="ja-JP"/>
              </w:rPr>
            </w:pPr>
            <w:r>
              <w:rPr>
                <w:rFonts w:eastAsiaTheme="minorEastAsia" w:hint="eastAsia"/>
                <w:lang w:val="en-US" w:eastAsia="zh-CN"/>
              </w:rPr>
              <w:t>CATT</w:t>
            </w:r>
          </w:p>
        </w:tc>
        <w:tc>
          <w:tcPr>
            <w:tcW w:w="8395" w:type="dxa"/>
          </w:tcPr>
          <w:p w14:paraId="7D761904" w14:textId="77777777" w:rsidR="00544538" w:rsidRDefault="004A75F8">
            <w:pPr>
              <w:spacing w:after="120"/>
              <w:rPr>
                <w:lang w:val="en-US" w:eastAsia="ja-JP"/>
              </w:rPr>
            </w:pPr>
            <w:r>
              <w:rPr>
                <w:rFonts w:eastAsiaTheme="minorEastAsia" w:hint="eastAsia"/>
                <w:lang w:val="en-US" w:eastAsia="zh-CN"/>
              </w:rPr>
              <w:t xml:space="preserve">We think this issue depends on the outcome of issue#1-1. </w:t>
            </w:r>
          </w:p>
        </w:tc>
      </w:tr>
      <w:tr w:rsidR="00544538" w14:paraId="5DFC4804" w14:textId="77777777">
        <w:tc>
          <w:tcPr>
            <w:tcW w:w="1271" w:type="dxa"/>
          </w:tcPr>
          <w:p w14:paraId="4B2C69AD"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1DEDE21"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544538" w14:paraId="1B5F5EBA" w14:textId="77777777">
        <w:tc>
          <w:tcPr>
            <w:tcW w:w="1271" w:type="dxa"/>
          </w:tcPr>
          <w:p w14:paraId="3263ABDB"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4C4B857" w14:textId="77777777" w:rsidR="00544538" w:rsidRDefault="004A75F8">
            <w:pPr>
              <w:spacing w:after="120"/>
              <w:rPr>
                <w:rFonts w:eastAsiaTheme="minorEastAsia"/>
                <w:lang w:val="en-US" w:eastAsia="zh-CN"/>
              </w:rPr>
            </w:pPr>
            <w:r>
              <w:rPr>
                <w:rFonts w:eastAsiaTheme="minorEastAsia"/>
                <w:lang w:val="en-US" w:eastAsia="zh-CN"/>
              </w:rPr>
              <w:t xml:space="preserve">Both Alt1 and Alt 2 are fine with us. </w:t>
            </w:r>
          </w:p>
          <w:p w14:paraId="79E0BBE4" w14:textId="77777777" w:rsidR="00544538" w:rsidRDefault="004A75F8">
            <w:pPr>
              <w:spacing w:after="120"/>
              <w:rPr>
                <w:rFonts w:eastAsiaTheme="minorEastAsia"/>
                <w:lang w:val="en-US" w:eastAsia="zh-CN"/>
              </w:rPr>
            </w:pPr>
            <w:r>
              <w:rPr>
                <w:rFonts w:eastAsiaTheme="minorEastAsia"/>
                <w:lang w:val="en-US" w:eastAsia="zh-CN"/>
              </w:rPr>
              <w:t>The Alt 2 integrate both function into one configuration.</w:t>
            </w:r>
          </w:p>
          <w:p w14:paraId="3D95154F" w14:textId="77777777" w:rsidR="00544538" w:rsidRDefault="004A75F8">
            <w:pPr>
              <w:spacing w:after="120"/>
              <w:rPr>
                <w:rFonts w:eastAsiaTheme="minorEastAsia"/>
                <w:lang w:val="en-US" w:eastAsia="zh-CN"/>
              </w:rPr>
            </w:pPr>
            <w:r>
              <w:rPr>
                <w:rFonts w:eastAsiaTheme="minorEastAsia"/>
                <w:lang w:val="en-US" w:eastAsia="zh-CN"/>
              </w:rPr>
              <w:lastRenderedPageBreak/>
              <w:t xml:space="preserve">The Alt 3 is too complicated. Whether support the increased maximum repetition number could be realized through the configuration of the maximum number of 16 or 32. </w:t>
            </w:r>
          </w:p>
        </w:tc>
      </w:tr>
      <w:tr w:rsidR="00544538" w14:paraId="47F2C6FB" w14:textId="77777777">
        <w:tc>
          <w:tcPr>
            <w:tcW w:w="1271" w:type="dxa"/>
          </w:tcPr>
          <w:p w14:paraId="34C1D60B" w14:textId="77777777" w:rsidR="00544538" w:rsidRDefault="004A75F8">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0B3D40FC"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544538" w14:paraId="3D5839E8" w14:textId="77777777">
        <w:tc>
          <w:tcPr>
            <w:tcW w:w="1271" w:type="dxa"/>
          </w:tcPr>
          <w:p w14:paraId="47C8774E"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7095C94B" w14:textId="77777777" w:rsidR="00544538" w:rsidRDefault="004A75F8">
            <w:pPr>
              <w:spacing w:after="120"/>
              <w:rPr>
                <w:rFonts w:eastAsiaTheme="minorEastAsia"/>
                <w:lang w:val="en-US" w:eastAsia="zh-CN"/>
              </w:rPr>
            </w:pPr>
            <w:r>
              <w:rPr>
                <w:rFonts w:eastAsiaTheme="minorEastAsia"/>
                <w:lang w:val="en-US" w:eastAsia="zh-CN"/>
              </w:rPr>
              <w:t>We prefer alt 1.</w:t>
            </w:r>
          </w:p>
        </w:tc>
      </w:tr>
      <w:tr w:rsidR="00544538" w14:paraId="1BE412A0" w14:textId="77777777">
        <w:tc>
          <w:tcPr>
            <w:tcW w:w="1271" w:type="dxa"/>
          </w:tcPr>
          <w:p w14:paraId="7CB25644" w14:textId="77777777" w:rsidR="00544538" w:rsidRDefault="004A75F8">
            <w:pPr>
              <w:spacing w:after="120"/>
              <w:rPr>
                <w:lang w:val="en-US" w:eastAsia="ja-JP"/>
              </w:rPr>
            </w:pPr>
            <w:r>
              <w:rPr>
                <w:lang w:eastAsia="ja-JP"/>
              </w:rPr>
              <w:t>Huawei/HiSilicon</w:t>
            </w:r>
          </w:p>
        </w:tc>
        <w:tc>
          <w:tcPr>
            <w:tcW w:w="8395" w:type="dxa"/>
          </w:tcPr>
          <w:p w14:paraId="60A45880" w14:textId="77777777" w:rsidR="00544538" w:rsidRDefault="004A75F8">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544538" w14:paraId="0256A6C7" w14:textId="77777777">
        <w:tc>
          <w:tcPr>
            <w:tcW w:w="1271" w:type="dxa"/>
          </w:tcPr>
          <w:p w14:paraId="17AB3BB9" w14:textId="77777777" w:rsidR="00544538" w:rsidRDefault="004A75F8">
            <w:pPr>
              <w:spacing w:after="120"/>
              <w:rPr>
                <w:lang w:eastAsia="ja-JP"/>
              </w:rPr>
            </w:pPr>
            <w:r>
              <w:rPr>
                <w:rFonts w:eastAsiaTheme="minorEastAsia"/>
                <w:lang w:val="en-US" w:eastAsia="zh-CN"/>
              </w:rPr>
              <w:t>NEC</w:t>
            </w:r>
          </w:p>
        </w:tc>
        <w:tc>
          <w:tcPr>
            <w:tcW w:w="8395" w:type="dxa"/>
          </w:tcPr>
          <w:p w14:paraId="1F1EF982" w14:textId="77777777" w:rsidR="00544538" w:rsidRDefault="004A75F8">
            <w:pPr>
              <w:spacing w:after="120"/>
              <w:rPr>
                <w:iCs/>
                <w:lang w:eastAsia="ja-JP"/>
              </w:rPr>
            </w:pPr>
            <w:r>
              <w:rPr>
                <w:rFonts w:eastAsiaTheme="minorEastAsia"/>
                <w:lang w:val="en-US" w:eastAsia="zh-CN"/>
              </w:rPr>
              <w:t>Support alt1.</w:t>
            </w:r>
          </w:p>
        </w:tc>
      </w:tr>
      <w:tr w:rsidR="00544538" w14:paraId="7657FD6E" w14:textId="77777777">
        <w:tc>
          <w:tcPr>
            <w:tcW w:w="1271" w:type="dxa"/>
          </w:tcPr>
          <w:p w14:paraId="5148DCC2"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7349EEB8" w14:textId="77777777" w:rsidR="00544538" w:rsidRDefault="004A75F8">
            <w:pPr>
              <w:spacing w:after="120"/>
              <w:rPr>
                <w:rFonts w:eastAsiaTheme="minorEastAsia"/>
                <w:lang w:val="en-US" w:eastAsia="zh-CN"/>
              </w:rPr>
            </w:pPr>
            <w:r>
              <w:rPr>
                <w:rFonts w:eastAsiaTheme="minorEastAsia"/>
                <w:lang w:val="en-US" w:eastAsia="zh-CN"/>
              </w:rPr>
              <w:t>We prefer alt 1.</w:t>
            </w:r>
          </w:p>
        </w:tc>
      </w:tr>
      <w:tr w:rsidR="00544538" w14:paraId="72A91946" w14:textId="77777777">
        <w:tc>
          <w:tcPr>
            <w:tcW w:w="1271" w:type="dxa"/>
          </w:tcPr>
          <w:p w14:paraId="28A25714" w14:textId="77777777" w:rsidR="00544538" w:rsidRDefault="004A75F8">
            <w:pPr>
              <w:spacing w:after="120"/>
              <w:rPr>
                <w:lang w:val="en-US" w:eastAsia="ja-JP"/>
              </w:rPr>
            </w:pPr>
            <w:r>
              <w:rPr>
                <w:lang w:val="en-US" w:eastAsia="ja-JP"/>
              </w:rPr>
              <w:t>Rakuten Mobile</w:t>
            </w:r>
          </w:p>
        </w:tc>
        <w:tc>
          <w:tcPr>
            <w:tcW w:w="8395" w:type="dxa"/>
          </w:tcPr>
          <w:p w14:paraId="76F36651" w14:textId="77777777" w:rsidR="00544538" w:rsidRDefault="004A75F8">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544538" w14:paraId="62A1DD7F" w14:textId="77777777">
        <w:tc>
          <w:tcPr>
            <w:tcW w:w="1271" w:type="dxa"/>
          </w:tcPr>
          <w:p w14:paraId="5C3B8957" w14:textId="77777777" w:rsidR="00544538" w:rsidRDefault="004A75F8">
            <w:pPr>
              <w:spacing w:after="120"/>
              <w:rPr>
                <w:lang w:val="en-US" w:eastAsia="ja-JP"/>
              </w:rPr>
            </w:pPr>
            <w:r>
              <w:rPr>
                <w:lang w:val="en-US" w:eastAsia="ja-JP"/>
              </w:rPr>
              <w:t>Nokia/NSB2</w:t>
            </w:r>
          </w:p>
        </w:tc>
        <w:tc>
          <w:tcPr>
            <w:tcW w:w="8395" w:type="dxa"/>
          </w:tcPr>
          <w:p w14:paraId="7310B2A2" w14:textId="77777777" w:rsidR="00544538" w:rsidRDefault="004A75F8">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76BB39A9" w14:textId="77777777" w:rsidR="00544538" w:rsidRDefault="00544538">
      <w:pPr>
        <w:rPr>
          <w:rFonts w:eastAsia="Yu Mincho"/>
          <w:iCs/>
          <w:lang w:val="en-US" w:eastAsia="ja-JP"/>
        </w:rPr>
      </w:pPr>
    </w:p>
    <w:p w14:paraId="079FF126" w14:textId="77777777" w:rsidR="00544538" w:rsidRDefault="004A75F8">
      <w:pPr>
        <w:pStyle w:val="3"/>
        <w:rPr>
          <w:highlight w:val="yellow"/>
        </w:rPr>
      </w:pPr>
      <w:r>
        <w:rPr>
          <w:highlight w:val="yellow"/>
        </w:rPr>
        <w:t>1st round summary(Issue#2-12)</w:t>
      </w:r>
    </w:p>
    <w:p w14:paraId="1DF2EFE3" w14:textId="77777777" w:rsidR="00544538" w:rsidRDefault="004A75F8">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0BE989F8" w14:textId="77777777" w:rsidR="00544538" w:rsidRDefault="004A75F8">
      <w:pPr>
        <w:pStyle w:val="ListParagraph"/>
        <w:numPr>
          <w:ilvl w:val="0"/>
          <w:numId w:val="44"/>
        </w:numPr>
        <w:ind w:firstLineChars="0"/>
        <w:rPr>
          <w:rFonts w:eastAsia="Yu Mincho"/>
          <w:bCs/>
          <w:highlight w:val="yellow"/>
          <w:lang w:eastAsia="ja-JP"/>
        </w:rPr>
      </w:pPr>
      <w:r>
        <w:rPr>
          <w:rFonts w:eastAsia="Yu Mincho"/>
          <w:bCs/>
          <w:highlight w:val="yellow"/>
          <w:lang w:eastAsia="ja-JP"/>
        </w:rPr>
        <w:t>Alt 1:</w:t>
      </w:r>
    </w:p>
    <w:p w14:paraId="195EB2E8"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14:paraId="61023084"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C0C27AC"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695AC4A7" w14:textId="77777777" w:rsidR="00544538" w:rsidRDefault="004A75F8">
      <w:pPr>
        <w:pStyle w:val="ListParagraph"/>
        <w:numPr>
          <w:ilvl w:val="0"/>
          <w:numId w:val="44"/>
        </w:numPr>
        <w:ind w:firstLineChars="0"/>
        <w:rPr>
          <w:rFonts w:eastAsia="Yu Mincho"/>
          <w:bCs/>
          <w:highlight w:val="yellow"/>
          <w:lang w:eastAsia="ja-JP"/>
        </w:rPr>
      </w:pPr>
      <w:r>
        <w:rPr>
          <w:rFonts w:eastAsia="Yu Mincho"/>
          <w:iCs/>
          <w:highlight w:val="yellow"/>
          <w:lang w:eastAsia="ja-JP"/>
        </w:rPr>
        <w:t>Alt 2:</w:t>
      </w:r>
    </w:p>
    <w:p w14:paraId="5A372C55"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1ACA7C7"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7AD2A2D" w14:textId="77777777" w:rsidR="00544538" w:rsidRDefault="004A75F8">
      <w:pPr>
        <w:pStyle w:val="ListParagraph"/>
        <w:numPr>
          <w:ilvl w:val="0"/>
          <w:numId w:val="44"/>
        </w:numPr>
        <w:ind w:firstLineChars="0"/>
        <w:rPr>
          <w:rFonts w:eastAsia="Yu Mincho"/>
          <w:bCs/>
          <w:highlight w:val="yellow"/>
          <w:lang w:eastAsia="ja-JP"/>
        </w:rPr>
      </w:pPr>
      <w:r>
        <w:rPr>
          <w:rFonts w:eastAsia="Yu Mincho"/>
          <w:iCs/>
          <w:highlight w:val="yellow"/>
          <w:lang w:eastAsia="ja-JP"/>
        </w:rPr>
        <w:t>Alt 3:</w:t>
      </w:r>
    </w:p>
    <w:p w14:paraId="3937D29F"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2D97E22C" w14:textId="77777777" w:rsidR="00544538" w:rsidRDefault="004A75F8">
      <w:pPr>
        <w:pStyle w:val="ListParagraph"/>
        <w:numPr>
          <w:ilvl w:val="2"/>
          <w:numId w:val="44"/>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36CC859B" w14:textId="77777777" w:rsidR="00544538" w:rsidRDefault="004A75F8">
      <w:pPr>
        <w:pStyle w:val="ListParagraph"/>
        <w:numPr>
          <w:ilvl w:val="2"/>
          <w:numId w:val="44"/>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5F2E5A0F" w14:textId="77777777" w:rsidR="00544538" w:rsidRDefault="004A75F8">
      <w:pPr>
        <w:pStyle w:val="ListParagraph"/>
        <w:numPr>
          <w:ilvl w:val="2"/>
          <w:numId w:val="44"/>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1041C79F" w14:textId="77777777" w:rsidR="00544538" w:rsidRDefault="004A75F8">
      <w:pPr>
        <w:pStyle w:val="ListParagraph"/>
        <w:numPr>
          <w:ilvl w:val="1"/>
          <w:numId w:val="44"/>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4693CDE4" w14:textId="77777777" w:rsidR="00544538" w:rsidRDefault="004A75F8">
      <w:pPr>
        <w:pStyle w:val="ListParagraph"/>
        <w:numPr>
          <w:ilvl w:val="0"/>
          <w:numId w:val="44"/>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2F4E8756" w14:textId="77777777" w:rsidR="00544538" w:rsidRDefault="004A75F8">
      <w:pPr>
        <w:pStyle w:val="ListParagraph"/>
        <w:numPr>
          <w:ilvl w:val="1"/>
          <w:numId w:val="44"/>
        </w:numPr>
        <w:ind w:firstLineChars="0"/>
        <w:rPr>
          <w:rFonts w:eastAsia="Yu Mincho"/>
          <w:bCs/>
          <w:highlight w:val="yellow"/>
          <w:lang w:eastAsia="ja-JP"/>
        </w:rPr>
      </w:pPr>
      <w:r>
        <w:rPr>
          <w:rFonts w:eastAsia="Yu Mincho"/>
          <w:bCs/>
          <w:highlight w:val="yellow"/>
          <w:lang w:eastAsia="ja-JP"/>
        </w:rPr>
        <w:t>(3 companies): Samsung, ZTE, CATT</w:t>
      </w:r>
    </w:p>
    <w:p w14:paraId="72AAAA1B" w14:textId="77777777" w:rsidR="00544538" w:rsidRDefault="004A75F8">
      <w:pPr>
        <w:pStyle w:val="ListParagraph"/>
        <w:numPr>
          <w:ilvl w:val="0"/>
          <w:numId w:val="44"/>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184CD309" w14:textId="77777777" w:rsidR="00544538" w:rsidRDefault="004A75F8">
      <w:pPr>
        <w:pStyle w:val="ListParagraph"/>
        <w:numPr>
          <w:ilvl w:val="1"/>
          <w:numId w:val="44"/>
        </w:numPr>
        <w:ind w:firstLineChars="0"/>
        <w:rPr>
          <w:rFonts w:eastAsia="Yu Mincho"/>
          <w:bCs/>
          <w:highlight w:val="yellow"/>
          <w:lang w:eastAsia="ja-JP"/>
        </w:rPr>
      </w:pPr>
      <w:r>
        <w:rPr>
          <w:rFonts w:eastAsia="Yu Mincho" w:hint="eastAsia"/>
          <w:bCs/>
          <w:highlight w:val="yellow"/>
          <w:lang w:eastAsia="ja-JP"/>
        </w:rPr>
        <w:lastRenderedPageBreak/>
        <w:t>(</w:t>
      </w:r>
      <w:r>
        <w:rPr>
          <w:rFonts w:eastAsia="Yu Mincho"/>
          <w:bCs/>
          <w:highlight w:val="yellow"/>
          <w:lang w:eastAsia="ja-JP"/>
        </w:rPr>
        <w:t>4 companies): OPPO, Huawei/HiSilicon, Rakuten Mobile</w:t>
      </w:r>
    </w:p>
    <w:p w14:paraId="5648B23F" w14:textId="77777777" w:rsidR="00544538" w:rsidRDefault="00544538">
      <w:pPr>
        <w:rPr>
          <w:rFonts w:eastAsia="Yu Mincho"/>
          <w:iCs/>
          <w:highlight w:val="yellow"/>
          <w:lang w:eastAsia="ja-JP"/>
        </w:rPr>
      </w:pPr>
    </w:p>
    <w:p w14:paraId="3DEAFAA5" w14:textId="77777777" w:rsidR="00544538" w:rsidRDefault="004A75F8">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7A9E6B06" w14:textId="77777777" w:rsidR="00544538" w:rsidRDefault="004A75F8">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2A7CB247" w14:textId="77777777" w:rsidR="00544538" w:rsidRDefault="00544538">
      <w:pPr>
        <w:rPr>
          <w:lang w:eastAsia="zh-CN"/>
        </w:rPr>
      </w:pPr>
    </w:p>
    <w:p w14:paraId="0CD01341" w14:textId="77777777" w:rsidR="00544538" w:rsidRDefault="004A75F8">
      <w:pPr>
        <w:pStyle w:val="Heading1"/>
        <w:rPr>
          <w:lang w:val="en-US" w:eastAsia="ja-JP"/>
        </w:rPr>
      </w:pPr>
      <w:r>
        <w:rPr>
          <w:lang w:val="en-US" w:eastAsia="ja-JP"/>
        </w:rPr>
        <w:t>References</w:t>
      </w:r>
    </w:p>
    <w:p w14:paraId="257F66B4" w14:textId="77777777" w:rsidR="00544538" w:rsidRDefault="004A75F8">
      <w:pPr>
        <w:pStyle w:val="textintend2"/>
        <w:widowControl w:val="0"/>
        <w:numPr>
          <w:ilvl w:val="0"/>
          <w:numId w:val="46"/>
        </w:numPr>
        <w:spacing w:after="0"/>
      </w:pPr>
      <w:r>
        <w:t>R1-2106495</w:t>
      </w:r>
      <w:r>
        <w:tab/>
        <w:t>Discussion on coverage enhancements for PUSCH repetition type A</w:t>
      </w:r>
      <w:r>
        <w:tab/>
        <w:t>Huawei, HiSilicon</w:t>
      </w:r>
    </w:p>
    <w:p w14:paraId="2393C2D0" w14:textId="77777777" w:rsidR="00544538" w:rsidRDefault="004A75F8">
      <w:pPr>
        <w:pStyle w:val="textintend2"/>
        <w:widowControl w:val="0"/>
        <w:numPr>
          <w:ilvl w:val="0"/>
          <w:numId w:val="46"/>
        </w:numPr>
        <w:spacing w:after="0"/>
      </w:pPr>
      <w:r>
        <w:t>R1-2106611</w:t>
      </w:r>
      <w:r>
        <w:tab/>
        <w:t>Discussion on enhancement for PUSCH repetition type A</w:t>
      </w:r>
      <w:r>
        <w:tab/>
        <w:t>vivo</w:t>
      </w:r>
    </w:p>
    <w:p w14:paraId="76A55A9C" w14:textId="77777777" w:rsidR="00544538" w:rsidRDefault="004A75F8">
      <w:pPr>
        <w:pStyle w:val="textintend2"/>
        <w:widowControl w:val="0"/>
        <w:numPr>
          <w:ilvl w:val="0"/>
          <w:numId w:val="46"/>
        </w:numPr>
        <w:spacing w:after="0"/>
      </w:pPr>
      <w:r>
        <w:t>R1-2106655</w:t>
      </w:r>
      <w:r>
        <w:tab/>
        <w:t>Enhancements on PUSCH repetition type A</w:t>
      </w:r>
      <w:r>
        <w:tab/>
        <w:t>Nokia, Nokia Shanghai Bell</w:t>
      </w:r>
    </w:p>
    <w:p w14:paraId="40920397" w14:textId="77777777" w:rsidR="00544538" w:rsidRDefault="004A75F8">
      <w:pPr>
        <w:pStyle w:val="textintend2"/>
        <w:widowControl w:val="0"/>
        <w:numPr>
          <w:ilvl w:val="0"/>
          <w:numId w:val="46"/>
        </w:numPr>
        <w:spacing w:after="0"/>
      </w:pPr>
      <w:r>
        <w:t>R1-2106739</w:t>
      </w:r>
      <w:r>
        <w:tab/>
        <w:t>Discussion on enhanced PUSCH repetition type A</w:t>
      </w:r>
      <w:r>
        <w:tab/>
        <w:t>ZTE</w:t>
      </w:r>
    </w:p>
    <w:p w14:paraId="3CA08781" w14:textId="77777777" w:rsidR="00544538" w:rsidRDefault="004A75F8">
      <w:pPr>
        <w:pStyle w:val="textintend2"/>
        <w:widowControl w:val="0"/>
        <w:numPr>
          <w:ilvl w:val="0"/>
          <w:numId w:val="46"/>
        </w:numPr>
        <w:spacing w:after="0"/>
      </w:pPr>
      <w:r>
        <w:t>R1-2106902</w:t>
      </w:r>
      <w:r>
        <w:tab/>
        <w:t>Enhancements on PUSCH repetition type A</w:t>
      </w:r>
      <w:r>
        <w:tab/>
        <w:t>Samsung</w:t>
      </w:r>
    </w:p>
    <w:p w14:paraId="757B3CEC" w14:textId="77777777" w:rsidR="00544538" w:rsidRDefault="004A75F8">
      <w:pPr>
        <w:pStyle w:val="textintend2"/>
        <w:widowControl w:val="0"/>
        <w:numPr>
          <w:ilvl w:val="0"/>
          <w:numId w:val="46"/>
        </w:numPr>
        <w:spacing w:after="0"/>
      </w:pPr>
      <w:r>
        <w:t>R1-2106988</w:t>
      </w:r>
      <w:r>
        <w:tab/>
        <w:t>Discussion on enhancements on PUSCH repetition type A</w:t>
      </w:r>
      <w:r>
        <w:tab/>
        <w:t>CATT</w:t>
      </w:r>
    </w:p>
    <w:p w14:paraId="13DD1A81" w14:textId="77777777" w:rsidR="00544538" w:rsidRDefault="004A75F8">
      <w:pPr>
        <w:pStyle w:val="textintend2"/>
        <w:widowControl w:val="0"/>
        <w:numPr>
          <w:ilvl w:val="0"/>
          <w:numId w:val="46"/>
        </w:numPr>
        <w:spacing w:after="0"/>
      </w:pPr>
      <w:r>
        <w:t>R1-2107116</w:t>
      </w:r>
      <w:r>
        <w:tab/>
        <w:t>Discussion on enhancements on PUSCH repetition Type A</w:t>
      </w:r>
      <w:r>
        <w:tab/>
        <w:t>Panasonic Corporation</w:t>
      </w:r>
    </w:p>
    <w:p w14:paraId="244E8894" w14:textId="77777777" w:rsidR="00544538" w:rsidRDefault="004A75F8">
      <w:pPr>
        <w:pStyle w:val="textintend2"/>
        <w:widowControl w:val="0"/>
        <w:numPr>
          <w:ilvl w:val="0"/>
          <w:numId w:val="46"/>
        </w:numPr>
        <w:spacing w:after="0"/>
      </w:pPr>
      <w:r>
        <w:t>R1-2107121</w:t>
      </w:r>
      <w:r>
        <w:tab/>
        <w:t>Discussion on enhancements on PUSCH repetition type A</w:t>
      </w:r>
      <w:r>
        <w:tab/>
        <w:t>Rakuten Mobile, Inc</w:t>
      </w:r>
    </w:p>
    <w:p w14:paraId="73DA54B4" w14:textId="77777777" w:rsidR="00544538" w:rsidRDefault="004A75F8">
      <w:pPr>
        <w:pStyle w:val="textintend2"/>
        <w:widowControl w:val="0"/>
        <w:numPr>
          <w:ilvl w:val="0"/>
          <w:numId w:val="46"/>
        </w:numPr>
        <w:spacing w:after="0"/>
      </w:pPr>
      <w:r>
        <w:t>R1-2107123</w:t>
      </w:r>
      <w:r>
        <w:tab/>
        <w:t>Enhancements on PUSCH repetition type A</w:t>
      </w:r>
      <w:r>
        <w:tab/>
        <w:t>China Telecom</w:t>
      </w:r>
    </w:p>
    <w:p w14:paraId="19F06D69" w14:textId="77777777" w:rsidR="00544538" w:rsidRDefault="004A75F8">
      <w:pPr>
        <w:pStyle w:val="textintend2"/>
        <w:widowControl w:val="0"/>
        <w:numPr>
          <w:ilvl w:val="0"/>
          <w:numId w:val="46"/>
        </w:numPr>
        <w:spacing w:after="0"/>
      </w:pPr>
      <w:r>
        <w:t>R1-2107140</w:t>
      </w:r>
      <w:r>
        <w:tab/>
        <w:t>Discussion on PUSCH repetition type A</w:t>
      </w:r>
      <w:r>
        <w:tab/>
        <w:t>NEC</w:t>
      </w:r>
    </w:p>
    <w:p w14:paraId="37A21DE7" w14:textId="77777777" w:rsidR="00544538" w:rsidRDefault="004A75F8">
      <w:pPr>
        <w:pStyle w:val="textintend2"/>
        <w:widowControl w:val="0"/>
        <w:numPr>
          <w:ilvl w:val="0"/>
          <w:numId w:val="46"/>
        </w:numPr>
        <w:spacing w:after="0"/>
      </w:pPr>
      <w:r>
        <w:t>R1-2107190</w:t>
      </w:r>
      <w:r>
        <w:tab/>
        <w:t>Enhancements on PUSCH repetition type A</w:t>
      </w:r>
      <w:r>
        <w:tab/>
        <w:t>Lenovo, Motorola Mobility</w:t>
      </w:r>
    </w:p>
    <w:p w14:paraId="6161E8B4" w14:textId="77777777" w:rsidR="00544538" w:rsidRDefault="004A75F8">
      <w:pPr>
        <w:pStyle w:val="textintend2"/>
        <w:widowControl w:val="0"/>
        <w:numPr>
          <w:ilvl w:val="0"/>
          <w:numId w:val="46"/>
        </w:numPr>
        <w:spacing w:after="0"/>
      </w:pPr>
      <w:r>
        <w:t>R1-2107256</w:t>
      </w:r>
      <w:r>
        <w:tab/>
        <w:t>Enhancements on PUSCH repetition type A</w:t>
      </w:r>
      <w:r>
        <w:tab/>
        <w:t>OPPO</w:t>
      </w:r>
    </w:p>
    <w:p w14:paraId="04292DAA" w14:textId="77777777" w:rsidR="00544538" w:rsidRDefault="004A75F8">
      <w:pPr>
        <w:pStyle w:val="textintend2"/>
        <w:widowControl w:val="0"/>
        <w:numPr>
          <w:ilvl w:val="0"/>
          <w:numId w:val="46"/>
        </w:numPr>
        <w:spacing w:after="0"/>
      </w:pPr>
      <w:r>
        <w:t>R1-2107359</w:t>
      </w:r>
      <w:r>
        <w:tab/>
        <w:t>Enhancements on PUSCH Repetition Type A</w:t>
      </w:r>
      <w:r>
        <w:tab/>
        <w:t>Qualcomm Incorporated</w:t>
      </w:r>
    </w:p>
    <w:p w14:paraId="3AC9984B" w14:textId="77777777" w:rsidR="00544538" w:rsidRDefault="004A75F8">
      <w:pPr>
        <w:pStyle w:val="textintend2"/>
        <w:widowControl w:val="0"/>
        <w:numPr>
          <w:ilvl w:val="0"/>
          <w:numId w:val="46"/>
        </w:numPr>
        <w:spacing w:after="0"/>
      </w:pPr>
      <w:r>
        <w:t>R1-2107417</w:t>
      </w:r>
      <w:r>
        <w:tab/>
        <w:t>Discussion on enhancements on PUSCH repetition type A</w:t>
      </w:r>
      <w:r>
        <w:tab/>
        <w:t>CMCC</w:t>
      </w:r>
    </w:p>
    <w:p w14:paraId="62E43E4D" w14:textId="77777777" w:rsidR="00544538" w:rsidRDefault="004A75F8">
      <w:pPr>
        <w:pStyle w:val="textintend2"/>
        <w:widowControl w:val="0"/>
        <w:numPr>
          <w:ilvl w:val="0"/>
          <w:numId w:val="46"/>
        </w:numPr>
        <w:spacing w:after="0"/>
      </w:pPr>
      <w:r>
        <w:t>R1-2107548</w:t>
      </w:r>
      <w:r>
        <w:tab/>
        <w:t>Discussions on PUSCH repetition type A enhancements</w:t>
      </w:r>
      <w:r>
        <w:tab/>
        <w:t>LG Electronics</w:t>
      </w:r>
    </w:p>
    <w:p w14:paraId="6936EDA1" w14:textId="77777777" w:rsidR="00544538" w:rsidRDefault="004A75F8">
      <w:pPr>
        <w:pStyle w:val="textintend2"/>
        <w:widowControl w:val="0"/>
        <w:numPr>
          <w:ilvl w:val="0"/>
          <w:numId w:val="46"/>
        </w:numPr>
        <w:spacing w:after="0"/>
      </w:pPr>
      <w:r>
        <w:t>R1-2107559</w:t>
      </w:r>
      <w:r>
        <w:tab/>
        <w:t>PUSCH Repetition Type A Enhancement</w:t>
      </w:r>
      <w:r>
        <w:tab/>
        <w:t>Ericsson</w:t>
      </w:r>
    </w:p>
    <w:p w14:paraId="7B473BA3" w14:textId="77777777" w:rsidR="00544538" w:rsidRDefault="004A75F8">
      <w:pPr>
        <w:pStyle w:val="textintend2"/>
        <w:widowControl w:val="0"/>
        <w:numPr>
          <w:ilvl w:val="0"/>
          <w:numId w:val="46"/>
        </w:numPr>
        <w:spacing w:after="0"/>
      </w:pPr>
      <w:r>
        <w:t>R1-2107602</w:t>
      </w:r>
      <w:r>
        <w:tab/>
        <w:t>Enhancements on PUSCH repetition type A</w:t>
      </w:r>
      <w:r>
        <w:tab/>
        <w:t>Intel Corporation</w:t>
      </w:r>
    </w:p>
    <w:p w14:paraId="76C7C99B" w14:textId="77777777" w:rsidR="00544538" w:rsidRDefault="004A75F8">
      <w:pPr>
        <w:pStyle w:val="textintend2"/>
        <w:widowControl w:val="0"/>
        <w:numPr>
          <w:ilvl w:val="0"/>
          <w:numId w:val="46"/>
        </w:numPr>
        <w:spacing w:after="0"/>
      </w:pPr>
      <w:r>
        <w:t>R1-2107634</w:t>
      </w:r>
      <w:r>
        <w:tab/>
        <w:t>Design considerations for PUSCH repetition Type A Enhancements</w:t>
      </w:r>
      <w:r>
        <w:tab/>
        <w:t>Sierra Wireless, S.A.</w:t>
      </w:r>
    </w:p>
    <w:p w14:paraId="698E4700" w14:textId="77777777" w:rsidR="00544538" w:rsidRDefault="004A75F8">
      <w:pPr>
        <w:pStyle w:val="textintend2"/>
        <w:widowControl w:val="0"/>
        <w:numPr>
          <w:ilvl w:val="0"/>
          <w:numId w:val="46"/>
        </w:numPr>
        <w:spacing w:after="0"/>
      </w:pPr>
      <w:r>
        <w:t>R1-2107650</w:t>
      </w:r>
      <w:r>
        <w:tab/>
        <w:t>Type-A PUSCH repetition for coverage enhancement</w:t>
      </w:r>
      <w:r>
        <w:tab/>
        <w:t>InterDigital, Inc.</w:t>
      </w:r>
    </w:p>
    <w:p w14:paraId="1246C968" w14:textId="77777777" w:rsidR="00544538" w:rsidRDefault="004A75F8">
      <w:pPr>
        <w:pStyle w:val="textintend2"/>
        <w:widowControl w:val="0"/>
        <w:numPr>
          <w:ilvl w:val="0"/>
          <w:numId w:val="46"/>
        </w:numPr>
        <w:spacing w:after="0"/>
      </w:pPr>
      <w:r>
        <w:t>R1-2107753</w:t>
      </w:r>
      <w:r>
        <w:tab/>
        <w:t>Discussion on PUSCH repetition type A enhancement</w:t>
      </w:r>
      <w:r>
        <w:tab/>
        <w:t>Apple</w:t>
      </w:r>
    </w:p>
    <w:p w14:paraId="40A95EAB" w14:textId="77777777" w:rsidR="00544538" w:rsidRDefault="004A75F8">
      <w:pPr>
        <w:pStyle w:val="textintend2"/>
        <w:widowControl w:val="0"/>
        <w:numPr>
          <w:ilvl w:val="0"/>
          <w:numId w:val="46"/>
        </w:numPr>
        <w:spacing w:after="0"/>
      </w:pPr>
      <w:r>
        <w:t>R1-2107799</w:t>
      </w:r>
      <w:r>
        <w:tab/>
        <w:t>Enhancements on PUSCH repetition type A</w:t>
      </w:r>
      <w:r>
        <w:tab/>
        <w:t>Sharp</w:t>
      </w:r>
    </w:p>
    <w:p w14:paraId="3CA18F54" w14:textId="77777777" w:rsidR="00544538" w:rsidRDefault="004A75F8">
      <w:pPr>
        <w:pStyle w:val="textintend2"/>
        <w:widowControl w:val="0"/>
        <w:numPr>
          <w:ilvl w:val="0"/>
          <w:numId w:val="46"/>
        </w:numPr>
        <w:spacing w:after="0"/>
      </w:pPr>
      <w:r>
        <w:t>R1-2107872</w:t>
      </w:r>
      <w:r>
        <w:tab/>
        <w:t>Enhancements on PUSCH repetition type A</w:t>
      </w:r>
      <w:r>
        <w:tab/>
        <w:t>NTT DOCOMO, INC.</w:t>
      </w:r>
    </w:p>
    <w:p w14:paraId="1D044EC0" w14:textId="77777777" w:rsidR="00544538" w:rsidRDefault="004A75F8">
      <w:pPr>
        <w:pStyle w:val="textintend2"/>
        <w:widowControl w:val="0"/>
        <w:numPr>
          <w:ilvl w:val="0"/>
          <w:numId w:val="46"/>
        </w:numPr>
        <w:spacing w:after="0"/>
      </w:pPr>
      <w:r>
        <w:t>R1-2107935</w:t>
      </w:r>
      <w:r>
        <w:tab/>
        <w:t>Enhancements on PUSCH repetition type A</w:t>
      </w:r>
      <w:r>
        <w:tab/>
        <w:t>Xiaomi</w:t>
      </w:r>
    </w:p>
    <w:p w14:paraId="494DEF4B" w14:textId="77777777" w:rsidR="00544538" w:rsidRDefault="004A75F8">
      <w:pPr>
        <w:pStyle w:val="textintend2"/>
        <w:widowControl w:val="0"/>
        <w:numPr>
          <w:ilvl w:val="0"/>
          <w:numId w:val="46"/>
        </w:numPr>
        <w:spacing w:after="0"/>
      </w:pPr>
      <w:r>
        <w:t>R1-2108157</w:t>
      </w:r>
      <w:r>
        <w:tab/>
        <w:t>Discussion on enhancements on PUSCH repetition type A</w:t>
      </w:r>
      <w:r>
        <w:tab/>
        <w:t>WILUS Inc.</w:t>
      </w:r>
    </w:p>
    <w:p w14:paraId="4DE1FE64" w14:textId="77777777" w:rsidR="00544538" w:rsidRDefault="00544538">
      <w:pPr>
        <w:rPr>
          <w:rFonts w:ascii="Arial" w:eastAsia="Yu Mincho" w:hAnsi="Arial"/>
          <w:lang w:val="en-US" w:eastAsia="ja-JP"/>
        </w:rPr>
      </w:pPr>
    </w:p>
    <w:p w14:paraId="71E91C9D" w14:textId="77777777" w:rsidR="00544538" w:rsidRDefault="00544538">
      <w:pPr>
        <w:rPr>
          <w:rFonts w:ascii="Arial" w:hAnsi="Arial"/>
          <w:lang w:val="en-US" w:eastAsia="zh-CN"/>
        </w:rPr>
      </w:pPr>
    </w:p>
    <w:p w14:paraId="16FBAE85" w14:textId="77777777" w:rsidR="00544538" w:rsidRDefault="004A75F8">
      <w:pPr>
        <w:pStyle w:val="Heading1"/>
        <w:rPr>
          <w:lang w:val="en-US" w:eastAsia="ja-JP"/>
        </w:rPr>
      </w:pPr>
      <w:r>
        <w:rPr>
          <w:lang w:val="en-US" w:eastAsia="ja-JP"/>
        </w:rPr>
        <w:t>List of agreements</w:t>
      </w:r>
    </w:p>
    <w:p w14:paraId="5062E4FB" w14:textId="77777777" w:rsidR="00544538" w:rsidRDefault="004A75F8">
      <w:pPr>
        <w:pStyle w:val="Heading2"/>
      </w:pPr>
      <w:r>
        <w:t>Agreements in RAN1#104-e</w:t>
      </w:r>
    </w:p>
    <w:p w14:paraId="7CF741A7" w14:textId="77777777" w:rsidR="00544538" w:rsidRDefault="004A75F8">
      <w:pPr>
        <w:rPr>
          <w:highlight w:val="green"/>
          <w:u w:val="single"/>
          <w:lang w:eastAsia="ja-JP"/>
        </w:rPr>
      </w:pPr>
      <w:r>
        <w:rPr>
          <w:highlight w:val="green"/>
          <w:u w:val="single"/>
          <w:lang w:eastAsia="ko-KR"/>
        </w:rPr>
        <w:t>Agreements:</w:t>
      </w:r>
    </w:p>
    <w:p w14:paraId="349EA705" w14:textId="77777777" w:rsidR="00544538" w:rsidRDefault="004A75F8">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57A2E54" w14:textId="77777777" w:rsidR="00544538" w:rsidRDefault="004A75F8">
      <w:pPr>
        <w:spacing w:line="280" w:lineRule="atLeast"/>
        <w:ind w:left="360" w:hanging="360"/>
        <w:rPr>
          <w:lang w:eastAsia="ja-JP"/>
        </w:rPr>
      </w:pPr>
      <w:r>
        <w:lastRenderedPageBreak/>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B50193D" w14:textId="77777777" w:rsidR="00544538" w:rsidRDefault="004A75F8">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4AE5395D" w14:textId="77777777" w:rsidR="00544538" w:rsidRDefault="00544538">
      <w:pPr>
        <w:ind w:firstLine="360"/>
        <w:rPr>
          <w:lang w:eastAsia="ja-JP"/>
        </w:rPr>
      </w:pPr>
    </w:p>
    <w:p w14:paraId="56D67688" w14:textId="77777777" w:rsidR="00544538" w:rsidRDefault="00544538">
      <w:pPr>
        <w:rPr>
          <w:sz w:val="32"/>
          <w:szCs w:val="40"/>
          <w:lang w:eastAsia="zh-CN"/>
        </w:rPr>
      </w:pPr>
    </w:p>
    <w:p w14:paraId="7C8E1FC3" w14:textId="77777777" w:rsidR="00544538" w:rsidRDefault="004A75F8">
      <w:r>
        <w:rPr>
          <w:highlight w:val="green"/>
        </w:rPr>
        <w:t>Agreements:</w:t>
      </w:r>
    </w:p>
    <w:p w14:paraId="73656C4E" w14:textId="77777777" w:rsidR="00544538" w:rsidRDefault="004A75F8">
      <w:r>
        <w:t>The maximum number of repetitions for DG-PUSCH is also applicable to CG-PUSCH.</w:t>
      </w:r>
    </w:p>
    <w:p w14:paraId="14F8DEE7" w14:textId="77777777" w:rsidR="00544538" w:rsidRDefault="00544538">
      <w:pPr>
        <w:rPr>
          <w:lang w:eastAsia="ja-JP"/>
        </w:rPr>
      </w:pPr>
    </w:p>
    <w:p w14:paraId="2A8C136B" w14:textId="77777777" w:rsidR="00544538" w:rsidRDefault="00544538">
      <w:pPr>
        <w:rPr>
          <w:lang w:eastAsia="ja-JP"/>
        </w:rPr>
      </w:pPr>
    </w:p>
    <w:p w14:paraId="5AD1BEFE" w14:textId="77777777" w:rsidR="00544538" w:rsidRDefault="004A75F8">
      <w:pPr>
        <w:rPr>
          <w:lang w:val="en-US" w:eastAsia="ja-JP"/>
        </w:rPr>
      </w:pPr>
      <w:r>
        <w:rPr>
          <w:highlight w:val="green"/>
          <w:lang w:eastAsia="ja-JP"/>
        </w:rPr>
        <w:t>Agreements:</w:t>
      </w:r>
    </w:p>
    <w:p w14:paraId="3B990F49" w14:textId="77777777" w:rsidR="00544538" w:rsidRDefault="004A75F8">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79EC2467" w14:textId="77777777" w:rsidR="00544538" w:rsidRDefault="004A75F8">
      <w:pPr>
        <w:pStyle w:val="ListParagraph"/>
        <w:numPr>
          <w:ilvl w:val="0"/>
          <w:numId w:val="21"/>
        </w:numPr>
        <w:overflowPunct/>
        <w:autoSpaceDE/>
        <w:autoSpaceDN/>
        <w:adjustRightInd/>
        <w:snapToGrid w:val="0"/>
        <w:spacing w:after="100" w:afterAutospacing="1"/>
        <w:ind w:firstLineChars="0"/>
        <w:textAlignment w:val="auto"/>
        <w:rPr>
          <w:lang w:eastAsia="ja-JP"/>
        </w:rPr>
      </w:pPr>
      <w:r>
        <w:rPr>
          <w:lang w:eastAsia="ja-JP"/>
        </w:rPr>
        <w:t>FFS details</w:t>
      </w:r>
    </w:p>
    <w:p w14:paraId="733D8F28" w14:textId="77777777" w:rsidR="00544538" w:rsidRDefault="00544538">
      <w:pPr>
        <w:rPr>
          <w:sz w:val="32"/>
          <w:szCs w:val="40"/>
          <w:lang w:eastAsia="zh-CN"/>
        </w:rPr>
      </w:pPr>
    </w:p>
    <w:p w14:paraId="1BA9E898" w14:textId="77777777" w:rsidR="00544538" w:rsidRDefault="004A75F8">
      <w:pPr>
        <w:rPr>
          <w:u w:val="single"/>
          <w:lang w:val="en-US" w:eastAsia="ja-JP"/>
        </w:rPr>
      </w:pPr>
      <w:r>
        <w:rPr>
          <w:highlight w:val="green"/>
          <w:u w:val="single"/>
          <w:lang w:eastAsia="ja-JP"/>
        </w:rPr>
        <w:t>Agreements:</w:t>
      </w:r>
    </w:p>
    <w:p w14:paraId="604CDAD2" w14:textId="77777777" w:rsidR="00544538" w:rsidRDefault="004A75F8">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7F738EB0" w14:textId="77777777" w:rsidR="00544538" w:rsidRDefault="004A75F8">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0F36056E" w14:textId="77777777" w:rsidR="00544538" w:rsidRDefault="004A75F8">
      <w:pPr>
        <w:rPr>
          <w:b/>
          <w:bCs/>
          <w:u w:val="single"/>
          <w:lang w:eastAsia="ja-JP"/>
        </w:rPr>
      </w:pPr>
      <w:r>
        <w:rPr>
          <w:b/>
          <w:bCs/>
          <w:u w:val="single"/>
          <w:lang w:eastAsia="ja-JP"/>
        </w:rPr>
        <w:t>Conclusion:</w:t>
      </w:r>
    </w:p>
    <w:p w14:paraId="267AFA72" w14:textId="77777777" w:rsidR="00544538" w:rsidRDefault="004A75F8">
      <w:pPr>
        <w:rPr>
          <w:lang w:eastAsia="ja-JP"/>
        </w:rPr>
      </w:pPr>
      <w:r>
        <w:rPr>
          <w:lang w:eastAsia="ja-JP"/>
        </w:rPr>
        <w:t>Discuss further to select one of the following alternatives:</w:t>
      </w:r>
    </w:p>
    <w:p w14:paraId="56E6A4B4" w14:textId="77777777" w:rsidR="00544538" w:rsidRDefault="004A75F8">
      <w:pPr>
        <w:pStyle w:val="ListParagraph"/>
        <w:numPr>
          <w:ilvl w:val="0"/>
          <w:numId w:val="22"/>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9497D8E" w14:textId="77777777" w:rsidR="00544538" w:rsidRDefault="004A75F8">
      <w:pPr>
        <w:pStyle w:val="ListParagraph"/>
        <w:numPr>
          <w:ilvl w:val="0"/>
          <w:numId w:val="22"/>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4362AD91" w14:textId="77777777" w:rsidR="00544538" w:rsidRDefault="00544538">
      <w:pPr>
        <w:rPr>
          <w:lang w:val="sv-SE" w:eastAsia="zh-CN"/>
        </w:rPr>
      </w:pPr>
    </w:p>
    <w:p w14:paraId="3BA96C9E" w14:textId="77777777" w:rsidR="00544538" w:rsidRDefault="004A75F8">
      <w:pPr>
        <w:pStyle w:val="Heading2"/>
      </w:pPr>
      <w:r>
        <w:t>Agreements in RAN1#105-e</w:t>
      </w:r>
    </w:p>
    <w:p w14:paraId="6DB8B42D" w14:textId="77777777" w:rsidR="00544538" w:rsidRDefault="004A75F8">
      <w:pPr>
        <w:rPr>
          <w:highlight w:val="green"/>
        </w:rPr>
      </w:pPr>
      <w:r>
        <w:rPr>
          <w:highlight w:val="green"/>
        </w:rPr>
        <w:t>Agreement:</w:t>
      </w:r>
    </w:p>
    <w:p w14:paraId="61E506D3" w14:textId="77777777" w:rsidR="00544538" w:rsidRDefault="004A75F8">
      <w:pPr>
        <w:numPr>
          <w:ilvl w:val="0"/>
          <w:numId w:val="23"/>
        </w:numPr>
        <w:spacing w:after="0"/>
      </w:pPr>
      <w:r>
        <w:t>RV cycling is based on available slot for the Type A PUSCH repetition enhancement with repetitions counted based on available slot in Rel-17</w:t>
      </w:r>
    </w:p>
    <w:p w14:paraId="2A43BCD2" w14:textId="77777777" w:rsidR="00544538" w:rsidRDefault="00544538">
      <w:pPr>
        <w:rPr>
          <w:lang w:eastAsia="zh-CN"/>
        </w:rPr>
      </w:pPr>
    </w:p>
    <w:p w14:paraId="03AF9AE9" w14:textId="77777777" w:rsidR="00544538" w:rsidRDefault="004A75F8">
      <w:pPr>
        <w:rPr>
          <w:rFonts w:eastAsia="Yu Mincho"/>
          <w:bCs/>
          <w:highlight w:val="green"/>
          <w:lang w:eastAsia="ja-JP"/>
        </w:rPr>
      </w:pPr>
      <w:r>
        <w:rPr>
          <w:rFonts w:eastAsia="Yu Mincho"/>
          <w:bCs/>
          <w:highlight w:val="green"/>
          <w:lang w:eastAsia="ja-JP"/>
        </w:rPr>
        <w:t>Agreement:</w:t>
      </w:r>
    </w:p>
    <w:p w14:paraId="02D68F3A" w14:textId="77777777" w:rsidR="00544538" w:rsidRDefault="004A75F8">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7C41487B"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F86A187"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AEF98C7" w14:textId="77777777" w:rsidR="00544538" w:rsidRDefault="00544538">
      <w:pPr>
        <w:rPr>
          <w:lang w:eastAsia="zh-CN"/>
        </w:rPr>
      </w:pPr>
    </w:p>
    <w:p w14:paraId="74C4D0F3" w14:textId="77777777" w:rsidR="00544538" w:rsidRDefault="004A75F8">
      <w:pPr>
        <w:rPr>
          <w:rFonts w:eastAsia="Yu Mincho"/>
          <w:b/>
          <w:bCs/>
          <w:u w:val="single"/>
          <w:lang w:eastAsia="ja-JP"/>
        </w:rPr>
      </w:pPr>
      <w:r>
        <w:rPr>
          <w:rFonts w:eastAsia="Yu Mincho"/>
          <w:b/>
          <w:bCs/>
          <w:u w:val="single"/>
          <w:lang w:eastAsia="ja-JP"/>
        </w:rPr>
        <w:t>Conclusion:</w:t>
      </w:r>
    </w:p>
    <w:p w14:paraId="3D90DF22" w14:textId="77777777" w:rsidR="00544538" w:rsidRDefault="004A75F8">
      <w:pPr>
        <w:pStyle w:val="ListParagraph"/>
        <w:numPr>
          <w:ilvl w:val="0"/>
          <w:numId w:val="24"/>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44538" w14:paraId="60A39894"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9CCE1B5" w14:textId="77777777" w:rsidR="00544538" w:rsidRDefault="004A75F8">
            <w:pPr>
              <w:textAlignment w:val="baseline"/>
              <w:rPr>
                <w:lang w:eastAsia="ja-JP"/>
              </w:rPr>
            </w:pPr>
            <w:r>
              <w:rPr>
                <w:highlight w:val="green"/>
                <w:lang w:eastAsia="ja-JP"/>
              </w:rPr>
              <w:t>Agreements:</w:t>
            </w:r>
          </w:p>
          <w:p w14:paraId="43FBCC19" w14:textId="77777777" w:rsidR="00544538" w:rsidRDefault="004A75F8">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DD1B1ED" w14:textId="77777777" w:rsidR="00544538" w:rsidRDefault="004A75F8">
            <w:pPr>
              <w:pStyle w:val="ListParagraph"/>
              <w:numPr>
                <w:ilvl w:val="0"/>
                <w:numId w:val="25"/>
              </w:numPr>
              <w:ind w:firstLineChars="0"/>
              <w:textAlignment w:val="auto"/>
              <w:rPr>
                <w:rFonts w:eastAsia="Yu Mincho"/>
                <w:bCs/>
                <w:lang w:eastAsia="ja-JP"/>
              </w:rPr>
            </w:pPr>
            <w:r>
              <w:rPr>
                <w:rFonts w:eastAsia="Yu Mincho"/>
                <w:lang w:eastAsia="zh-CN"/>
              </w:rPr>
              <w:t>FFS details</w:t>
            </w:r>
          </w:p>
        </w:tc>
      </w:tr>
    </w:tbl>
    <w:p w14:paraId="7F214A8A" w14:textId="77777777" w:rsidR="00544538" w:rsidRDefault="00544538">
      <w:pPr>
        <w:rPr>
          <w:rFonts w:eastAsia="Yu Mincho"/>
          <w:bCs/>
          <w:lang w:eastAsia="ja-JP"/>
        </w:rPr>
      </w:pPr>
    </w:p>
    <w:p w14:paraId="3B359C19" w14:textId="77777777" w:rsidR="00544538" w:rsidRDefault="004A75F8">
      <w:pPr>
        <w:rPr>
          <w:bCs/>
          <w:iCs/>
          <w:highlight w:val="green"/>
          <w:lang w:eastAsia="ja-JP"/>
        </w:rPr>
      </w:pPr>
      <w:r>
        <w:rPr>
          <w:bCs/>
          <w:iCs/>
          <w:highlight w:val="green"/>
          <w:lang w:eastAsia="ja-JP"/>
        </w:rPr>
        <w:t>Agreement:</w:t>
      </w:r>
    </w:p>
    <w:p w14:paraId="12B2509D" w14:textId="77777777" w:rsidR="00544538" w:rsidRDefault="004A75F8">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5DCB4F3B" w14:textId="77777777" w:rsidR="00544538" w:rsidRDefault="004A75F8">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5BAB6D1D" w14:textId="77777777" w:rsidR="00544538" w:rsidRDefault="00544538"/>
    <w:p w14:paraId="5A85D3D7" w14:textId="77777777" w:rsidR="00544538" w:rsidRDefault="004A75F8">
      <w:pPr>
        <w:rPr>
          <w:bCs/>
          <w:iCs/>
          <w:highlight w:val="green"/>
          <w:lang w:eastAsia="ja-JP"/>
        </w:rPr>
      </w:pPr>
      <w:r>
        <w:rPr>
          <w:bCs/>
          <w:iCs/>
          <w:highlight w:val="green"/>
          <w:lang w:eastAsia="ja-JP"/>
        </w:rPr>
        <w:t>Agreement:</w:t>
      </w:r>
    </w:p>
    <w:p w14:paraId="5B1CC4EF" w14:textId="77777777" w:rsidR="00544538" w:rsidRDefault="004A75F8">
      <w:pPr>
        <w:pStyle w:val="ListParagraph"/>
        <w:numPr>
          <w:ilvl w:val="0"/>
          <w:numId w:val="26"/>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9BBD8E4" w14:textId="77777777" w:rsidR="00544538" w:rsidRDefault="004A75F8">
      <w:pPr>
        <w:pStyle w:val="ListParagraph"/>
        <w:numPr>
          <w:ilvl w:val="1"/>
          <w:numId w:val="26"/>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367C9B63" w14:textId="77777777" w:rsidR="00544538" w:rsidRDefault="00544538"/>
    <w:p w14:paraId="656208D8" w14:textId="77777777" w:rsidR="00544538" w:rsidRDefault="004A75F8">
      <w:pPr>
        <w:rPr>
          <w:rFonts w:eastAsia="Yu Mincho"/>
          <w:bCs/>
          <w:highlight w:val="green"/>
          <w:lang w:eastAsia="ja-JP"/>
        </w:rPr>
      </w:pPr>
      <w:r>
        <w:rPr>
          <w:bCs/>
          <w:iCs/>
          <w:highlight w:val="green"/>
          <w:lang w:eastAsia="ja-JP"/>
        </w:rPr>
        <w:t>Agreement:</w:t>
      </w:r>
    </w:p>
    <w:p w14:paraId="7CFA252D" w14:textId="77777777" w:rsidR="00544538" w:rsidRDefault="004A75F8">
      <w:pPr>
        <w:pStyle w:val="ListParagraph"/>
        <w:numPr>
          <w:ilvl w:val="0"/>
          <w:numId w:val="27"/>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23711FF8" w14:textId="77777777" w:rsidR="00544538" w:rsidRDefault="004A75F8">
      <w:pPr>
        <w:rPr>
          <w:highlight w:val="green"/>
          <w:u w:val="single"/>
          <w:lang w:val="en-US" w:eastAsia="ja-JP"/>
        </w:rPr>
      </w:pPr>
      <w:r>
        <w:rPr>
          <w:highlight w:val="green"/>
          <w:u w:val="single"/>
          <w:lang w:eastAsia="ja-JP"/>
        </w:rPr>
        <w:t>Agreement:</w:t>
      </w:r>
    </w:p>
    <w:p w14:paraId="45E420DF" w14:textId="77777777" w:rsidR="00544538" w:rsidRDefault="004A75F8">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5BCDD231"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02059113"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A9B2F44"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E710160"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704E76CB"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D304F6C" w14:textId="77777777" w:rsidR="00544538" w:rsidRDefault="004A75F8">
      <w:pPr>
        <w:pStyle w:val="ListParagraph"/>
        <w:numPr>
          <w:ilvl w:val="1"/>
          <w:numId w:val="28"/>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11639783" w14:textId="77777777" w:rsidR="00544538" w:rsidRDefault="004A75F8">
      <w:pPr>
        <w:pStyle w:val="ListParagraph"/>
        <w:numPr>
          <w:ilvl w:val="1"/>
          <w:numId w:val="28"/>
        </w:numPr>
        <w:adjustRightInd/>
        <w:spacing w:line="280" w:lineRule="atLeast"/>
        <w:ind w:firstLineChars="0"/>
        <w:textAlignment w:val="auto"/>
      </w:pPr>
      <w:r>
        <w:t>FFS: handling of dynamic signaling (e.g. UL CI, DCI for high priority channel), e.g., UE without CI capability</w:t>
      </w:r>
    </w:p>
    <w:p w14:paraId="34B835B0" w14:textId="77777777" w:rsidR="00544538" w:rsidRDefault="004A75F8">
      <w:pPr>
        <w:pStyle w:val="ListParagraph"/>
        <w:numPr>
          <w:ilvl w:val="0"/>
          <w:numId w:val="28"/>
        </w:numPr>
        <w:adjustRightInd/>
        <w:spacing w:line="280" w:lineRule="atLeast"/>
        <w:ind w:firstLineChars="0"/>
        <w:textAlignment w:val="auto"/>
      </w:pPr>
      <w:r>
        <w:t>Alt 2-A consisting of a single step</w:t>
      </w:r>
    </w:p>
    <w:p w14:paraId="19F06427"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363EDD06"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24B1F324"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59C97C40"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21B08ABA"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CC6D57E" w14:textId="77777777" w:rsidR="00544538" w:rsidRDefault="00544538">
      <w:pPr>
        <w:rPr>
          <w:lang w:eastAsia="zh-CN"/>
        </w:rPr>
      </w:pPr>
    </w:p>
    <w:p w14:paraId="42F90709" w14:textId="77777777" w:rsidR="00544538" w:rsidRDefault="004A75F8">
      <w:pPr>
        <w:pStyle w:val="Heading2"/>
      </w:pPr>
      <w:r>
        <w:t>Agreements in RAN1#106-e</w:t>
      </w:r>
    </w:p>
    <w:p w14:paraId="668FA9F3" w14:textId="77777777" w:rsidR="00544538" w:rsidRDefault="004A75F8">
      <w:pPr>
        <w:rPr>
          <w:rFonts w:eastAsia="Yu Mincho"/>
          <w:highlight w:val="green"/>
          <w:u w:val="single"/>
          <w:lang w:val="sv-SE" w:eastAsia="ja-JP"/>
        </w:rPr>
      </w:pPr>
      <w:r>
        <w:rPr>
          <w:rFonts w:eastAsia="Yu Mincho"/>
          <w:highlight w:val="green"/>
          <w:u w:val="single"/>
          <w:lang w:val="sv-SE" w:eastAsia="ja-JP"/>
        </w:rPr>
        <w:t>Agreement:</w:t>
      </w:r>
    </w:p>
    <w:p w14:paraId="3077CCA2"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7EF23844" w14:textId="77777777" w:rsidR="00544538" w:rsidRDefault="00544538">
      <w:pPr>
        <w:rPr>
          <w:rFonts w:eastAsia="Yu Mincho"/>
          <w:lang w:val="sv-SE" w:eastAsia="ja-JP"/>
        </w:rPr>
      </w:pPr>
    </w:p>
    <w:p w14:paraId="2D658B9B"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BA97960" w14:textId="77777777" w:rsidR="00544538" w:rsidRDefault="004A75F8">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1FA216F8" w14:textId="77777777" w:rsidR="00544538" w:rsidRDefault="004A75F8">
      <w:pPr>
        <w:numPr>
          <w:ilvl w:val="0"/>
          <w:numId w:val="4"/>
        </w:numPr>
        <w:spacing w:after="0" w:line="240" w:lineRule="auto"/>
        <w:jc w:val="left"/>
        <w:rPr>
          <w:lang w:eastAsia="zh-CN"/>
        </w:rPr>
      </w:pPr>
      <w:r>
        <w:rPr>
          <w:lang w:eastAsia="zh-CN"/>
        </w:rPr>
        <w:t>Alt 1-B consisting of two steps</w:t>
      </w:r>
    </w:p>
    <w:p w14:paraId="2857D953" w14:textId="77777777" w:rsidR="00544538" w:rsidRDefault="004A75F8">
      <w:pPr>
        <w:numPr>
          <w:ilvl w:val="0"/>
          <w:numId w:val="29"/>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4D390597" w14:textId="77777777" w:rsidR="00544538" w:rsidRDefault="004A75F8">
      <w:pPr>
        <w:numPr>
          <w:ilvl w:val="0"/>
          <w:numId w:val="29"/>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1F9853CA" w14:textId="77777777" w:rsidR="00544538" w:rsidRDefault="004A75F8">
      <w:pPr>
        <w:numPr>
          <w:ilvl w:val="0"/>
          <w:numId w:val="4"/>
        </w:numPr>
        <w:spacing w:after="0" w:line="240" w:lineRule="auto"/>
        <w:jc w:val="left"/>
        <w:rPr>
          <w:lang w:eastAsia="zh-CN"/>
        </w:rPr>
      </w:pPr>
      <w:r>
        <w:rPr>
          <w:lang w:eastAsia="zh-CN"/>
        </w:rPr>
        <w:t>FFS: Rel-17 PUSCH dropping rules are also applied if introduced in other WI(s)</w:t>
      </w:r>
    </w:p>
    <w:p w14:paraId="31D32F5F" w14:textId="77777777" w:rsidR="00544538" w:rsidRDefault="00544538">
      <w:pPr>
        <w:ind w:left="720"/>
        <w:rPr>
          <w:lang w:eastAsia="zh-CN"/>
        </w:rPr>
      </w:pPr>
    </w:p>
    <w:p w14:paraId="0DCD11D4"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0F319BFB" w14:textId="77777777" w:rsidR="00544538" w:rsidRDefault="004A75F8">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7D3994DE" w14:textId="77777777" w:rsidR="00544538" w:rsidRDefault="00544538">
      <w:pPr>
        <w:shd w:val="clear" w:color="auto" w:fill="FFFFFF"/>
        <w:rPr>
          <w:rFonts w:eastAsia="MS PGothic"/>
          <w:color w:val="000000"/>
          <w:sz w:val="22"/>
          <w:szCs w:val="22"/>
          <w:highlight w:val="yellow"/>
          <w:u w:val="single"/>
          <w:shd w:val="clear" w:color="auto" w:fill="FFFF00"/>
          <w:lang w:val="en-US" w:eastAsia="zh-CN"/>
        </w:rPr>
      </w:pPr>
    </w:p>
    <w:p w14:paraId="2510FAB1"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176E1D76" w14:textId="77777777" w:rsidR="00544538" w:rsidRDefault="004A75F8">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766D0471" w14:textId="77777777" w:rsidR="00544538" w:rsidRDefault="004A75F8">
      <w:pPr>
        <w:shd w:val="clear" w:color="auto" w:fill="FFFFFF"/>
        <w:rPr>
          <w:rFonts w:ascii="MS PGothic" w:eastAsia="MS PGothic" w:hAnsi="MS PGothic" w:cs="SimSun"/>
          <w:color w:val="000000"/>
          <w:sz w:val="24"/>
          <w:lang w:val="sv-SE" w:eastAsia="zh-CN"/>
        </w:rPr>
      </w:pPr>
      <w:r>
        <w:rPr>
          <w:rFonts w:eastAsia="MS PGothic"/>
          <w:color w:val="000000"/>
          <w:sz w:val="22"/>
          <w:szCs w:val="22"/>
          <w:lang w:val="sv-SE" w:eastAsia="zh-CN"/>
        </w:rPr>
        <w:t>Note: The applicability for Msg 3 is to be discussed in 8.8.3</w:t>
      </w:r>
    </w:p>
    <w:p w14:paraId="4F505551" w14:textId="77777777" w:rsidR="00544538" w:rsidRDefault="00544538">
      <w:pPr>
        <w:rPr>
          <w:highlight w:val="cyan"/>
          <w:lang w:val="en-US" w:eastAsia="zh-CN"/>
        </w:rPr>
      </w:pPr>
    </w:p>
    <w:p w14:paraId="57E5DE6A" w14:textId="77777777" w:rsidR="00544538" w:rsidRDefault="00544538">
      <w:pPr>
        <w:rPr>
          <w:lang w:val="en-US" w:eastAsia="zh-CN"/>
        </w:rPr>
      </w:pPr>
    </w:p>
    <w:p w14:paraId="2892681E" w14:textId="77777777" w:rsidR="00544538" w:rsidRDefault="00544538">
      <w:pPr>
        <w:rPr>
          <w:lang w:val="sv-SE" w:eastAsia="zh-CN"/>
        </w:rPr>
      </w:pPr>
    </w:p>
    <w:p w14:paraId="13B1180C" w14:textId="77777777" w:rsidR="00544538" w:rsidRDefault="00544538">
      <w:pPr>
        <w:ind w:left="284"/>
        <w:rPr>
          <w:rFonts w:eastAsia="Yu Mincho"/>
          <w:lang w:val="en-US" w:eastAsia="ja-JP"/>
        </w:rPr>
      </w:pPr>
    </w:p>
    <w:p w14:paraId="0BF45356" w14:textId="77777777" w:rsidR="00544538" w:rsidRDefault="00544538">
      <w:pPr>
        <w:rPr>
          <w:rFonts w:ascii="Arial" w:hAnsi="Arial"/>
          <w:lang w:val="en-US" w:eastAsia="zh-CN"/>
        </w:rPr>
      </w:pPr>
    </w:p>
    <w:sectPr w:rsidR="0054453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4EE5A" w14:textId="77777777" w:rsidR="009B2A6F" w:rsidRDefault="009B2A6F" w:rsidP="00917C9A">
      <w:pPr>
        <w:spacing w:after="0" w:line="240" w:lineRule="auto"/>
      </w:pPr>
      <w:r>
        <w:separator/>
      </w:r>
    </w:p>
  </w:endnote>
  <w:endnote w:type="continuationSeparator" w:id="0">
    <w:p w14:paraId="1FD14DA5" w14:textId="77777777" w:rsidR="009B2A6F" w:rsidRDefault="009B2A6F" w:rsidP="0091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Che">
    <w:altName w:val="Malgun Gothic Semilight"/>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charset w:val="00"/>
    <w:family w:val="roman"/>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14C02" w14:textId="77777777" w:rsidR="009B2A6F" w:rsidRDefault="009B2A6F" w:rsidP="00917C9A">
      <w:pPr>
        <w:spacing w:after="0" w:line="240" w:lineRule="auto"/>
      </w:pPr>
      <w:r>
        <w:separator/>
      </w:r>
    </w:p>
  </w:footnote>
  <w:footnote w:type="continuationSeparator" w:id="0">
    <w:p w14:paraId="02A8064C" w14:textId="77777777" w:rsidR="009B2A6F" w:rsidRDefault="009B2A6F" w:rsidP="00917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2" w15:restartNumberingAfterBreak="0">
    <w:nsid w:val="3CA366F1"/>
    <w:multiLevelType w:val="multilevel"/>
    <w:tmpl w:val="3CA366F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C51128"/>
    <w:multiLevelType w:val="multilevel"/>
    <w:tmpl w:val="4FC511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0260118"/>
    <w:multiLevelType w:val="multilevel"/>
    <w:tmpl w:val="50260118"/>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65963B6"/>
    <w:multiLevelType w:val="multilevel"/>
    <w:tmpl w:val="565963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6F9338DD"/>
    <w:multiLevelType w:val="multilevel"/>
    <w:tmpl w:val="6F9338D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43"/>
  </w:num>
  <w:num w:numId="7">
    <w:abstractNumId w:val="20"/>
  </w:num>
  <w:num w:numId="8">
    <w:abstractNumId w:val="11"/>
  </w:num>
  <w:num w:numId="9">
    <w:abstractNumId w:val="4"/>
  </w:num>
  <w:num w:numId="10">
    <w:abstractNumId w:val="13"/>
  </w:num>
  <w:num w:numId="11">
    <w:abstractNumId w:val="19"/>
  </w:num>
  <w:num w:numId="12">
    <w:abstractNumId w:val="27"/>
  </w:num>
  <w:num w:numId="13">
    <w:abstractNumId w:val="35"/>
  </w:num>
  <w:num w:numId="14">
    <w:abstractNumId w:val="14"/>
  </w:num>
  <w:num w:numId="15">
    <w:abstractNumId w:val="5"/>
  </w:num>
  <w:num w:numId="16">
    <w:abstractNumId w:val="3"/>
  </w:num>
  <w:num w:numId="17">
    <w:abstractNumId w:val="29"/>
  </w:num>
  <w:num w:numId="18">
    <w:abstractNumId w:val="22"/>
  </w:num>
  <w:num w:numId="19">
    <w:abstractNumId w:val="40"/>
  </w:num>
  <w:num w:numId="20">
    <w:abstractNumId w:val="31"/>
  </w:num>
  <w:num w:numId="21">
    <w:abstractNumId w:val="15"/>
  </w:num>
  <w:num w:numId="22">
    <w:abstractNumId w:val="17"/>
  </w:num>
  <w:num w:numId="23">
    <w:abstractNumId w:val="41"/>
  </w:num>
  <w:num w:numId="24">
    <w:abstractNumId w:val="7"/>
  </w:num>
  <w:num w:numId="25">
    <w:abstractNumId w:val="25"/>
  </w:num>
  <w:num w:numId="26">
    <w:abstractNumId w:val="42"/>
  </w:num>
  <w:num w:numId="27">
    <w:abstractNumId w:val="37"/>
  </w:num>
  <w:num w:numId="28">
    <w:abstractNumId w:val="44"/>
  </w:num>
  <w:num w:numId="29">
    <w:abstractNumId w:val="39"/>
  </w:num>
  <w:num w:numId="30">
    <w:abstractNumId w:val="36"/>
  </w:num>
  <w:num w:numId="31">
    <w:abstractNumId w:val="16"/>
  </w:num>
  <w:num w:numId="32">
    <w:abstractNumId w:val="0"/>
  </w:num>
  <w:num w:numId="33">
    <w:abstractNumId w:val="32"/>
  </w:num>
  <w:num w:numId="34">
    <w:abstractNumId w:val="24"/>
  </w:num>
  <w:num w:numId="35">
    <w:abstractNumId w:val="34"/>
  </w:num>
  <w:num w:numId="36">
    <w:abstractNumId w:val="18"/>
  </w:num>
  <w:num w:numId="37">
    <w:abstractNumId w:val="30"/>
  </w:num>
  <w:num w:numId="38">
    <w:abstractNumId w:val="33"/>
  </w:num>
  <w:num w:numId="39">
    <w:abstractNumId w:val="45"/>
  </w:num>
  <w:num w:numId="40">
    <w:abstractNumId w:val="12"/>
  </w:num>
  <w:num w:numId="41">
    <w:abstractNumId w:val="1"/>
  </w:num>
  <w:num w:numId="42">
    <w:abstractNumId w:val="28"/>
  </w:num>
  <w:num w:numId="43">
    <w:abstractNumId w:val="2"/>
  </w:num>
  <w:num w:numId="44">
    <w:abstractNumId w:val="23"/>
  </w:num>
  <w:num w:numId="45">
    <w:abstractNumId w:val="38"/>
  </w:num>
  <w:num w:numId="4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0E5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4DE5"/>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264"/>
    <w:rsid w:val="000E7858"/>
    <w:rsid w:val="000E7FBD"/>
    <w:rsid w:val="000F2D04"/>
    <w:rsid w:val="000F320E"/>
    <w:rsid w:val="000F36CE"/>
    <w:rsid w:val="000F39CA"/>
    <w:rsid w:val="000F5405"/>
    <w:rsid w:val="000F6A10"/>
    <w:rsid w:val="00101E40"/>
    <w:rsid w:val="001026A5"/>
    <w:rsid w:val="00102D88"/>
    <w:rsid w:val="0010502C"/>
    <w:rsid w:val="00105784"/>
    <w:rsid w:val="00105CE7"/>
    <w:rsid w:val="001060FC"/>
    <w:rsid w:val="00106DAD"/>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5FE"/>
    <w:rsid w:val="00131F1A"/>
    <w:rsid w:val="0013343C"/>
    <w:rsid w:val="001336D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5F6A"/>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26"/>
    <w:rsid w:val="00182592"/>
    <w:rsid w:val="001829F2"/>
    <w:rsid w:val="00183D4C"/>
    <w:rsid w:val="00183F6D"/>
    <w:rsid w:val="00184193"/>
    <w:rsid w:val="00184B8D"/>
    <w:rsid w:val="00184CA6"/>
    <w:rsid w:val="0018612A"/>
    <w:rsid w:val="001864C9"/>
    <w:rsid w:val="0018670E"/>
    <w:rsid w:val="001871DB"/>
    <w:rsid w:val="001905A3"/>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49"/>
    <w:rsid w:val="001B496F"/>
    <w:rsid w:val="001B4C51"/>
    <w:rsid w:val="001B5769"/>
    <w:rsid w:val="001B5C9C"/>
    <w:rsid w:val="001B7991"/>
    <w:rsid w:val="001B7EB3"/>
    <w:rsid w:val="001C012B"/>
    <w:rsid w:val="001C102F"/>
    <w:rsid w:val="001C132F"/>
    <w:rsid w:val="001C1409"/>
    <w:rsid w:val="001C1F3F"/>
    <w:rsid w:val="001C2AE0"/>
    <w:rsid w:val="001C2AE6"/>
    <w:rsid w:val="001C4840"/>
    <w:rsid w:val="001C4A89"/>
    <w:rsid w:val="001C6177"/>
    <w:rsid w:val="001C6EC8"/>
    <w:rsid w:val="001C7DCB"/>
    <w:rsid w:val="001C7E72"/>
    <w:rsid w:val="001D0363"/>
    <w:rsid w:val="001D0FFC"/>
    <w:rsid w:val="001D12B4"/>
    <w:rsid w:val="001D23C1"/>
    <w:rsid w:val="001D35F5"/>
    <w:rsid w:val="001D5028"/>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2D8"/>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16F0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5896"/>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406D"/>
    <w:rsid w:val="00255C58"/>
    <w:rsid w:val="00256876"/>
    <w:rsid w:val="00257822"/>
    <w:rsid w:val="00257931"/>
    <w:rsid w:val="00260C1E"/>
    <w:rsid w:val="00260EC7"/>
    <w:rsid w:val="00261539"/>
    <w:rsid w:val="0026179F"/>
    <w:rsid w:val="002617F2"/>
    <w:rsid w:val="00262276"/>
    <w:rsid w:val="00262B58"/>
    <w:rsid w:val="0026339F"/>
    <w:rsid w:val="002666AE"/>
    <w:rsid w:val="00266E6D"/>
    <w:rsid w:val="00267012"/>
    <w:rsid w:val="002703F2"/>
    <w:rsid w:val="002728AA"/>
    <w:rsid w:val="002731A8"/>
    <w:rsid w:val="00274E1A"/>
    <w:rsid w:val="0027628D"/>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4016"/>
    <w:rsid w:val="002858BF"/>
    <w:rsid w:val="002859DC"/>
    <w:rsid w:val="00285B17"/>
    <w:rsid w:val="00286AB3"/>
    <w:rsid w:val="00286EDD"/>
    <w:rsid w:val="002910E7"/>
    <w:rsid w:val="00291611"/>
    <w:rsid w:val="002920EB"/>
    <w:rsid w:val="002921F1"/>
    <w:rsid w:val="002930DF"/>
    <w:rsid w:val="002939AF"/>
    <w:rsid w:val="00294491"/>
    <w:rsid w:val="00294BDE"/>
    <w:rsid w:val="002958A6"/>
    <w:rsid w:val="00295BE2"/>
    <w:rsid w:val="002A0234"/>
    <w:rsid w:val="002A0CED"/>
    <w:rsid w:val="002A116E"/>
    <w:rsid w:val="002A1688"/>
    <w:rsid w:val="002A1AA7"/>
    <w:rsid w:val="002A21A7"/>
    <w:rsid w:val="002A21E0"/>
    <w:rsid w:val="002A4A4E"/>
    <w:rsid w:val="002A4CD0"/>
    <w:rsid w:val="002A525F"/>
    <w:rsid w:val="002A56D4"/>
    <w:rsid w:val="002A65E3"/>
    <w:rsid w:val="002A6D1B"/>
    <w:rsid w:val="002A7DA6"/>
    <w:rsid w:val="002B1D75"/>
    <w:rsid w:val="002B2BF1"/>
    <w:rsid w:val="002B374E"/>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3FAE"/>
    <w:rsid w:val="002E403E"/>
    <w:rsid w:val="002E4C74"/>
    <w:rsid w:val="002E4CFE"/>
    <w:rsid w:val="002E558E"/>
    <w:rsid w:val="002E5D9F"/>
    <w:rsid w:val="002F0F8A"/>
    <w:rsid w:val="002F158C"/>
    <w:rsid w:val="002F1D4D"/>
    <w:rsid w:val="002F2D04"/>
    <w:rsid w:val="002F4093"/>
    <w:rsid w:val="002F43BD"/>
    <w:rsid w:val="002F4858"/>
    <w:rsid w:val="002F5379"/>
    <w:rsid w:val="002F53FE"/>
    <w:rsid w:val="002F5636"/>
    <w:rsid w:val="002F65A8"/>
    <w:rsid w:val="002F6967"/>
    <w:rsid w:val="003009DD"/>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7F9"/>
    <w:rsid w:val="00321D0E"/>
    <w:rsid w:val="00322475"/>
    <w:rsid w:val="00322753"/>
    <w:rsid w:val="0032564F"/>
    <w:rsid w:val="003260D7"/>
    <w:rsid w:val="003275B3"/>
    <w:rsid w:val="003276F7"/>
    <w:rsid w:val="00327AA3"/>
    <w:rsid w:val="00327B7C"/>
    <w:rsid w:val="00327E49"/>
    <w:rsid w:val="00333463"/>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3949"/>
    <w:rsid w:val="003644AA"/>
    <w:rsid w:val="003661B0"/>
    <w:rsid w:val="00366583"/>
    <w:rsid w:val="00367724"/>
    <w:rsid w:val="003710BA"/>
    <w:rsid w:val="00371DBA"/>
    <w:rsid w:val="00372C71"/>
    <w:rsid w:val="00372E31"/>
    <w:rsid w:val="00375D16"/>
    <w:rsid w:val="003770F6"/>
    <w:rsid w:val="003773F6"/>
    <w:rsid w:val="00377AA1"/>
    <w:rsid w:val="003806B3"/>
    <w:rsid w:val="00380B5F"/>
    <w:rsid w:val="00383E37"/>
    <w:rsid w:val="00383E81"/>
    <w:rsid w:val="00384352"/>
    <w:rsid w:val="00384449"/>
    <w:rsid w:val="00386431"/>
    <w:rsid w:val="00387CF0"/>
    <w:rsid w:val="00387F68"/>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6EBB"/>
    <w:rsid w:val="003C7E3C"/>
    <w:rsid w:val="003D11F2"/>
    <w:rsid w:val="003D1EFD"/>
    <w:rsid w:val="003D28BF"/>
    <w:rsid w:val="003D4215"/>
    <w:rsid w:val="003D4C47"/>
    <w:rsid w:val="003D6F9C"/>
    <w:rsid w:val="003D7719"/>
    <w:rsid w:val="003D7946"/>
    <w:rsid w:val="003E2345"/>
    <w:rsid w:val="003E2933"/>
    <w:rsid w:val="003E2A63"/>
    <w:rsid w:val="003E31E7"/>
    <w:rsid w:val="003E33D2"/>
    <w:rsid w:val="003E3B9B"/>
    <w:rsid w:val="003E40EE"/>
    <w:rsid w:val="003F0B40"/>
    <w:rsid w:val="003F1C1B"/>
    <w:rsid w:val="003F308D"/>
    <w:rsid w:val="003F33BE"/>
    <w:rsid w:val="003F3856"/>
    <w:rsid w:val="003F3A2F"/>
    <w:rsid w:val="003F3CF9"/>
    <w:rsid w:val="003F3F9E"/>
    <w:rsid w:val="003F4317"/>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17FB4"/>
    <w:rsid w:val="004203C8"/>
    <w:rsid w:val="00420F43"/>
    <w:rsid w:val="004211E5"/>
    <w:rsid w:val="00421759"/>
    <w:rsid w:val="00421C39"/>
    <w:rsid w:val="004232D8"/>
    <w:rsid w:val="00424F8C"/>
    <w:rsid w:val="00425796"/>
    <w:rsid w:val="004271BA"/>
    <w:rsid w:val="00427707"/>
    <w:rsid w:val="00430332"/>
    <w:rsid w:val="00430497"/>
    <w:rsid w:val="004306AD"/>
    <w:rsid w:val="00430A08"/>
    <w:rsid w:val="00430EA5"/>
    <w:rsid w:val="00431C58"/>
    <w:rsid w:val="00432B70"/>
    <w:rsid w:val="00434DC1"/>
    <w:rsid w:val="004350F4"/>
    <w:rsid w:val="0043535F"/>
    <w:rsid w:val="004355CD"/>
    <w:rsid w:val="0043712B"/>
    <w:rsid w:val="00440842"/>
    <w:rsid w:val="00440D57"/>
    <w:rsid w:val="004412A0"/>
    <w:rsid w:val="00442337"/>
    <w:rsid w:val="0044258B"/>
    <w:rsid w:val="00442684"/>
    <w:rsid w:val="00443001"/>
    <w:rsid w:val="00443004"/>
    <w:rsid w:val="00444D2F"/>
    <w:rsid w:val="00446408"/>
    <w:rsid w:val="0044763E"/>
    <w:rsid w:val="00450C86"/>
    <w:rsid w:val="00450F27"/>
    <w:rsid w:val="004510E5"/>
    <w:rsid w:val="00453646"/>
    <w:rsid w:val="00456A75"/>
    <w:rsid w:val="00456B68"/>
    <w:rsid w:val="004602F9"/>
    <w:rsid w:val="00460C1F"/>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5D04"/>
    <w:rsid w:val="0048665C"/>
    <w:rsid w:val="004868C1"/>
    <w:rsid w:val="0048750F"/>
    <w:rsid w:val="00487BB3"/>
    <w:rsid w:val="00490336"/>
    <w:rsid w:val="0049216F"/>
    <w:rsid w:val="004932FD"/>
    <w:rsid w:val="00493DE8"/>
    <w:rsid w:val="004945B8"/>
    <w:rsid w:val="004946A2"/>
    <w:rsid w:val="00494F07"/>
    <w:rsid w:val="00496254"/>
    <w:rsid w:val="004970C8"/>
    <w:rsid w:val="00497249"/>
    <w:rsid w:val="004A306E"/>
    <w:rsid w:val="004A3911"/>
    <w:rsid w:val="004A495F"/>
    <w:rsid w:val="004A60A6"/>
    <w:rsid w:val="004A7544"/>
    <w:rsid w:val="004A75F8"/>
    <w:rsid w:val="004B13F2"/>
    <w:rsid w:val="004B3498"/>
    <w:rsid w:val="004B3C6C"/>
    <w:rsid w:val="004B591B"/>
    <w:rsid w:val="004B5A09"/>
    <w:rsid w:val="004B6B0F"/>
    <w:rsid w:val="004B6E71"/>
    <w:rsid w:val="004B7A2D"/>
    <w:rsid w:val="004B7A37"/>
    <w:rsid w:val="004C0171"/>
    <w:rsid w:val="004C018B"/>
    <w:rsid w:val="004C130F"/>
    <w:rsid w:val="004C17CC"/>
    <w:rsid w:val="004C276D"/>
    <w:rsid w:val="004C2C0E"/>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4BB"/>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3929"/>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26F6"/>
    <w:rsid w:val="0054348A"/>
    <w:rsid w:val="00544538"/>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6024"/>
    <w:rsid w:val="00567D7A"/>
    <w:rsid w:val="00567DE9"/>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584A"/>
    <w:rsid w:val="005864C1"/>
    <w:rsid w:val="00587C50"/>
    <w:rsid w:val="0059052D"/>
    <w:rsid w:val="0059073F"/>
    <w:rsid w:val="00591307"/>
    <w:rsid w:val="00591330"/>
    <w:rsid w:val="0059149A"/>
    <w:rsid w:val="0059245A"/>
    <w:rsid w:val="00592DBE"/>
    <w:rsid w:val="00593DF5"/>
    <w:rsid w:val="00594D54"/>
    <w:rsid w:val="00595642"/>
    <w:rsid w:val="005956EE"/>
    <w:rsid w:val="0059591A"/>
    <w:rsid w:val="00595CDB"/>
    <w:rsid w:val="005967C0"/>
    <w:rsid w:val="005A0693"/>
    <w:rsid w:val="005A083E"/>
    <w:rsid w:val="005A1D9F"/>
    <w:rsid w:val="005A2A69"/>
    <w:rsid w:val="005A4D7F"/>
    <w:rsid w:val="005A539D"/>
    <w:rsid w:val="005A5970"/>
    <w:rsid w:val="005A6C0B"/>
    <w:rsid w:val="005B1B35"/>
    <w:rsid w:val="005B3147"/>
    <w:rsid w:val="005B32D3"/>
    <w:rsid w:val="005B4387"/>
    <w:rsid w:val="005B46A7"/>
    <w:rsid w:val="005B4802"/>
    <w:rsid w:val="005B628C"/>
    <w:rsid w:val="005B707C"/>
    <w:rsid w:val="005B7D76"/>
    <w:rsid w:val="005C03ED"/>
    <w:rsid w:val="005C08E6"/>
    <w:rsid w:val="005C1EA6"/>
    <w:rsid w:val="005C333B"/>
    <w:rsid w:val="005C341C"/>
    <w:rsid w:val="005C3EC1"/>
    <w:rsid w:val="005C595A"/>
    <w:rsid w:val="005C71D6"/>
    <w:rsid w:val="005C7E69"/>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4"/>
    <w:rsid w:val="005F13D6"/>
    <w:rsid w:val="005F2145"/>
    <w:rsid w:val="005F39D3"/>
    <w:rsid w:val="005F3B03"/>
    <w:rsid w:val="005F3BB6"/>
    <w:rsid w:val="005F492E"/>
    <w:rsid w:val="005F508E"/>
    <w:rsid w:val="005F5772"/>
    <w:rsid w:val="005F5774"/>
    <w:rsid w:val="005F5E59"/>
    <w:rsid w:val="005F6822"/>
    <w:rsid w:val="005F6993"/>
    <w:rsid w:val="006016E1"/>
    <w:rsid w:val="00601761"/>
    <w:rsid w:val="00601DF3"/>
    <w:rsid w:val="00602D27"/>
    <w:rsid w:val="00603237"/>
    <w:rsid w:val="006036F8"/>
    <w:rsid w:val="006049FA"/>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38"/>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3F"/>
    <w:rsid w:val="006525A1"/>
    <w:rsid w:val="00653D50"/>
    <w:rsid w:val="00654C3F"/>
    <w:rsid w:val="0065505B"/>
    <w:rsid w:val="0066091D"/>
    <w:rsid w:val="00662177"/>
    <w:rsid w:val="006622CB"/>
    <w:rsid w:val="00662DFB"/>
    <w:rsid w:val="00663F8A"/>
    <w:rsid w:val="00664943"/>
    <w:rsid w:val="00666B69"/>
    <w:rsid w:val="006670AC"/>
    <w:rsid w:val="006678B3"/>
    <w:rsid w:val="00671533"/>
    <w:rsid w:val="00672307"/>
    <w:rsid w:val="0067237A"/>
    <w:rsid w:val="00673BD9"/>
    <w:rsid w:val="006759CC"/>
    <w:rsid w:val="006762D9"/>
    <w:rsid w:val="00676B85"/>
    <w:rsid w:val="006802C5"/>
    <w:rsid w:val="006808C6"/>
    <w:rsid w:val="0068208E"/>
    <w:rsid w:val="00682617"/>
    <w:rsid w:val="00682668"/>
    <w:rsid w:val="0068277A"/>
    <w:rsid w:val="0068361B"/>
    <w:rsid w:val="00683821"/>
    <w:rsid w:val="006843C7"/>
    <w:rsid w:val="00684509"/>
    <w:rsid w:val="00686E5B"/>
    <w:rsid w:val="00687DF7"/>
    <w:rsid w:val="00690D38"/>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085D"/>
    <w:rsid w:val="006B25DE"/>
    <w:rsid w:val="006B3985"/>
    <w:rsid w:val="006B7B79"/>
    <w:rsid w:val="006C0835"/>
    <w:rsid w:val="006C141D"/>
    <w:rsid w:val="006C14DB"/>
    <w:rsid w:val="006C1C3B"/>
    <w:rsid w:val="006C2316"/>
    <w:rsid w:val="006C28B3"/>
    <w:rsid w:val="006C4E43"/>
    <w:rsid w:val="006C643E"/>
    <w:rsid w:val="006C6DAC"/>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14A6"/>
    <w:rsid w:val="007031C0"/>
    <w:rsid w:val="00704090"/>
    <w:rsid w:val="0070646B"/>
    <w:rsid w:val="0070730E"/>
    <w:rsid w:val="00707580"/>
    <w:rsid w:val="0071003E"/>
    <w:rsid w:val="00710BEA"/>
    <w:rsid w:val="00711847"/>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27181"/>
    <w:rsid w:val="00730655"/>
    <w:rsid w:val="00730D20"/>
    <w:rsid w:val="00731C48"/>
    <w:rsid w:val="00731D77"/>
    <w:rsid w:val="00732360"/>
    <w:rsid w:val="00732CCE"/>
    <w:rsid w:val="0073390A"/>
    <w:rsid w:val="00733EF4"/>
    <w:rsid w:val="00734E64"/>
    <w:rsid w:val="0073610B"/>
    <w:rsid w:val="00736236"/>
    <w:rsid w:val="0073654E"/>
    <w:rsid w:val="00736B37"/>
    <w:rsid w:val="007379C1"/>
    <w:rsid w:val="00737C31"/>
    <w:rsid w:val="007408F1"/>
    <w:rsid w:val="00740A35"/>
    <w:rsid w:val="00741235"/>
    <w:rsid w:val="0074223F"/>
    <w:rsid w:val="00742F7A"/>
    <w:rsid w:val="007439B5"/>
    <w:rsid w:val="00745B32"/>
    <w:rsid w:val="007505A4"/>
    <w:rsid w:val="00750C20"/>
    <w:rsid w:val="007520B4"/>
    <w:rsid w:val="007539A7"/>
    <w:rsid w:val="00755515"/>
    <w:rsid w:val="00755FE1"/>
    <w:rsid w:val="007572F4"/>
    <w:rsid w:val="00760B80"/>
    <w:rsid w:val="0076242F"/>
    <w:rsid w:val="00762DDE"/>
    <w:rsid w:val="00765208"/>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6C87"/>
    <w:rsid w:val="007B709B"/>
    <w:rsid w:val="007C0DE4"/>
    <w:rsid w:val="007C0F09"/>
    <w:rsid w:val="007C1343"/>
    <w:rsid w:val="007C251B"/>
    <w:rsid w:val="007C30CF"/>
    <w:rsid w:val="007C3312"/>
    <w:rsid w:val="007C43CF"/>
    <w:rsid w:val="007C5EF1"/>
    <w:rsid w:val="007C60A4"/>
    <w:rsid w:val="007C62E8"/>
    <w:rsid w:val="007C7269"/>
    <w:rsid w:val="007C7BF5"/>
    <w:rsid w:val="007D0DAE"/>
    <w:rsid w:val="007D19B7"/>
    <w:rsid w:val="007D1DDE"/>
    <w:rsid w:val="007D44AA"/>
    <w:rsid w:val="007D5690"/>
    <w:rsid w:val="007D5DD1"/>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4CE1"/>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176D"/>
    <w:rsid w:val="00832606"/>
    <w:rsid w:val="00832952"/>
    <w:rsid w:val="00832DD9"/>
    <w:rsid w:val="00832DE7"/>
    <w:rsid w:val="00835886"/>
    <w:rsid w:val="00837458"/>
    <w:rsid w:val="00837AAE"/>
    <w:rsid w:val="00837C4C"/>
    <w:rsid w:val="008401C7"/>
    <w:rsid w:val="00840665"/>
    <w:rsid w:val="00840A4D"/>
    <w:rsid w:val="008418CB"/>
    <w:rsid w:val="00841D29"/>
    <w:rsid w:val="008429AD"/>
    <w:rsid w:val="008429DB"/>
    <w:rsid w:val="00842DCD"/>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6A9E"/>
    <w:rsid w:val="00857B33"/>
    <w:rsid w:val="00861070"/>
    <w:rsid w:val="00862089"/>
    <w:rsid w:val="008628E1"/>
    <w:rsid w:val="00863A20"/>
    <w:rsid w:val="00863DF9"/>
    <w:rsid w:val="00864BD3"/>
    <w:rsid w:val="00865F0A"/>
    <w:rsid w:val="00866AB6"/>
    <w:rsid w:val="00866D5B"/>
    <w:rsid w:val="00866FF5"/>
    <w:rsid w:val="008670B0"/>
    <w:rsid w:val="0087018E"/>
    <w:rsid w:val="00870795"/>
    <w:rsid w:val="0087108F"/>
    <w:rsid w:val="00871206"/>
    <w:rsid w:val="008726D4"/>
    <w:rsid w:val="0087332D"/>
    <w:rsid w:val="00873945"/>
    <w:rsid w:val="00873E1F"/>
    <w:rsid w:val="00874C16"/>
    <w:rsid w:val="008760CB"/>
    <w:rsid w:val="00880885"/>
    <w:rsid w:val="00883F30"/>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15"/>
    <w:rsid w:val="008B396B"/>
    <w:rsid w:val="008B46FB"/>
    <w:rsid w:val="008B5AE7"/>
    <w:rsid w:val="008C03C4"/>
    <w:rsid w:val="008C1FFB"/>
    <w:rsid w:val="008C2331"/>
    <w:rsid w:val="008C3AD0"/>
    <w:rsid w:val="008C60E9"/>
    <w:rsid w:val="008D0220"/>
    <w:rsid w:val="008D02CE"/>
    <w:rsid w:val="008D0546"/>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64B"/>
    <w:rsid w:val="008F6759"/>
    <w:rsid w:val="009023DD"/>
    <w:rsid w:val="00902C07"/>
    <w:rsid w:val="009041B1"/>
    <w:rsid w:val="009048BC"/>
    <w:rsid w:val="00905804"/>
    <w:rsid w:val="00905FE7"/>
    <w:rsid w:val="00907699"/>
    <w:rsid w:val="00907AE9"/>
    <w:rsid w:val="009101E2"/>
    <w:rsid w:val="0091065F"/>
    <w:rsid w:val="00910A69"/>
    <w:rsid w:val="0091164B"/>
    <w:rsid w:val="00911990"/>
    <w:rsid w:val="00912567"/>
    <w:rsid w:val="009129F6"/>
    <w:rsid w:val="00912DAC"/>
    <w:rsid w:val="00913662"/>
    <w:rsid w:val="00914044"/>
    <w:rsid w:val="00915D73"/>
    <w:rsid w:val="00916077"/>
    <w:rsid w:val="009162C9"/>
    <w:rsid w:val="009170A2"/>
    <w:rsid w:val="009175EC"/>
    <w:rsid w:val="009179AD"/>
    <w:rsid w:val="00917C9A"/>
    <w:rsid w:val="009208A6"/>
    <w:rsid w:val="009212F4"/>
    <w:rsid w:val="009227C5"/>
    <w:rsid w:val="00922A1F"/>
    <w:rsid w:val="00924514"/>
    <w:rsid w:val="0092550A"/>
    <w:rsid w:val="009260A0"/>
    <w:rsid w:val="00926ADE"/>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139A"/>
    <w:rsid w:val="00953E16"/>
    <w:rsid w:val="009542AC"/>
    <w:rsid w:val="00954765"/>
    <w:rsid w:val="009553B9"/>
    <w:rsid w:val="00955434"/>
    <w:rsid w:val="009555B1"/>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060"/>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793"/>
    <w:rsid w:val="009B1DF8"/>
    <w:rsid w:val="009B2A6F"/>
    <w:rsid w:val="009B2EB9"/>
    <w:rsid w:val="009B303B"/>
    <w:rsid w:val="009B3D20"/>
    <w:rsid w:val="009B41A0"/>
    <w:rsid w:val="009B4D4D"/>
    <w:rsid w:val="009B4FB5"/>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518"/>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2B9C"/>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179B9"/>
    <w:rsid w:val="00A211B4"/>
    <w:rsid w:val="00A22109"/>
    <w:rsid w:val="00A274B5"/>
    <w:rsid w:val="00A302CB"/>
    <w:rsid w:val="00A302F8"/>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5A9"/>
    <w:rsid w:val="00A44778"/>
    <w:rsid w:val="00A469E7"/>
    <w:rsid w:val="00A5005D"/>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5D51"/>
    <w:rsid w:val="00A6605B"/>
    <w:rsid w:val="00A66ADC"/>
    <w:rsid w:val="00A67B96"/>
    <w:rsid w:val="00A71311"/>
    <w:rsid w:val="00A7147D"/>
    <w:rsid w:val="00A72779"/>
    <w:rsid w:val="00A72A33"/>
    <w:rsid w:val="00A73902"/>
    <w:rsid w:val="00A74422"/>
    <w:rsid w:val="00A76BB6"/>
    <w:rsid w:val="00A81B15"/>
    <w:rsid w:val="00A820F1"/>
    <w:rsid w:val="00A82A99"/>
    <w:rsid w:val="00A83755"/>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2ED"/>
    <w:rsid w:val="00A96A97"/>
    <w:rsid w:val="00A96AB8"/>
    <w:rsid w:val="00A97648"/>
    <w:rsid w:val="00A97D50"/>
    <w:rsid w:val="00AA0D45"/>
    <w:rsid w:val="00AA11D1"/>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358"/>
    <w:rsid w:val="00AF0407"/>
    <w:rsid w:val="00AF12B4"/>
    <w:rsid w:val="00AF3467"/>
    <w:rsid w:val="00AF35BF"/>
    <w:rsid w:val="00AF3E0A"/>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B6E"/>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57FF8"/>
    <w:rsid w:val="00B6002B"/>
    <w:rsid w:val="00B60B5B"/>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2D88"/>
    <w:rsid w:val="00B831AE"/>
    <w:rsid w:val="00B83D15"/>
    <w:rsid w:val="00B8446C"/>
    <w:rsid w:val="00B84F7F"/>
    <w:rsid w:val="00B86088"/>
    <w:rsid w:val="00B86CE9"/>
    <w:rsid w:val="00B86DD4"/>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2E38"/>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4A4D"/>
    <w:rsid w:val="00BF518C"/>
    <w:rsid w:val="00BF5AF3"/>
    <w:rsid w:val="00BF6C16"/>
    <w:rsid w:val="00BF799D"/>
    <w:rsid w:val="00C01D50"/>
    <w:rsid w:val="00C02D81"/>
    <w:rsid w:val="00C02E9E"/>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1A63"/>
    <w:rsid w:val="00C22C81"/>
    <w:rsid w:val="00C235EE"/>
    <w:rsid w:val="00C23AB1"/>
    <w:rsid w:val="00C241A6"/>
    <w:rsid w:val="00C24C05"/>
    <w:rsid w:val="00C24D2F"/>
    <w:rsid w:val="00C24DE3"/>
    <w:rsid w:val="00C26222"/>
    <w:rsid w:val="00C27786"/>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10"/>
    <w:rsid w:val="00C80F63"/>
    <w:rsid w:val="00C82009"/>
    <w:rsid w:val="00C83555"/>
    <w:rsid w:val="00C83BE6"/>
    <w:rsid w:val="00C85354"/>
    <w:rsid w:val="00C86ABA"/>
    <w:rsid w:val="00C86E6F"/>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19F"/>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1342"/>
    <w:rsid w:val="00CC25B4"/>
    <w:rsid w:val="00CC2722"/>
    <w:rsid w:val="00CC285E"/>
    <w:rsid w:val="00CC2C50"/>
    <w:rsid w:val="00CC32D0"/>
    <w:rsid w:val="00CC33CD"/>
    <w:rsid w:val="00CC5F88"/>
    <w:rsid w:val="00CC6940"/>
    <w:rsid w:val="00CC69C8"/>
    <w:rsid w:val="00CC76E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2A24"/>
    <w:rsid w:val="00CF3590"/>
    <w:rsid w:val="00CF37DD"/>
    <w:rsid w:val="00CF38D2"/>
    <w:rsid w:val="00CF4156"/>
    <w:rsid w:val="00CF5E33"/>
    <w:rsid w:val="00D0036C"/>
    <w:rsid w:val="00D00749"/>
    <w:rsid w:val="00D023F5"/>
    <w:rsid w:val="00D03B81"/>
    <w:rsid w:val="00D03D00"/>
    <w:rsid w:val="00D05C30"/>
    <w:rsid w:val="00D05F34"/>
    <w:rsid w:val="00D070CD"/>
    <w:rsid w:val="00D10052"/>
    <w:rsid w:val="00D102DE"/>
    <w:rsid w:val="00D1077B"/>
    <w:rsid w:val="00D11202"/>
    <w:rsid w:val="00D11359"/>
    <w:rsid w:val="00D11377"/>
    <w:rsid w:val="00D124AD"/>
    <w:rsid w:val="00D124EF"/>
    <w:rsid w:val="00D12FFB"/>
    <w:rsid w:val="00D148C4"/>
    <w:rsid w:val="00D14A57"/>
    <w:rsid w:val="00D160A4"/>
    <w:rsid w:val="00D21A9D"/>
    <w:rsid w:val="00D22EE0"/>
    <w:rsid w:val="00D24E59"/>
    <w:rsid w:val="00D261A3"/>
    <w:rsid w:val="00D2753C"/>
    <w:rsid w:val="00D30253"/>
    <w:rsid w:val="00D3188C"/>
    <w:rsid w:val="00D31FD2"/>
    <w:rsid w:val="00D3553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3"/>
    <w:rsid w:val="00D57E7A"/>
    <w:rsid w:val="00D61C36"/>
    <w:rsid w:val="00D63525"/>
    <w:rsid w:val="00D638C9"/>
    <w:rsid w:val="00D662A8"/>
    <w:rsid w:val="00D67CFC"/>
    <w:rsid w:val="00D67FCF"/>
    <w:rsid w:val="00D709CE"/>
    <w:rsid w:val="00D71274"/>
    <w:rsid w:val="00D71F73"/>
    <w:rsid w:val="00D72147"/>
    <w:rsid w:val="00D727DB"/>
    <w:rsid w:val="00D730EE"/>
    <w:rsid w:val="00D732F9"/>
    <w:rsid w:val="00D74B49"/>
    <w:rsid w:val="00D7588C"/>
    <w:rsid w:val="00D80686"/>
    <w:rsid w:val="00D80786"/>
    <w:rsid w:val="00D80CF8"/>
    <w:rsid w:val="00D81CAB"/>
    <w:rsid w:val="00D82C6C"/>
    <w:rsid w:val="00D8549B"/>
    <w:rsid w:val="00D8576F"/>
    <w:rsid w:val="00D85DC9"/>
    <w:rsid w:val="00D8677F"/>
    <w:rsid w:val="00D86C49"/>
    <w:rsid w:val="00D907D0"/>
    <w:rsid w:val="00D91624"/>
    <w:rsid w:val="00D91C09"/>
    <w:rsid w:val="00D92D74"/>
    <w:rsid w:val="00D944E9"/>
    <w:rsid w:val="00D96978"/>
    <w:rsid w:val="00D97951"/>
    <w:rsid w:val="00D97BC8"/>
    <w:rsid w:val="00D97F0C"/>
    <w:rsid w:val="00DA33BC"/>
    <w:rsid w:val="00DA3A86"/>
    <w:rsid w:val="00DA4C82"/>
    <w:rsid w:val="00DA6376"/>
    <w:rsid w:val="00DB0083"/>
    <w:rsid w:val="00DB0B27"/>
    <w:rsid w:val="00DB0ED4"/>
    <w:rsid w:val="00DB11C4"/>
    <w:rsid w:val="00DB2B8F"/>
    <w:rsid w:val="00DB33D2"/>
    <w:rsid w:val="00DB3BA7"/>
    <w:rsid w:val="00DB3DC1"/>
    <w:rsid w:val="00DB5706"/>
    <w:rsid w:val="00DC0BD3"/>
    <w:rsid w:val="00DC0DC8"/>
    <w:rsid w:val="00DC1A1E"/>
    <w:rsid w:val="00DC1E94"/>
    <w:rsid w:val="00DC2500"/>
    <w:rsid w:val="00DC2890"/>
    <w:rsid w:val="00DC39F5"/>
    <w:rsid w:val="00DC4F72"/>
    <w:rsid w:val="00DC5293"/>
    <w:rsid w:val="00DC6738"/>
    <w:rsid w:val="00DC6FE1"/>
    <w:rsid w:val="00DC71D1"/>
    <w:rsid w:val="00DC77DC"/>
    <w:rsid w:val="00DD0453"/>
    <w:rsid w:val="00DD0C2C"/>
    <w:rsid w:val="00DD19DE"/>
    <w:rsid w:val="00DD28BC"/>
    <w:rsid w:val="00DD4C1B"/>
    <w:rsid w:val="00DD5A00"/>
    <w:rsid w:val="00DD5C7D"/>
    <w:rsid w:val="00DD5CE4"/>
    <w:rsid w:val="00DD703A"/>
    <w:rsid w:val="00DE08EB"/>
    <w:rsid w:val="00DE1F5E"/>
    <w:rsid w:val="00DE2AEF"/>
    <w:rsid w:val="00DE31F0"/>
    <w:rsid w:val="00DE3D1C"/>
    <w:rsid w:val="00DE4DD5"/>
    <w:rsid w:val="00DE6920"/>
    <w:rsid w:val="00DE7909"/>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1DD9"/>
    <w:rsid w:val="00E220CE"/>
    <w:rsid w:val="00E2323A"/>
    <w:rsid w:val="00E23898"/>
    <w:rsid w:val="00E245BC"/>
    <w:rsid w:val="00E251C4"/>
    <w:rsid w:val="00E26416"/>
    <w:rsid w:val="00E319F1"/>
    <w:rsid w:val="00E31C8D"/>
    <w:rsid w:val="00E31FF9"/>
    <w:rsid w:val="00E32FAF"/>
    <w:rsid w:val="00E33CD2"/>
    <w:rsid w:val="00E350E2"/>
    <w:rsid w:val="00E36290"/>
    <w:rsid w:val="00E40E90"/>
    <w:rsid w:val="00E4478D"/>
    <w:rsid w:val="00E44C8A"/>
    <w:rsid w:val="00E45C7E"/>
    <w:rsid w:val="00E46131"/>
    <w:rsid w:val="00E46579"/>
    <w:rsid w:val="00E46A29"/>
    <w:rsid w:val="00E50507"/>
    <w:rsid w:val="00E50F26"/>
    <w:rsid w:val="00E5132B"/>
    <w:rsid w:val="00E51EAC"/>
    <w:rsid w:val="00E52F2C"/>
    <w:rsid w:val="00E531EB"/>
    <w:rsid w:val="00E54874"/>
    <w:rsid w:val="00E54B6F"/>
    <w:rsid w:val="00E54C1B"/>
    <w:rsid w:val="00E556BA"/>
    <w:rsid w:val="00E55ACA"/>
    <w:rsid w:val="00E55D41"/>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2C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3C40"/>
    <w:rsid w:val="00EA4E18"/>
    <w:rsid w:val="00EA534E"/>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247D"/>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517B"/>
    <w:rsid w:val="00EE60E7"/>
    <w:rsid w:val="00EE7305"/>
    <w:rsid w:val="00EE7A15"/>
    <w:rsid w:val="00EF0377"/>
    <w:rsid w:val="00EF0979"/>
    <w:rsid w:val="00EF1997"/>
    <w:rsid w:val="00EF1EC5"/>
    <w:rsid w:val="00EF2B5C"/>
    <w:rsid w:val="00EF2FCA"/>
    <w:rsid w:val="00EF308C"/>
    <w:rsid w:val="00EF35A8"/>
    <w:rsid w:val="00EF4C88"/>
    <w:rsid w:val="00EF55EB"/>
    <w:rsid w:val="00EF5866"/>
    <w:rsid w:val="00EF5C19"/>
    <w:rsid w:val="00EF686D"/>
    <w:rsid w:val="00EF6EE9"/>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3D54"/>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444"/>
    <w:rsid w:val="00F34CC1"/>
    <w:rsid w:val="00F350DC"/>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0D8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47A1"/>
    <w:rsid w:val="00F96A3D"/>
    <w:rsid w:val="00F96FC2"/>
    <w:rsid w:val="00F971C2"/>
    <w:rsid w:val="00FA0E0C"/>
    <w:rsid w:val="00FA1778"/>
    <w:rsid w:val="00FA4718"/>
    <w:rsid w:val="00FA5848"/>
    <w:rsid w:val="00FA64E4"/>
    <w:rsid w:val="00FA6899"/>
    <w:rsid w:val="00FA71C7"/>
    <w:rsid w:val="00FA79DB"/>
    <w:rsid w:val="00FA7F3D"/>
    <w:rsid w:val="00FB08D6"/>
    <w:rsid w:val="00FB0D38"/>
    <w:rsid w:val="00FB1D43"/>
    <w:rsid w:val="00FB2B2B"/>
    <w:rsid w:val="00FB2F47"/>
    <w:rsid w:val="00FB38D8"/>
    <w:rsid w:val="00FB43D9"/>
    <w:rsid w:val="00FB78E3"/>
    <w:rsid w:val="00FC051F"/>
    <w:rsid w:val="00FC06FF"/>
    <w:rsid w:val="00FC3F6B"/>
    <w:rsid w:val="00FC46C1"/>
    <w:rsid w:val="00FC4758"/>
    <w:rsid w:val="00FC69B4"/>
    <w:rsid w:val="00FC6A2A"/>
    <w:rsid w:val="00FC6BBE"/>
    <w:rsid w:val="00FC7DB4"/>
    <w:rsid w:val="00FD0694"/>
    <w:rsid w:val="00FD07F8"/>
    <w:rsid w:val="00FD0D40"/>
    <w:rsid w:val="00FD226B"/>
    <w:rsid w:val="00FD25BE"/>
    <w:rsid w:val="00FD2E70"/>
    <w:rsid w:val="00FD2F44"/>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37F"/>
    <w:rsid w:val="00FF1FCB"/>
    <w:rsid w:val="00FF2A63"/>
    <w:rsid w:val="00FF351D"/>
    <w:rsid w:val="00FF38CD"/>
    <w:rsid w:val="00FF3BC6"/>
    <w:rsid w:val="00FF4CF7"/>
    <w:rsid w:val="00FF52D4"/>
    <w:rsid w:val="00FF6AA4"/>
    <w:rsid w:val="00FF6B09"/>
    <w:rsid w:val="00FF6B6D"/>
    <w:rsid w:val="017303BF"/>
    <w:rsid w:val="02356483"/>
    <w:rsid w:val="02FB3704"/>
    <w:rsid w:val="0551538F"/>
    <w:rsid w:val="071672B8"/>
    <w:rsid w:val="08632D86"/>
    <w:rsid w:val="09DD03F8"/>
    <w:rsid w:val="0A0C161E"/>
    <w:rsid w:val="0A332C70"/>
    <w:rsid w:val="0A8C0ACC"/>
    <w:rsid w:val="0B271776"/>
    <w:rsid w:val="0C03070D"/>
    <w:rsid w:val="0C14729A"/>
    <w:rsid w:val="0C3C1E8D"/>
    <w:rsid w:val="0C48369F"/>
    <w:rsid w:val="0DF83072"/>
    <w:rsid w:val="0E267833"/>
    <w:rsid w:val="0F382184"/>
    <w:rsid w:val="0F853194"/>
    <w:rsid w:val="0FCE7069"/>
    <w:rsid w:val="101C0B86"/>
    <w:rsid w:val="1027638C"/>
    <w:rsid w:val="10786A2B"/>
    <w:rsid w:val="10CB625A"/>
    <w:rsid w:val="124E0268"/>
    <w:rsid w:val="13176B2D"/>
    <w:rsid w:val="13FF33DB"/>
    <w:rsid w:val="1455074C"/>
    <w:rsid w:val="145D5ED8"/>
    <w:rsid w:val="148240C6"/>
    <w:rsid w:val="14EA637F"/>
    <w:rsid w:val="15692DC6"/>
    <w:rsid w:val="17211621"/>
    <w:rsid w:val="175248C3"/>
    <w:rsid w:val="19564390"/>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58798E"/>
    <w:rsid w:val="2B8169D1"/>
    <w:rsid w:val="2C197C0E"/>
    <w:rsid w:val="2C5B24A4"/>
    <w:rsid w:val="2CCD0923"/>
    <w:rsid w:val="2CEA13A1"/>
    <w:rsid w:val="2D000E1C"/>
    <w:rsid w:val="2E6B3B9F"/>
    <w:rsid w:val="2EA853B7"/>
    <w:rsid w:val="2F294436"/>
    <w:rsid w:val="2FBA4296"/>
    <w:rsid w:val="30266DAD"/>
    <w:rsid w:val="30490081"/>
    <w:rsid w:val="31696D9D"/>
    <w:rsid w:val="336C4B6C"/>
    <w:rsid w:val="337F2C67"/>
    <w:rsid w:val="33C6570D"/>
    <w:rsid w:val="341F2A65"/>
    <w:rsid w:val="34B11EAB"/>
    <w:rsid w:val="3585459E"/>
    <w:rsid w:val="363E6895"/>
    <w:rsid w:val="393A54EE"/>
    <w:rsid w:val="3C225895"/>
    <w:rsid w:val="3C7B1FAF"/>
    <w:rsid w:val="3D421697"/>
    <w:rsid w:val="3D8F18CD"/>
    <w:rsid w:val="3DA73D76"/>
    <w:rsid w:val="3DC64CB0"/>
    <w:rsid w:val="3F921171"/>
    <w:rsid w:val="3FAA586D"/>
    <w:rsid w:val="3FCD30B9"/>
    <w:rsid w:val="3FDF62A0"/>
    <w:rsid w:val="40454D6E"/>
    <w:rsid w:val="41177818"/>
    <w:rsid w:val="414A2044"/>
    <w:rsid w:val="41A95828"/>
    <w:rsid w:val="42946EA1"/>
    <w:rsid w:val="43516C02"/>
    <w:rsid w:val="446D456E"/>
    <w:rsid w:val="45610CB0"/>
    <w:rsid w:val="45FB3437"/>
    <w:rsid w:val="468C3ADD"/>
    <w:rsid w:val="472D5B07"/>
    <w:rsid w:val="47B22D17"/>
    <w:rsid w:val="48F052FF"/>
    <w:rsid w:val="494D0079"/>
    <w:rsid w:val="49982977"/>
    <w:rsid w:val="4A7318BC"/>
    <w:rsid w:val="4B4B65AE"/>
    <w:rsid w:val="4BCF28D8"/>
    <w:rsid w:val="4C282F82"/>
    <w:rsid w:val="4C5E164D"/>
    <w:rsid w:val="4D9775F1"/>
    <w:rsid w:val="4FD821C1"/>
    <w:rsid w:val="51647614"/>
    <w:rsid w:val="52CD09A1"/>
    <w:rsid w:val="5377497D"/>
    <w:rsid w:val="53AE6A4C"/>
    <w:rsid w:val="53C2266E"/>
    <w:rsid w:val="54152B38"/>
    <w:rsid w:val="542A0D85"/>
    <w:rsid w:val="56B57CC8"/>
    <w:rsid w:val="578E66A6"/>
    <w:rsid w:val="57BB6984"/>
    <w:rsid w:val="584A2110"/>
    <w:rsid w:val="58BC64F0"/>
    <w:rsid w:val="59756DCC"/>
    <w:rsid w:val="59C07D85"/>
    <w:rsid w:val="5BB52CE8"/>
    <w:rsid w:val="5C5C3BE1"/>
    <w:rsid w:val="5C66338F"/>
    <w:rsid w:val="5C6D5AD4"/>
    <w:rsid w:val="5CDF6C29"/>
    <w:rsid w:val="5CF35F87"/>
    <w:rsid w:val="6064646D"/>
    <w:rsid w:val="612F255A"/>
    <w:rsid w:val="617477D0"/>
    <w:rsid w:val="63CA5FB4"/>
    <w:rsid w:val="63FF285F"/>
    <w:rsid w:val="64BD428D"/>
    <w:rsid w:val="682F7997"/>
    <w:rsid w:val="685C4A87"/>
    <w:rsid w:val="688511C1"/>
    <w:rsid w:val="68C049D3"/>
    <w:rsid w:val="691171A4"/>
    <w:rsid w:val="69726C08"/>
    <w:rsid w:val="697D3385"/>
    <w:rsid w:val="698E18C8"/>
    <w:rsid w:val="69CA3E70"/>
    <w:rsid w:val="6A62244D"/>
    <w:rsid w:val="6AD5616D"/>
    <w:rsid w:val="6B785C6E"/>
    <w:rsid w:val="6BBF57FB"/>
    <w:rsid w:val="6DF81095"/>
    <w:rsid w:val="6EDE431C"/>
    <w:rsid w:val="6FBE2BDD"/>
    <w:rsid w:val="70EB3AA8"/>
    <w:rsid w:val="70FC125A"/>
    <w:rsid w:val="726802F9"/>
    <w:rsid w:val="731A0415"/>
    <w:rsid w:val="738549B1"/>
    <w:rsid w:val="74E1688D"/>
    <w:rsid w:val="756C3A46"/>
    <w:rsid w:val="75AE0056"/>
    <w:rsid w:val="75C45548"/>
    <w:rsid w:val="77C25CF7"/>
    <w:rsid w:val="77DC247E"/>
    <w:rsid w:val="782E3ABA"/>
    <w:rsid w:val="784B5DD2"/>
    <w:rsid w:val="78D94392"/>
    <w:rsid w:val="7AB61B29"/>
    <w:rsid w:val="7AF751F8"/>
    <w:rsid w:val="7B57346D"/>
    <w:rsid w:val="7C23696F"/>
    <w:rsid w:val="7C4908D7"/>
    <w:rsid w:val="7D9C2A0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B70D8E"/>
  <w15:docId w15:val="{05EB343F-C4D5-4083-A4FB-4F4118FE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リスト段落 (文字)1"/>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pPr>
      <w:numPr>
        <w:ilvl w:val="0"/>
        <w:numId w:val="0"/>
      </w:numPr>
    </w:pPr>
    <w:rPr>
      <w:rFonts w:eastAsia="Yu Mincho"/>
      <w:lang w:eastAsia="ja-JP"/>
    </w:rPr>
  </w:style>
  <w:style w:type="paragraph" w:customStyle="1" w:styleId="2">
    <w:name w:val="スタイル2"/>
    <w:basedOn w:val="12"/>
    <w:qFormat/>
    <w:rPr>
      <w:b/>
      <w:u w:val="single"/>
    </w:rPr>
  </w:style>
  <w:style w:type="paragraph" w:customStyle="1" w:styleId="3">
    <w:name w:val="スタイル3"/>
    <w:basedOn w:val="2"/>
    <w:qFormat/>
    <w:rPr>
      <w:b w:val="0"/>
    </w:rPr>
  </w:style>
  <w:style w:type="paragraph" w:customStyle="1" w:styleId="13">
    <w:name w:val="変更箇所1"/>
    <w:hidden/>
    <w:uiPriority w:val="99"/>
    <w:semiHidden/>
    <w:qFormat/>
    <w:rPr>
      <w:lang w:val="en-GB" w:eastAsia="en-US"/>
    </w:rPr>
  </w:style>
  <w:style w:type="character" w:customStyle="1" w:styleId="B2Char">
    <w:name w:val="B2 Char"/>
    <w:link w:val="B2"/>
    <w:qFormat/>
    <w:rPr>
      <w:lang w:val="en-GB" w:eastAsia="en-US"/>
    </w:rPr>
  </w:style>
  <w:style w:type="paragraph" w:customStyle="1" w:styleId="14">
    <w:name w:val="수정1"/>
    <w:hidden/>
    <w:uiPriority w:val="99"/>
    <w:semiHidden/>
    <w:qFormat/>
    <w:pPr>
      <w:spacing w:after="0" w:line="240" w:lineRule="auto"/>
    </w:pPr>
    <w:rPr>
      <w:lang w:val="en-GB" w:eastAsia="en-US"/>
    </w:rPr>
  </w:style>
  <w:style w:type="paragraph" w:styleId="Revision">
    <w:name w:val="Revision"/>
    <w:hidden/>
    <w:uiPriority w:val="99"/>
    <w:semiHidden/>
    <w:rsid w:val="00975060"/>
    <w:pPr>
      <w:spacing w:after="0" w:line="240" w:lineRule="auto"/>
      <w:jc w:val="lef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2AA47A-C40C-4DCA-A8F9-0AF84B47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59</TotalTime>
  <Pages>87</Pages>
  <Words>36442</Words>
  <Characters>207720</Characters>
  <Application>Microsoft Office Word</Application>
  <DocSecurity>0</DocSecurity>
  <Lines>1731</Lines>
  <Paragraphs>487</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243675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Carmela Cozzo</cp:lastModifiedBy>
  <cp:revision>39</cp:revision>
  <cp:lastPrinted>2019-04-25T01:09:00Z</cp:lastPrinted>
  <dcterms:created xsi:type="dcterms:W3CDTF">2021-08-26T13:47:00Z</dcterms:created>
  <dcterms:modified xsi:type="dcterms:W3CDTF">2021-08-26T15:55:00Z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