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[106-e-NR-R17-CovEnh-01] Email discussion regarding enhancements for PUSCH repetition type A – Toshi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InterDigital</w:t>
            </w:r>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97EA7D5" w14:textId="77777777" w:rsidR="00544538" w:rsidRDefault="004A75F8">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0AF98F64" w14:textId="77777777" w:rsidR="00544538" w:rsidRDefault="004A75F8">
            <w:pPr>
              <w:pStyle w:val="B1"/>
            </w:pPr>
            <w:r>
              <w:lastRenderedPageBreak/>
              <w:t>-</w:t>
            </w:r>
            <w:r>
              <w:tab/>
              <w:t xml:space="preserve">otherwise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D570598" w14:textId="77777777" w:rsidR="00544538" w:rsidRDefault="004A75F8">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9175013" w14:textId="77777777" w:rsidR="00544538" w:rsidRDefault="004A75F8">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5E4884A"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3B4D5D5E" w14:textId="77777777" w:rsidR="00544538" w:rsidRDefault="004A75F8">
                  <w:pPr>
                    <w:pStyle w:val="B1"/>
                  </w:pPr>
                  <w:r>
                    <w:t>-</w:t>
                  </w:r>
                  <w:r>
                    <w:tab/>
                    <w:t xml:space="preserve">otherwise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r>
              <w:rPr>
                <w:rFonts w:hint="eastAsia"/>
                <w:lang w:val="en-US" w:eastAsia="zh-CN"/>
              </w:rPr>
              <w:t>Thanks FL for clarification.</w:t>
            </w:r>
          </w:p>
          <w:p w14:paraId="225C503D" w14:textId="77777777" w:rsidR="00544538" w:rsidRDefault="004A75F8">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AB92B15" w14:textId="77777777" w:rsidR="00544538" w:rsidRDefault="004A75F8">
            <w:r>
              <w:rPr>
                <w:rFonts w:hint="eastAsia"/>
              </w:rPr>
              <w:t>Q</w:t>
            </w:r>
            <w:r>
              <w:t>1: Yes. Agree with Nokia, thanks for the exact part in the specification. We also support to reuse the same TDRA tables in Rel-17 CovEnh.</w:t>
            </w:r>
          </w:p>
          <w:p w14:paraId="6CB68EE1" w14:textId="77777777" w:rsidR="00544538" w:rsidRDefault="004A75F8">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E90EF7F"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69409AF9" w14:textId="77777777" w:rsidR="00544538" w:rsidRDefault="004A75F8">
                  <w:pPr>
                    <w:pStyle w:val="B1"/>
                  </w:pPr>
                  <w:r>
                    <w:lastRenderedPageBreak/>
                    <w:t>-</w:t>
                  </w:r>
                  <w:r>
                    <w:tab/>
                    <w:t xml:space="preserve">otherwise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Having said this, we can live with both Alt2 or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e.g. extending RepK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Pr>
                <w:i/>
                <w:iCs/>
                <w:lang w:val="en-US" w:eastAsia="ja-JP"/>
              </w:rPr>
              <w:t>pusch-AgregationFactor</w:t>
            </w:r>
            <w:r>
              <w:rPr>
                <w:lang w:val="en-US" w:eastAsia="ja-JP"/>
              </w:rPr>
              <w:t xml:space="preserve"> and </w:t>
            </w:r>
            <w:r>
              <w:rPr>
                <w:i/>
                <w:iCs/>
                <w:lang w:val="en-US" w:eastAsia="ja-JP"/>
              </w:rPr>
              <w:t>RepK</w:t>
            </w:r>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r>
              <w:rPr>
                <w:i/>
                <w:lang w:val="en-US" w:eastAsia="ja-JP"/>
              </w:rPr>
              <w:t>pusch-AggregationFactor</w:t>
            </w:r>
            <w:r>
              <w:rPr>
                <w:lang w:val="en-US" w:eastAsia="ja-JP"/>
              </w:rPr>
              <w:t xml:space="preserve"> and </w:t>
            </w:r>
            <w:r>
              <w:rPr>
                <w:i/>
                <w:lang w:val="en-US" w:eastAsia="ja-JP"/>
              </w:rPr>
              <w:t>repK</w:t>
            </w:r>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lastRenderedPageBreak/>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numberOfRepetitions</w:t>
            </w:r>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5BBAA44D"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16C4BD17"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0E3D23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p>
          <w:p w14:paraId="12A80963" w14:textId="01241155"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5CB6BC2C"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44D3542D"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p>
          <w:p w14:paraId="140D3D1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611EBB1E"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58CC1767"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17F534A1"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1C5F9D2"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p>
          <w:p w14:paraId="1D95C04C"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14FEEB3E" w14:textId="06CA5104"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7D50099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p>
          <w:p w14:paraId="62B3D2F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27B05087" w14:textId="71AA7DC6"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061718C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p>
          <w:p w14:paraId="08812A2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1DB46891" w14:textId="4607997C"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 xml:space="preserve">, </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r>
              <w:rPr>
                <w:i/>
                <w:iCs/>
                <w:lang w:val="en-US" w:eastAsia="ja-JP"/>
              </w:rPr>
              <w:t>numberOfRepetition</w:t>
            </w:r>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Pr>
                <w:i/>
                <w:iCs/>
                <w:lang w:val="en-US" w:eastAsia="ja-JP"/>
              </w:rPr>
              <w:t>numberOfRepetition</w:t>
            </w:r>
            <w:r>
              <w:rPr>
                <w:rFonts w:eastAsiaTheme="minorEastAsia"/>
                <w:lang w:val="sv-SE" w:eastAsia="zh-CN"/>
              </w:rPr>
              <w:t xml:space="preserve"> is supported for CG Type 1, it is straightforward to support 32 repetitions by </w:t>
            </w:r>
            <w:r>
              <w:rPr>
                <w:lang w:val="en-US" w:eastAsia="ja-JP"/>
              </w:rPr>
              <w:t xml:space="preserve">Rel.17 </w:t>
            </w:r>
            <w:r>
              <w:rPr>
                <w:i/>
                <w:iCs/>
                <w:lang w:val="en-US" w:eastAsia="ja-JP"/>
              </w:rPr>
              <w:t>numberOfRepetition</w:t>
            </w:r>
            <w:r>
              <w:rPr>
                <w:rFonts w:eastAsiaTheme="minorEastAsia"/>
                <w:lang w:val="sv-SE" w:eastAsia="zh-CN"/>
              </w:rPr>
              <w:t xml:space="preserve">. Otherwise, we are OK to have same rule as Rel.16, such that support 32 repetitions by </w:t>
            </w:r>
            <w:r>
              <w:rPr>
                <w:lang w:val="en-US" w:eastAsia="ja-JP"/>
              </w:rPr>
              <w:t xml:space="preserve">Rel.17 </w:t>
            </w:r>
            <w:r>
              <w:rPr>
                <w:i/>
                <w:iCs/>
                <w:lang w:val="en-US" w:eastAsia="ja-JP"/>
              </w:rPr>
              <w:t>numberOfRepetition</w:t>
            </w:r>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numberOfRepetitions</w:t>
            </w:r>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r>
              <w:rPr>
                <w:i/>
                <w:iCs/>
                <w:lang w:val="en-US" w:eastAsia="ja-JP"/>
              </w:rPr>
              <w:t xml:space="preserve">numberOfRepetition </w:t>
            </w:r>
            <w:r>
              <w:rPr>
                <w:lang w:val="en-US" w:eastAsia="ja-JP"/>
              </w:rPr>
              <w:t xml:space="preserve">depends on the understanding of Rel-16 spec. Currently, one understanding is CG type 1 does not support the </w:t>
            </w:r>
            <w:r>
              <w:rPr>
                <w:i/>
                <w:iCs/>
                <w:lang w:val="en-US" w:eastAsia="ja-JP"/>
              </w:rPr>
              <w:t>numberOfRepetition</w:t>
            </w:r>
            <w:r>
              <w:rPr>
                <w:lang w:val="en-US" w:eastAsia="ja-JP"/>
              </w:rPr>
              <w:t xml:space="preserve">, since it can only use the traditional TDRA table without repetition factor indications. And the other understanding is the opposite. If the Rel-16 spec can support the </w:t>
            </w:r>
            <w:r>
              <w:rPr>
                <w:i/>
                <w:iCs/>
                <w:lang w:val="en-US" w:eastAsia="ja-JP"/>
              </w:rPr>
              <w:t xml:space="preserve">numberOfRepetition </w:t>
            </w:r>
            <w:r>
              <w:rPr>
                <w:lang w:val="en-US" w:eastAsia="ja-JP"/>
              </w:rPr>
              <w:t xml:space="preserve">to be used for CG type 1, it natural to enhance to 32 repetitions. Otherwise, there is no need to introduce new behaviours.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by Rel-17 numberOfRepetitions”</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by Rel-17 numberOfRepetitions”</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by Rel-17 numberOfRepetitions”</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by Rel-17 numberOfRepetitions”</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or Type1 CG-PUSCH with up to 32 repetitions by Rel-17 numberOfRepetitions,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r>
              <w:rPr>
                <w:i/>
                <w:iCs/>
                <w:lang w:val="en-US" w:eastAsia="ja-JP"/>
              </w:rPr>
              <w:t>numberOfRepetition</w:t>
            </w:r>
            <w:r>
              <w:rPr>
                <w:rFonts w:eastAsiaTheme="minorEastAsia"/>
                <w:lang w:val="en-US" w:eastAsia="zh-CN"/>
              </w:rPr>
              <w:t xml:space="preserve">. After the discussion, some companies concerned the standard impacts if introduce </w:t>
            </w:r>
            <w:r>
              <w:rPr>
                <w:lang w:val="en-US" w:eastAsia="ja-JP"/>
              </w:rPr>
              <w:t xml:space="preserve">Rel.17 </w:t>
            </w:r>
            <w:r>
              <w:rPr>
                <w:i/>
                <w:iCs/>
                <w:lang w:val="en-US" w:eastAsia="ja-JP"/>
              </w:rPr>
              <w:t>numberOfRepetition</w:t>
            </w:r>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If it is agreeable to support increased repetition number for Typ1 CG by Rel-17 repK , this parameter should be applied to type 2 CG PUSCH as well, in addition, the parameter Rel-17</w:t>
            </w:r>
            <w:r>
              <w:rPr>
                <w:lang w:val="en-US" w:eastAsia="ja-JP"/>
              </w:rPr>
              <w:t xml:space="preserve"> </w:t>
            </w:r>
            <w:r>
              <w:rPr>
                <w:i/>
                <w:iCs/>
                <w:lang w:val="en-US" w:eastAsia="ja-JP"/>
              </w:rPr>
              <w:t>numberOfRepetition</w:t>
            </w:r>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the our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r>
              <w:rPr>
                <w:i/>
                <w:iCs/>
                <w:lang w:val="en-US" w:eastAsia="ja-JP"/>
              </w:rPr>
              <w:t>numberOfRepetition</w:t>
            </w:r>
            <w:r>
              <w:rPr>
                <w:rFonts w:hint="eastAsia"/>
                <w:i/>
                <w:iCs/>
                <w:lang w:val="en-US" w:eastAsia="zh-CN"/>
              </w:rPr>
              <w:t xml:space="preserve"> </w:t>
            </w:r>
            <w:r>
              <w:rPr>
                <w:rFonts w:hint="eastAsia"/>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r>
                    <w:rPr>
                      <w:i/>
                    </w:rPr>
                    <w:t>configuredGrantConfig</w:t>
                  </w:r>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rPr>
                    <w:t>pusch-TimeDomainResourceAllocationListDCI-0-1</w:t>
                  </w:r>
                  <w:r>
                    <w:t xml:space="preserve"> in </w:t>
                  </w:r>
                  <w:r>
                    <w:rPr>
                      <w:i/>
                      <w:iCs/>
                    </w:rPr>
                    <w:t>pusch-Config</w:t>
                  </w:r>
                  <w:r>
                    <w:t xml:space="preserve"> is used;</w:t>
                  </w:r>
                </w:p>
                <w:p w14:paraId="73ECE7DF" w14:textId="77777777" w:rsidR="00544538" w:rsidRDefault="004A75F8">
                  <w:pPr>
                    <w:pStyle w:val="B3"/>
                  </w:pPr>
                  <w:r>
                    <w:t>-</w:t>
                  </w:r>
                  <w:r>
                    <w:tab/>
                    <w:t xml:space="preserve">Otherwise, </w:t>
                  </w:r>
                  <w:r>
                    <w:rPr>
                      <w:i/>
                      <w:iCs/>
                    </w:rPr>
                    <w:t>pusch-TimeDomainResourceAllocationListDCI-0-2</w:t>
                  </w:r>
                  <w:r>
                    <w:t xml:space="preserve"> in </w:t>
                  </w:r>
                  <w:r>
                    <w:rPr>
                      <w:i/>
                      <w:iCs/>
                    </w:rPr>
                    <w:t>pusch-Config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r>
                    <w:rPr>
                      <w:i/>
                    </w:rPr>
                    <w:t>pusch-RepTypeIndicator</w:t>
                  </w:r>
                  <w:r>
                    <w:t xml:space="preserve"> in </w:t>
                  </w:r>
                  <w:r>
                    <w:rPr>
                      <w:rFonts w:eastAsia="DengXian" w:hint="eastAsia"/>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r w:rsidRPr="00CE5430">
              <w:rPr>
                <w:rFonts w:eastAsia="Yu Gothic"/>
                <w:i/>
                <w:iCs/>
                <w:color w:val="000000"/>
                <w:lang w:val="en-US" w:eastAsia="ja-JP"/>
              </w:rPr>
              <w:t xml:space="preserve">pusch-AggregationFactor </w:t>
            </w:r>
            <w:r>
              <w:rPr>
                <w:rFonts w:eastAsia="Yu Gothic"/>
                <w:color w:val="000000"/>
                <w:lang w:val="en-US" w:eastAsia="ja-JP"/>
              </w:rPr>
              <w:t xml:space="preserve">and </w:t>
            </w:r>
            <w:r w:rsidRPr="00CE5430">
              <w:rPr>
                <w:rFonts w:eastAsia="Yu Gothic"/>
                <w:i/>
                <w:iCs/>
                <w:color w:val="000000"/>
                <w:lang w:val="en-US" w:eastAsia="ja-JP"/>
              </w:rPr>
              <w:t>repK</w:t>
            </w:r>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0DDD919" w14:textId="77777777" w:rsidR="00544538" w:rsidRDefault="004A75F8">
            <w:pPr>
              <w:spacing w:line="280" w:lineRule="atLeast"/>
              <w:ind w:left="360" w:hanging="360"/>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D7B4B29" w14:textId="77777777" w:rsidR="00544538" w:rsidRDefault="004A75F8">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E0701DE"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lastRenderedPageBreak/>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Huawei/HiSilicon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6AC20D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r>
              <w:rPr>
                <w:rFonts w:eastAsiaTheme="minorEastAsia"/>
                <w:lang w:val="en-US" w:eastAsia="zh-CN"/>
              </w:rPr>
              <w:t>InterDigital</w:t>
            </w:r>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Huawei/HiSilicon</w:t>
            </w:r>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lastRenderedPageBreak/>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lastRenderedPageBreak/>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Huawei/HiSilicon</w:t>
            </w:r>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lastRenderedPageBreak/>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E3D9EBF" w14:textId="77777777" w:rsidR="00544538" w:rsidRDefault="004A75F8">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We also agree that gNB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lastRenderedPageBreak/>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r>
              <w:rPr>
                <w:iCs/>
                <w:lang w:eastAsia="ja-JP"/>
              </w:rPr>
              <w:t>gNB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Huawei/HiSilicon</w:t>
            </w:r>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company):ZTE</w:t>
      </w:r>
    </w:p>
    <w:p w14:paraId="72408A0F"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487E98C5" w14:textId="77777777" w:rsidR="00544538" w:rsidRDefault="004A75F8">
            <w:r>
              <w:t xml:space="preserve">Overall, given the periodicity of CORESET#0, the gNB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w:t>
            </w:r>
            <w:r>
              <w:rPr>
                <w:rFonts w:eastAsiaTheme="minorEastAsia"/>
                <w:lang w:eastAsia="zh-CN"/>
              </w:rPr>
              <w:lastRenderedPageBreak/>
              <w:t>type B do not have disadvantage comparing with PUSCH mapping type A. Thus, gNB scheduling does not have too much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We understand that in Rel-15/16, collision handling between PUSCH repetition type A and CORESET#0 with Type0-PDCCH CSS is handled by gNB, i.e., gNB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Similar to the PUCCH repetition case based on available slot, no need to specify collision handling rule for UL repetition v.s.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Huawei/HiSilicon</w:t>
            </w:r>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lastRenderedPageBreak/>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r>
              <w:rPr>
                <w:rFonts w:eastAsiaTheme="minorEastAsia"/>
                <w:lang w:val="en-US" w:eastAsia="zh-CN"/>
              </w:rPr>
              <w:t xml:space="preserve">Spreadtrum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Huawei/HiSilicon</w:t>
            </w:r>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Huawei/HiSilicon</w:t>
            </w:r>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1: Yes. We agree to vivo’s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lastRenderedPageBreak/>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 xml:space="preserve">Q2:No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Huawei/HiSilicon</w:t>
            </w:r>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lastRenderedPageBreak/>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Panasonic  [7]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DDD40D8" w14:textId="77777777" w:rsidR="00544538" w:rsidRDefault="004A75F8">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Huawei/HiSilicon</w:t>
            </w:r>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r>
              <w:rPr>
                <w:lang w:eastAsia="ja-JP"/>
              </w:rPr>
              <w:t>InterDigital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7910B7C8" w14:textId="77777777" w:rsidR="00544538" w:rsidRDefault="004A75F8">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r>
              <w:rPr>
                <w:lang w:val="en-US" w:eastAsia="ja-JP"/>
              </w:rPr>
              <w:t>InterDigital</w:t>
            </w:r>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Support the first bullte.</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r>
              <w:rPr>
                <w:lang w:val="en-US" w:eastAsia="ja-JP"/>
              </w:rPr>
              <w:t>InterDigital</w:t>
            </w:r>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lastRenderedPageBreak/>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lastRenderedPageBreak/>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OK with the proposal. Given that available slots are determined by RRC only, a gNB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For CG-PUSCH, 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eastAsia="zh-CN"/>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79"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r>
              <w:rPr>
                <w:i/>
                <w:iCs/>
                <w:lang w:val="en-US" w:eastAsia="ja-JP"/>
              </w:rPr>
              <w:t>ConfiguredGrantConfig</w:t>
            </w:r>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slot ?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r>
              <w:rPr>
                <w:rFonts w:eastAsiaTheme="minorEastAsia"/>
                <w:lang w:val="en-US" w:eastAsia="zh-CN"/>
              </w:rPr>
              <w:t>So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0"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0"/>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Support the proposal, and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lt1: If at least one of the CG period does not have K available slots, such configuration is considered as an error case. In other words, the gNB has to set K and P such that every single set of P physical slots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lt 2: The gNB can set K and P which result in some of CG periods not containing K available slots. For such CG periods, there are less than K transmission occasions. The gNB can still choose the set of K and P satisfying K &lt;&lt; P if the gNB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o, the discussion point is whether to have the limitation for the gNB’s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gNB. For CG PUSCH, gNB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lastRenderedPageBreak/>
              <w:t>@WILUS, More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lastRenderedPageBreak/>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r w:rsidRPr="00914044">
              <w:rPr>
                <w:rFonts w:eastAsiaTheme="minorEastAsia"/>
                <w:lang w:val="en-US" w:eastAsia="zh-CN"/>
              </w:rPr>
              <w:t>InterDigital</w:t>
            </w:r>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1 :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2 :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r>
              <w:rPr>
                <w:lang w:val="en-US" w:eastAsia="ja-JP"/>
              </w:rPr>
              <w:t>Regarding  “</w:t>
            </w:r>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For Alt. 1, perhaps it is better to delete one of the conditions above for clarification. Otherwise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lastRenderedPageBreak/>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Alt. 1 :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Alt. 2 : The UE is not expected to be configured with K larger than the number of slots within the period P.</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11" o:title=""/>
                </v:shape>
                <o:OLEObject Type="Embed" ProgID="Equation.3" ShapeID="_x0000_i1025" DrawAspect="Content" ObjectID="_1691484474"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15pt;height:36.6pt" o:ole="">
                  <v:imagedata r:id="rId13" o:title=""/>
                </v:shape>
                <o:OLEObject Type="Embed" ProgID="Equation.3" ShapeID="_x0000_i1026" DrawAspect="Content" ObjectID="_1691484475"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15pt;height:14.15pt" o:ole="">
                  <v:imagedata r:id="rId15" o:title=""/>
                </v:shape>
                <o:OLEObject Type="Embed" ProgID="Equation.3" ShapeID="_x0000_i1027" DrawAspect="Content" ObjectID="_1691484476"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3pt;height:14.15pt" o:ole="">
                  <v:imagedata r:id="rId17" o:title=""/>
                </v:shape>
                <o:OLEObject Type="Embed" ProgID="Equation.3" ShapeID="_x0000_i1028" DrawAspect="Content" ObjectID="_1691484477"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6pt;height:14.15pt" o:ole="">
                  <v:imagedata r:id="rId19" o:title=""/>
                </v:shape>
                <o:OLEObject Type="Embed" ProgID="Equation.3" ShapeID="_x0000_i1029" DrawAspect="Content" ObjectID="_1691484478"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lastRenderedPageBreak/>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Huawei/HiSilicon</w:t>
            </w:r>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lastRenderedPageBreak/>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2"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2"/>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lastRenderedPageBreak/>
              <w:t>G</w:t>
            </w:r>
            <w:r>
              <w:rPr>
                <w:lang w:val="en-US" w:eastAsia="ja-JP"/>
              </w:rPr>
              <w:t>ood point. If FeMIMO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lastRenderedPageBreak/>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Huawei/HiSilicon</w:t>
            </w:r>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lastRenderedPageBreak/>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Huawei/HiSilicon</w:t>
            </w:r>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“The counting based on available slots” is enabled via RRC signaling. If not enabled, the Rel-17 UE uses “the counting based on physical slots” (i.e.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pusch-RepTypeA, pusch-RepTypeB}  OPTIONAL,  -- Need R</w:t>
            </w:r>
          </w:p>
          <w:p w14:paraId="5BFBD054" w14:textId="77777777" w:rsidR="00544538" w:rsidRDefault="004A75F8">
            <w:pPr>
              <w:ind w:firstLine="140"/>
              <w:rPr>
                <w:bCs/>
                <w:sz w:val="14"/>
                <w:szCs w:val="14"/>
                <w:lang w:eastAsia="ja-JP"/>
              </w:rPr>
            </w:pPr>
            <w:r>
              <w:rPr>
                <w:bCs/>
                <w:sz w:val="14"/>
                <w:szCs w:val="14"/>
                <w:lang w:eastAsia="ja-JP"/>
              </w:rPr>
              <w:t>pusch-RepTypeIndicatorDCI-0-1-r16                 ENUMERATED { pusch-RepTypeA, pusch-RepTypeB}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lastRenderedPageBreak/>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Huawei/HiSilicon</w:t>
            </w:r>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lastRenderedPageBreak/>
        <w:t>(</w:t>
      </w:r>
      <w:r>
        <w:rPr>
          <w:rFonts w:eastAsia="Yu Mincho"/>
          <w:bCs/>
          <w:highlight w:val="yellow"/>
          <w:lang w:eastAsia="ja-JP"/>
        </w:rPr>
        <w:t>4 companies): OPPO, Huawei/HiSilicon,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Huawei, HiSilicon</w:t>
      </w:r>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t>InterDigital,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B50193D" w14:textId="77777777" w:rsidR="00544538" w:rsidRDefault="004A75F8">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D304F6C"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55B1" w14:textId="77777777" w:rsidR="003009DD" w:rsidRDefault="003009DD" w:rsidP="00917C9A">
      <w:pPr>
        <w:spacing w:after="0" w:line="240" w:lineRule="auto"/>
      </w:pPr>
      <w:r>
        <w:separator/>
      </w:r>
    </w:p>
  </w:endnote>
  <w:endnote w:type="continuationSeparator" w:id="0">
    <w:p w14:paraId="76AE40D0" w14:textId="77777777" w:rsidR="003009DD" w:rsidRDefault="003009DD"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7698" w14:textId="77777777" w:rsidR="003009DD" w:rsidRDefault="003009DD" w:rsidP="00917C9A">
      <w:pPr>
        <w:spacing w:after="0" w:line="240" w:lineRule="auto"/>
      </w:pPr>
      <w:r>
        <w:separator/>
      </w:r>
    </w:p>
  </w:footnote>
  <w:footnote w:type="continuationSeparator" w:id="0">
    <w:p w14:paraId="7D9982CE" w14:textId="77777777" w:rsidR="003009DD" w:rsidRDefault="003009DD"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6C27FD-7503-4671-B281-85533E9CA8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87</Pages>
  <Words>36381</Words>
  <Characters>207377</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35</cp:revision>
  <cp:lastPrinted>2019-04-25T01:09:00Z</cp:lastPrinted>
  <dcterms:created xsi:type="dcterms:W3CDTF">2021-08-26T13:47:00Z</dcterms:created>
  <dcterms:modified xsi:type="dcterms:W3CDTF">2021-08-26T15:35:00Z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