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4"/>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Yu Mincho"/>
          <w:lang w:val="sv-SE" w:eastAsia="ja-JP"/>
        </w:rPr>
      </w:pPr>
    </w:p>
    <w:p w14:paraId="34CACEFF" w14:textId="77777777" w:rsidR="00742F7A" w:rsidRPr="00386431" w:rsidRDefault="00742F7A" w:rsidP="00742F7A">
      <w:pPr>
        <w:pStyle w:val="34"/>
      </w:pPr>
      <w:r w:rsidRPr="00386431">
        <w:rPr>
          <w:rFonts w:hint="eastAsia"/>
        </w:rPr>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Yu Mincho"/>
          <w:lang w:val="sv-SE" w:eastAsia="ja-JP"/>
        </w:rPr>
      </w:pPr>
      <w:r w:rsidRPr="00386431">
        <w:rPr>
          <w:rFonts w:eastAsia="Yu Mincho" w:hint="eastAsia"/>
          <w:lang w:val="sv-SE" w:eastAsia="ja-JP"/>
        </w:rPr>
        <w:t>F</w:t>
      </w:r>
      <w:r w:rsidRPr="00386431">
        <w:rPr>
          <w:rFonts w:eastAsia="Yu Mincho"/>
          <w:lang w:val="sv-SE" w:eastAsia="ja-JP"/>
        </w:rPr>
        <w:t>or Type 1 CG-PUSCH and DCI format 0_0,</w:t>
      </w:r>
    </w:p>
    <w:p w14:paraId="7794DDFC"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 </w:t>
      </w:r>
    </w:p>
    <w:p w14:paraId="25150E8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lastRenderedPageBreak/>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BF065"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CI format 0_0.</w:t>
      </w:r>
    </w:p>
    <w:p w14:paraId="17A21CE0"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413A6A1C"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ZTE</w:t>
      </w:r>
    </w:p>
    <w:p w14:paraId="79057881"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61ECDFE0"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57558DAF"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08294F5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Each row of </w:t>
      </w:r>
      <w:r w:rsidRPr="00386431">
        <w:rPr>
          <w:rFonts w:eastAsia="Batang"/>
          <w:i/>
          <w:color w:val="000000"/>
        </w:rPr>
        <w:t>TimeDomainAllocationList</w:t>
      </w:r>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56B23" w14:textId="77777777" w:rsidR="00742F7A" w:rsidRPr="00386431" w:rsidRDefault="00742F7A" w:rsidP="00742F7A">
      <w:pPr>
        <w:pStyle w:val="aff7"/>
        <w:numPr>
          <w:ilvl w:val="2"/>
          <w:numId w:val="15"/>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1D7BEFD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6ACC194" w14:textId="4173D2CA"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r w:rsidRPr="00386431">
        <w:rPr>
          <w:rFonts w:eastAsia="Yu Mincho" w:hint="eastAsia"/>
          <w:lang w:val="sv-SE" w:eastAsia="ja-JP"/>
        </w:rPr>
        <w:t>,</w:t>
      </w:r>
      <w:r w:rsidRPr="00386431">
        <w:rPr>
          <w:rFonts w:eastAsia="Yu Mincho"/>
          <w:lang w:val="sv-SE" w:eastAsia="ja-JP"/>
        </w:rPr>
        <w:t xml:space="preserve"> Spreadtrum</w:t>
      </w:r>
    </w:p>
    <w:p w14:paraId="1C8B26A1"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2155BC7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12CE49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24B801A"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Sharp, CATT, Panasonic, Lenovo/Motorola Mobility, Rakuten Mobile</w:t>
      </w:r>
    </w:p>
    <w:p w14:paraId="057E4548" w14:textId="7587138A" w:rsidR="00742F7A" w:rsidRPr="00386431" w:rsidRDefault="00742F7A" w:rsidP="00742F7A">
      <w:pPr>
        <w:rPr>
          <w:rFonts w:eastAsia="Yu Mincho"/>
          <w:lang w:eastAsia="ja-JP"/>
        </w:rPr>
      </w:pPr>
      <w:r w:rsidRPr="00386431">
        <w:rPr>
          <w:rFonts w:eastAsia="Yu Mincho"/>
          <w:lang w:eastAsia="ja-JP"/>
        </w:rPr>
        <w:t xml:space="preserve"> Ericsson, Intel, Samsung expressed their views that “</w:t>
      </w:r>
      <w:r w:rsidRPr="00386431">
        <w:rPr>
          <w:lang w:val="en-US" w:eastAsia="ja-JP"/>
        </w:rPr>
        <w:t>no need to extend the indication by DCI format 0_0</w:t>
      </w:r>
      <w:r w:rsidRPr="00386431">
        <w:rPr>
          <w:rFonts w:eastAsia="Yu Mincho"/>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Yu Mincho"/>
          <w:lang w:eastAsia="ja-JP"/>
        </w:rPr>
        <w:t>”. Therefore, it is suggested discussing down-selection from the three alternatives.</w:t>
      </w:r>
    </w:p>
    <w:p w14:paraId="58349AD8" w14:textId="77777777" w:rsidR="00742F7A" w:rsidRPr="00386431" w:rsidRDefault="00742F7A" w:rsidP="00742F7A">
      <w:pPr>
        <w:rPr>
          <w:rFonts w:eastAsia="Yu Mincho"/>
          <w:lang w:eastAsia="ja-JP"/>
        </w:rPr>
      </w:pPr>
    </w:p>
    <w:p w14:paraId="75253971" w14:textId="77777777" w:rsidR="00742F7A" w:rsidRPr="00386431" w:rsidRDefault="00742F7A" w:rsidP="00742F7A">
      <w:pPr>
        <w:rPr>
          <w:rFonts w:eastAsia="Yu Mincho"/>
          <w:lang w:val="sv-SE" w:eastAsia="ja-JP"/>
        </w:rPr>
      </w:pPr>
      <w:r w:rsidRPr="00386431">
        <w:rPr>
          <w:rFonts w:eastAsia="Yu Mincho"/>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FBFA5D0" w14:textId="77777777" w:rsidR="00742F7A" w:rsidRPr="00386431" w:rsidRDefault="00742F7A" w:rsidP="00742F7A">
      <w:pPr>
        <w:pStyle w:val="aff7"/>
        <w:numPr>
          <w:ilvl w:val="1"/>
          <w:numId w:val="44"/>
        </w:numPr>
        <w:ind w:firstLineChars="0"/>
        <w:rPr>
          <w:rFonts w:eastAsia="Yu Mincho"/>
          <w:lang w:val="sv-SE" w:eastAsia="ja-JP"/>
        </w:rPr>
      </w:pPr>
      <w:r w:rsidRPr="00386431">
        <w:rPr>
          <w:rFonts w:eastAsia="Yu Mincho"/>
          <w:lang w:val="sv-SE" w:eastAsia="ja-JP"/>
        </w:rPr>
        <w:t>Support: Lenovo/Motorola Mobility, Intel, Nokia/NSB, Rakuten Mobile, Samsung</w:t>
      </w:r>
    </w:p>
    <w:p w14:paraId="5649101A" w14:textId="77777777" w:rsidR="00742F7A" w:rsidRPr="00386431" w:rsidRDefault="00742F7A" w:rsidP="00742F7A">
      <w:pPr>
        <w:rPr>
          <w:rFonts w:eastAsia="Yu Mincho"/>
          <w:lang w:val="sv-SE" w:eastAsia="ja-JP"/>
        </w:rPr>
      </w:pPr>
    </w:p>
    <w:p w14:paraId="4BFB92BB"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1 to Issue#1-3</w:t>
      </w:r>
    </w:p>
    <w:p w14:paraId="0D38EF3F"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Yu Mincho"/>
          <w:u w:val="single"/>
          <w:lang w:val="sv-SE" w:eastAsia="ja-JP"/>
        </w:rPr>
      </w:pPr>
    </w:p>
    <w:p w14:paraId="76E9795A"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2 to Issue#1-3</w:t>
      </w:r>
    </w:p>
    <w:p w14:paraId="75E15B44" w14:textId="77777777" w:rsidR="00742F7A" w:rsidRPr="00386431" w:rsidRDefault="00742F7A" w:rsidP="00742F7A">
      <w:pPr>
        <w:rPr>
          <w:rFonts w:eastAsia="Yu Mincho"/>
          <w:lang w:val="sv-SE" w:eastAsia="ja-JP"/>
        </w:rPr>
      </w:pPr>
      <w:r w:rsidRPr="00386431">
        <w:rPr>
          <w:rFonts w:eastAsia="Yu Mincho"/>
          <w:lang w:val="sv-SE" w:eastAsia="ja-JP"/>
        </w:rPr>
        <w:t>For TDRA indication with DCI format 0_0 and Type 1 CG-PUSCH, select one of the following alternatives:</w:t>
      </w:r>
    </w:p>
    <w:p w14:paraId="61773D5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w:t>
      </w:r>
    </w:p>
    <w:p w14:paraId="3679BD6D" w14:textId="77777777" w:rsidR="00742F7A" w:rsidRPr="00386431"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w:t>
      </w:r>
      <w:r w:rsidRPr="00386431">
        <w:rPr>
          <w:rFonts w:eastAsia="Yu Mincho"/>
          <w:i/>
          <w:iCs/>
          <w:lang w:val="sv-SE" w:eastAsia="ja-JP"/>
        </w:rPr>
        <w:t>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764D19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71CA7E2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ZTE</w:t>
      </w:r>
    </w:p>
    <w:p w14:paraId="005588D7"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w:t>
      </w:r>
    </w:p>
    <w:p w14:paraId="6C6F5347"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05DACD53"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360394B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426BEBDE"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41448BE0"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Each row of </w:t>
      </w:r>
      <w:r w:rsidRPr="00386431">
        <w:rPr>
          <w:rFonts w:eastAsia="Batang"/>
          <w:i/>
          <w:color w:val="000000"/>
        </w:rPr>
        <w:t>TimeDomainAllocationList</w:t>
      </w:r>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DB6DD3F" w14:textId="77777777" w:rsidR="00742F7A" w:rsidRPr="00386431" w:rsidRDefault="00742F7A" w:rsidP="00742F7A">
      <w:pPr>
        <w:pStyle w:val="aff7"/>
        <w:numPr>
          <w:ilvl w:val="2"/>
          <w:numId w:val="46"/>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6B52C806"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1D07E0C"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p>
    <w:p w14:paraId="1680738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w:t>
      </w:r>
      <w:r>
        <w:rPr>
          <w:rFonts w:eastAsia="Yu Mincho"/>
          <w:lang w:val="sv-SE" w:eastAsia="ja-JP"/>
        </w:rPr>
        <w: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150FFE84" w:rsidR="00D80686" w:rsidRDefault="00D80686">
      <w:pPr>
        <w:rPr>
          <w:rFonts w:eastAsia="Yu Mincho"/>
          <w:lang w:val="sv-SE" w:eastAsia="ja-JP"/>
        </w:rPr>
      </w:pPr>
    </w:p>
    <w:p w14:paraId="22B64555" w14:textId="2B9D0C6B" w:rsidR="00386431" w:rsidRPr="00386431" w:rsidRDefault="00B86DD4" w:rsidP="00386431">
      <w:pPr>
        <w:pStyle w:val="34"/>
        <w:rPr>
          <w:highlight w:val="yellow"/>
        </w:rPr>
      </w:pPr>
      <w:bookmarkStart w:id="54" w:name="_GoBack"/>
      <w:bookmarkEnd w:id="54"/>
      <w:r>
        <w:rPr>
          <w:highlight w:val="yellow"/>
        </w:rPr>
        <w:lastRenderedPageBreak/>
        <w:t>4th</w:t>
      </w:r>
      <w:r w:rsidR="00386431" w:rsidRPr="00386431">
        <w:rPr>
          <w:highlight w:val="yellow"/>
        </w:rPr>
        <w:t xml:space="preserve"> round (Issue#1-3)</w:t>
      </w:r>
    </w:p>
    <w:p w14:paraId="458E97C2" w14:textId="37747FD6" w:rsidR="00386431" w:rsidRDefault="00386431" w:rsidP="00386431">
      <w:pPr>
        <w:rPr>
          <w:rFonts w:eastAsia="Yu Mincho"/>
          <w:lang w:val="sv-SE" w:eastAsia="ja-JP"/>
        </w:rPr>
      </w:pPr>
      <w:r>
        <w:rPr>
          <w:rFonts w:eastAsia="Yu Mincho"/>
          <w:lang w:val="sv-SE" w:eastAsia="ja-JP"/>
        </w:rPr>
        <w:t xml:space="preserve"> Companies are invited to provide their </w:t>
      </w:r>
      <w:r w:rsidR="00430A08">
        <w:rPr>
          <w:rFonts w:eastAsia="Yu Mincho"/>
          <w:lang w:val="sv-SE" w:eastAsia="ja-JP"/>
        </w:rPr>
        <w:t>preferences</w:t>
      </w:r>
      <w:r>
        <w:rPr>
          <w:rFonts w:eastAsia="Yu Mincho"/>
          <w:lang w:val="sv-SE" w:eastAsia="ja-JP"/>
        </w:rPr>
        <w:t xml:space="preserve"> for each combinations</w:t>
      </w:r>
      <w:r w:rsidR="00430A08">
        <w:rPr>
          <w:rFonts w:eastAsia="Yu Mincho"/>
          <w:lang w:val="sv-SE" w:eastAsia="ja-JP"/>
        </w:rPr>
        <w:t xml:space="preserve"> (yellow cell) of the follo</w:t>
      </w:r>
      <w:r>
        <w:rPr>
          <w:rFonts w:eastAsia="Yu Mincho"/>
          <w:lang w:val="sv-SE" w:eastAsia="ja-JP"/>
        </w:rPr>
        <w:t>wing table</w:t>
      </w:r>
      <w:r w:rsidR="00430A08">
        <w:rPr>
          <w:rFonts w:eastAsia="Yu Mincho"/>
          <w:lang w:val="sv-SE" w:eastAsia="ja-JP"/>
        </w:rPr>
        <w:t xml:space="preserve"> in terms of whether to support up to 32 repetitions</w:t>
      </w:r>
      <w:r>
        <w:rPr>
          <w:rFonts w:eastAsia="Yu Mincho"/>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numberOfRepetitions</w:t>
            </w:r>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2F91F35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 xml:space="preserve">Yes: </w:t>
            </w:r>
          </w:p>
          <w:p w14:paraId="4E69BA56" w14:textId="206DE99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CC33CD" w:rsidRPr="00165F6A">
              <w:rPr>
                <w:rFonts w:eastAsia="Yu Gothic"/>
                <w:color w:val="000000"/>
                <w:highlight w:val="yellow"/>
                <w:lang w:val="en-US" w:eastAsia="ja-JP"/>
              </w:rPr>
              <w:t>Panasonic</w:t>
            </w:r>
            <w:r w:rsidRPr="00165F6A">
              <w:rPr>
                <w:rFonts w:eastAsia="Yu Gothic"/>
                <w:color w:val="000000"/>
                <w:highlight w:val="yellow"/>
                <w:lang w:val="en-US" w:eastAsia="ja-JP"/>
              </w:rPr>
              <w:t xml:space="preserve">,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 Xiaomi</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2A6AEEB3" w14:textId="41F2B7AF" w:rsidR="00386431" w:rsidRPr="00D102DE" w:rsidRDefault="00386431" w:rsidP="003661B0">
            <w:pPr>
              <w:spacing w:after="0" w:line="240" w:lineRule="auto"/>
              <w:jc w:val="left"/>
              <w:rPr>
                <w:rFonts w:eastAsiaTheme="minorEastAsia"/>
                <w:color w:val="000000"/>
                <w:lang w:val="en-US" w:eastAsia="zh-CN"/>
              </w:rPr>
            </w:pPr>
            <w:r w:rsidRPr="00235896">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r w:rsidR="00165F6A" w:rsidRPr="00165F6A">
              <w:rPr>
                <w:rFonts w:eastAsiaTheme="minorEastAsia"/>
                <w:color w:val="000000"/>
                <w:highlight w:val="yellow"/>
                <w:lang w:val="en-US" w:eastAsia="zh-CN"/>
              </w:rPr>
              <w:t>, Sh</w:t>
            </w:r>
            <w:r w:rsidR="00165F6A" w:rsidRPr="003F4317">
              <w:rPr>
                <w:rFonts w:eastAsiaTheme="minorEastAsia"/>
                <w:color w:val="000000"/>
                <w:highlight w:val="yellow"/>
                <w:lang w:val="en-US" w:eastAsia="zh-CN"/>
              </w:rPr>
              <w:t>arp</w:t>
            </w:r>
            <w:r w:rsidR="003F4317" w:rsidRPr="003F4317">
              <w:rPr>
                <w:rFonts w:eastAsiaTheme="minorEastAsia"/>
                <w:color w:val="000000"/>
                <w:highlight w:val="yellow"/>
                <w:lang w:val="en-US" w:eastAsia="zh-CN"/>
              </w:rPr>
              <w:t>, Lenovo, Motorola Mobility</w:t>
            </w:r>
            <w:r w:rsidR="00926ADE">
              <w:rPr>
                <w:rFonts w:eastAsiaTheme="minorEastAsia"/>
                <w:color w:val="000000"/>
                <w:lang w:val="en-US" w:eastAsia="zh-CN"/>
              </w:rPr>
              <w:t>, Xiaomi</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7AB9751D"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p>
          <w:p w14:paraId="07A7B74D" w14:textId="2BD607C2"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48F221E5"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p>
          <w:p w14:paraId="69314C0B" w14:textId="31A72CB0"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37CECE33"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p>
          <w:p w14:paraId="005541C5" w14:textId="020F726C"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09C1BEE9"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p>
          <w:p w14:paraId="70F63399" w14:textId="3E054DBA"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p>
          <w:p w14:paraId="15DAF084" w14:textId="777578E5" w:rsidR="00386431" w:rsidRPr="00165F6A" w:rsidRDefault="00386431" w:rsidP="00386431">
            <w:pPr>
              <w:spacing w:after="0" w:line="240" w:lineRule="auto"/>
              <w:jc w:val="left"/>
              <w:rPr>
                <w:rFonts w:eastAsiaTheme="minorEastAsia"/>
                <w:color w:val="000000"/>
                <w:highlight w:val="yellow"/>
                <w:lang w:val="en-US" w:eastAsia="zh-CN"/>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CC33CD" w:rsidRPr="00165F6A">
              <w:rPr>
                <w:rFonts w:eastAsia="Yu Gothic"/>
                <w:color w:val="000000"/>
                <w:highlight w:val="yellow"/>
                <w:lang w:val="en-US" w:eastAsia="ja-JP"/>
              </w:rPr>
              <w:t xml:space="preserve"> Panasonic</w:t>
            </w:r>
            <w:r w:rsidR="00D102DE" w:rsidRPr="00165F6A">
              <w:rPr>
                <w:rFonts w:eastAsiaTheme="minorEastAsia" w:hint="eastAsia"/>
                <w:color w:val="000000"/>
                <w:highlight w:val="yellow"/>
                <w:lang w:val="en-US" w:eastAsia="zh-CN"/>
              </w:rPr>
              <w:t>,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0B49B8D8" w14:textId="49CCF7C6" w:rsidR="00386431" w:rsidRPr="00D102DE" w:rsidRDefault="00386431" w:rsidP="003661B0">
            <w:pPr>
              <w:spacing w:after="0" w:line="240" w:lineRule="auto"/>
              <w:jc w:val="left"/>
              <w:rPr>
                <w:rFonts w:eastAsiaTheme="minorEastAsia"/>
                <w:color w:val="000000"/>
                <w:lang w:val="en-US" w:eastAsia="zh-CN"/>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r w:rsidR="00165F6A" w:rsidRPr="00165F6A">
              <w:rPr>
                <w:rFonts w:eastAsiaTheme="minorEastAsia"/>
                <w:color w:val="000000"/>
                <w:highlight w:val="yellow"/>
                <w:lang w:val="en-US" w:eastAsia="zh-CN"/>
              </w:rPr>
              <w:t xml:space="preserve">, </w:t>
            </w:r>
            <w:r w:rsidR="00165F6A" w:rsidRPr="003F4317">
              <w:rPr>
                <w:rFonts w:eastAsiaTheme="minorEastAsia"/>
                <w:color w:val="000000"/>
                <w:highlight w:val="yellow"/>
                <w:lang w:val="en-US" w:eastAsia="zh-CN"/>
              </w:rPr>
              <w:t>Sharp</w:t>
            </w:r>
            <w:r w:rsidR="003F4317" w:rsidRPr="003F4317">
              <w:rPr>
                <w:rFonts w:eastAsiaTheme="minorEastAsia"/>
                <w:color w:val="000000"/>
                <w:highlight w:val="yellow"/>
                <w:lang w:val="en-US" w:eastAsia="zh-CN"/>
              </w:rPr>
              <w:t>, Lenovo, Motorola Mobility</w:t>
            </w:r>
            <w:r w:rsidR="00926ADE">
              <w:rPr>
                <w:rFonts w:eastAsiaTheme="minorEastAsia"/>
                <w:color w:val="000000"/>
                <w:lang w:val="en-US" w:eastAsia="zh-CN"/>
              </w:rPr>
              <w:t>,Xiaomi</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074FD2BF"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12A91C8E" w14:textId="7FAABEE3"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4753668A"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xml:space="preserve">, Lenovo, Motorola Mobility </w:t>
            </w:r>
            <w:r w:rsidR="00926ADE">
              <w:rPr>
                <w:rFonts w:eastAsiaTheme="minorEastAsia"/>
                <w:color w:val="000000"/>
                <w:highlight w:val="yellow"/>
                <w:lang w:val="en-US" w:eastAsia="zh-CN"/>
              </w:rPr>
              <w:t>,Xiaomi</w:t>
            </w:r>
          </w:p>
          <w:p w14:paraId="7CB93A17" w14:textId="413E03AB"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7718302" w14:textId="000A85A7"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6FCA527C" w14:textId="60E4E3BC"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03A6A966" w14:textId="222390C6" w:rsidR="003F4317" w:rsidRPr="00165F6A" w:rsidRDefault="003661B0"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3FCB410E" w14:textId="5B682C49"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193FA802" w14:textId="01D28D0F"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218287FC" w14:textId="50811EF0"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72F30376" w14:textId="6A393206" w:rsidR="003F4317" w:rsidRPr="00165F6A" w:rsidRDefault="00386431"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w:t>
            </w:r>
            <w:r w:rsidR="005426F6">
              <w:rPr>
                <w:rFonts w:eastAsia="Yu Gothic"/>
                <w:color w:val="000000"/>
                <w:highlight w:val="yellow"/>
                <w:lang w:val="en-US" w:eastAsia="ja-JP"/>
              </w:rPr>
              <w:t>[</w:t>
            </w:r>
            <w:r w:rsidR="00CC33CD">
              <w:rPr>
                <w:rFonts w:eastAsia="Yu Gothic"/>
                <w:color w:val="000000"/>
                <w:highlight w:val="yellow"/>
                <w:lang w:val="en-US" w:eastAsia="ja-JP"/>
              </w:rPr>
              <w:t>Panasonic</w:t>
            </w:r>
            <w:r w:rsidR="005426F6">
              <w:rPr>
                <w:rFonts w:eastAsia="Yu Gothic"/>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r w:rsidR="00D102DE">
              <w:rPr>
                <w:rFonts w:eastAsiaTheme="minorEastAsia" w:hint="eastAsia"/>
                <w:color w:val="000000"/>
                <w:highlight w:val="yellow"/>
                <w:lang w:val="en-US" w:eastAsia="zh-CN"/>
              </w:rPr>
              <w:t>)</w:t>
            </w:r>
            <w:r w:rsidR="00165F6A" w:rsidRPr="00165F6A">
              <w:rPr>
                <w:rFonts w:eastAsiaTheme="minorEastAsia"/>
                <w:color w:val="000000"/>
                <w:highlight w:val="yellow"/>
                <w:lang w:val="en-US" w:eastAsia="zh-CN"/>
              </w:rPr>
              <w:t xml:space="preserve"> , Sharp</w:t>
            </w:r>
            <w:r w:rsidR="00165F6A">
              <w:rPr>
                <w:rFonts w:eastAsiaTheme="minorEastAsia"/>
                <w:color w:val="000000"/>
                <w:highlight w:val="yellow"/>
                <w:lang w:val="en-US" w:eastAsia="zh-CN"/>
              </w:rPr>
              <w:t>(1</w:t>
            </w:r>
            <w:r w:rsidR="00165F6A" w:rsidRPr="00165F6A">
              <w:rPr>
                <w:rFonts w:eastAsiaTheme="minorEastAsia"/>
                <w:color w:val="000000"/>
                <w:highlight w:val="yellow"/>
                <w:vertAlign w:val="superscript"/>
                <w:lang w:val="en-US" w:eastAsia="zh-CN"/>
              </w:rPr>
              <w:t>st</w:t>
            </w:r>
            <w:r w:rsidR="00165F6A">
              <w:rPr>
                <w:rFonts w:eastAsiaTheme="minorEastAsia"/>
                <w:color w:val="000000"/>
                <w:highlight w:val="yellow"/>
                <w:lang w:val="en-US" w:eastAsia="zh-CN"/>
              </w:rPr>
              <w:t>)</w:t>
            </w:r>
            <w:r w:rsidR="003F4317">
              <w:rPr>
                <w:rFonts w:eastAsiaTheme="minorEastAsia"/>
                <w:color w:val="000000"/>
                <w:highlight w:val="yellow"/>
                <w:lang w:val="en-US" w:eastAsia="zh-CN"/>
              </w:rPr>
              <w:t>,</w:t>
            </w:r>
            <w:r w:rsidR="003F4317">
              <w:rPr>
                <w:rFonts w:eastAsia="Yu Gothic"/>
                <w:color w:val="000000"/>
                <w:highlight w:val="yellow"/>
                <w:lang w:val="en-US" w:eastAsia="ja-JP"/>
              </w:rPr>
              <w:t xml:space="preserve"> , Lenovo, Motorola Mobility</w:t>
            </w:r>
          </w:p>
          <w:p w14:paraId="27A7A3BE" w14:textId="2188F68C" w:rsidR="00386431" w:rsidRPr="003F4317" w:rsidRDefault="00386431" w:rsidP="003661B0">
            <w:pPr>
              <w:spacing w:after="0" w:line="240" w:lineRule="auto"/>
              <w:jc w:val="left"/>
              <w:rPr>
                <w:rFonts w:eastAsia="Yu Gothic"/>
                <w:color w:val="000000"/>
                <w:highlight w:val="yellow"/>
                <w:lang w:val="en-US" w:eastAsia="ja-JP"/>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755FE1"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D102DE">
              <w:rPr>
                <w:rFonts w:eastAsiaTheme="minorEastAsia" w:hint="eastAsia"/>
                <w:color w:val="000000"/>
                <w:lang w:val="en-US" w:eastAsia="zh-CN"/>
              </w:rPr>
              <w:t>(1</w:t>
            </w:r>
            <w:r w:rsidR="00D102DE" w:rsidRPr="00D102DE">
              <w:rPr>
                <w:rFonts w:eastAsiaTheme="minorEastAsia" w:hint="eastAsia"/>
                <w:color w:val="000000"/>
                <w:vertAlign w:val="superscript"/>
                <w:lang w:val="en-US" w:eastAsia="zh-CN"/>
              </w:rPr>
              <w:t>st</w:t>
            </w:r>
            <w:r w:rsidR="00D102DE">
              <w:rPr>
                <w:rFonts w:eastAsiaTheme="minorEastAsia" w:hint="eastAsia"/>
                <w:color w:val="000000"/>
                <w:lang w:val="en-US" w:eastAsia="zh-CN"/>
              </w:rPr>
              <w:t>)</w:t>
            </w:r>
            <w:r w:rsidR="00165F6A" w:rsidRPr="00165F6A">
              <w:rPr>
                <w:rFonts w:eastAsiaTheme="minorEastAsia"/>
                <w:color w:val="000000"/>
                <w:highlight w:val="yellow"/>
                <w:lang w:val="en-US" w:eastAsia="zh-CN"/>
              </w:rPr>
              <w:t xml:space="preserve"> , Sharp</w:t>
            </w:r>
            <w:r w:rsidR="00165F6A">
              <w:rPr>
                <w:rFonts w:eastAsiaTheme="minorEastAsia"/>
                <w:color w:val="000000"/>
                <w:highlight w:val="yellow"/>
                <w:lang w:val="en-US" w:eastAsia="zh-CN"/>
              </w:rPr>
              <w:t>(2</w:t>
            </w:r>
            <w:r w:rsidR="00165F6A" w:rsidRPr="00165F6A">
              <w:rPr>
                <w:rFonts w:eastAsiaTheme="minorEastAsia"/>
                <w:color w:val="000000"/>
                <w:highlight w:val="yellow"/>
                <w:vertAlign w:val="superscript"/>
                <w:lang w:val="en-US" w:eastAsia="zh-CN"/>
              </w:rPr>
              <w:t>nd</w:t>
            </w:r>
            <w:r w:rsidR="00165F6A">
              <w:rPr>
                <w:rFonts w:eastAsiaTheme="minorEastAsia"/>
                <w:color w:val="000000"/>
                <w:highlight w:val="yellow"/>
                <w:lang w:val="en-US" w:eastAsia="zh-CN"/>
              </w:rPr>
              <w:t>)</w:t>
            </w:r>
            <w:r w:rsidR="003F4317">
              <w:rPr>
                <w:rFonts w:eastAsiaTheme="minorEastAsia"/>
                <w:color w:val="000000"/>
                <w:lang w:val="en-US" w:eastAsia="zh-CN"/>
              </w:rPr>
              <w:t>,</w:t>
            </w:r>
            <w:r w:rsidR="003F4317">
              <w:rPr>
                <w:rFonts w:eastAsia="Yu Gothic"/>
                <w:color w:val="000000"/>
                <w:highlight w:val="yellow"/>
                <w:lang w:val="en-US" w:eastAsia="ja-JP"/>
              </w:rPr>
              <w:t xml:space="preserve"> , Lenovo, Motorola Mobility (2</w:t>
            </w:r>
            <w:r w:rsidR="003F4317" w:rsidRPr="003F4317">
              <w:rPr>
                <w:rFonts w:eastAsia="Yu Gothic"/>
                <w:color w:val="000000"/>
                <w:highlight w:val="yellow"/>
                <w:vertAlign w:val="superscript"/>
                <w:lang w:val="en-US" w:eastAsia="ja-JP"/>
              </w:rPr>
              <w:t>nd</w:t>
            </w:r>
            <w:r w:rsidR="003F4317">
              <w:rPr>
                <w:rFonts w:eastAsia="Yu Gothic"/>
                <w:color w:val="000000"/>
                <w:highlight w:val="yellow"/>
                <w:lang w:val="en-US" w:eastAsia="ja-JP"/>
              </w:rPr>
              <w:t xml:space="preserve"> Pref.)</w:t>
            </w:r>
          </w:p>
        </w:tc>
      </w:tr>
    </w:tbl>
    <w:p w14:paraId="7F8686BE" w14:textId="127767C9" w:rsidR="00386431" w:rsidRDefault="00386431" w:rsidP="00386431">
      <w:pPr>
        <w:rPr>
          <w:rFonts w:eastAsia="Yu Mincho"/>
          <w:lang w:val="sv-SE" w:eastAsia="ja-JP"/>
        </w:rPr>
      </w:pPr>
    </w:p>
    <w:p w14:paraId="4189A348" w14:textId="3BB789EF" w:rsidR="00386431" w:rsidRPr="00386431" w:rsidRDefault="00386431" w:rsidP="00386431">
      <w:pPr>
        <w:rPr>
          <w:rFonts w:eastAsia="Yu Mincho"/>
          <w:lang w:val="sv-SE" w:eastAsia="ja-JP"/>
        </w:rPr>
      </w:pPr>
      <w:r>
        <w:rPr>
          <w:rFonts w:eastAsia="Yu Mincho" w:hint="eastAsia"/>
          <w:lang w:val="sv-SE" w:eastAsia="ja-JP"/>
        </w:rPr>
        <w:t>P</w:t>
      </w:r>
      <w:r>
        <w:rPr>
          <w:rFonts w:eastAsia="Yu Mincho"/>
          <w:lang w:val="sv-SE" w:eastAsia="ja-JP"/>
        </w:rPr>
        <w:t>rovide any other comments, if any</w:t>
      </w:r>
      <w:r w:rsidR="00D261A3">
        <w:rPr>
          <w:rFonts w:eastAsia="Yu Mincho"/>
          <w:lang w:val="sv-SE" w:eastAsia="ja-JP"/>
        </w:rPr>
        <w:t>.</w:t>
      </w:r>
    </w:p>
    <w:tbl>
      <w:tblPr>
        <w:tblStyle w:val="afd"/>
        <w:tblW w:w="0" w:type="auto"/>
        <w:tblInd w:w="-113" w:type="dxa"/>
        <w:tblLayout w:type="fixed"/>
        <w:tblLook w:val="04A0" w:firstRow="1" w:lastRow="0" w:firstColumn="1" w:lastColumn="0" w:noHBand="0" w:noVBand="1"/>
      </w:tblPr>
      <w:tblGrid>
        <w:gridCol w:w="1236"/>
        <w:gridCol w:w="8395"/>
      </w:tblGrid>
      <w:tr w:rsidR="00386431" w14:paraId="2FE1D778" w14:textId="77777777" w:rsidTr="00B6002B">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B6002B">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r w:rsidRPr="00235896">
              <w:rPr>
                <w:i/>
                <w:iCs/>
                <w:lang w:val="en-US" w:eastAsia="ja-JP"/>
              </w:rPr>
              <w:t>numberOfRepetition</w:t>
            </w:r>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sidRPr="00235896">
              <w:rPr>
                <w:i/>
                <w:iCs/>
                <w:lang w:val="en-US" w:eastAsia="ja-JP"/>
              </w:rPr>
              <w:t>numberOfRepetition</w:t>
            </w:r>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r w:rsidRPr="00235896">
              <w:rPr>
                <w:i/>
                <w:iCs/>
                <w:lang w:val="en-US" w:eastAsia="ja-JP"/>
              </w:rPr>
              <w:t>numberOfRepetition</w:t>
            </w:r>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r w:rsidR="00755FE1" w:rsidRPr="00235896">
              <w:rPr>
                <w:i/>
                <w:iCs/>
                <w:lang w:val="en-US" w:eastAsia="ja-JP"/>
              </w:rPr>
              <w:t>numberOfRepetition</w:t>
            </w:r>
            <w:r w:rsidR="00755FE1">
              <w:rPr>
                <w:lang w:val="en-US" w:eastAsia="ja-JP"/>
              </w:rPr>
              <w:t xml:space="preserve"> is not applied to CG Type 1.</w:t>
            </w:r>
          </w:p>
        </w:tc>
      </w:tr>
      <w:tr w:rsidR="00D102DE" w14:paraId="679F60D7" w14:textId="77777777" w:rsidTr="00B6002B">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63C6F2E5" w14:textId="77777777" w:rsidR="00D102DE" w:rsidRDefault="00D102DE" w:rsidP="00D102DE">
            <w:pPr>
              <w:rPr>
                <w:rFonts w:eastAsiaTheme="minor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w:t>
            </w:r>
            <w:r w:rsidR="00B60B5B">
              <w:rPr>
                <w:rFonts w:eastAsiaTheme="minorEastAsia" w:hint="eastAsia"/>
                <w:lang w:val="en-US" w:eastAsia="zh-CN"/>
              </w:rPr>
              <w:t xml:space="preserve">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lang w:val="en-US" w:eastAsia="zh-CN"/>
              </w:rPr>
            </w:pPr>
            <w:r>
              <w:rPr>
                <w:rFonts w:eastAsiaTheme="minorEastAsia" w:hint="eastAsia"/>
                <w:lang w:val="en-US" w:eastAsia="zh-CN"/>
              </w:rPr>
              <w:lastRenderedPageBreak/>
              <w:t>If a way is found to support increased repetition number by using</w:t>
            </w:r>
            <w:r w:rsidRPr="00386431">
              <w:rPr>
                <w:rFonts w:eastAsia="Yu Gothic"/>
                <w:color w:val="000000"/>
                <w:lang w:val="en-US" w:eastAsia="ja-JP"/>
              </w:rPr>
              <w:t xml:space="preserve"> numberOfRepetitions</w:t>
            </w:r>
            <w:r>
              <w:rPr>
                <w:rFonts w:eastAsiaTheme="minorEastAsia" w:hint="eastAsia"/>
                <w:lang w:val="en-US" w:eastAsia="zh-CN"/>
              </w:rPr>
              <w:t xml:space="preserve"> in Type 1CG-PUSCH,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r w:rsidR="00B6002B" w14:paraId="26D449D7" w14:textId="77777777" w:rsidTr="00B6002B">
        <w:tc>
          <w:tcPr>
            <w:tcW w:w="1236" w:type="dxa"/>
          </w:tcPr>
          <w:p w14:paraId="47F1A889" w14:textId="7421BEAD" w:rsidR="00B6002B" w:rsidRPr="00B6002B" w:rsidRDefault="00B6002B" w:rsidP="00B6002B">
            <w:pPr>
              <w:spacing w:after="120"/>
              <w:rPr>
                <w:rFonts w:eastAsiaTheme="minorEastAsia"/>
                <w:lang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4D9CE2CA" w14:textId="77777777" w:rsidR="00B6002B" w:rsidRDefault="00B6002B" w:rsidP="00B6002B">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1CDB5EE5" w14:textId="16B5479C" w:rsidR="00B6002B" w:rsidRDefault="00B6002B" w:rsidP="00B6002B">
            <w:pPr>
              <w:rPr>
                <w:rFonts w:eastAsiaTheme="minorEastAsia"/>
                <w:lang w:val="en-US" w:eastAsia="zh-CN"/>
              </w:rPr>
            </w:pPr>
            <w:r>
              <w:rPr>
                <w:rFonts w:eastAsiaTheme="minorEastAsia"/>
                <w:lang w:val="en-US" w:eastAsia="zh-CN"/>
              </w:rPr>
              <w:t xml:space="preserve">And whether CG type 1 should be supported through </w:t>
            </w:r>
            <w:r w:rsidRPr="00235896">
              <w:rPr>
                <w:i/>
                <w:iCs/>
                <w:lang w:val="en-US" w:eastAsia="ja-JP"/>
              </w:rPr>
              <w:t>numberOfRepetition</w:t>
            </w:r>
            <w:r>
              <w:rPr>
                <w:i/>
                <w:iCs/>
                <w:lang w:val="en-US" w:eastAsia="ja-JP"/>
              </w:rPr>
              <w:t xml:space="preserve"> </w:t>
            </w:r>
            <w:r>
              <w:rPr>
                <w:lang w:val="en-US" w:eastAsia="ja-JP"/>
              </w:rPr>
              <w:t xml:space="preserve">depends on the understanding of Rel-16 spec. Currently, one understanding is CG type 1 does not support the </w:t>
            </w:r>
            <w:r w:rsidRPr="00235896">
              <w:rPr>
                <w:i/>
                <w:iCs/>
                <w:lang w:val="en-US" w:eastAsia="ja-JP"/>
              </w:rPr>
              <w:t>numberOfRepetition</w:t>
            </w:r>
            <w:r>
              <w:rPr>
                <w:lang w:val="en-US" w:eastAsia="ja-JP"/>
              </w:rPr>
              <w:t xml:space="preserve">, since it can only use the traditional TDRA table without repetition factor indications. And the other understanding is the opposite. If the Rel-16 spec can support the </w:t>
            </w:r>
            <w:r w:rsidRPr="00235896">
              <w:rPr>
                <w:i/>
                <w:iCs/>
                <w:lang w:val="en-US" w:eastAsia="ja-JP"/>
              </w:rPr>
              <w:t>numberOfRepetition</w:t>
            </w:r>
            <w:r>
              <w:rPr>
                <w:i/>
                <w:iCs/>
                <w:lang w:val="en-US" w:eastAsia="ja-JP"/>
              </w:rPr>
              <w:t xml:space="preserve"> </w:t>
            </w:r>
            <w:r>
              <w:rPr>
                <w:lang w:val="en-US" w:eastAsia="ja-JP"/>
              </w:rPr>
              <w:t xml:space="preserve">to be used for CG type 1, it natural to enhance to 32 repetitions. Otherwise, there is no need to introduce new behaviours. </w:t>
            </w:r>
          </w:p>
        </w:tc>
      </w:tr>
      <w:tr w:rsidR="00165F6A" w14:paraId="5BEA947E" w14:textId="77777777" w:rsidTr="00B6002B">
        <w:tc>
          <w:tcPr>
            <w:tcW w:w="1236" w:type="dxa"/>
          </w:tcPr>
          <w:p w14:paraId="7D172331" w14:textId="471638C9" w:rsidR="00165F6A" w:rsidRDefault="00165F6A" w:rsidP="00165F6A">
            <w:pPr>
              <w:spacing w:after="120"/>
              <w:rPr>
                <w:rFonts w:eastAsiaTheme="minorEastAsia"/>
                <w:lang w:val="en-US" w:eastAsia="zh-CN"/>
              </w:rPr>
            </w:pPr>
            <w:r>
              <w:rPr>
                <w:rFonts w:eastAsiaTheme="minorEastAsia"/>
                <w:lang w:val="en-US" w:eastAsia="zh-CN"/>
              </w:rPr>
              <w:t>Sharp</w:t>
            </w:r>
          </w:p>
        </w:tc>
        <w:tc>
          <w:tcPr>
            <w:tcW w:w="8395" w:type="dxa"/>
          </w:tcPr>
          <w:p w14:paraId="3A8D5834" w14:textId="77777777" w:rsidR="00165F6A" w:rsidRDefault="00165F6A" w:rsidP="00165F6A">
            <w:pPr>
              <w:spacing w:after="0"/>
              <w:rPr>
                <w:lang w:val="en-US" w:eastAsia="ja-JP"/>
              </w:rPr>
            </w:pPr>
            <w:r>
              <w:rPr>
                <w:rFonts w:hint="eastAsia"/>
                <w:lang w:val="en-US" w:eastAsia="ja-JP"/>
              </w:rPr>
              <w:t>T</w:t>
            </w:r>
            <w:r>
              <w:rPr>
                <w:lang w:val="en-US" w:eastAsia="ja-JP"/>
              </w:rPr>
              <w:t xml:space="preserve">he following combinations are also covered by </w:t>
            </w:r>
            <w:r w:rsidRPr="000E54B9">
              <w:rPr>
                <w:highlight w:val="yellow"/>
                <w:lang w:val="en-US" w:eastAsia="ja-JP"/>
              </w:rPr>
              <w:t>FL proposal 1 to Issue#1-3 from the 3rd round</w:t>
            </w:r>
            <w:r>
              <w:rPr>
                <w:lang w:val="en-US" w:eastAsia="ja-JP"/>
              </w:rPr>
              <w:t>.</w:t>
            </w:r>
          </w:p>
          <w:p w14:paraId="5B7D8CEB"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0_1</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7A93FEE4"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0_2</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1AA663C5"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0_1</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7C4E489E"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0_2</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6244BD3F" w14:textId="77777777" w:rsidR="00165F6A" w:rsidRDefault="00165F6A" w:rsidP="00165F6A">
            <w:pPr>
              <w:rPr>
                <w:lang w:val="en-US" w:eastAsia="ja-JP"/>
              </w:rPr>
            </w:pPr>
          </w:p>
          <w:p w14:paraId="7BADF706" w14:textId="11821216" w:rsidR="00A302CB" w:rsidRPr="00A302CB" w:rsidRDefault="00165F6A" w:rsidP="00165F6A">
            <w:pPr>
              <w:rPr>
                <w:lang w:val="en-US" w:eastAsia="ja-JP"/>
              </w:rPr>
            </w:pPr>
            <w:r>
              <w:rPr>
                <w:rFonts w:hint="eastAsia"/>
                <w:lang w:val="en-US" w:eastAsia="ja-JP"/>
              </w:rPr>
              <w:t>F</w:t>
            </w:r>
            <w:r>
              <w:rPr>
                <w:lang w:val="en-US" w:eastAsia="ja-JP"/>
              </w:rPr>
              <w:t>or Type1 CG-PUSCH with up to 32 repetitions by Rel-17 numberOfRepetitions, as we commented in the 3</w:t>
            </w:r>
            <w:r w:rsidRPr="00A7065E">
              <w:rPr>
                <w:vertAlign w:val="superscript"/>
                <w:lang w:val="en-US" w:eastAsia="ja-JP"/>
              </w:rPr>
              <w:t>rd</w:t>
            </w:r>
            <w:r>
              <w:rPr>
                <w:lang w:val="en-US" w:eastAsia="ja-JP"/>
              </w:rPr>
              <w:t xml:space="preserve"> round, </w:t>
            </w:r>
            <w:r w:rsidRPr="00A7065E">
              <w:rPr>
                <w:lang w:val="en-US" w:eastAsia="ja-JP"/>
              </w:rPr>
              <w:t xml:space="preserve">our understanding is that </w:t>
            </w:r>
            <w:r>
              <w:rPr>
                <w:lang w:val="en-US" w:eastAsia="ja-JP"/>
              </w:rPr>
              <w:t>“No”</w:t>
            </w:r>
            <w:r w:rsidRPr="00A7065E">
              <w:rPr>
                <w:lang w:val="en-US" w:eastAsia="ja-JP"/>
              </w:rPr>
              <w:t xml:space="preserve"> reverts the previous agreement. The </w:t>
            </w:r>
            <w:r>
              <w:rPr>
                <w:lang w:val="en-US" w:eastAsia="ja-JP"/>
              </w:rPr>
              <w:t xml:space="preserve">previous </w:t>
            </w:r>
            <w:r w:rsidRPr="00A7065E">
              <w:rPr>
                <w:lang w:val="en-US" w:eastAsia="ja-JP"/>
              </w:rPr>
              <w:t xml:space="preserve">agreement clearly says that a row index of a TDRA list is indicated by the configured grant configuration, where such indication is </w:t>
            </w:r>
            <w:r>
              <w:rPr>
                <w:lang w:val="en-US" w:eastAsia="ja-JP"/>
              </w:rPr>
              <w:t xml:space="preserve">NOT </w:t>
            </w:r>
            <w:r w:rsidRPr="00A7065E">
              <w:rPr>
                <w:lang w:val="en-US" w:eastAsia="ja-JP"/>
              </w:rPr>
              <w:t xml:space="preserve">supported by Type </w:t>
            </w:r>
            <w:r>
              <w:rPr>
                <w:lang w:val="en-US" w:eastAsia="ja-JP"/>
              </w:rPr>
              <w:t>2</w:t>
            </w:r>
            <w:r w:rsidRPr="00A7065E">
              <w:rPr>
                <w:lang w:val="en-US" w:eastAsia="ja-JP"/>
              </w:rPr>
              <w:t xml:space="preserve"> CG-PUSCH in Rel-16. Having said that, if the majority wants to go with </w:t>
            </w:r>
            <w:r>
              <w:rPr>
                <w:lang w:val="en-US" w:eastAsia="ja-JP"/>
              </w:rPr>
              <w:t>“No”</w:t>
            </w:r>
            <w:r w:rsidRPr="00A7065E">
              <w:rPr>
                <w:lang w:val="en-US" w:eastAsia="ja-JP"/>
              </w:rPr>
              <w:t>, we can also live with it</w:t>
            </w:r>
            <w:r>
              <w:rPr>
                <w:lang w:val="en-US" w:eastAsia="ja-JP"/>
              </w:rPr>
              <w:t xml:space="preserve"> if that has no impact on DCI format 0_0 behaviors</w:t>
            </w:r>
            <w:r w:rsidRPr="00A7065E">
              <w:rPr>
                <w:lang w:val="en-US" w:eastAsia="ja-JP"/>
              </w:rPr>
              <w:t>.</w:t>
            </w:r>
          </w:p>
        </w:tc>
      </w:tr>
    </w:tbl>
    <w:p w14:paraId="12E7C81C" w14:textId="77777777" w:rsidR="00386431" w:rsidRDefault="00386431" w:rsidP="00386431">
      <w:pPr>
        <w:rPr>
          <w:rFonts w:eastAsia="Yu Mincho"/>
          <w:lang w:val="sv-SE" w:eastAsia="ja-JP"/>
        </w:rPr>
      </w:pPr>
    </w:p>
    <w:p w14:paraId="21A3C481" w14:textId="77777777" w:rsidR="00386431" w:rsidRPr="00386431" w:rsidRDefault="00386431">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lastRenderedPageBreak/>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w:t>
      </w:r>
      <w:r>
        <w:rPr>
          <w:rFonts w:eastAsia="Yu Mincho"/>
          <w:iCs/>
          <w:lang w:val="sv-SE" w:eastAsia="ja-JP"/>
        </w:rPr>
        <w:lastRenderedPageBreak/>
        <w:t>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lastRenderedPageBreak/>
              <w:t>FFS: handling of dynamic signaling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lastRenderedPageBreak/>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5" w:author="Toshi" w:date="2021-08-17T09:04:00Z"/>
        </w:rPr>
      </w:pPr>
      <w:ins w:id="56" w:author="Toshi" w:date="2021-08-17T20:32:00Z">
        <w:r>
          <w:rPr>
            <w:lang w:eastAsia="ja-JP"/>
          </w:rPr>
          <w:t xml:space="preserve">FFS: </w:t>
        </w:r>
      </w:ins>
      <w:ins w:id="5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8" w:author="Yamamoto Tetsuya (山本 哲矢)" w:date="2021-08-17T08:35:00Z">
        <w:r>
          <w:rPr>
            <w:rFonts w:eastAsia="Yu Mincho"/>
            <w:bCs/>
            <w:lang w:eastAsia="ja-JP"/>
          </w:rPr>
          <w:t>, Panasonic [7]</w:t>
        </w:r>
      </w:ins>
      <w:r>
        <w:rPr>
          <w:rFonts w:eastAsia="Yu Mincho"/>
          <w:bCs/>
          <w:lang w:eastAsia="ja-JP"/>
        </w:rPr>
        <w:t xml:space="preserve">, </w:t>
      </w:r>
      <w:ins w:id="59" w:author="Toshi" w:date="2021-08-17T20:35:00Z">
        <w:r>
          <w:rPr>
            <w:lang w:eastAsia="ja-JP"/>
          </w:rPr>
          <w:t>Huawei/HiSilicon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60" w:author="Toshi" w:date="2021-08-17T09:04:00Z"/>
        </w:rPr>
      </w:pPr>
      <w:ins w:id="61" w:author="Toshi" w:date="2021-08-17T20:32:00Z">
        <w:r>
          <w:rPr>
            <w:lang w:eastAsia="ja-JP"/>
          </w:rPr>
          <w:t xml:space="preserve">FFS: </w:t>
        </w:r>
      </w:ins>
      <w:ins w:id="6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3"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4" w:author="Toshi" w:date="2021-08-17T09:04:00Z"/>
        </w:rPr>
      </w:pPr>
      <w:ins w:id="65" w:author="Toshi" w:date="2021-08-17T20:32:00Z">
        <w:r>
          <w:rPr>
            <w:lang w:eastAsia="ja-JP"/>
          </w:rPr>
          <w:lastRenderedPageBreak/>
          <w:t xml:space="preserve">FFS: </w:t>
        </w:r>
      </w:ins>
      <w:ins w:id="6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7" w:name="_Hlk80124948"/>
      <w:r>
        <w:rPr>
          <w:lang w:eastAsia="ja-JP"/>
        </w:rPr>
        <w:t>Huawei/HiSilicon [1], Lenovo/Motorola Mobility</w:t>
      </w:r>
      <w:bookmarkEnd w:id="67"/>
      <w:r>
        <w:rPr>
          <w:lang w:eastAsia="ja-JP"/>
        </w:rPr>
        <w:t xml:space="preserve"> [11]</w:t>
      </w:r>
      <w:ins w:id="6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lastRenderedPageBreak/>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lastRenderedPageBreak/>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lastRenderedPageBreak/>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9" w:author="Toshi" w:date="2021-08-17T08:51:00Z"/>
          <w:iCs/>
          <w:lang w:val="en-US"/>
        </w:rPr>
      </w:pPr>
      <w:ins w:id="70" w:author="Toshi" w:date="2021-08-17T08:50:00Z">
        <w:r>
          <w:rPr>
            <w:rFonts w:eastAsia="Yu Mincho" w:hint="eastAsia"/>
            <w:iCs/>
            <w:lang w:val="sv-SE" w:eastAsia="ja-JP"/>
          </w:rPr>
          <w:t>T</w:t>
        </w:r>
        <w:r>
          <w:rPr>
            <w:rFonts w:eastAsia="Yu Mincho"/>
            <w:iCs/>
            <w:lang w:val="sv-SE" w:eastAsia="ja-JP"/>
          </w:rPr>
          <w:t xml:space="preserve">able: available/unavailable </w:t>
        </w:r>
      </w:ins>
      <w:ins w:id="71" w:author="Toshi" w:date="2021-08-17T08:55:00Z">
        <w:r>
          <w:rPr>
            <w:rFonts w:eastAsia="Yu Mincho"/>
            <w:iCs/>
            <w:lang w:val="sv-SE" w:eastAsia="ja-JP"/>
          </w:rPr>
          <w:t xml:space="preserve">for PUSCH repetitions </w:t>
        </w:r>
      </w:ins>
      <w:ins w:id="72" w:author="Toshi" w:date="2021-08-17T08:50:00Z">
        <w:r>
          <w:rPr>
            <w:rFonts w:eastAsia="Yu Mincho"/>
            <w:iCs/>
            <w:lang w:val="sv-SE" w:eastAsia="ja-JP"/>
          </w:rPr>
          <w:t xml:space="preserve">according to </w:t>
        </w:r>
        <w:r>
          <w:rPr>
            <w:i/>
            <w:iCs/>
          </w:rPr>
          <w:t>tdd-UL-DL-ConfigurationCommon</w:t>
        </w:r>
      </w:ins>
      <w:ins w:id="73" w:author="Toshi" w:date="2021-08-17T08:51:00Z">
        <w:r>
          <w:t>,</w:t>
        </w:r>
      </w:ins>
      <w:ins w:id="74" w:author="Toshi" w:date="2021-08-17T08:50:00Z">
        <w:r>
          <w:t xml:space="preserve"> </w:t>
        </w:r>
        <w:r>
          <w:rPr>
            <w:i/>
            <w:iCs/>
          </w:rPr>
          <w:t>tdd-UL-DL-ConfigurationDedicated</w:t>
        </w:r>
      </w:ins>
      <w:ins w:id="75"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6" w:author="Toshi" w:date="2021-08-17T08:59:00Z"/>
        </w:trPr>
        <w:tc>
          <w:tcPr>
            <w:tcW w:w="2641" w:type="dxa"/>
            <w:vMerge w:val="restart"/>
          </w:tcPr>
          <w:p w14:paraId="20A88913" w14:textId="77777777" w:rsidR="00D80686" w:rsidRDefault="00D80686">
            <w:pPr>
              <w:rPr>
                <w:ins w:id="77" w:author="Toshi" w:date="2021-08-17T08:59:00Z"/>
                <w:lang w:val="sv-SE" w:eastAsia="ja-JP"/>
              </w:rPr>
            </w:pPr>
          </w:p>
        </w:tc>
        <w:tc>
          <w:tcPr>
            <w:tcW w:w="3495" w:type="dxa"/>
            <w:gridSpan w:val="2"/>
          </w:tcPr>
          <w:p w14:paraId="7C9F5EDD" w14:textId="77777777" w:rsidR="00D80686" w:rsidRDefault="005C3EC1">
            <w:pPr>
              <w:rPr>
                <w:ins w:id="78" w:author="Toshi" w:date="2021-08-17T08:59:00Z"/>
                <w:lang w:val="sv-SE" w:eastAsia="ja-JP"/>
              </w:rPr>
            </w:pPr>
            <w:ins w:id="7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80" w:author="Toshi" w:date="2021-08-17T08:59:00Z"/>
                <w:lang w:val="sv-SE" w:eastAsia="ja-JP"/>
              </w:rPr>
            </w:pPr>
            <w:ins w:id="81" w:author="Toshi" w:date="2021-08-17T09:00:00Z">
              <w:r>
                <w:rPr>
                  <w:lang w:val="sv-SE" w:eastAsia="ja-JP"/>
                </w:rPr>
                <w:t>When the monitoring of dynamic SFI is configured</w:t>
              </w:r>
            </w:ins>
          </w:p>
        </w:tc>
      </w:tr>
      <w:tr w:rsidR="00D80686" w14:paraId="45E960DE" w14:textId="77777777">
        <w:trPr>
          <w:ins w:id="82" w:author="Toshi" w:date="2021-08-17T08:51:00Z"/>
        </w:trPr>
        <w:tc>
          <w:tcPr>
            <w:tcW w:w="2641" w:type="dxa"/>
            <w:vMerge/>
          </w:tcPr>
          <w:p w14:paraId="2D7EBEBC" w14:textId="77777777" w:rsidR="00D80686" w:rsidRDefault="00D80686">
            <w:pPr>
              <w:rPr>
                <w:ins w:id="83" w:author="Toshi" w:date="2021-08-17T08:51:00Z"/>
                <w:lang w:val="sv-SE" w:eastAsia="ja-JP"/>
              </w:rPr>
            </w:pPr>
          </w:p>
        </w:tc>
        <w:tc>
          <w:tcPr>
            <w:tcW w:w="1747" w:type="dxa"/>
          </w:tcPr>
          <w:p w14:paraId="7268083D" w14:textId="77777777" w:rsidR="00D80686" w:rsidRDefault="005C3EC1">
            <w:pPr>
              <w:rPr>
                <w:ins w:id="84" w:author="Toshi" w:date="2021-08-17T08:51:00Z"/>
                <w:lang w:val="sv-SE" w:eastAsia="ja-JP"/>
              </w:rPr>
            </w:pPr>
            <w:ins w:id="85" w:author="Toshi" w:date="2021-08-17T09:00:00Z">
              <w:r>
                <w:rPr>
                  <w:lang w:val="sv-SE" w:eastAsia="ja-JP"/>
                </w:rPr>
                <w:t>DG-PUSCH</w:t>
              </w:r>
            </w:ins>
          </w:p>
        </w:tc>
        <w:tc>
          <w:tcPr>
            <w:tcW w:w="1748" w:type="dxa"/>
          </w:tcPr>
          <w:p w14:paraId="1C10F31D" w14:textId="77777777" w:rsidR="00D80686" w:rsidRDefault="005C3EC1">
            <w:pPr>
              <w:rPr>
                <w:ins w:id="86" w:author="Toshi" w:date="2021-08-17T08:51:00Z"/>
                <w:lang w:val="sv-SE" w:eastAsia="ja-JP"/>
              </w:rPr>
            </w:pPr>
            <w:ins w:id="87" w:author="Toshi" w:date="2021-08-17T09:00:00Z">
              <w:r>
                <w:rPr>
                  <w:lang w:val="sv-SE" w:eastAsia="ja-JP"/>
                </w:rPr>
                <w:t>CG-PUSCH</w:t>
              </w:r>
            </w:ins>
          </w:p>
        </w:tc>
        <w:tc>
          <w:tcPr>
            <w:tcW w:w="1747" w:type="dxa"/>
          </w:tcPr>
          <w:p w14:paraId="514B6930" w14:textId="77777777" w:rsidR="00D80686" w:rsidRDefault="005C3EC1">
            <w:pPr>
              <w:rPr>
                <w:ins w:id="88" w:author="Toshi" w:date="2021-08-17T08:59:00Z"/>
                <w:lang w:val="sv-SE" w:eastAsia="ja-JP"/>
              </w:rPr>
            </w:pPr>
            <w:ins w:id="89" w:author="Toshi" w:date="2021-08-17T09:00:00Z">
              <w:r>
                <w:rPr>
                  <w:lang w:val="sv-SE" w:eastAsia="ja-JP"/>
                </w:rPr>
                <w:t>DG-PUSCH</w:t>
              </w:r>
            </w:ins>
          </w:p>
        </w:tc>
        <w:tc>
          <w:tcPr>
            <w:tcW w:w="1748" w:type="dxa"/>
          </w:tcPr>
          <w:p w14:paraId="550F457B" w14:textId="77777777" w:rsidR="00D80686" w:rsidRDefault="005C3EC1">
            <w:pPr>
              <w:rPr>
                <w:ins w:id="90" w:author="Toshi" w:date="2021-08-17T08:59:00Z"/>
                <w:lang w:val="sv-SE" w:eastAsia="ja-JP"/>
              </w:rPr>
            </w:pPr>
            <w:ins w:id="91" w:author="Toshi" w:date="2021-08-17T09:00:00Z">
              <w:r>
                <w:rPr>
                  <w:lang w:val="sv-SE" w:eastAsia="ja-JP"/>
                </w:rPr>
                <w:t>CG-PUSCH</w:t>
              </w:r>
            </w:ins>
          </w:p>
        </w:tc>
      </w:tr>
      <w:tr w:rsidR="00D80686" w14:paraId="00E93579" w14:textId="77777777">
        <w:trPr>
          <w:ins w:id="92" w:author="Toshi" w:date="2021-08-17T08:51:00Z"/>
        </w:trPr>
        <w:tc>
          <w:tcPr>
            <w:tcW w:w="2641" w:type="dxa"/>
          </w:tcPr>
          <w:p w14:paraId="2535EEAE" w14:textId="77777777" w:rsidR="00D80686" w:rsidRDefault="005C3EC1">
            <w:pPr>
              <w:rPr>
                <w:ins w:id="93" w:author="Toshi" w:date="2021-08-17T08:51:00Z"/>
                <w:lang w:val="sv-SE" w:eastAsia="ja-JP"/>
              </w:rPr>
            </w:pPr>
            <w:ins w:id="94" w:author="Toshi" w:date="2021-08-17T08:52:00Z">
              <w:r>
                <w:rPr>
                  <w:lang w:val="sv-SE" w:eastAsia="ja-JP"/>
                </w:rPr>
                <w:t>Downlink</w:t>
              </w:r>
            </w:ins>
            <w:ins w:id="95" w:author="Toshi" w:date="2021-08-17T08:53:00Z">
              <w:r>
                <w:rPr>
                  <w:lang w:eastAsia="ja-JP"/>
                </w:rPr>
                <w:t xml:space="preserve"> symbol</w:t>
              </w:r>
            </w:ins>
            <w:ins w:id="96" w:author="Toshi" w:date="2021-08-17T08:51:00Z">
              <w:r>
                <w:rPr>
                  <w:lang w:val="sv-SE" w:eastAsia="ja-JP"/>
                </w:rPr>
                <w:t xml:space="preserve"> by </w:t>
              </w:r>
            </w:ins>
            <w:ins w:id="97"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8" w:author="Toshi" w:date="2021-08-17T08:51:00Z"/>
                <w:lang w:val="sv-SE" w:eastAsia="ja-JP"/>
              </w:rPr>
            </w:pPr>
            <w:ins w:id="99" w:author="Toshi" w:date="2021-08-17T08:54:00Z">
              <w:r>
                <w:rPr>
                  <w:lang w:val="sv-SE" w:eastAsia="ja-JP"/>
                </w:rPr>
                <w:t>Not availab</w:t>
              </w:r>
            </w:ins>
            <w:ins w:id="100" w:author="Toshi" w:date="2021-08-17T08:55:00Z">
              <w:r>
                <w:rPr>
                  <w:lang w:val="sv-SE" w:eastAsia="ja-JP"/>
                </w:rPr>
                <w:t>le</w:t>
              </w:r>
            </w:ins>
          </w:p>
        </w:tc>
        <w:tc>
          <w:tcPr>
            <w:tcW w:w="1748" w:type="dxa"/>
          </w:tcPr>
          <w:p w14:paraId="56555F16"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242DC143"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0A5BDAE5"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9F7787E" w14:textId="77777777">
        <w:trPr>
          <w:ins w:id="107" w:author="Toshi" w:date="2021-08-17T08:51:00Z"/>
        </w:trPr>
        <w:tc>
          <w:tcPr>
            <w:tcW w:w="2641" w:type="dxa"/>
          </w:tcPr>
          <w:p w14:paraId="0DB511DE" w14:textId="77777777" w:rsidR="00D80686" w:rsidRDefault="005C3EC1">
            <w:pPr>
              <w:rPr>
                <w:ins w:id="108" w:author="Toshi" w:date="2021-08-17T08:51:00Z"/>
                <w:lang w:val="sv-SE" w:eastAsia="ja-JP"/>
              </w:rPr>
            </w:pPr>
            <w:ins w:id="109" w:author="Toshi" w:date="2021-08-17T08:52:00Z">
              <w:r>
                <w:rPr>
                  <w:lang w:val="sv-SE" w:eastAsia="ja-JP"/>
                </w:rPr>
                <w:t>Uplink</w:t>
              </w:r>
            </w:ins>
            <w:ins w:id="110" w:author="Toshi" w:date="2021-08-17T08:53:00Z">
              <w:r>
                <w:rPr>
                  <w:lang w:eastAsia="ja-JP"/>
                </w:rPr>
                <w:t xml:space="preserve"> symbol</w:t>
              </w:r>
            </w:ins>
            <w:ins w:id="11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4" w:author="Toshi" w:date="2021-08-17T08:51:00Z"/>
                <w:lang w:val="sv-SE" w:eastAsia="ja-JP"/>
              </w:rPr>
            </w:pPr>
            <w:ins w:id="11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8" w:author="Toshi" w:date="2021-08-17T08:59:00Z"/>
                <w:lang w:val="sv-SE" w:eastAsia="ja-JP"/>
              </w:rPr>
            </w:pPr>
            <w:ins w:id="119" w:author="Toshi" w:date="2021-08-17T09:00:00Z">
              <w:r>
                <w:rPr>
                  <w:rFonts w:hint="eastAsia"/>
                  <w:lang w:val="sv-SE" w:eastAsia="ja-JP"/>
                </w:rPr>
                <w:t>A</w:t>
              </w:r>
              <w:r>
                <w:rPr>
                  <w:lang w:val="sv-SE" w:eastAsia="ja-JP"/>
                </w:rPr>
                <w:t>vailable</w:t>
              </w:r>
            </w:ins>
          </w:p>
        </w:tc>
      </w:tr>
      <w:tr w:rsidR="00D80686" w14:paraId="6DC7C2DC" w14:textId="77777777">
        <w:trPr>
          <w:ins w:id="120" w:author="Toshi" w:date="2021-08-17T08:51:00Z"/>
        </w:trPr>
        <w:tc>
          <w:tcPr>
            <w:tcW w:w="2641" w:type="dxa"/>
          </w:tcPr>
          <w:p w14:paraId="15D634AC" w14:textId="77777777" w:rsidR="00D80686" w:rsidRDefault="005C3EC1">
            <w:pPr>
              <w:rPr>
                <w:ins w:id="121" w:author="Toshi" w:date="2021-08-17T08:52:00Z"/>
              </w:rPr>
            </w:pPr>
            <w:ins w:id="122" w:author="Toshi" w:date="2021-08-17T08:52:00Z">
              <w:r>
                <w:rPr>
                  <w:lang w:val="sv-SE" w:eastAsia="ja-JP"/>
                </w:rPr>
                <w:t>Flexible</w:t>
              </w:r>
            </w:ins>
            <w:ins w:id="123" w:author="Toshi" w:date="2021-08-17T08:53:00Z">
              <w:r>
                <w:rPr>
                  <w:lang w:eastAsia="ja-JP"/>
                </w:rPr>
                <w:t xml:space="preserve"> symbol</w:t>
              </w:r>
            </w:ins>
            <w:ins w:id="124" w:author="Toshi" w:date="2021-08-17T08:52:00Z">
              <w:r>
                <w:rPr>
                  <w:lang w:val="sv-SE" w:eastAsia="ja-JP"/>
                </w:rPr>
                <w:t xml:space="preserve"> by </w:t>
              </w:r>
              <w:r>
                <w:rPr>
                  <w:i/>
                  <w:iCs/>
                </w:rPr>
                <w:t>tdd-UL-DL-ConfigurationCommon</w:t>
              </w:r>
              <w:r>
                <w:t xml:space="preserve"> and </w:t>
              </w:r>
              <w:r>
                <w:rPr>
                  <w:i/>
                  <w:iCs/>
                </w:rPr>
                <w:t>tdd-UL-DL-ConfigurationDedicated</w:t>
              </w:r>
            </w:ins>
            <w:ins w:id="125" w:author="Toshi" w:date="2021-08-17T08:53:00Z">
              <w:r>
                <w:t>, and</w:t>
              </w:r>
            </w:ins>
          </w:p>
          <w:p w14:paraId="55AF551E" w14:textId="77777777" w:rsidR="00D80686" w:rsidRDefault="005C3EC1">
            <w:pPr>
              <w:rPr>
                <w:ins w:id="126" w:author="Toshi" w:date="2021-08-17T08:51:00Z"/>
                <w:lang w:val="sv-SE" w:eastAsia="ja-JP"/>
              </w:rPr>
            </w:pPr>
            <w:ins w:id="127" w:author="Toshi" w:date="2021-08-17T08:52:00Z">
              <w:r>
                <w:rPr>
                  <w:rFonts w:hint="eastAsia"/>
                  <w:lang w:eastAsia="ja-JP"/>
                </w:rPr>
                <w:t>S</w:t>
              </w:r>
              <w:r>
                <w:rPr>
                  <w:lang w:eastAsia="ja-JP"/>
                </w:rPr>
                <w:t>S</w:t>
              </w:r>
            </w:ins>
            <w:ins w:id="128"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9" w:author="Toshi" w:date="2021-08-17T08:51:00Z"/>
                <w:lang w:val="sv-SE" w:eastAsia="ja-JP"/>
              </w:rPr>
            </w:pPr>
            <w:ins w:id="130" w:author="Toshi" w:date="2021-08-17T08:55:00Z">
              <w:r>
                <w:rPr>
                  <w:lang w:val="sv-SE" w:eastAsia="ja-JP"/>
                </w:rPr>
                <w:t>Not available</w:t>
              </w:r>
            </w:ins>
          </w:p>
        </w:tc>
        <w:tc>
          <w:tcPr>
            <w:tcW w:w="1748" w:type="dxa"/>
          </w:tcPr>
          <w:p w14:paraId="28F921ED" w14:textId="77777777" w:rsidR="00D80686" w:rsidRDefault="005C3EC1">
            <w:pPr>
              <w:rPr>
                <w:ins w:id="131" w:author="Toshi" w:date="2021-08-17T08:51:00Z"/>
                <w:lang w:val="sv-SE" w:eastAsia="ja-JP"/>
              </w:rPr>
            </w:pPr>
            <w:ins w:id="132" w:author="Toshi" w:date="2021-08-17T09:00:00Z">
              <w:r>
                <w:rPr>
                  <w:lang w:val="sv-SE" w:eastAsia="ja-JP"/>
                </w:rPr>
                <w:t>Not available</w:t>
              </w:r>
            </w:ins>
          </w:p>
        </w:tc>
        <w:tc>
          <w:tcPr>
            <w:tcW w:w="1747" w:type="dxa"/>
          </w:tcPr>
          <w:p w14:paraId="7897497A" w14:textId="77777777" w:rsidR="00D80686" w:rsidRDefault="005C3EC1">
            <w:pPr>
              <w:rPr>
                <w:ins w:id="133" w:author="Toshi" w:date="2021-08-17T08:59:00Z"/>
                <w:lang w:val="sv-SE" w:eastAsia="ja-JP"/>
              </w:rPr>
            </w:pPr>
            <w:ins w:id="134" w:author="Toshi" w:date="2021-08-17T09:00:00Z">
              <w:r>
                <w:rPr>
                  <w:lang w:val="sv-SE" w:eastAsia="ja-JP"/>
                </w:rPr>
                <w:t>Not available</w:t>
              </w:r>
            </w:ins>
          </w:p>
        </w:tc>
        <w:tc>
          <w:tcPr>
            <w:tcW w:w="1748" w:type="dxa"/>
          </w:tcPr>
          <w:p w14:paraId="5EEAB8FE" w14:textId="77777777" w:rsidR="00D80686" w:rsidRDefault="005C3EC1">
            <w:pPr>
              <w:rPr>
                <w:ins w:id="135" w:author="Toshi" w:date="2021-08-17T08:59:00Z"/>
                <w:lang w:val="sv-SE" w:eastAsia="ja-JP"/>
              </w:rPr>
            </w:pPr>
            <w:ins w:id="136" w:author="Toshi" w:date="2021-08-17T09:00:00Z">
              <w:r>
                <w:rPr>
                  <w:lang w:val="sv-SE" w:eastAsia="ja-JP"/>
                </w:rPr>
                <w:t>Not available</w:t>
              </w:r>
            </w:ins>
          </w:p>
        </w:tc>
      </w:tr>
      <w:tr w:rsidR="00D80686" w14:paraId="2256CE05" w14:textId="77777777">
        <w:trPr>
          <w:ins w:id="137" w:author="Toshi" w:date="2021-08-17T08:51:00Z"/>
        </w:trPr>
        <w:tc>
          <w:tcPr>
            <w:tcW w:w="2641" w:type="dxa"/>
          </w:tcPr>
          <w:p w14:paraId="238B62EA" w14:textId="77777777" w:rsidR="00D80686" w:rsidRDefault="005C3EC1">
            <w:pPr>
              <w:rPr>
                <w:ins w:id="138" w:author="Toshi" w:date="2021-08-17T08:53:00Z"/>
              </w:rPr>
            </w:pPr>
            <w:ins w:id="139"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40" w:author="Toshi" w:date="2021-08-17T08:51:00Z"/>
                <w:lang w:val="sv-SE" w:eastAsia="ja-JP"/>
              </w:rPr>
            </w:pPr>
            <w:ins w:id="14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2" w:author="Toshi" w:date="2021-08-17T08:51:00Z"/>
                <w:lang w:val="sv-SE" w:eastAsia="ja-JP"/>
              </w:rPr>
            </w:pPr>
            <w:ins w:id="14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4" w:author="Toshi" w:date="2021-08-17T08:51:00Z"/>
                <w:highlight w:val="yellow"/>
                <w:lang w:val="sv-SE" w:eastAsia="ja-JP"/>
              </w:rPr>
            </w:pPr>
            <w:ins w:id="14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6" w:author="Toshi" w:date="2021-08-17T08:59:00Z"/>
                <w:highlight w:val="yellow"/>
                <w:lang w:val="sv-SE" w:eastAsia="ja-JP"/>
              </w:rPr>
            </w:pPr>
            <w:ins w:id="14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8" w:author="Toshi" w:date="2021-08-17T08:59:00Z"/>
                <w:highlight w:val="yellow"/>
                <w:lang w:val="sv-SE" w:eastAsia="ja-JP"/>
              </w:rPr>
            </w:pPr>
            <w:ins w:id="14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4"/>
      </w:pPr>
      <w:r>
        <w:lastRenderedPageBreak/>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50" w:author="Toshi" w:date="2021-08-17T08:56:00Z">
        <w:r>
          <w:rPr>
            <w:rFonts w:eastAsia="Yu Mincho" w:hint="eastAsia"/>
            <w:lang w:val="sv-SE" w:eastAsia="ja-JP"/>
          </w:rPr>
          <w:t>C</w:t>
        </w:r>
        <w:r>
          <w:rPr>
            <w:rFonts w:eastAsia="Yu Mincho"/>
            <w:lang w:val="sv-SE" w:eastAsia="ja-JP"/>
          </w:rPr>
          <w:t xml:space="preserve">ompanies are also </w:t>
        </w:r>
      </w:ins>
      <w:ins w:id="15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2" w:name="_Hlk80183018"/>
      <w:r>
        <w:rPr>
          <w:rFonts w:eastAsia="Yu Mincho"/>
          <w:bCs/>
          <w:lang w:eastAsia="ja-JP"/>
        </w:rPr>
        <w:t>“Available”</w:t>
      </w:r>
      <w:bookmarkEnd w:id="15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3"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4"/>
      </w:pPr>
      <w:r>
        <w:t>1st round (Issue#2-3)</w:t>
      </w:r>
    </w:p>
    <w:p w14:paraId="0229953C" w14:textId="77777777" w:rsidR="00D80686" w:rsidRDefault="005C3EC1">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5" w:author="Toshi" w:date="2021-08-19T14:00:00Z">
        <w:r>
          <w:rPr>
            <w:rFonts w:eastAsia="Yu Mincho"/>
            <w:lang w:val="sv-SE" w:eastAsia="ja-JP"/>
          </w:rPr>
          <w:t>handled by gNB scheduling</w:t>
        </w:r>
      </w:ins>
      <w:del w:id="15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4"/>
      </w:pPr>
      <w:r>
        <w:rPr>
          <w:rFonts w:hint="eastAsia"/>
        </w:rPr>
        <w:lastRenderedPageBreak/>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7" w:author="ZTE-Xianghui Han" w:date="2021-08-23T08:52:00Z"/>
        </w:trPr>
        <w:tc>
          <w:tcPr>
            <w:tcW w:w="1236" w:type="dxa"/>
          </w:tcPr>
          <w:p w14:paraId="14F15B01" w14:textId="77777777" w:rsidR="00D80686" w:rsidRDefault="005C3EC1">
            <w:pPr>
              <w:spacing w:after="120"/>
              <w:rPr>
                <w:ins w:id="15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60"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4"/>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 xml:space="preserve">CG-PUSCH on the semi-static flexible symbols is not transmitted unless the UE detects the dynamic SFI which indicates the symbols as uplink.”.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4"/>
      </w:pPr>
      <w:r>
        <w:lastRenderedPageBreak/>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2" w:name="_Hlk78818808"/>
      <w:r>
        <w:rPr>
          <w:rFonts w:eastAsia="Yu Mincho"/>
          <w:iCs/>
          <w:lang w:eastAsia="ja-JP"/>
        </w:rPr>
        <w:t>overlapping of PUSCH repetition Type A and semi-static PUCCH with repetitions is handled by PUSCH dropping rules</w:t>
      </w:r>
      <w:bookmarkEnd w:id="16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3" w:name="_Toc20311595"/>
            <w:bookmarkStart w:id="164" w:name="_Toc29899154"/>
            <w:bookmarkStart w:id="165" w:name="_Toc29894855"/>
            <w:bookmarkStart w:id="166" w:name="_Toc74762949"/>
            <w:bookmarkStart w:id="167" w:name="_Toc45699210"/>
            <w:bookmarkStart w:id="168" w:name="_Toc26719420"/>
            <w:bookmarkStart w:id="169" w:name="_Toc36498183"/>
            <w:bookmarkStart w:id="170" w:name="_Toc29917309"/>
            <w:bookmarkStart w:id="171" w:name="_Toc12021483"/>
            <w:bookmarkStart w:id="172" w:name="_Toc29899572"/>
            <w:r>
              <w:t>9.2.6</w:t>
            </w:r>
            <w:r>
              <w:tab/>
              <w:t>PUCCH repetition procedure</w:t>
            </w:r>
            <w:bookmarkEnd w:id="163"/>
            <w:bookmarkEnd w:id="164"/>
            <w:bookmarkEnd w:id="165"/>
            <w:bookmarkEnd w:id="166"/>
            <w:bookmarkEnd w:id="167"/>
            <w:bookmarkEnd w:id="168"/>
            <w:bookmarkEnd w:id="169"/>
            <w:bookmarkEnd w:id="170"/>
            <w:bookmarkEnd w:id="171"/>
            <w:bookmarkEnd w:id="17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4"/>
      </w:pPr>
      <w:r>
        <w:lastRenderedPageBreak/>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4" w:name="OLE_LINK1"/>
      <w:r>
        <w:rPr>
          <w:rFonts w:eastAsia="Yu Mincho"/>
          <w:lang w:val="sv-SE" w:eastAsia="ja-JP"/>
        </w:rPr>
        <w:t>overlapping of PUSCH repetition Type A and semi-static PUCCH with repetitions</w:t>
      </w:r>
      <w:bookmarkEnd w:id="17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4"/>
      </w:pPr>
      <w:r>
        <w:lastRenderedPageBreak/>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4"/>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4"/>
      </w:pPr>
      <w:r>
        <w:lastRenderedPageBreak/>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4"/>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5" w:name="_Hlk70436834"/>
      <w:r>
        <w:rPr>
          <w:rFonts w:eastAsia="Yu Mincho"/>
          <w:iCs/>
          <w:lang w:val="sv-SE" w:eastAsia="ja-JP"/>
        </w:rPr>
        <w:t>Alt 1: Count of available slots continues until reaching the indicated/configured repetition factor.</w:t>
      </w:r>
      <w:bookmarkEnd w:id="175"/>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6" w:name="_Hlk80007358"/>
      <w:r>
        <w:rPr>
          <w:rFonts w:eastAsia="Yu Mincho"/>
          <w:iCs/>
          <w:lang w:eastAsia="ja-JP"/>
        </w:rPr>
        <w:t>overall duration of PUSCH repetitions should not exceed the configured periodicity of the configured PUSCH (similar to Rel-15/16).</w:t>
      </w:r>
      <w:bookmarkEnd w:id="176"/>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4"/>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7" w:name="_Hlk80126346"/>
            <w:r>
              <w:rPr>
                <w:rFonts w:eastAsia="Times New Roman"/>
                <w:lang w:val="en-US" w:eastAsia="ja-JP"/>
              </w:rPr>
              <w:t>the end of CG period</w:t>
            </w:r>
            <w:bookmarkEnd w:id="17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4"/>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lastRenderedPageBreak/>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4"/>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sidRPr="005F13D4">
        <w:rPr>
          <w:rFonts w:eastAsia="Yu Mincho"/>
          <w:strike/>
          <w:lang w:val="sv-SE" w:eastAsia="ja-JP"/>
          <w:rPrChange w:id="179" w:author="Yamamoto Tetsuya (山本 哲矢)" w:date="2021-08-26T11:34:00Z">
            <w:rPr>
              <w:rFonts w:eastAsia="Yu Mincho"/>
              <w:lang w:val="sv-SE" w:eastAsia="ja-JP"/>
            </w:rPr>
          </w:rPrChange>
        </w:rPr>
        <w:t>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8D0220" w:rsidRDefault="00742F7A" w:rsidP="00742F7A">
      <w:pPr>
        <w:rPr>
          <w:rFonts w:eastAsia="Yu Mincho"/>
          <w:iCs/>
          <w:lang w:val="sv-SE" w:eastAsia="ja-JP"/>
        </w:rPr>
      </w:pPr>
      <w:r w:rsidRPr="008D0220">
        <w:rPr>
          <w:rFonts w:eastAsia="Yu Mincho"/>
          <w:iCs/>
          <w:lang w:val="sv-SE" w:eastAsia="ja-JP"/>
        </w:rPr>
        <w:t>Based on th</w:t>
      </w:r>
      <w:r w:rsidR="005B1B35" w:rsidRPr="008D0220">
        <w:rPr>
          <w:rFonts w:eastAsia="Yu Mincho"/>
          <w:iCs/>
          <w:lang w:val="sv-SE" w:eastAsia="ja-JP"/>
        </w:rPr>
        <w:t>e</w:t>
      </w:r>
      <w:r w:rsidRPr="008D0220">
        <w:rPr>
          <w:rFonts w:eastAsia="Yu Mincho"/>
          <w:iCs/>
          <w:lang w:val="sv-SE" w:eastAsia="ja-JP"/>
        </w:rPr>
        <w:t xml:space="preserve"> analysis, the following proposals are made.</w:t>
      </w:r>
    </w:p>
    <w:p w14:paraId="70099285" w14:textId="77777777"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1 to Issue#2-8</w:t>
      </w:r>
    </w:p>
    <w:p w14:paraId="3A46EF14" w14:textId="77777777" w:rsidR="00742F7A" w:rsidRPr="008D0220" w:rsidRDefault="00742F7A" w:rsidP="00742F7A">
      <w:pPr>
        <w:pStyle w:val="aff7"/>
        <w:numPr>
          <w:ilvl w:val="0"/>
          <w:numId w:val="13"/>
        </w:numPr>
        <w:ind w:firstLineChars="0"/>
        <w:rPr>
          <w:rFonts w:eastAsia="Yu Mincho"/>
          <w:lang w:val="sv-SE" w:eastAsia="ja-JP"/>
        </w:rPr>
      </w:pPr>
      <w:r w:rsidRPr="008D0220">
        <w:rPr>
          <w:rFonts w:eastAsia="Yu Mincho"/>
          <w:lang w:val="sv-SE" w:eastAsia="ja-JP"/>
        </w:rPr>
        <w:t>For DG-PUSCH with counting based on the available slots,</w:t>
      </w:r>
      <w:r w:rsidRPr="008D0220">
        <w:rPr>
          <w:rFonts w:eastAsia="Yu Mincho"/>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Yu Mincho"/>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Yu Mincho"/>
          <w:iCs/>
          <w:lang w:val="sv-SE" w:eastAsia="ja-JP"/>
        </w:rPr>
        <w:t>.</w:t>
      </w:r>
    </w:p>
    <w:p w14:paraId="4E4EA85C" w14:textId="59E85075"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2 to Issue#</w:t>
      </w:r>
      <w:r w:rsidR="00B24B6E" w:rsidRPr="008D0220">
        <w:rPr>
          <w:rFonts w:eastAsia="Yu Mincho" w:hint="eastAsia"/>
          <w:u w:val="single"/>
          <w:lang w:val="sv-SE" w:eastAsia="ja-JP"/>
        </w:rPr>
        <w:t>2</w:t>
      </w:r>
      <w:r w:rsidRPr="008D0220">
        <w:rPr>
          <w:rFonts w:eastAsia="Yu Mincho"/>
          <w:u w:val="single"/>
          <w:lang w:val="sv-SE" w:eastAsia="ja-JP"/>
        </w:rPr>
        <w:t>-</w:t>
      </w:r>
      <w:r w:rsidR="00B24B6E" w:rsidRPr="008D0220">
        <w:rPr>
          <w:rFonts w:eastAsia="Yu Mincho"/>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5D8D1382" w14:textId="529C7E72" w:rsidR="00B86DD4" w:rsidRPr="00B86DD4" w:rsidRDefault="00B86DD4" w:rsidP="00B86DD4">
      <w:pPr>
        <w:pStyle w:val="34"/>
        <w:rPr>
          <w:highlight w:val="yellow"/>
        </w:rPr>
      </w:pPr>
      <w:r w:rsidRPr="00B86DD4">
        <w:rPr>
          <w:highlight w:val="yellow"/>
        </w:rPr>
        <w:t>4th round (Issue#2-8)</w:t>
      </w:r>
    </w:p>
    <w:p w14:paraId="08325D30" w14:textId="0C798C11" w:rsidR="00B86DD4" w:rsidRDefault="00B86DD4" w:rsidP="00B86DD4">
      <w:pPr>
        <w:rPr>
          <w:rFonts w:eastAsia="Yu Mincho"/>
          <w:lang w:val="sv-SE" w:eastAsia="ja-JP"/>
        </w:rPr>
      </w:pPr>
      <w:r>
        <w:rPr>
          <w:rFonts w:eastAsia="Yu Mincho"/>
          <w:lang w:val="sv-SE" w:eastAsia="ja-JP"/>
        </w:rPr>
        <w:t xml:space="preserve"> Companies are encouraged to provide their views on the following proposal.</w:t>
      </w:r>
    </w:p>
    <w:p w14:paraId="0F2DB0B0" w14:textId="77777777" w:rsidR="00B86DD4" w:rsidRDefault="00B86DD4" w:rsidP="00B86DD4">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2287F5CC" w14:textId="77777777" w:rsidR="00B86DD4" w:rsidRPr="00A354FC" w:rsidRDefault="00B86DD4" w:rsidP="00B86DD4">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4ED6382" w14:textId="61C5BFCA"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r w:rsidR="00D261A3">
        <w:rPr>
          <w:rFonts w:eastAsia="Yu Mincho"/>
          <w:lang w:val="en-US" w:eastAsia="ja-JP"/>
        </w:rPr>
        <w:t xml:space="preserve">(copied from </w:t>
      </w:r>
      <w:r w:rsidR="00D261A3" w:rsidRPr="00D261A3">
        <w:rPr>
          <w:rFonts w:eastAsia="Yu Mincho"/>
          <w:lang w:val="en-US" w:eastAsia="ja-JP"/>
        </w:rPr>
        <w:t xml:space="preserve">Clause 6.1.2.3.1 of Rel-16 </w:t>
      </w:r>
      <w:r w:rsidR="00D261A3">
        <w:rPr>
          <w:rFonts w:eastAsia="Yu Mincho"/>
          <w:lang w:val="en-US" w:eastAsia="ja-JP"/>
        </w:rPr>
        <w:t>TS</w:t>
      </w:r>
      <w:r w:rsidR="00D261A3" w:rsidRPr="00D261A3">
        <w:rPr>
          <w:rFonts w:eastAsia="Yu Mincho"/>
          <w:lang w:val="en-US" w:eastAsia="ja-JP"/>
        </w:rPr>
        <w:t>38.214</w:t>
      </w:r>
      <w:r w:rsidR="00D261A3">
        <w:rPr>
          <w:rFonts w:eastAsia="Yu Mincho"/>
          <w:lang w:val="en-US" w:eastAsia="ja-JP"/>
        </w:rPr>
        <w:t>)</w:t>
      </w:r>
    </w:p>
    <w:p w14:paraId="320F483F" w14:textId="77777777" w:rsidR="00B86DD4" w:rsidRDefault="00B86DD4" w:rsidP="00B86DD4">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9B60598" w14:textId="77777777" w:rsidR="00B86DD4" w:rsidRPr="00A354FC"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27D0C27C" w14:textId="02424947" w:rsidR="00B86DD4" w:rsidRPr="00A354FC" w:rsidRDefault="00B86DD4" w:rsidP="00B86DD4">
      <w:pPr>
        <w:pStyle w:val="aff7"/>
        <w:numPr>
          <w:ilvl w:val="0"/>
          <w:numId w:val="44"/>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afd"/>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D944E9" w14:paraId="1A8C02CE" w14:textId="77777777" w:rsidTr="00D102DE">
        <w:tc>
          <w:tcPr>
            <w:tcW w:w="1236" w:type="dxa"/>
          </w:tcPr>
          <w:p w14:paraId="04EF9F53" w14:textId="109F9867" w:rsidR="00D944E9" w:rsidRDefault="00D944E9" w:rsidP="00D944E9">
            <w:pPr>
              <w:spacing w:after="120"/>
              <w:rPr>
                <w:rFonts w:eastAsiaTheme="minorEastAsia"/>
                <w:lang w:val="en-US" w:eastAsia="zh-CN"/>
              </w:rPr>
            </w:pPr>
            <w:r>
              <w:rPr>
                <w:rFonts w:eastAsiaTheme="minorEastAsia"/>
                <w:lang w:val="en-US" w:eastAsia="zh-CN"/>
              </w:rPr>
              <w:t>Sharp</w:t>
            </w:r>
          </w:p>
        </w:tc>
        <w:tc>
          <w:tcPr>
            <w:tcW w:w="8395" w:type="dxa"/>
          </w:tcPr>
          <w:p w14:paraId="57A8F005" w14:textId="474BE568" w:rsidR="00D944E9" w:rsidRDefault="00D944E9" w:rsidP="00D944E9">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77BFF7A2" w14:textId="0B7C7AEC" w:rsidR="00D944E9" w:rsidRDefault="00D944E9" w:rsidP="00D944E9">
            <w:pPr>
              <w:rPr>
                <w:rFonts w:eastAsiaTheme="minorEastAsia"/>
                <w:lang w:val="en-US" w:eastAsia="zh-CN"/>
              </w:rPr>
            </w:pPr>
            <w:r>
              <w:rPr>
                <w:lang w:val="en-US" w:eastAsia="ja-JP"/>
              </w:rPr>
              <w:t xml:space="preserve">To the question from CATT, </w:t>
            </w:r>
            <w:r w:rsidR="006762D9">
              <w:rPr>
                <w:lang w:val="en-US" w:eastAsia="ja-JP"/>
              </w:rPr>
              <w:t xml:space="preserve">our understanding is that </w:t>
            </w:r>
            <w:r>
              <w:rPr>
                <w:lang w:val="en-US" w:eastAsia="ja-JP"/>
              </w:rPr>
              <w:t>“P” of Alt 2 is the same as “</w:t>
            </w:r>
            <w:r w:rsidRPr="00F80D80">
              <w:rPr>
                <w:lang w:val="en-US" w:eastAsia="ja-JP"/>
              </w:rPr>
              <w:t>the periodicity P</w:t>
            </w:r>
            <w:r>
              <w:rPr>
                <w:lang w:val="en-US" w:eastAsia="ja-JP"/>
              </w:rPr>
              <w:t>” of Alt 1, which is configured</w:t>
            </w:r>
            <w:r w:rsidR="006762D9">
              <w:rPr>
                <w:lang w:val="en-US" w:eastAsia="ja-JP"/>
              </w:rPr>
              <w:t xml:space="preserve"> by RRC parameter </w:t>
            </w:r>
            <w:r w:rsidR="006762D9" w:rsidRPr="006762D9">
              <w:rPr>
                <w:i/>
                <w:iCs/>
                <w:lang w:val="en-US" w:eastAsia="ja-JP"/>
              </w:rPr>
              <w:t>periodicity</w:t>
            </w:r>
            <w:r w:rsidR="006762D9">
              <w:rPr>
                <w:lang w:val="en-US" w:eastAsia="ja-JP"/>
              </w:rPr>
              <w:t xml:space="preserve"> in the IE </w:t>
            </w:r>
            <w:r w:rsidR="006762D9" w:rsidRPr="006762D9">
              <w:rPr>
                <w:i/>
                <w:iCs/>
                <w:lang w:val="en-US" w:eastAsia="ja-JP"/>
              </w:rPr>
              <w:t>ConfiguredGrantConfig</w:t>
            </w:r>
            <w:r>
              <w:rPr>
                <w:lang w:val="en-US" w:eastAsia="ja-JP"/>
              </w:rPr>
              <w:t>.</w:t>
            </w:r>
          </w:p>
        </w:tc>
      </w:tr>
      <w:tr w:rsidR="00922A1F" w14:paraId="0FE677CB" w14:textId="77777777" w:rsidTr="00D102DE">
        <w:tc>
          <w:tcPr>
            <w:tcW w:w="1236" w:type="dxa"/>
          </w:tcPr>
          <w:p w14:paraId="6E67A21D" w14:textId="2A53DF44" w:rsidR="00922A1F" w:rsidRDefault="00922A1F" w:rsidP="00D944E9">
            <w:pPr>
              <w:spacing w:after="120"/>
              <w:rPr>
                <w:rFonts w:eastAsiaTheme="minorEastAsia"/>
                <w:lang w:val="en-US" w:eastAsia="zh-CN"/>
              </w:rPr>
            </w:pPr>
            <w:r>
              <w:rPr>
                <w:rFonts w:eastAsiaTheme="minorEastAsia"/>
                <w:lang w:val="en-US" w:eastAsia="zh-CN"/>
              </w:rPr>
              <w:t>Lenovo, Motorola Mobility</w:t>
            </w:r>
          </w:p>
        </w:tc>
        <w:tc>
          <w:tcPr>
            <w:tcW w:w="8395" w:type="dxa"/>
          </w:tcPr>
          <w:p w14:paraId="18C31AC3" w14:textId="461C303A" w:rsidR="00922A1F" w:rsidRDefault="00922A1F" w:rsidP="00D944E9">
            <w:pPr>
              <w:rPr>
                <w:lang w:val="en-US" w:eastAsia="ja-JP"/>
              </w:rPr>
            </w:pPr>
            <w:r>
              <w:rPr>
                <w:lang w:val="en-US" w:eastAsia="ja-JP"/>
              </w:rPr>
              <w:t>We are fine with either of the alternatives</w:t>
            </w:r>
          </w:p>
        </w:tc>
      </w:tr>
      <w:tr w:rsidR="00BC2E38" w14:paraId="5184F745" w14:textId="77777777" w:rsidTr="00D102DE">
        <w:tc>
          <w:tcPr>
            <w:tcW w:w="1236" w:type="dxa"/>
          </w:tcPr>
          <w:p w14:paraId="5529BE5A" w14:textId="4926C2A8" w:rsidR="00BC2E38" w:rsidRDefault="00BC2E38" w:rsidP="00BC2E3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3D787749" w14:textId="3AACF2EC" w:rsidR="00BC2E38" w:rsidRDefault="00BC2E38" w:rsidP="00BC2E38">
            <w:pPr>
              <w:rPr>
                <w:lang w:val="en-US" w:eastAsia="ja-JP"/>
              </w:rPr>
            </w:pPr>
            <w:r>
              <w:rPr>
                <w:rFonts w:asciiTheme="minorEastAsia" w:eastAsiaTheme="minorEastAsia" w:hAnsiTheme="minorEastAsia"/>
                <w:lang w:val="en-US" w:eastAsia="zh-CN"/>
              </w:rPr>
              <w:t>Support the proposa</w:t>
            </w:r>
            <w:r>
              <w:rPr>
                <w:rFonts w:asciiTheme="minorEastAsia" w:eastAsiaTheme="minorEastAsia" w:hAnsiTheme="minorEastAsia"/>
                <w:lang w:val="en-US" w:eastAsia="zh-CN"/>
              </w:rPr>
              <w:t>l.</w:t>
            </w:r>
          </w:p>
        </w:tc>
      </w:tr>
    </w:tbl>
    <w:p w14:paraId="6E422CF6" w14:textId="73CE3530" w:rsidR="00D80686" w:rsidRDefault="00D80686">
      <w:pPr>
        <w:rPr>
          <w:rFonts w:eastAsia="Yu Mincho"/>
          <w:iCs/>
          <w:lang w:val="sv-SE" w:eastAsia="ja-JP"/>
        </w:rPr>
      </w:pPr>
    </w:p>
    <w:p w14:paraId="48DB67C6" w14:textId="77777777" w:rsidR="00B86DD4" w:rsidRDefault="00B86DD4">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5pt;height:14.95pt;mso-width-percent:0;mso-height-percent:0;mso-width-percent:0;mso-height-percent:0" o:ole="">
                  <v:imagedata r:id="rId11" o:title=""/>
                </v:shape>
                <o:OLEObject Type="Embed" ProgID="Equation.3" ShapeID="_x0000_i1025" DrawAspect="Content" ObjectID="_1691492144"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8pt;height:36pt;mso-width-percent:0;mso-height-percent:0;mso-width-percent:0;mso-height-percent:0" o:ole="">
                  <v:imagedata r:id="rId13" o:title=""/>
                </v:shape>
                <o:OLEObject Type="Embed" ProgID="Equation.3" ShapeID="_x0000_i1026" DrawAspect="Content" ObjectID="_1691492145"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4.95pt;height:14.95pt;mso-width-percent:0;mso-height-percent:0;mso-width-percent:0;mso-height-percent:0" o:ole="">
                  <v:imagedata r:id="rId15" o:title=""/>
                </v:shape>
                <o:OLEObject Type="Embed" ProgID="Equation.3" ShapeID="_x0000_i1027" DrawAspect="Content" ObjectID="_1691492146"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25pt;height:14.95pt;mso-width-percent:0;mso-height-percent:0;mso-width-percent:0;mso-height-percent:0" o:ole="">
                  <v:imagedata r:id="rId17" o:title=""/>
                </v:shape>
                <o:OLEObject Type="Embed" ProgID="Equation.3" ShapeID="_x0000_i1028" DrawAspect="Content" ObjectID="_1691492147"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pt;height:14.95pt;mso-width-percent:0;mso-height-percent:0;mso-width-percent:0;mso-height-percent:0" o:ole="">
                  <v:imagedata r:id="rId19" o:title=""/>
                </v:shape>
                <o:OLEObject Type="Embed" ProgID="Equation.3" ShapeID="_x0000_i1029" DrawAspect="Content" ObjectID="_1691492148"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80" w:name="_Hlk79081250"/>
      <w:r>
        <w:rPr>
          <w:rFonts w:eastAsia="Yu Mincho"/>
          <w:iCs/>
          <w:lang w:eastAsia="ja-JP"/>
        </w:rPr>
        <w:t>the hopping based on physical slot indices causes an uneven distribution of hops in TDD system</w:t>
      </w:r>
      <w:bookmarkEnd w:id="180"/>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lastRenderedPageBreak/>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lastRenderedPageBreak/>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4"/>
      </w:pPr>
      <w:r>
        <w:lastRenderedPageBreak/>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1"/>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lastRenderedPageBreak/>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lastRenderedPageBreak/>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4"/>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lastRenderedPageBreak/>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lastRenderedPageBreak/>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4"/>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lastRenderedPageBreak/>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lastRenderedPageBreak/>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lastRenderedPageBreak/>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585E" w14:textId="77777777" w:rsidR="00567DE9" w:rsidRDefault="00567DE9" w:rsidP="0001100B">
      <w:pPr>
        <w:spacing w:after="0" w:line="240" w:lineRule="auto"/>
      </w:pPr>
      <w:r>
        <w:separator/>
      </w:r>
    </w:p>
  </w:endnote>
  <w:endnote w:type="continuationSeparator" w:id="0">
    <w:p w14:paraId="363D1778" w14:textId="77777777" w:rsidR="00567DE9" w:rsidRDefault="00567DE9"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34A0" w14:textId="77777777" w:rsidR="00567DE9" w:rsidRDefault="00567DE9" w:rsidP="0001100B">
      <w:pPr>
        <w:spacing w:after="0" w:line="240" w:lineRule="auto"/>
      </w:pPr>
      <w:r>
        <w:separator/>
      </w:r>
    </w:p>
  </w:footnote>
  <w:footnote w:type="continuationSeparator" w:id="0">
    <w:p w14:paraId="38D81C8F" w14:textId="77777777" w:rsidR="00567DE9" w:rsidRDefault="00567DE9"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6431"/>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02CB"/>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FAE3250E-B336-4570-8970-7E2B51B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220"/>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f9">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E6B5C-BC19-48F2-A29B-CE089776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83</Pages>
  <Words>34715</Words>
  <Characters>197877</Characters>
  <Application>Microsoft Office Word</Application>
  <DocSecurity>0</DocSecurity>
  <Lines>1648</Lines>
  <Paragraphs>464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m</cp:lastModifiedBy>
  <cp:revision>19</cp:revision>
  <cp:lastPrinted>2019-04-25T01:09:00Z</cp:lastPrinted>
  <dcterms:created xsi:type="dcterms:W3CDTF">2021-08-26T03:50:00Z</dcterms:created>
  <dcterms:modified xsi:type="dcterms:W3CDTF">2021-08-26T06:09:00Z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