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1A551421"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386431">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aff7"/>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5D99A3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aff7"/>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 xml:space="preserve">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500E306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7"/>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aff7"/>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061BC986"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7"/>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75381EBE" w14:textId="77777777" w:rsidR="00D80686" w:rsidRDefault="005C3EC1">
            <w:pPr>
              <w:pStyle w:val="B1"/>
            </w:pPr>
            <w:r>
              <w:lastRenderedPageBreak/>
              <w:t>-</w:t>
            </w:r>
            <w:r>
              <w:tab/>
            </w:r>
            <w:proofErr w:type="gramStart"/>
            <w:r>
              <w:t>otherwise</w:t>
            </w:r>
            <w:proofErr w:type="gramEnd"/>
            <w:r>
              <w:t xml:space="preserv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aff7"/>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aff7"/>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r>
                  <w:proofErr w:type="gramStart"/>
                  <w:r>
                    <w:t>otherwise</w:t>
                  </w:r>
                  <w:proofErr w:type="gramEnd"/>
                  <w:r>
                    <w:t xml:space="preserv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aff7"/>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7"/>
        <w:ind w:left="420" w:firstLineChars="0" w:firstLine="0"/>
        <w:rPr>
          <w:rFonts w:eastAsia="Yu Mincho"/>
          <w:lang w:val="sv-SE" w:eastAsia="ja-JP"/>
        </w:rPr>
      </w:pPr>
    </w:p>
    <w:p w14:paraId="55FDB392"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 xml:space="preserve">1: Yes. Agree with Nokia, thanks for the exact part in the specification. We also support to reuse the same TDRA tables in Rel-17 </w:t>
            </w:r>
            <w:proofErr w:type="spellStart"/>
            <w:r>
              <w:t>CovEnh</w:t>
            </w:r>
            <w:proofErr w:type="spellEnd"/>
            <w:r>
              <w:t>.</w:t>
            </w:r>
          </w:p>
          <w:p w14:paraId="6D9EBF52" w14:textId="77777777" w:rsidR="00D80686" w:rsidRDefault="005C3EC1">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aff7"/>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Pr="00742F7A" w:rsidRDefault="005C3EC1">
      <w:pPr>
        <w:pStyle w:val="33"/>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aff7"/>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aff7"/>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aff7"/>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aff7"/>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aff7"/>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aff7"/>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af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7"/>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lastRenderedPageBreak/>
                    <w:t>-</w:t>
                  </w:r>
                  <w:r>
                    <w:tab/>
                  </w:r>
                  <w:proofErr w:type="gramStart"/>
                  <w:r>
                    <w:t>otherwise</w:t>
                  </w:r>
                  <w:proofErr w:type="gramEnd"/>
                  <w:r>
                    <w:t xml:space="preserv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r>
              <w:rPr>
                <w:rFonts w:asciiTheme="minorHAnsi" w:eastAsiaTheme="minorEastAsia" w:hAnsiTheme="minorHAnsi" w:cstheme="minorBidi"/>
                <w:i/>
                <w:iCs/>
                <w:color w:val="4472C4" w:themeColor="accent1"/>
                <w:sz w:val="22"/>
                <w:szCs w:val="22"/>
                <w:lang w:eastAsia="ja-JP"/>
              </w:rPr>
              <w:t>to”Yes</w:t>
            </w:r>
            <w:proofErr w:type="spell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宋体" w:eastAsia="宋体" w:hAnsi="宋体"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7"/>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sidRPr="00FB78E3">
              <w:rPr>
                <w:i/>
                <w:iCs/>
                <w:lang w:val="en-US" w:eastAsia="ja-JP"/>
              </w:rPr>
              <w:t>pusch-AgregationFactor</w:t>
            </w:r>
            <w:proofErr w:type="spellEnd"/>
            <w:r>
              <w:rPr>
                <w:lang w:val="en-US" w:eastAsia="ja-JP"/>
              </w:rPr>
              <w:t xml:space="preserve"> and </w:t>
            </w:r>
            <w:proofErr w:type="spellStart"/>
            <w:r w:rsidRPr="00FB78E3">
              <w:rPr>
                <w:i/>
                <w:iCs/>
                <w:lang w:val="en-US" w:eastAsia="ja-JP"/>
              </w:rPr>
              <w:t>RepK</w:t>
            </w:r>
            <w:proofErr w:type="spellEnd"/>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proofErr w:type="spellStart"/>
            <w:r w:rsidRPr="007F715D">
              <w:rPr>
                <w:i/>
                <w:lang w:val="en-US" w:eastAsia="ja-JP"/>
              </w:rPr>
              <w:t>pusch-AggregationFactor</w:t>
            </w:r>
            <w:proofErr w:type="spellEnd"/>
            <w:r w:rsidRPr="007F715D">
              <w:rPr>
                <w:lang w:val="en-US" w:eastAsia="ja-JP"/>
              </w:rPr>
              <w:t xml:space="preserve"> and </w:t>
            </w:r>
            <w:proofErr w:type="spellStart"/>
            <w:r w:rsidRPr="007F715D">
              <w:rPr>
                <w:i/>
                <w:lang w:val="en-US" w:eastAsia="ja-JP"/>
              </w:rPr>
              <w:t>repK</w:t>
            </w:r>
            <w:proofErr w:type="spellEnd"/>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af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8B3915">
            <w:pPr>
              <w:spacing w:after="120"/>
              <w:rPr>
                <w:lang w:val="en-US" w:eastAsia="ja-JP"/>
              </w:rPr>
            </w:pPr>
            <w:r>
              <w:rPr>
                <w:lang w:val="en-US" w:eastAsia="ja-JP"/>
              </w:rPr>
              <w:t>Samsung</w:t>
            </w:r>
          </w:p>
        </w:tc>
        <w:tc>
          <w:tcPr>
            <w:tcW w:w="8395" w:type="dxa"/>
          </w:tcPr>
          <w:p w14:paraId="516FD716" w14:textId="77777777" w:rsidR="00727181" w:rsidRDefault="00727181" w:rsidP="008B3915">
            <w:r>
              <w:t>There is indeed some confusion, with a question potentially leading to a Yes/No answer that invalidates an agreement, but no intention to invalidate the agreement.</w:t>
            </w:r>
          </w:p>
          <w:p w14:paraId="4A9B52E3" w14:textId="77777777" w:rsidR="00727181" w:rsidRDefault="00727181" w:rsidP="008B3915">
            <w:pPr>
              <w:rPr>
                <w:lang w:val="en-US" w:eastAsia="ja-JP"/>
              </w:rPr>
            </w:pPr>
            <w:r>
              <w:t>Since companies provided clear comments on the issue discussed in this Section, perhaps we can try to conclude on FL proposal from the first round for Issue#1-3. Then try Issue#1-2.</w:t>
            </w:r>
          </w:p>
        </w:tc>
      </w:tr>
      <w:tr w:rsidR="00CC76E8" w14:paraId="5F55842F" w14:textId="77777777" w:rsidTr="00727181">
        <w:tc>
          <w:tcPr>
            <w:tcW w:w="1236" w:type="dxa"/>
          </w:tcPr>
          <w:p w14:paraId="0205B09A" w14:textId="6A9CD003" w:rsidR="00CC76E8" w:rsidRPr="00CC76E8" w:rsidRDefault="00CC76E8" w:rsidP="00CC76E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CE5022C" w14:textId="77777777" w:rsidR="00CC76E8" w:rsidRDefault="00CC76E8" w:rsidP="00CC76E8">
            <w:pPr>
              <w:spacing w:after="120"/>
              <w:rPr>
                <w:rFonts w:eastAsiaTheme="minorEastAsia"/>
                <w:lang w:val="en-US" w:eastAsia="zh-CN"/>
              </w:rPr>
            </w:pPr>
            <w:r>
              <w:rPr>
                <w:rFonts w:eastAsiaTheme="minorEastAsia"/>
                <w:lang w:val="en-US" w:eastAsia="zh-CN"/>
              </w:rPr>
              <w:t xml:space="preserve">Thanks FL asking for clarification. </w:t>
            </w:r>
          </w:p>
          <w:p w14:paraId="189107DC" w14:textId="77777777" w:rsidR="00CC76E8" w:rsidRDefault="00CC76E8" w:rsidP="00CC76E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0EE74D67" w14:textId="77777777" w:rsidR="00CC76E8" w:rsidRDefault="00CC76E8" w:rsidP="00CC76E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5A913106" w14:textId="77777777" w:rsidR="00CC76E8" w:rsidRDefault="00CC76E8" w:rsidP="00CC76E8">
            <w:pPr>
              <w:rPr>
                <w:rFonts w:eastAsiaTheme="minorEastAsia"/>
                <w:lang w:val="sv-SE" w:eastAsia="zh-CN"/>
              </w:rPr>
            </w:pPr>
            <w:r>
              <w:rPr>
                <w:rFonts w:eastAsiaTheme="minorEastAsia"/>
                <w:lang w:val="sv-SE" w:eastAsia="zh-CN"/>
              </w:rPr>
              <w:t>The additional FL proposal (</w:t>
            </w:r>
            <w:r w:rsidRPr="004272D6">
              <w:rPr>
                <w:rFonts w:hint="eastAsia"/>
                <w:highlight w:val="yellow"/>
                <w:u w:val="single"/>
                <w:lang w:val="sv-SE" w:eastAsia="ja-JP"/>
              </w:rPr>
              <w:t>F</w:t>
            </w:r>
            <w:r w:rsidRPr="004272D6">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2F54B2A1" w14:textId="0F128D66" w:rsidR="00CC76E8" w:rsidRDefault="00CC76E8" w:rsidP="00CC76E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DE7909" w14:paraId="40AE86AF" w14:textId="77777777" w:rsidTr="00727181">
        <w:tc>
          <w:tcPr>
            <w:tcW w:w="1236" w:type="dxa"/>
          </w:tcPr>
          <w:p w14:paraId="16D7E000" w14:textId="7E8A3F42" w:rsidR="00DE7909" w:rsidRDefault="00905FE7" w:rsidP="00CC76E8">
            <w:pPr>
              <w:spacing w:after="120"/>
              <w:rPr>
                <w:rFonts w:eastAsiaTheme="minorEastAsia"/>
                <w:lang w:val="en-US" w:eastAsia="zh-CN"/>
              </w:rPr>
            </w:pPr>
            <w:r>
              <w:rPr>
                <w:rFonts w:eastAsiaTheme="minorEastAsia"/>
                <w:lang w:val="en-US" w:eastAsia="zh-CN"/>
              </w:rPr>
              <w:t>v</w:t>
            </w:r>
            <w:r w:rsidR="00DE7909">
              <w:rPr>
                <w:rFonts w:eastAsiaTheme="minorEastAsia" w:hint="eastAsia"/>
                <w:lang w:val="en-US" w:eastAsia="zh-CN"/>
              </w:rPr>
              <w:t>ivo</w:t>
            </w:r>
          </w:p>
        </w:tc>
        <w:tc>
          <w:tcPr>
            <w:tcW w:w="8395" w:type="dxa"/>
          </w:tcPr>
          <w:p w14:paraId="498190B3" w14:textId="40CA5CCA" w:rsidR="00FF4CF7" w:rsidRPr="0027628D" w:rsidRDefault="00DE7909" w:rsidP="00CF38D2">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sidRPr="00DB0B27">
              <w:rPr>
                <w:lang w:val="sv-SE" w:eastAsia="ja-JP"/>
              </w:rPr>
              <w:t>Additional FL proposal to Issue#1-3</w:t>
            </w:r>
            <w:r>
              <w:rPr>
                <w:lang w:val="sv-SE" w:eastAsia="ja-JP"/>
              </w:rPr>
              <w:t>.</w:t>
            </w:r>
          </w:p>
          <w:p w14:paraId="49FF0951" w14:textId="77777777" w:rsidR="0027628D" w:rsidRDefault="00FF4CF7" w:rsidP="00CF38D2">
            <w:pPr>
              <w:rPr>
                <w:rFonts w:eastAsiaTheme="minorEastAsia"/>
                <w:lang w:val="sv-SE" w:eastAsia="zh-CN"/>
              </w:rPr>
            </w:pPr>
            <w:r>
              <w:rPr>
                <w:rFonts w:eastAsiaTheme="minorEastAsia"/>
                <w:lang w:val="sv-SE" w:eastAsia="zh-CN"/>
              </w:rPr>
              <w:t>Regarding w</w:t>
            </w:r>
            <w:r w:rsidR="00EA534E">
              <w:rPr>
                <w:rFonts w:eastAsiaTheme="minorEastAsia"/>
                <w:lang w:val="sv-SE" w:eastAsia="zh-CN"/>
              </w:rPr>
              <w:t xml:space="preserve">hether </w:t>
            </w:r>
            <w:r w:rsidR="00EA534E">
              <w:rPr>
                <w:lang w:val="sv-SE" w:eastAsia="ja-JP"/>
              </w:rPr>
              <w:t>Rel-17 PUSCH repetition Type A with t</w:t>
            </w:r>
            <w:r w:rsidR="00EA534E" w:rsidRPr="00DB0B27">
              <w:rPr>
                <w:lang w:val="sv-SE" w:eastAsia="ja-JP"/>
              </w:rPr>
              <w:t>he increased maximum repetition number</w:t>
            </w:r>
            <w:r w:rsidR="00EA534E">
              <w:rPr>
                <w:lang w:val="sv-SE" w:eastAsia="ja-JP"/>
              </w:rPr>
              <w:t xml:space="preserve">s </w:t>
            </w:r>
            <w:r w:rsidR="002E3FAE">
              <w:rPr>
                <w:lang w:val="sv-SE" w:eastAsia="ja-JP"/>
              </w:rPr>
              <w:t>is applied to type-1 CG</w:t>
            </w:r>
            <w:r>
              <w:rPr>
                <w:lang w:val="sv-SE" w:eastAsia="ja-JP"/>
              </w:rPr>
              <w:t xml:space="preserve">, </w:t>
            </w:r>
            <w:r>
              <w:rPr>
                <w:rFonts w:eastAsiaTheme="minorEastAsia"/>
                <w:lang w:val="sv-SE" w:eastAsia="zh-CN"/>
              </w:rPr>
              <w:t>Our understanding is NO. Even in Rel-16, {CG type-1 + repetition type-A} only follows TDRA without repetition number, the same rule can be applied to Rel-17.</w:t>
            </w:r>
            <w:r w:rsidR="00EF2FCA">
              <w:rPr>
                <w:rFonts w:eastAsiaTheme="minorEastAsia"/>
                <w:lang w:val="sv-SE" w:eastAsia="zh-CN"/>
              </w:rPr>
              <w:t xml:space="preserve"> </w:t>
            </w:r>
          </w:p>
          <w:p w14:paraId="72B9102D" w14:textId="190F3FAE" w:rsidR="002E3FAE" w:rsidRPr="00FF4CF7" w:rsidRDefault="0027628D" w:rsidP="00CF38D2">
            <w:pPr>
              <w:rPr>
                <w:lang w:val="sv-SE" w:eastAsia="ja-JP"/>
              </w:rPr>
            </w:pPr>
            <w:r>
              <w:rPr>
                <w:rFonts w:eastAsiaTheme="minorEastAsia"/>
                <w:lang w:val="sv-SE" w:eastAsia="zh-CN"/>
              </w:rPr>
              <w:t>Besides,</w:t>
            </w:r>
            <w:r w:rsidR="00EF2FCA">
              <w:rPr>
                <w:rFonts w:eastAsiaTheme="minorEastAsia"/>
                <w:lang w:val="sv-SE" w:eastAsia="zh-CN"/>
              </w:rPr>
              <w:t xml:space="preserve"> Alt-2 does not revert previous agreements</w:t>
            </w:r>
            <w:r w:rsidR="00D74B49">
              <w:rPr>
                <w:rFonts w:eastAsiaTheme="minorEastAsia"/>
                <w:lang w:val="sv-SE" w:eastAsia="zh-CN"/>
              </w:rPr>
              <w:t>,</w:t>
            </w:r>
            <w:r w:rsidR="00EF2FCA">
              <w:rPr>
                <w:rFonts w:eastAsiaTheme="minorEastAsia"/>
                <w:lang w:val="sv-SE" w:eastAsia="zh-CN"/>
              </w:rPr>
              <w:t xml:space="preserve"> since</w:t>
            </w:r>
            <w:r w:rsidR="00D74B49">
              <w:rPr>
                <w:rFonts w:eastAsiaTheme="minorEastAsia"/>
                <w:lang w:val="sv-SE" w:eastAsia="zh-CN"/>
              </w:rPr>
              <w:t xml:space="preserve"> at least the increased repetition number can be applied to{CG type-2 + repetition type-A}</w:t>
            </w:r>
            <w:r w:rsidR="00371DBA">
              <w:rPr>
                <w:rFonts w:eastAsiaTheme="minorEastAsia"/>
                <w:lang w:val="sv-SE" w:eastAsia="zh-CN"/>
              </w:rPr>
              <w:t>.</w:t>
            </w:r>
          </w:p>
        </w:tc>
      </w:tr>
    </w:tbl>
    <w:p w14:paraId="10BB6248" w14:textId="77777777" w:rsidR="00D80686" w:rsidRPr="00386431" w:rsidRDefault="00D80686">
      <w:pPr>
        <w:rPr>
          <w:rFonts w:eastAsia="Yu Mincho"/>
          <w:lang w:val="sv-SE" w:eastAsia="ja-JP"/>
        </w:rPr>
      </w:pPr>
    </w:p>
    <w:p w14:paraId="34CACEFF" w14:textId="77777777" w:rsidR="00742F7A" w:rsidRPr="00386431" w:rsidRDefault="00742F7A" w:rsidP="00742F7A">
      <w:pPr>
        <w:pStyle w:val="33"/>
      </w:pPr>
      <w:r w:rsidRPr="00386431">
        <w:rPr>
          <w:rFonts w:hint="eastAsia"/>
        </w:rPr>
        <w:t>3rd</w:t>
      </w:r>
      <w:r w:rsidRPr="00386431">
        <w:t xml:space="preserve"> round summary (Issue#1-3)</w:t>
      </w:r>
    </w:p>
    <w:p w14:paraId="6373E174" w14:textId="77777777" w:rsidR="00742F7A" w:rsidRPr="00386431" w:rsidRDefault="00742F7A" w:rsidP="00742F7A">
      <w:pPr>
        <w:rPr>
          <w:iCs/>
          <w:lang w:eastAsia="zh-CN"/>
        </w:rPr>
      </w:pPr>
      <w:r w:rsidRPr="00386431">
        <w:rPr>
          <w:iCs/>
          <w:lang w:eastAsia="zh-CN"/>
        </w:rPr>
        <w:t>Companies’ views according to their inputs during the 3rd round discussion are summarized as follows.</w:t>
      </w:r>
    </w:p>
    <w:p w14:paraId="6F9D10A8" w14:textId="77777777" w:rsidR="00742F7A" w:rsidRPr="00386431" w:rsidRDefault="00742F7A" w:rsidP="00742F7A">
      <w:pPr>
        <w:rPr>
          <w:rFonts w:eastAsia="Yu Mincho"/>
          <w:lang w:val="sv-SE" w:eastAsia="ja-JP"/>
        </w:rPr>
      </w:pPr>
      <w:r w:rsidRPr="00386431">
        <w:rPr>
          <w:rFonts w:eastAsia="Yu Mincho" w:hint="eastAsia"/>
          <w:lang w:val="sv-SE" w:eastAsia="ja-JP"/>
        </w:rPr>
        <w:t>F</w:t>
      </w:r>
      <w:r w:rsidRPr="00386431">
        <w:rPr>
          <w:rFonts w:eastAsia="Yu Mincho"/>
          <w:lang w:val="sv-SE" w:eastAsia="ja-JP"/>
        </w:rPr>
        <w:t>or Type 1 CG-PUSCH and DCI format 0_0,</w:t>
      </w:r>
    </w:p>
    <w:p w14:paraId="7794DDFC"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 </w:t>
      </w:r>
    </w:p>
    <w:p w14:paraId="25150E8D"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lastRenderedPageBreak/>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BF065"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CI format 0_0.</w:t>
      </w:r>
    </w:p>
    <w:p w14:paraId="17A21CE0" w14:textId="77777777" w:rsidR="00742F7A" w:rsidRPr="00386431" w:rsidRDefault="00742F7A" w:rsidP="00742F7A">
      <w:pPr>
        <w:pStyle w:val="aff7"/>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413A6A1C" w14:textId="77777777" w:rsidR="00742F7A" w:rsidRPr="00386431" w:rsidRDefault="00742F7A" w:rsidP="00742F7A">
      <w:pPr>
        <w:pStyle w:val="aff7"/>
        <w:numPr>
          <w:ilvl w:val="3"/>
          <w:numId w:val="16"/>
        </w:numPr>
        <w:ind w:firstLineChars="0"/>
        <w:rPr>
          <w:rFonts w:eastAsia="Yu Mincho"/>
          <w:lang w:val="sv-SE" w:eastAsia="ja-JP"/>
        </w:rPr>
      </w:pPr>
      <w:r w:rsidRPr="00386431">
        <w:rPr>
          <w:rFonts w:eastAsia="Yu Mincho"/>
          <w:lang w:val="sv-SE" w:eastAsia="ja-JP"/>
        </w:rPr>
        <w:t>Support: ZTE</w:t>
      </w:r>
    </w:p>
    <w:p w14:paraId="79057881" w14:textId="77777777" w:rsidR="00742F7A" w:rsidRPr="00386431" w:rsidRDefault="00742F7A" w:rsidP="00742F7A">
      <w:pPr>
        <w:pStyle w:val="aff7"/>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61ECDFE0" w14:textId="77777777" w:rsidR="00742F7A" w:rsidRPr="00386431" w:rsidRDefault="00742F7A" w:rsidP="00742F7A">
      <w:pPr>
        <w:pStyle w:val="aff7"/>
        <w:numPr>
          <w:ilvl w:val="3"/>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57558DAF"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08294F57"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56B23" w14:textId="77777777" w:rsidR="00742F7A" w:rsidRPr="00386431" w:rsidRDefault="00742F7A" w:rsidP="00742F7A">
      <w:pPr>
        <w:pStyle w:val="aff7"/>
        <w:numPr>
          <w:ilvl w:val="2"/>
          <w:numId w:val="15"/>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1D7BEFD7"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Batang"/>
          <w:iCs/>
          <w:color w:val="000000"/>
        </w:rPr>
        <w:t xml:space="preserve"> is </w:t>
      </w:r>
      <w:proofErr w:type="spellStart"/>
      <w:r w:rsidRPr="00386431">
        <w:rPr>
          <w:rFonts w:eastAsia="Batang"/>
          <w:iCs/>
          <w:color w:val="000000"/>
        </w:rPr>
        <w:t>appled</w:t>
      </w:r>
      <w:proofErr w:type="spellEnd"/>
      <w:r w:rsidRPr="00386431">
        <w:rPr>
          <w:rFonts w:eastAsia="Batang"/>
          <w:iCs/>
          <w:color w:val="000000"/>
        </w:rPr>
        <w:t xml:space="preserve"> to DCI </w:t>
      </w:r>
      <w:proofErr w:type="spellStart"/>
      <w:r w:rsidRPr="00386431">
        <w:rPr>
          <w:rFonts w:eastAsia="Batang"/>
          <w:iCs/>
          <w:color w:val="000000"/>
        </w:rPr>
        <w:t>formt</w:t>
      </w:r>
      <w:proofErr w:type="spellEnd"/>
      <w:r w:rsidRPr="00386431">
        <w:rPr>
          <w:rFonts w:eastAsia="Batang"/>
          <w:iCs/>
          <w:color w:val="000000"/>
        </w:rPr>
        <w:t xml:space="preserve">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6ACC194" w14:textId="4173D2CA"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Ericsson, CATT, OPPO, Nokia/NSB</w:t>
      </w:r>
      <w:r w:rsidRPr="00386431">
        <w:rPr>
          <w:rFonts w:eastAsia="Yu Mincho" w:hint="eastAsia"/>
          <w:lang w:val="sv-SE" w:eastAsia="ja-JP"/>
        </w:rPr>
        <w:t>,</w:t>
      </w:r>
      <w:r w:rsidRPr="00386431">
        <w:rPr>
          <w:rFonts w:eastAsia="Yu Mincho"/>
          <w:lang w:val="sv-SE" w:eastAsia="ja-JP"/>
        </w:rPr>
        <w:t xml:space="preserve"> Spreadtrum</w:t>
      </w:r>
    </w:p>
    <w:p w14:paraId="1C8B26A1"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2155BC7E"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12CE49E"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Batang"/>
          <w:iCs/>
          <w:color w:val="000000"/>
        </w:rPr>
        <w:t xml:space="preserve"> is </w:t>
      </w:r>
      <w:proofErr w:type="spellStart"/>
      <w:r w:rsidRPr="00386431">
        <w:rPr>
          <w:rFonts w:eastAsia="Batang"/>
          <w:iCs/>
          <w:color w:val="000000"/>
        </w:rPr>
        <w:t>appled</w:t>
      </w:r>
      <w:proofErr w:type="spellEnd"/>
      <w:r w:rsidRPr="00386431">
        <w:rPr>
          <w:rFonts w:eastAsia="Batang"/>
          <w:iCs/>
          <w:color w:val="000000"/>
        </w:rPr>
        <w:t xml:space="preserve"> to DCI </w:t>
      </w:r>
      <w:proofErr w:type="spellStart"/>
      <w:r w:rsidRPr="00386431">
        <w:rPr>
          <w:rFonts w:eastAsia="Batang"/>
          <w:iCs/>
          <w:color w:val="000000"/>
        </w:rPr>
        <w:t>formt</w:t>
      </w:r>
      <w:proofErr w:type="spellEnd"/>
      <w:r w:rsidRPr="00386431">
        <w:rPr>
          <w:rFonts w:eastAsia="Batang"/>
          <w:iCs/>
          <w:color w:val="000000"/>
        </w:rPr>
        <w:t xml:space="preserve">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24B801A"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Sharp, CATT, Panasonic, Lenovo/Motorola Mobility, Rakuten Mobile</w:t>
      </w:r>
    </w:p>
    <w:p w14:paraId="057E4548" w14:textId="7587138A" w:rsidR="00742F7A" w:rsidRPr="00386431" w:rsidRDefault="00742F7A" w:rsidP="00742F7A">
      <w:pPr>
        <w:rPr>
          <w:rFonts w:eastAsia="Yu Mincho"/>
          <w:lang w:eastAsia="ja-JP"/>
        </w:rPr>
      </w:pPr>
      <w:r w:rsidRPr="00386431">
        <w:rPr>
          <w:rFonts w:eastAsia="Yu Mincho"/>
          <w:lang w:eastAsia="ja-JP"/>
        </w:rPr>
        <w:t xml:space="preserve"> Ericsson, Intel, Samsung expressed their views that “</w:t>
      </w:r>
      <w:r w:rsidRPr="00386431">
        <w:rPr>
          <w:lang w:val="en-US" w:eastAsia="ja-JP"/>
        </w:rPr>
        <w:t>no need to extend the indication by DCI format 0_0</w:t>
      </w:r>
      <w:r w:rsidRPr="00386431">
        <w:rPr>
          <w:rFonts w:eastAsia="Yu Mincho"/>
          <w:lang w:eastAsia="ja-JP"/>
        </w:rPr>
        <w:t>” should be agreed first. However, companies seem to have different views on what is the consequence from agreeing “</w:t>
      </w:r>
      <w:r w:rsidRPr="00386431">
        <w:rPr>
          <w:lang w:val="en-US" w:eastAsia="ja-JP"/>
        </w:rPr>
        <w:t>no need to extend the indication by DCI format 0_0</w:t>
      </w:r>
      <w:r w:rsidRPr="00386431">
        <w:rPr>
          <w:rFonts w:eastAsia="Yu Mincho"/>
          <w:lang w:eastAsia="ja-JP"/>
        </w:rPr>
        <w:t>”. Therefore, it is suggested discussing down-selection from the three alternatives.</w:t>
      </w:r>
    </w:p>
    <w:p w14:paraId="58349AD8" w14:textId="77777777" w:rsidR="00742F7A" w:rsidRPr="00386431" w:rsidRDefault="00742F7A" w:rsidP="00742F7A">
      <w:pPr>
        <w:rPr>
          <w:rFonts w:eastAsia="Yu Mincho"/>
          <w:lang w:eastAsia="ja-JP"/>
        </w:rPr>
      </w:pPr>
    </w:p>
    <w:p w14:paraId="75253971" w14:textId="77777777" w:rsidR="00742F7A" w:rsidRPr="00386431" w:rsidRDefault="00742F7A" w:rsidP="00742F7A">
      <w:pPr>
        <w:rPr>
          <w:rFonts w:eastAsia="Yu Mincho"/>
          <w:lang w:val="sv-SE" w:eastAsia="ja-JP"/>
        </w:rPr>
      </w:pPr>
      <w:r w:rsidRPr="00386431">
        <w:rPr>
          <w:rFonts w:eastAsia="Yu Mincho"/>
          <w:lang w:val="sv-SE" w:eastAsia="ja-JP"/>
        </w:rPr>
        <w:t>For the following additional FL proposal to Issue#1-3, no objection was made. As this proposal seems close to stable, it is suggested having a quick check in GTW if this is agreeable.</w:t>
      </w:r>
    </w:p>
    <w:p w14:paraId="30199040" w14:textId="77777777" w:rsidR="00742F7A" w:rsidRPr="00386431" w:rsidRDefault="00742F7A" w:rsidP="00742F7A">
      <w:pPr>
        <w:pStyle w:val="aff7"/>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FBFA5D0" w14:textId="77777777" w:rsidR="00742F7A" w:rsidRPr="00386431" w:rsidRDefault="00742F7A" w:rsidP="00742F7A">
      <w:pPr>
        <w:pStyle w:val="aff7"/>
        <w:numPr>
          <w:ilvl w:val="1"/>
          <w:numId w:val="44"/>
        </w:numPr>
        <w:ind w:firstLineChars="0"/>
        <w:rPr>
          <w:rFonts w:eastAsia="Yu Mincho"/>
          <w:lang w:val="sv-SE" w:eastAsia="ja-JP"/>
        </w:rPr>
      </w:pPr>
      <w:r w:rsidRPr="00386431">
        <w:rPr>
          <w:rFonts w:eastAsia="Yu Mincho"/>
          <w:lang w:val="sv-SE" w:eastAsia="ja-JP"/>
        </w:rPr>
        <w:t>Support: Lenovo/Motorola Mobility, Intel, Nokia/NSB, Rakuten Mobile, Samsung</w:t>
      </w:r>
    </w:p>
    <w:p w14:paraId="5649101A" w14:textId="77777777" w:rsidR="00742F7A" w:rsidRPr="00386431" w:rsidRDefault="00742F7A" w:rsidP="00742F7A">
      <w:pPr>
        <w:rPr>
          <w:rFonts w:eastAsia="Yu Mincho"/>
          <w:lang w:val="sv-SE" w:eastAsia="ja-JP"/>
        </w:rPr>
      </w:pPr>
    </w:p>
    <w:p w14:paraId="4BFB92BB"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1 to Issue#1-3</w:t>
      </w:r>
    </w:p>
    <w:p w14:paraId="0D38EF3F" w14:textId="77777777" w:rsidR="00742F7A" w:rsidRPr="00386431" w:rsidRDefault="00742F7A" w:rsidP="00742F7A">
      <w:pPr>
        <w:pStyle w:val="aff7"/>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C3EF929" w14:textId="77777777" w:rsidR="00742F7A" w:rsidRPr="00386431" w:rsidRDefault="00742F7A" w:rsidP="00742F7A">
      <w:pPr>
        <w:rPr>
          <w:rFonts w:eastAsia="Yu Mincho"/>
          <w:u w:val="single"/>
          <w:lang w:val="sv-SE" w:eastAsia="ja-JP"/>
        </w:rPr>
      </w:pPr>
    </w:p>
    <w:p w14:paraId="76E9795A"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2 to Issue#1-3</w:t>
      </w:r>
    </w:p>
    <w:p w14:paraId="75E15B44" w14:textId="77777777" w:rsidR="00742F7A" w:rsidRPr="00386431" w:rsidRDefault="00742F7A" w:rsidP="00742F7A">
      <w:pPr>
        <w:rPr>
          <w:rFonts w:eastAsia="Yu Mincho"/>
          <w:lang w:val="sv-SE" w:eastAsia="ja-JP"/>
        </w:rPr>
      </w:pPr>
      <w:r w:rsidRPr="00386431">
        <w:rPr>
          <w:rFonts w:eastAsia="Yu Mincho"/>
          <w:lang w:val="sv-SE" w:eastAsia="ja-JP"/>
        </w:rPr>
        <w:t>For TDRA indication with DCI format 0_0 and Type 1 CG-PUSCH, select one of the following alternatives:</w:t>
      </w:r>
    </w:p>
    <w:p w14:paraId="61773D5B"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w:t>
      </w:r>
    </w:p>
    <w:p w14:paraId="3679BD6D" w14:textId="77777777" w:rsidR="00742F7A" w:rsidRPr="00386431" w:rsidRDefault="00742F7A" w:rsidP="00742F7A">
      <w:pPr>
        <w:pStyle w:val="aff7"/>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w:t>
      </w:r>
      <w:r w:rsidRPr="00386431">
        <w:rPr>
          <w:rFonts w:eastAsia="Yu Mincho"/>
          <w:i/>
          <w:iCs/>
          <w:lang w:val="sv-SE" w:eastAsia="ja-JP"/>
        </w:rPr>
        <w:t>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764D19D"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71CA7E20" w14:textId="77777777" w:rsidR="00742F7A" w:rsidRPr="00386431" w:rsidRDefault="00742F7A" w:rsidP="00742F7A">
      <w:pPr>
        <w:pStyle w:val="aff7"/>
        <w:numPr>
          <w:ilvl w:val="1"/>
          <w:numId w:val="16"/>
        </w:numPr>
        <w:ind w:firstLineChars="0"/>
        <w:rPr>
          <w:rFonts w:eastAsia="Yu Mincho"/>
          <w:lang w:val="sv-SE" w:eastAsia="ja-JP"/>
        </w:rPr>
      </w:pPr>
      <w:r w:rsidRPr="00386431">
        <w:rPr>
          <w:rFonts w:eastAsia="Yu Mincho"/>
          <w:lang w:val="sv-SE" w:eastAsia="ja-JP"/>
        </w:rPr>
        <w:t>Support: ZTE</w:t>
      </w:r>
    </w:p>
    <w:p w14:paraId="005588D7"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w:t>
      </w:r>
    </w:p>
    <w:p w14:paraId="6C6F5347"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05DACD53" w14:textId="77777777" w:rsidR="00742F7A" w:rsidRPr="00386431" w:rsidRDefault="00742F7A" w:rsidP="00742F7A">
      <w:pPr>
        <w:pStyle w:val="aff7"/>
        <w:numPr>
          <w:ilvl w:val="1"/>
          <w:numId w:val="45"/>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360394B0" w14:textId="77777777" w:rsidR="00742F7A" w:rsidRPr="00386431" w:rsidRDefault="00742F7A" w:rsidP="00742F7A">
      <w:pPr>
        <w:pStyle w:val="aff7"/>
        <w:numPr>
          <w:ilvl w:val="1"/>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426BEBDE"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41448BE0" w14:textId="77777777" w:rsidR="00742F7A" w:rsidRPr="00386431" w:rsidRDefault="00742F7A" w:rsidP="00742F7A">
      <w:pPr>
        <w:pStyle w:val="aff7"/>
        <w:numPr>
          <w:ilvl w:val="1"/>
          <w:numId w:val="46"/>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DB6DD3F" w14:textId="77777777" w:rsidR="00742F7A" w:rsidRPr="00386431" w:rsidRDefault="00742F7A" w:rsidP="00742F7A">
      <w:pPr>
        <w:pStyle w:val="aff7"/>
        <w:numPr>
          <w:ilvl w:val="2"/>
          <w:numId w:val="46"/>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6B52C806" w14:textId="77777777" w:rsidR="00742F7A" w:rsidRPr="00386431" w:rsidRDefault="00742F7A" w:rsidP="00742F7A">
      <w:pPr>
        <w:pStyle w:val="aff7"/>
        <w:numPr>
          <w:ilvl w:val="1"/>
          <w:numId w:val="46"/>
        </w:numPr>
        <w:ind w:firstLineChars="0"/>
        <w:rPr>
          <w:rFonts w:eastAsia="Yu Mincho"/>
          <w:lang w:val="sv-SE" w:eastAsia="ja-JP"/>
        </w:rPr>
      </w:pPr>
      <w:r w:rsidRPr="00386431">
        <w:rPr>
          <w:rFonts w:eastAsia="Yu Mincho"/>
          <w:lang w:val="sv-SE" w:eastAsia="ja-JP"/>
        </w:rPr>
        <w:t xml:space="preserve">The above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proofErr w:type="spellStart"/>
      <w:r w:rsidRPr="00386431">
        <w:rPr>
          <w:rFonts w:eastAsia="Batang"/>
          <w:i/>
          <w:color w:val="000000"/>
        </w:rPr>
        <w:t>TimeDomainAllocationList</w:t>
      </w:r>
      <w:proofErr w:type="spellEnd"/>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Batang"/>
          <w:iCs/>
          <w:color w:val="000000"/>
        </w:rPr>
        <w:t xml:space="preserve"> is </w:t>
      </w:r>
      <w:proofErr w:type="spellStart"/>
      <w:r w:rsidRPr="00386431">
        <w:rPr>
          <w:rFonts w:eastAsia="Batang"/>
          <w:iCs/>
          <w:color w:val="000000"/>
        </w:rPr>
        <w:t>appled</w:t>
      </w:r>
      <w:proofErr w:type="spellEnd"/>
      <w:r w:rsidRPr="00386431">
        <w:rPr>
          <w:rFonts w:eastAsia="Batang"/>
          <w:iCs/>
          <w:color w:val="000000"/>
        </w:rPr>
        <w:t xml:space="preserve"> to DCI </w:t>
      </w:r>
      <w:proofErr w:type="spellStart"/>
      <w:r w:rsidRPr="00386431">
        <w:rPr>
          <w:rFonts w:eastAsia="Batang"/>
          <w:iCs/>
          <w:color w:val="000000"/>
        </w:rPr>
        <w:t>formt</w:t>
      </w:r>
      <w:proofErr w:type="spellEnd"/>
      <w:r w:rsidRPr="00386431">
        <w:rPr>
          <w:rFonts w:eastAsia="Batang"/>
          <w:iCs/>
          <w:color w:val="000000"/>
        </w:rPr>
        <w:t xml:space="preserve">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1D07E0C" w14:textId="77777777" w:rsidR="00742F7A" w:rsidRPr="00386431" w:rsidRDefault="00742F7A" w:rsidP="00742F7A">
      <w:pPr>
        <w:pStyle w:val="aff7"/>
        <w:numPr>
          <w:ilvl w:val="1"/>
          <w:numId w:val="15"/>
        </w:numPr>
        <w:ind w:firstLineChars="0"/>
        <w:rPr>
          <w:rFonts w:eastAsia="Yu Mincho"/>
          <w:lang w:val="sv-SE" w:eastAsia="ja-JP"/>
        </w:rPr>
      </w:pPr>
      <w:r w:rsidRPr="00386431">
        <w:rPr>
          <w:rFonts w:eastAsia="Yu Mincho"/>
          <w:lang w:val="sv-SE" w:eastAsia="ja-JP"/>
        </w:rPr>
        <w:t>Support: Ericsson, CATT, OPPO, Nokia/NSB</w:t>
      </w:r>
    </w:p>
    <w:p w14:paraId="1680738B" w14:textId="77777777" w:rsidR="00742F7A" w:rsidRPr="00386431" w:rsidRDefault="00742F7A" w:rsidP="00742F7A">
      <w:pPr>
        <w:pStyle w:val="aff7"/>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58DD6586" w14:textId="77777777" w:rsidR="00742F7A" w:rsidRDefault="00742F7A" w:rsidP="00742F7A">
      <w:pPr>
        <w:pStyle w:val="aff7"/>
        <w:numPr>
          <w:ilvl w:val="1"/>
          <w:numId w:val="47"/>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proofErr w:type="spellStart"/>
      <w:r w:rsidRPr="00386431">
        <w:rPr>
          <w:rFonts w:eastAsia="Batang"/>
          <w:i/>
          <w:color w:val="000000"/>
        </w:rPr>
        <w:t>pusch</w:t>
      </w:r>
      <w:proofErr w:type="spellEnd"/>
      <w:r w:rsidRPr="00386431">
        <w:rPr>
          <w:rFonts w:eastAsia="Batang"/>
          <w:i/>
          <w:color w:val="000000"/>
        </w:rPr>
        <w:t>-Config</w:t>
      </w:r>
      <w:r w:rsidRPr="00386431">
        <w:rPr>
          <w:rFonts w:eastAsia="Yu Mincho"/>
          <w:lang w:val="sv-SE" w:eastAsia="ja-JP"/>
        </w:rPr>
        <w:t xml:space="preserve"> for Rel-17. Each row of </w:t>
      </w:r>
      <w:proofErr w:type="spellStart"/>
      <w:r w:rsidRPr="00386431">
        <w:rPr>
          <w:rFonts w:eastAsia="Batang"/>
          <w:i/>
          <w:color w:val="000000"/>
        </w:rPr>
        <w:t>TimeDomainAllocationList</w:t>
      </w:r>
      <w:proofErr w:type="spellEnd"/>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w:t>
      </w:r>
      <w:r>
        <w:rPr>
          <w:rFonts w:eastAsia="Yu Mincho"/>
          <w:lang w:val="sv-SE" w:eastAsia="ja-JP"/>
        </w:rPr>
        <w:t>h the value range of up to 32.</w:t>
      </w:r>
    </w:p>
    <w:p w14:paraId="408CB134" w14:textId="77777777" w:rsidR="00742F7A" w:rsidRDefault="00742F7A" w:rsidP="00742F7A">
      <w:pPr>
        <w:pStyle w:val="aff7"/>
        <w:numPr>
          <w:ilvl w:val="1"/>
          <w:numId w:val="47"/>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076E477" w14:textId="77777777" w:rsidR="00742F7A" w:rsidRDefault="00742F7A" w:rsidP="00742F7A">
      <w:pPr>
        <w:pStyle w:val="aff7"/>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7FB616F4" w14:textId="150FFE84" w:rsidR="00D80686" w:rsidRDefault="00D80686">
      <w:pPr>
        <w:rPr>
          <w:rFonts w:eastAsia="Yu Mincho"/>
          <w:lang w:val="sv-SE" w:eastAsia="ja-JP"/>
        </w:rPr>
      </w:pPr>
    </w:p>
    <w:p w14:paraId="22B64555" w14:textId="2B9D0C6B" w:rsidR="00386431" w:rsidRPr="00386431" w:rsidRDefault="00B86DD4" w:rsidP="00386431">
      <w:pPr>
        <w:pStyle w:val="33"/>
        <w:rPr>
          <w:highlight w:val="yellow"/>
        </w:rPr>
      </w:pPr>
      <w:r>
        <w:rPr>
          <w:highlight w:val="yellow"/>
        </w:rPr>
        <w:lastRenderedPageBreak/>
        <w:t>4th</w:t>
      </w:r>
      <w:r w:rsidR="00386431" w:rsidRPr="00386431">
        <w:rPr>
          <w:highlight w:val="yellow"/>
        </w:rPr>
        <w:t xml:space="preserve"> round (Issue#1-3)</w:t>
      </w:r>
    </w:p>
    <w:p w14:paraId="458E97C2" w14:textId="37747FD6" w:rsidR="00386431" w:rsidRDefault="00386431" w:rsidP="00386431">
      <w:pPr>
        <w:rPr>
          <w:rFonts w:eastAsia="Yu Mincho"/>
          <w:lang w:val="sv-SE" w:eastAsia="ja-JP"/>
        </w:rPr>
      </w:pPr>
      <w:r>
        <w:rPr>
          <w:rFonts w:eastAsia="Yu Mincho"/>
          <w:lang w:val="sv-SE" w:eastAsia="ja-JP"/>
        </w:rPr>
        <w:t xml:space="preserve"> Companies are invited to provide their </w:t>
      </w:r>
      <w:r w:rsidR="00430A08">
        <w:rPr>
          <w:rFonts w:eastAsia="Yu Mincho"/>
          <w:lang w:val="sv-SE" w:eastAsia="ja-JP"/>
        </w:rPr>
        <w:t>preferences</w:t>
      </w:r>
      <w:r>
        <w:rPr>
          <w:rFonts w:eastAsia="Yu Mincho"/>
          <w:lang w:val="sv-SE" w:eastAsia="ja-JP"/>
        </w:rPr>
        <w:t xml:space="preserve"> for each combinations</w:t>
      </w:r>
      <w:r w:rsidR="00430A08">
        <w:rPr>
          <w:rFonts w:eastAsia="Yu Mincho"/>
          <w:lang w:val="sv-SE" w:eastAsia="ja-JP"/>
        </w:rPr>
        <w:t xml:space="preserve"> (yellow cell) of the follo</w:t>
      </w:r>
      <w:r>
        <w:rPr>
          <w:rFonts w:eastAsia="Yu Mincho"/>
          <w:lang w:val="sv-SE" w:eastAsia="ja-JP"/>
        </w:rPr>
        <w:t>wing table</w:t>
      </w:r>
      <w:r w:rsidR="00430A08">
        <w:rPr>
          <w:rFonts w:eastAsia="Yu Mincho"/>
          <w:lang w:val="sv-SE" w:eastAsia="ja-JP"/>
        </w:rPr>
        <w:t xml:space="preserve"> in terms of whether to support up to 32 repetitions</w:t>
      </w:r>
      <w:r>
        <w:rPr>
          <w:rFonts w:eastAsia="Yu Mincho"/>
          <w:lang w:val="sv-SE" w:eastAsia="ja-JP"/>
        </w:rPr>
        <w:t>.</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386431" w:rsidRPr="00386431" w14:paraId="13FABDA4" w14:textId="77777777" w:rsidTr="00386431">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A1B8"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A2CF62"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Support of up to 32 repetitions</w:t>
            </w:r>
          </w:p>
        </w:tc>
      </w:tr>
      <w:tr w:rsidR="00386431" w:rsidRPr="00386431" w14:paraId="4B119432" w14:textId="77777777" w:rsidTr="00386431">
        <w:trPr>
          <w:trHeight w:val="60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54A0AA8" w14:textId="77777777" w:rsidR="00386431" w:rsidRPr="00386431" w:rsidRDefault="00386431" w:rsidP="00386431">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hideMark/>
          </w:tcPr>
          <w:p w14:paraId="54878CD9"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by Rel-17 </w:t>
            </w:r>
            <w:proofErr w:type="spellStart"/>
            <w:r w:rsidRPr="00386431">
              <w:rPr>
                <w:rFonts w:eastAsia="Yu Gothic"/>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hideMark/>
          </w:tcPr>
          <w:p w14:paraId="6F33350D"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by Rel-17 </w:t>
            </w:r>
            <w:proofErr w:type="spellStart"/>
            <w:r w:rsidRPr="00386431">
              <w:rPr>
                <w:rFonts w:eastAsia="Yu Gothic"/>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hideMark/>
          </w:tcPr>
          <w:p w14:paraId="1A8713DC"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by Rel-17 </w:t>
            </w:r>
            <w:proofErr w:type="spellStart"/>
            <w:r w:rsidRPr="00386431">
              <w:rPr>
                <w:rFonts w:eastAsia="Yu Gothic"/>
                <w:color w:val="000000"/>
                <w:lang w:val="en-US" w:eastAsia="ja-JP"/>
              </w:rPr>
              <w:t>numberOfRepetitions</w:t>
            </w:r>
            <w:proofErr w:type="spellEnd"/>
          </w:p>
        </w:tc>
      </w:tr>
      <w:tr w:rsidR="00386431" w:rsidRPr="00386431" w14:paraId="63541514"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6F219F"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67402A09" w14:textId="00998C16" w:rsidR="00386431" w:rsidRPr="005B46A7" w:rsidRDefault="00386431" w:rsidP="00386431">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 Company1, Company2</w:t>
            </w:r>
          </w:p>
          <w:p w14:paraId="4E69BA56" w14:textId="17960BDC" w:rsidR="00386431" w:rsidRPr="00386431" w:rsidRDefault="00386431" w:rsidP="00386431">
            <w:pPr>
              <w:spacing w:after="0" w:line="240" w:lineRule="auto"/>
              <w:jc w:val="left"/>
              <w:rPr>
                <w:rFonts w:eastAsia="Yu Gothic"/>
                <w:color w:val="000000"/>
                <w:highlight w:val="yellow"/>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 xml:space="preserve">o: </w:t>
            </w:r>
            <w:r w:rsidR="00CC33CD">
              <w:rPr>
                <w:rFonts w:eastAsia="Yu Gothic"/>
                <w:color w:val="000000"/>
                <w:highlight w:val="yellow"/>
                <w:lang w:val="en-US" w:eastAsia="ja-JP"/>
              </w:rPr>
              <w:t>Panasonic</w:t>
            </w:r>
            <w:r w:rsidRPr="005B46A7">
              <w:rPr>
                <w:rFonts w:eastAsia="Yu Gothic"/>
                <w:color w:val="000000"/>
                <w:highlight w:val="yellow"/>
                <w:lang w:val="en-US" w:eastAsia="ja-JP"/>
              </w:rPr>
              <w:t xml:space="preserve">, </w:t>
            </w:r>
            <w:r w:rsidR="00D102DE">
              <w:rPr>
                <w:rFonts w:eastAsiaTheme="minorEastAsia" w:hint="eastAsia"/>
                <w:color w:val="000000"/>
                <w:highlight w:val="yellow"/>
                <w:lang w:val="en-US" w:eastAsia="zh-CN"/>
              </w:rPr>
              <w:t>CATT</w:t>
            </w:r>
            <w:r w:rsidR="00883F30">
              <w:rPr>
                <w:rFonts w:eastAsiaTheme="minorEastAsia"/>
                <w:color w:val="000000"/>
                <w:highlight w:val="yellow"/>
                <w:lang w:val="en-US" w:eastAsia="zh-CN"/>
              </w:rPr>
              <w:t>, CMCC</w:t>
            </w:r>
          </w:p>
        </w:tc>
        <w:tc>
          <w:tcPr>
            <w:tcW w:w="2683" w:type="dxa"/>
            <w:tcBorders>
              <w:top w:val="nil"/>
              <w:left w:val="nil"/>
              <w:bottom w:val="single" w:sz="4" w:space="0" w:color="auto"/>
              <w:right w:val="single" w:sz="4" w:space="0" w:color="auto"/>
            </w:tcBorders>
            <w:shd w:val="clear" w:color="auto" w:fill="auto"/>
            <w:noWrap/>
            <w:vAlign w:val="center"/>
            <w:hideMark/>
          </w:tcPr>
          <w:p w14:paraId="491E4C8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7246B119"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2A6AEEB3" w14:textId="362E782F" w:rsidR="00386431" w:rsidRPr="00D102DE" w:rsidRDefault="00386431" w:rsidP="003661B0">
            <w:pPr>
              <w:spacing w:after="0" w:line="240" w:lineRule="auto"/>
              <w:jc w:val="left"/>
              <w:rPr>
                <w:rFonts w:eastAsiaTheme="minorEastAsia"/>
                <w:color w:val="000000"/>
                <w:lang w:val="en-US" w:eastAsia="zh-CN"/>
              </w:rPr>
            </w:pPr>
            <w:r w:rsidRPr="00235896">
              <w:rPr>
                <w:rFonts w:eastAsia="Yu Gothic" w:hint="eastAsia"/>
                <w:color w:val="000000"/>
                <w:highlight w:val="yellow"/>
                <w:lang w:val="en-US" w:eastAsia="ja-JP"/>
              </w:rPr>
              <w:t>N</w:t>
            </w:r>
            <w:r w:rsidRPr="00235896">
              <w:rPr>
                <w:rFonts w:eastAsia="Yu Gothic"/>
                <w:color w:val="000000"/>
                <w:highlight w:val="yellow"/>
                <w:lang w:val="en-US" w:eastAsia="ja-JP"/>
              </w:rPr>
              <w:t>o:</w:t>
            </w:r>
            <w:r w:rsidR="00CC33CD"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p>
        </w:tc>
      </w:tr>
      <w:tr w:rsidR="00386431" w:rsidRPr="00386431" w14:paraId="233F2DBF"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B9881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2171D863" w14:textId="296E15EB" w:rsidR="00386431" w:rsidRPr="005B46A7" w:rsidRDefault="00386431" w:rsidP="00386431">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p>
          <w:p w14:paraId="07A7B74D" w14:textId="6FF24219" w:rsidR="00386431" w:rsidRPr="00386431" w:rsidRDefault="00386431" w:rsidP="00386431">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r w:rsidRPr="005B46A7">
              <w:rPr>
                <w:rFonts w:eastAsia="Yu Gothic"/>
                <w:color w:val="000000"/>
                <w:lang w:val="en-US" w:eastAsia="ja-JP"/>
              </w:rPr>
              <w:t xml:space="preserve"> </w:t>
            </w:r>
            <w:r w:rsidR="00D102DE">
              <w:rPr>
                <w:rFonts w:eastAsiaTheme="minorEastAsia" w:hint="eastAsia"/>
                <w:color w:val="000000"/>
                <w:highlight w:val="yellow"/>
                <w:lang w:val="en-US" w:eastAsia="zh-CN"/>
              </w:rPr>
              <w:t>CATT</w:t>
            </w:r>
            <w:r w:rsidR="00883F30">
              <w:rPr>
                <w:rFonts w:eastAsiaTheme="minorEastAsia"/>
                <w:color w:val="000000"/>
                <w:lang w:val="en-US" w:eastAsia="zh-CN"/>
              </w:rPr>
              <w:t>, CMCC</w:t>
            </w:r>
          </w:p>
        </w:tc>
        <w:tc>
          <w:tcPr>
            <w:tcW w:w="2683" w:type="dxa"/>
            <w:tcBorders>
              <w:top w:val="nil"/>
              <w:left w:val="nil"/>
              <w:bottom w:val="single" w:sz="4" w:space="0" w:color="auto"/>
              <w:right w:val="single" w:sz="4" w:space="0" w:color="auto"/>
            </w:tcBorders>
            <w:shd w:val="clear" w:color="auto" w:fill="auto"/>
            <w:noWrap/>
            <w:vAlign w:val="center"/>
            <w:hideMark/>
          </w:tcPr>
          <w:p w14:paraId="482FB4A0"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9EAD982" w14:textId="67F02006"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p>
          <w:p w14:paraId="69314C0B" w14:textId="31A72CB0"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30266726"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CAB381"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7F2E7631" w14:textId="2D2BAEAD" w:rsidR="00386431" w:rsidRPr="005B46A7" w:rsidRDefault="00386431" w:rsidP="00386431">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p>
          <w:p w14:paraId="005541C5" w14:textId="57AA4932" w:rsidR="00386431" w:rsidRPr="00386431" w:rsidRDefault="00386431" w:rsidP="00386431">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p>
        </w:tc>
        <w:tc>
          <w:tcPr>
            <w:tcW w:w="2683" w:type="dxa"/>
            <w:tcBorders>
              <w:top w:val="nil"/>
              <w:left w:val="nil"/>
              <w:bottom w:val="single" w:sz="4" w:space="0" w:color="auto"/>
              <w:right w:val="single" w:sz="4" w:space="0" w:color="auto"/>
            </w:tcBorders>
            <w:shd w:val="clear" w:color="auto" w:fill="auto"/>
            <w:noWrap/>
            <w:vAlign w:val="center"/>
            <w:hideMark/>
          </w:tcPr>
          <w:p w14:paraId="61C8D73D"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C07B05B" w14:textId="508FAAA4"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p>
          <w:p w14:paraId="70F63399" w14:textId="3E054DBA"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2644F57C"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4FEC4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31293B76"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1897198" w14:textId="77777777" w:rsidR="00386431" w:rsidRPr="005B46A7" w:rsidRDefault="00386431" w:rsidP="00386431">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15DAF084" w14:textId="6C93E091" w:rsidR="00386431" w:rsidRPr="00D102DE" w:rsidRDefault="00386431" w:rsidP="00386431">
            <w:pPr>
              <w:spacing w:after="0" w:line="240" w:lineRule="auto"/>
              <w:jc w:val="left"/>
              <w:rPr>
                <w:rFonts w:eastAsiaTheme="minorEastAsia"/>
                <w:color w:val="000000"/>
                <w:lang w:val="en-US" w:eastAsia="zh-CN"/>
              </w:rPr>
            </w:pPr>
            <w:r w:rsidRPr="005B46A7">
              <w:rPr>
                <w:rFonts w:eastAsia="Yu Gothic" w:hint="eastAsia"/>
                <w:color w:val="000000"/>
                <w:highlight w:val="yellow"/>
                <w:lang w:val="en-US" w:eastAsia="ja-JP"/>
              </w:rPr>
              <w:t>N</w:t>
            </w:r>
            <w:r w:rsidRPr="00235896">
              <w:rPr>
                <w:rFonts w:eastAsia="Yu Gothic"/>
                <w:color w:val="000000"/>
                <w:highlight w:val="yellow"/>
                <w:lang w:val="en-US" w:eastAsia="ja-JP"/>
              </w:rPr>
              <w:t>o:</w:t>
            </w:r>
            <w:r w:rsidR="00CC33CD"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p>
        </w:tc>
        <w:tc>
          <w:tcPr>
            <w:tcW w:w="2683" w:type="dxa"/>
            <w:tcBorders>
              <w:top w:val="nil"/>
              <w:left w:val="nil"/>
              <w:bottom w:val="single" w:sz="4" w:space="0" w:color="auto"/>
              <w:right w:val="single" w:sz="4" w:space="0" w:color="auto"/>
            </w:tcBorders>
            <w:shd w:val="clear" w:color="auto" w:fill="auto"/>
            <w:noWrap/>
            <w:vAlign w:val="center"/>
            <w:hideMark/>
          </w:tcPr>
          <w:p w14:paraId="2FC546A1"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0B49B8D8" w14:textId="6A0D2347" w:rsidR="00386431" w:rsidRPr="00D102DE" w:rsidRDefault="00386431" w:rsidP="003661B0">
            <w:pPr>
              <w:spacing w:after="0" w:line="240" w:lineRule="auto"/>
              <w:jc w:val="left"/>
              <w:rPr>
                <w:rFonts w:eastAsiaTheme="minorEastAsia"/>
                <w:color w:val="000000"/>
                <w:lang w:val="en-US" w:eastAsia="zh-CN"/>
              </w:rPr>
            </w:pPr>
            <w:r w:rsidRPr="005B46A7">
              <w:rPr>
                <w:rFonts w:eastAsia="Yu Gothic" w:hint="eastAsia"/>
                <w:color w:val="000000"/>
                <w:highlight w:val="yellow"/>
                <w:lang w:val="en-US" w:eastAsia="ja-JP"/>
              </w:rPr>
              <w:t>N</w:t>
            </w:r>
            <w:r w:rsidRPr="00235896">
              <w:rPr>
                <w:rFonts w:eastAsia="Yu Gothic"/>
                <w:color w:val="000000"/>
                <w:highlight w:val="yellow"/>
                <w:lang w:val="en-US" w:eastAsia="ja-JP"/>
              </w:rPr>
              <w:t>o:</w:t>
            </w:r>
            <w:r w:rsidR="00CC33CD"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p>
        </w:tc>
      </w:tr>
      <w:tr w:rsidR="00386431" w:rsidRPr="00386431" w14:paraId="68F681A2"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8A66AC"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5E91990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86C19AF" w14:textId="03D405C0" w:rsidR="00386431" w:rsidRPr="005B46A7" w:rsidRDefault="00386431" w:rsidP="00386431">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p>
          <w:p w14:paraId="12A91C8E" w14:textId="4CA83900" w:rsidR="00386431" w:rsidRPr="00386431" w:rsidRDefault="00386431" w:rsidP="00386431">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p>
        </w:tc>
        <w:tc>
          <w:tcPr>
            <w:tcW w:w="2683" w:type="dxa"/>
            <w:tcBorders>
              <w:top w:val="nil"/>
              <w:left w:val="nil"/>
              <w:bottom w:val="single" w:sz="4" w:space="0" w:color="auto"/>
              <w:right w:val="single" w:sz="4" w:space="0" w:color="auto"/>
            </w:tcBorders>
            <w:shd w:val="clear" w:color="auto" w:fill="auto"/>
            <w:noWrap/>
            <w:vAlign w:val="center"/>
            <w:hideMark/>
          </w:tcPr>
          <w:p w14:paraId="39B07324" w14:textId="74AE94F5"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p>
          <w:p w14:paraId="7CB93A17" w14:textId="413E03AB"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738B800A"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3D818AA"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2437126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59C6DC86" w14:textId="5A210F01" w:rsidR="00386431" w:rsidRPr="005B46A7" w:rsidRDefault="00386431" w:rsidP="00386431">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p>
          <w:p w14:paraId="6FCA527C" w14:textId="2FA6A964" w:rsidR="00386431" w:rsidRPr="00386431" w:rsidRDefault="00386431" w:rsidP="00386431">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p>
        </w:tc>
        <w:tc>
          <w:tcPr>
            <w:tcW w:w="2683" w:type="dxa"/>
            <w:tcBorders>
              <w:top w:val="nil"/>
              <w:left w:val="nil"/>
              <w:bottom w:val="single" w:sz="4" w:space="0" w:color="auto"/>
              <w:right w:val="single" w:sz="4" w:space="0" w:color="auto"/>
            </w:tcBorders>
            <w:shd w:val="clear" w:color="auto" w:fill="auto"/>
            <w:noWrap/>
            <w:vAlign w:val="center"/>
            <w:hideMark/>
          </w:tcPr>
          <w:p w14:paraId="00E7E5D1" w14:textId="04C7A608"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p>
          <w:p w14:paraId="3FCB410E" w14:textId="5B682C49"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654177A7"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BBE430"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hideMark/>
          </w:tcPr>
          <w:p w14:paraId="482DD64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37023913" w14:textId="608243DA" w:rsidR="00386431" w:rsidRPr="005B46A7" w:rsidRDefault="00386431" w:rsidP="00386431">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p>
          <w:p w14:paraId="218287FC" w14:textId="2144674D" w:rsidR="00386431" w:rsidRPr="00386431" w:rsidRDefault="00386431" w:rsidP="00386431">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p>
        </w:tc>
        <w:tc>
          <w:tcPr>
            <w:tcW w:w="2683" w:type="dxa"/>
            <w:tcBorders>
              <w:top w:val="nil"/>
              <w:left w:val="nil"/>
              <w:bottom w:val="single" w:sz="4" w:space="0" w:color="auto"/>
              <w:right w:val="single" w:sz="4" w:space="0" w:color="auto"/>
            </w:tcBorders>
            <w:shd w:val="clear" w:color="auto" w:fill="auto"/>
            <w:noWrap/>
            <w:vAlign w:val="center"/>
            <w:hideMark/>
          </w:tcPr>
          <w:p w14:paraId="0A408796" w14:textId="7E7B34C3" w:rsidR="00386431" w:rsidRPr="00D102DE" w:rsidRDefault="00386431"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w:t>
            </w:r>
            <w:r w:rsidR="005426F6">
              <w:rPr>
                <w:rFonts w:eastAsia="Yu Gothic"/>
                <w:color w:val="000000"/>
                <w:highlight w:val="yellow"/>
                <w:lang w:val="en-US" w:eastAsia="ja-JP"/>
              </w:rPr>
              <w:t>[</w:t>
            </w:r>
            <w:r w:rsidR="00CC33CD">
              <w:rPr>
                <w:rFonts w:eastAsia="Yu Gothic"/>
                <w:color w:val="000000"/>
                <w:highlight w:val="yellow"/>
                <w:lang w:val="en-US" w:eastAsia="ja-JP"/>
              </w:rPr>
              <w:t>Panasonic</w:t>
            </w:r>
            <w:r w:rsidR="005426F6">
              <w:rPr>
                <w:rFonts w:eastAsia="Yu Gothic"/>
                <w:color w:val="000000"/>
                <w:highlight w:val="yellow"/>
                <w:lang w:val="en-US" w:eastAsia="ja-JP"/>
              </w:rPr>
              <w:t>]</w:t>
            </w:r>
            <w:r w:rsidR="00D102DE">
              <w:rPr>
                <w:rFonts w:eastAsiaTheme="minorEastAsia" w:hint="eastAsia"/>
                <w:color w:val="000000"/>
                <w:highlight w:val="yellow"/>
                <w:lang w:val="en-US" w:eastAsia="zh-CN"/>
              </w:rPr>
              <w:t>, CATT(2</w:t>
            </w:r>
            <w:r w:rsidR="00D102DE" w:rsidRPr="00D102DE">
              <w:rPr>
                <w:rFonts w:eastAsiaTheme="minorEastAsia" w:hint="eastAsia"/>
                <w:color w:val="000000"/>
                <w:highlight w:val="yellow"/>
                <w:vertAlign w:val="superscript"/>
                <w:lang w:val="en-US" w:eastAsia="zh-CN"/>
              </w:rPr>
              <w:t>nd</w:t>
            </w:r>
            <w:r w:rsidR="00D102DE">
              <w:rPr>
                <w:rFonts w:eastAsiaTheme="minorEastAsia" w:hint="eastAsia"/>
                <w:color w:val="000000"/>
                <w:highlight w:val="yellow"/>
                <w:lang w:val="en-US" w:eastAsia="zh-CN"/>
              </w:rPr>
              <w:t>)</w:t>
            </w:r>
          </w:p>
          <w:p w14:paraId="27A7A3BE" w14:textId="57A41EFD" w:rsidR="00386431" w:rsidRPr="00D102DE" w:rsidRDefault="00386431" w:rsidP="003661B0">
            <w:pPr>
              <w:spacing w:after="0" w:line="240" w:lineRule="auto"/>
              <w:jc w:val="left"/>
              <w:rPr>
                <w:rFonts w:eastAsiaTheme="minorEastAsia"/>
                <w:color w:val="000000"/>
                <w:lang w:val="en-US" w:eastAsia="zh-CN"/>
              </w:rPr>
            </w:pPr>
            <w:r w:rsidRPr="005B46A7">
              <w:rPr>
                <w:rFonts w:eastAsia="Yu Gothic" w:hint="eastAsia"/>
                <w:color w:val="000000"/>
                <w:highlight w:val="yellow"/>
                <w:lang w:val="en-US" w:eastAsia="ja-JP"/>
              </w:rPr>
              <w:t>N</w:t>
            </w:r>
            <w:r w:rsidRPr="00235896">
              <w:rPr>
                <w:rFonts w:eastAsia="Yu Gothic"/>
                <w:color w:val="000000"/>
                <w:highlight w:val="yellow"/>
                <w:lang w:val="en-US" w:eastAsia="ja-JP"/>
              </w:rPr>
              <w:t>o:</w:t>
            </w:r>
            <w:r w:rsidR="00755FE1"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D102DE">
              <w:rPr>
                <w:rFonts w:eastAsiaTheme="minorEastAsia" w:hint="eastAsia"/>
                <w:color w:val="000000"/>
                <w:lang w:val="en-US" w:eastAsia="zh-CN"/>
              </w:rPr>
              <w:t>(1</w:t>
            </w:r>
            <w:r w:rsidR="00D102DE" w:rsidRPr="00D102DE">
              <w:rPr>
                <w:rFonts w:eastAsiaTheme="minorEastAsia" w:hint="eastAsia"/>
                <w:color w:val="000000"/>
                <w:vertAlign w:val="superscript"/>
                <w:lang w:val="en-US" w:eastAsia="zh-CN"/>
              </w:rPr>
              <w:t>st</w:t>
            </w:r>
            <w:r w:rsidR="00D102DE">
              <w:rPr>
                <w:rFonts w:eastAsiaTheme="minorEastAsia" w:hint="eastAsia"/>
                <w:color w:val="000000"/>
                <w:lang w:val="en-US" w:eastAsia="zh-CN"/>
              </w:rPr>
              <w:t>)</w:t>
            </w:r>
          </w:p>
        </w:tc>
      </w:tr>
    </w:tbl>
    <w:p w14:paraId="7F8686BE" w14:textId="127767C9" w:rsidR="00386431" w:rsidRDefault="00386431" w:rsidP="00386431">
      <w:pPr>
        <w:rPr>
          <w:rFonts w:eastAsia="Yu Mincho"/>
          <w:lang w:val="sv-SE" w:eastAsia="ja-JP"/>
        </w:rPr>
      </w:pPr>
    </w:p>
    <w:p w14:paraId="4189A348" w14:textId="3BB789EF" w:rsidR="00386431" w:rsidRPr="00386431" w:rsidRDefault="00386431" w:rsidP="00386431">
      <w:pPr>
        <w:rPr>
          <w:rFonts w:eastAsia="Yu Mincho"/>
          <w:lang w:val="sv-SE" w:eastAsia="ja-JP"/>
        </w:rPr>
      </w:pPr>
      <w:r>
        <w:rPr>
          <w:rFonts w:eastAsia="Yu Mincho" w:hint="eastAsia"/>
          <w:lang w:val="sv-SE" w:eastAsia="ja-JP"/>
        </w:rPr>
        <w:t>P</w:t>
      </w:r>
      <w:r>
        <w:rPr>
          <w:rFonts w:eastAsia="Yu Mincho"/>
          <w:lang w:val="sv-SE" w:eastAsia="ja-JP"/>
        </w:rPr>
        <w:t>rovide any other comments, if any</w:t>
      </w:r>
      <w:r w:rsidR="00D261A3">
        <w:rPr>
          <w:rFonts w:eastAsia="Yu Mincho"/>
          <w:lang w:val="sv-SE" w:eastAsia="ja-JP"/>
        </w:rPr>
        <w:t>.</w:t>
      </w:r>
    </w:p>
    <w:tbl>
      <w:tblPr>
        <w:tblStyle w:val="afd"/>
        <w:tblW w:w="0" w:type="auto"/>
        <w:tblInd w:w="-113" w:type="dxa"/>
        <w:tblLayout w:type="fixed"/>
        <w:tblLook w:val="04A0" w:firstRow="1" w:lastRow="0" w:firstColumn="1" w:lastColumn="0" w:noHBand="0" w:noVBand="1"/>
      </w:tblPr>
      <w:tblGrid>
        <w:gridCol w:w="1236"/>
        <w:gridCol w:w="8395"/>
      </w:tblGrid>
      <w:tr w:rsidR="00386431" w14:paraId="2FE1D778" w14:textId="77777777" w:rsidTr="00B6002B">
        <w:tc>
          <w:tcPr>
            <w:tcW w:w="1236" w:type="dxa"/>
          </w:tcPr>
          <w:p w14:paraId="350B64FD" w14:textId="77777777" w:rsidR="00386431" w:rsidRDefault="00386431"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112E14D5" w14:textId="77777777" w:rsidR="00386431" w:rsidRDefault="00386431" w:rsidP="00D102DE">
            <w:pPr>
              <w:spacing w:after="120"/>
              <w:rPr>
                <w:rFonts w:eastAsiaTheme="minorEastAsia"/>
                <w:b/>
                <w:bCs/>
                <w:lang w:val="en-US" w:eastAsia="zh-CN"/>
              </w:rPr>
            </w:pPr>
            <w:r>
              <w:rPr>
                <w:rFonts w:eastAsiaTheme="minorEastAsia"/>
                <w:b/>
                <w:bCs/>
                <w:lang w:val="en-US" w:eastAsia="zh-CN"/>
              </w:rPr>
              <w:t>Comments</w:t>
            </w:r>
          </w:p>
        </w:tc>
      </w:tr>
      <w:tr w:rsidR="00386431" w14:paraId="6A96B55A" w14:textId="77777777" w:rsidTr="00B6002B">
        <w:tc>
          <w:tcPr>
            <w:tcW w:w="1236" w:type="dxa"/>
          </w:tcPr>
          <w:p w14:paraId="0613D0E4" w14:textId="6661AC00" w:rsidR="00386431" w:rsidRDefault="005426F6" w:rsidP="00D102DE">
            <w:pPr>
              <w:spacing w:after="120"/>
              <w:rPr>
                <w:rFonts w:eastAsiaTheme="minorEastAsia"/>
                <w:lang w:val="en-US" w:eastAsia="zh-CN"/>
              </w:rPr>
            </w:pPr>
            <w:r>
              <w:rPr>
                <w:rFonts w:eastAsiaTheme="minorEastAsia"/>
                <w:lang w:val="en-US" w:eastAsia="zh-CN"/>
              </w:rPr>
              <w:t>Panasonic</w:t>
            </w:r>
          </w:p>
        </w:tc>
        <w:tc>
          <w:tcPr>
            <w:tcW w:w="8395" w:type="dxa"/>
          </w:tcPr>
          <w:p w14:paraId="706EED68" w14:textId="708E4757" w:rsidR="00386431" w:rsidRPr="005426F6" w:rsidRDefault="005426F6" w:rsidP="00386431">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proofErr w:type="spellStart"/>
            <w:r w:rsidRPr="00235896">
              <w:rPr>
                <w:i/>
                <w:iCs/>
                <w:lang w:val="en-US" w:eastAsia="ja-JP"/>
              </w:rPr>
              <w:t>numberOfRepetition</w:t>
            </w:r>
            <w:proofErr w:type="spellEnd"/>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proofErr w:type="spellStart"/>
            <w:r w:rsidRPr="00235896">
              <w:rPr>
                <w:i/>
                <w:iCs/>
                <w:lang w:val="en-US" w:eastAsia="ja-JP"/>
              </w:rPr>
              <w:t>numberOfRepetition</w:t>
            </w:r>
            <w:proofErr w:type="spellEnd"/>
            <w:r>
              <w:rPr>
                <w:rFonts w:eastAsiaTheme="minorEastAsia"/>
                <w:lang w:val="sv-SE" w:eastAsia="zh-CN"/>
              </w:rPr>
              <w:t xml:space="preserve"> is supported for CG </w:t>
            </w:r>
            <w:r w:rsidR="00755FE1">
              <w:rPr>
                <w:rFonts w:eastAsiaTheme="minorEastAsia"/>
                <w:lang w:val="sv-SE" w:eastAsia="zh-CN"/>
              </w:rPr>
              <w:t>T</w:t>
            </w:r>
            <w:r>
              <w:rPr>
                <w:rFonts w:eastAsiaTheme="minorEastAsia"/>
                <w:lang w:val="sv-SE" w:eastAsia="zh-CN"/>
              </w:rPr>
              <w:t xml:space="preserve">ype 1, it is straightforward to support 32 repetitions by </w:t>
            </w:r>
            <w:r>
              <w:rPr>
                <w:lang w:val="en-US" w:eastAsia="ja-JP"/>
              </w:rPr>
              <w:t xml:space="preserve">Rel.17 </w:t>
            </w:r>
            <w:proofErr w:type="spellStart"/>
            <w:r w:rsidRPr="00235896">
              <w:rPr>
                <w:i/>
                <w:iCs/>
                <w:lang w:val="en-US" w:eastAsia="ja-JP"/>
              </w:rPr>
              <w:t>numberOfRepetition</w:t>
            </w:r>
            <w:proofErr w:type="spellEnd"/>
            <w:r>
              <w:rPr>
                <w:rFonts w:eastAsiaTheme="minorEastAsia"/>
                <w:lang w:val="sv-SE" w:eastAsia="zh-CN"/>
              </w:rPr>
              <w:t xml:space="preserve">. </w:t>
            </w:r>
            <w:r w:rsidR="00755FE1">
              <w:rPr>
                <w:rFonts w:eastAsiaTheme="minorEastAsia"/>
                <w:lang w:val="sv-SE" w:eastAsia="zh-CN"/>
              </w:rPr>
              <w:t xml:space="preserve">Otherwise, we are OK to have same rule as Rel.16, such that support 32 repetitions by </w:t>
            </w:r>
            <w:r w:rsidR="00755FE1">
              <w:rPr>
                <w:lang w:val="en-US" w:eastAsia="ja-JP"/>
              </w:rPr>
              <w:t xml:space="preserve">Rel.17 </w:t>
            </w:r>
            <w:proofErr w:type="spellStart"/>
            <w:r w:rsidR="00755FE1" w:rsidRPr="00235896">
              <w:rPr>
                <w:i/>
                <w:iCs/>
                <w:lang w:val="en-US" w:eastAsia="ja-JP"/>
              </w:rPr>
              <w:t>numberOfRepetition</w:t>
            </w:r>
            <w:proofErr w:type="spellEnd"/>
            <w:r w:rsidR="00755FE1">
              <w:rPr>
                <w:lang w:val="en-US" w:eastAsia="ja-JP"/>
              </w:rPr>
              <w:t xml:space="preserve"> is not applied to CG Type 1.</w:t>
            </w:r>
          </w:p>
        </w:tc>
      </w:tr>
      <w:tr w:rsidR="00D102DE" w14:paraId="679F60D7" w14:textId="77777777" w:rsidTr="00B6002B">
        <w:tc>
          <w:tcPr>
            <w:tcW w:w="1236" w:type="dxa"/>
          </w:tcPr>
          <w:p w14:paraId="2021DF41" w14:textId="555982F3" w:rsidR="00D102DE" w:rsidRDefault="00D102DE"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63C6F2E5" w14:textId="77777777" w:rsidR="00D102DE" w:rsidRDefault="00D102DE" w:rsidP="00D102DE">
            <w:pPr>
              <w:rPr>
                <w:rFonts w:eastAsiaTheme="minorEastAsia"/>
                <w:lang w:val="en-US" w:eastAsia="zh-CN"/>
              </w:rPr>
            </w:pPr>
            <w:r>
              <w:rPr>
                <w:rFonts w:eastAsiaTheme="minorEastAsia" w:hint="eastAsia"/>
                <w:lang w:val="en-US" w:eastAsia="zh-CN"/>
              </w:rPr>
              <w:t>For Type 1CG-PUSCH:</w:t>
            </w:r>
          </w:p>
          <w:p w14:paraId="17A3B85F" w14:textId="11060C1D" w:rsidR="00D102DE" w:rsidRDefault="00D102DE" w:rsidP="00D102DE">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w:t>
            </w:r>
            <w:r w:rsidR="00B60B5B">
              <w:rPr>
                <w:rFonts w:eastAsiaTheme="minorEastAsia" w:hint="eastAsia"/>
                <w:lang w:val="en-US" w:eastAsia="zh-CN"/>
              </w:rPr>
              <w:t xml:space="preserve">hence </w:t>
            </w:r>
            <w:proofErr w:type="gramStart"/>
            <w:r>
              <w:rPr>
                <w:rFonts w:eastAsiaTheme="minorEastAsia"/>
                <w:lang w:val="en-US" w:eastAsia="zh-CN"/>
              </w:rPr>
              <w:t>conservatives</w:t>
            </w:r>
            <w:proofErr w:type="gramEnd"/>
            <w:r>
              <w:rPr>
                <w:rFonts w:eastAsiaTheme="minorEastAsia" w:hint="eastAsia"/>
                <w:lang w:val="en-US" w:eastAsia="zh-CN"/>
              </w:rPr>
              <w:t xml:space="preserve"> configuration (i.e. less repetition number) is acceptable. So this is our 1</w:t>
            </w:r>
            <w:r w:rsidRPr="00D102DE">
              <w:rPr>
                <w:rFonts w:eastAsiaTheme="minorEastAsia" w:hint="eastAsia"/>
                <w:vertAlign w:val="superscript"/>
                <w:lang w:val="en-US" w:eastAsia="zh-CN"/>
              </w:rPr>
              <w:t>st</w:t>
            </w:r>
            <w:r>
              <w:rPr>
                <w:rFonts w:eastAsiaTheme="minorEastAsia" w:hint="eastAsia"/>
                <w:lang w:val="en-US" w:eastAsia="zh-CN"/>
              </w:rPr>
              <w:t xml:space="preserve"> preference </w:t>
            </w:r>
            <w:r w:rsidR="00B60B5B">
              <w:rPr>
                <w:rFonts w:eastAsiaTheme="minorEastAsia" w:hint="eastAsia"/>
                <w:lang w:val="en-US" w:eastAsia="zh-CN"/>
              </w:rPr>
              <w:t>for simplicity.</w:t>
            </w:r>
          </w:p>
          <w:p w14:paraId="4E7E8ACB" w14:textId="4ADD503B" w:rsidR="00D102DE" w:rsidRPr="00D102DE" w:rsidRDefault="00D102DE" w:rsidP="00D102DE">
            <w:pPr>
              <w:rPr>
                <w:rFonts w:eastAsiaTheme="minorEastAsia"/>
                <w:lang w:val="en-US" w:eastAsia="zh-CN"/>
              </w:rPr>
            </w:pPr>
            <w:r>
              <w:rPr>
                <w:rFonts w:eastAsiaTheme="minorEastAsia" w:hint="eastAsia"/>
                <w:lang w:val="en-US" w:eastAsia="zh-CN"/>
              </w:rPr>
              <w:t>If a way is found to support increased repetition number by using</w:t>
            </w:r>
            <w:r w:rsidRPr="00386431">
              <w:rPr>
                <w:rFonts w:eastAsia="Yu Gothic"/>
                <w:color w:val="000000"/>
                <w:lang w:val="en-US" w:eastAsia="ja-JP"/>
              </w:rPr>
              <w:t xml:space="preserve"> </w:t>
            </w:r>
            <w:proofErr w:type="spellStart"/>
            <w:r w:rsidRPr="00386431">
              <w:rPr>
                <w:rFonts w:eastAsia="Yu Gothic"/>
                <w:color w:val="000000"/>
                <w:lang w:val="en-US" w:eastAsia="ja-JP"/>
              </w:rPr>
              <w:t>numberOfRepetitions</w:t>
            </w:r>
            <w:proofErr w:type="spellEnd"/>
            <w:r>
              <w:rPr>
                <w:rFonts w:eastAsiaTheme="minorEastAsia" w:hint="eastAsia"/>
                <w:lang w:val="en-US" w:eastAsia="zh-CN"/>
              </w:rPr>
              <w:t xml:space="preserve"> in Type 1CG-PUSCH, meanwhile not forcing DCI format 0_0 to support increased repetition number, we are also open</w:t>
            </w:r>
            <w:r w:rsidR="00B60B5B">
              <w:rPr>
                <w:rFonts w:eastAsiaTheme="minorEastAsia" w:hint="eastAsia"/>
                <w:lang w:val="en-US" w:eastAsia="zh-CN"/>
              </w:rPr>
              <w:t xml:space="preserve"> to discuss</w:t>
            </w:r>
            <w:r>
              <w:rPr>
                <w:rFonts w:eastAsiaTheme="minorEastAsia" w:hint="eastAsia"/>
                <w:lang w:val="en-US" w:eastAsia="zh-CN"/>
              </w:rPr>
              <w:t>.</w:t>
            </w:r>
          </w:p>
        </w:tc>
      </w:tr>
      <w:tr w:rsidR="00B6002B" w14:paraId="26D449D7" w14:textId="77777777" w:rsidTr="00B6002B">
        <w:tc>
          <w:tcPr>
            <w:tcW w:w="1236" w:type="dxa"/>
          </w:tcPr>
          <w:p w14:paraId="47F1A889" w14:textId="7421BEAD" w:rsidR="00B6002B" w:rsidRPr="00B6002B" w:rsidRDefault="00B6002B" w:rsidP="00B6002B">
            <w:pPr>
              <w:spacing w:after="120"/>
              <w:rPr>
                <w:rFonts w:eastAsiaTheme="minorEastAsia" w:hint="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4D9CE2CA" w14:textId="77777777" w:rsidR="00B6002B" w:rsidRDefault="00B6002B" w:rsidP="00B6002B">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1CDB5EE5" w14:textId="16B5479C" w:rsidR="00B6002B" w:rsidRDefault="00B6002B" w:rsidP="00B6002B">
            <w:pPr>
              <w:rPr>
                <w:rFonts w:eastAsiaTheme="minorEastAsia" w:hint="eastAsia"/>
                <w:lang w:val="en-US" w:eastAsia="zh-CN"/>
              </w:rPr>
            </w:pPr>
            <w:r>
              <w:rPr>
                <w:rFonts w:eastAsiaTheme="minorEastAsia"/>
                <w:lang w:val="en-US" w:eastAsia="zh-CN"/>
              </w:rPr>
              <w:t xml:space="preserve">And whether CG type 1 should be supported through </w:t>
            </w:r>
            <w:proofErr w:type="spellStart"/>
            <w:r w:rsidRPr="00235896">
              <w:rPr>
                <w:i/>
                <w:iCs/>
                <w:lang w:val="en-US" w:eastAsia="ja-JP"/>
              </w:rPr>
              <w:t>numberOfRepetition</w:t>
            </w:r>
            <w:proofErr w:type="spellEnd"/>
            <w:r>
              <w:rPr>
                <w:i/>
                <w:iCs/>
                <w:lang w:val="en-US" w:eastAsia="ja-JP"/>
              </w:rPr>
              <w:t xml:space="preserve"> </w:t>
            </w:r>
            <w:r>
              <w:rPr>
                <w:lang w:val="en-US" w:eastAsia="ja-JP"/>
              </w:rPr>
              <w:t xml:space="preserve">depends on the understanding of Rel-16 spec. Currently, one understanding is CG type 1 does not support the </w:t>
            </w:r>
            <w:proofErr w:type="spellStart"/>
            <w:r w:rsidRPr="00235896">
              <w:rPr>
                <w:i/>
                <w:iCs/>
                <w:lang w:val="en-US" w:eastAsia="ja-JP"/>
              </w:rPr>
              <w:t>numberOfRepetition</w:t>
            </w:r>
            <w:proofErr w:type="spellEnd"/>
            <w:r>
              <w:rPr>
                <w:lang w:val="en-US" w:eastAsia="ja-JP"/>
              </w:rPr>
              <w:t xml:space="preserve">, since it can only use the traditional TDRA table without repetition factor indications. And the other understanding is the opposite. If the Rel-16 spec can support the </w:t>
            </w:r>
            <w:proofErr w:type="spellStart"/>
            <w:r w:rsidRPr="00235896">
              <w:rPr>
                <w:i/>
                <w:iCs/>
                <w:lang w:val="en-US" w:eastAsia="ja-JP"/>
              </w:rPr>
              <w:lastRenderedPageBreak/>
              <w:t>numberOfRepetition</w:t>
            </w:r>
            <w:proofErr w:type="spellEnd"/>
            <w:r>
              <w:rPr>
                <w:i/>
                <w:iCs/>
                <w:lang w:val="en-US" w:eastAsia="ja-JP"/>
              </w:rPr>
              <w:t xml:space="preserve"> </w:t>
            </w:r>
            <w:r>
              <w:rPr>
                <w:lang w:val="en-US" w:eastAsia="ja-JP"/>
              </w:rPr>
              <w:t xml:space="preserve">to be used for CG type 1, it natural to enhance to 32 repetitions. Otherwise, there is no need to introduce new </w:t>
            </w:r>
            <w:proofErr w:type="spellStart"/>
            <w:r>
              <w:rPr>
                <w:lang w:val="en-US" w:eastAsia="ja-JP"/>
              </w:rPr>
              <w:t>behaviours</w:t>
            </w:r>
            <w:proofErr w:type="spellEnd"/>
            <w:r>
              <w:rPr>
                <w:lang w:val="en-US" w:eastAsia="ja-JP"/>
              </w:rPr>
              <w:t xml:space="preserve">. </w:t>
            </w:r>
          </w:p>
        </w:tc>
      </w:tr>
    </w:tbl>
    <w:p w14:paraId="12E7C81C" w14:textId="77777777" w:rsidR="00386431" w:rsidRDefault="00386431" w:rsidP="00386431">
      <w:pPr>
        <w:rPr>
          <w:rFonts w:eastAsia="Yu Mincho"/>
          <w:lang w:val="sv-SE" w:eastAsia="ja-JP"/>
        </w:rPr>
      </w:pPr>
    </w:p>
    <w:p w14:paraId="21A3C481" w14:textId="77777777" w:rsidR="00386431" w:rsidRPr="00386431" w:rsidRDefault="00386431">
      <w:pPr>
        <w:rPr>
          <w:rFonts w:eastAsia="Yu Mincho"/>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7"/>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7"/>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68EAE84"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C2BFB22" w14:textId="77777777" w:rsidR="00D80686" w:rsidRDefault="005C3EC1">
            <w:pPr>
              <w:pStyle w:val="aff7"/>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lastRenderedPageBreak/>
        <w:t>Issue#2-1: Use of dynamic signaling for the determination of available slots</w:t>
      </w:r>
    </w:p>
    <w:p w14:paraId="6324B7B8"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aff7"/>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27DF7020" w14:textId="77777777" w:rsidR="00D80686" w:rsidRDefault="00D80686">
      <w:pPr>
        <w:rPr>
          <w:rFonts w:eastAsia="Yu Mincho"/>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lastRenderedPageBreak/>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7"/>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7"/>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6151F06"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804D400" w14:textId="77777777" w:rsidR="00D80686" w:rsidRDefault="005C3EC1">
            <w:pPr>
              <w:pStyle w:val="aff7"/>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aff7"/>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7"/>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351ACCD6"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7"/>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3A0D024"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F3359AE"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7"/>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7"/>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7"/>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7"/>
        <w:numPr>
          <w:ilvl w:val="1"/>
          <w:numId w:val="24"/>
        </w:numPr>
        <w:adjustRightInd/>
        <w:spacing w:line="280" w:lineRule="atLeast"/>
        <w:ind w:firstLineChars="0"/>
        <w:textAlignment w:val="auto"/>
      </w:pPr>
      <w:r>
        <w:rPr>
          <w:rFonts w:hint="eastAsia"/>
          <w:lang w:eastAsia="ja-JP"/>
        </w:rPr>
        <w:lastRenderedPageBreak/>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57" w:author="Yamamoto Tetsuya (山本 哲矢)" w:date="2021-08-17T08:35:00Z">
        <w:r>
          <w:rPr>
            <w:rFonts w:eastAsia="Yu Mincho"/>
            <w:bCs/>
            <w:lang w:eastAsia="ja-JP"/>
          </w:rPr>
          <w:t>, Panasonic [7]</w:t>
        </w:r>
      </w:ins>
      <w:r>
        <w:rPr>
          <w:rFonts w:eastAsia="Yu Mincho"/>
          <w:bCs/>
          <w:lang w:eastAsia="ja-JP"/>
        </w:rPr>
        <w:t xml:space="preserve">, </w:t>
      </w:r>
      <w:ins w:id="58"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f7"/>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7"/>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17C5AB90"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15537F98" w14:textId="77777777" w:rsidR="00D80686" w:rsidRDefault="005C3EC1">
      <w:pPr>
        <w:pStyle w:val="aff7"/>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7"/>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w:t>
      </w:r>
      <w:proofErr w:type="spellStart"/>
      <w:r>
        <w:rPr>
          <w:lang w:eastAsia="ja-JP"/>
        </w:rPr>
        <w:t>HiSilicon</w:t>
      </w:r>
      <w:proofErr w:type="spellEnd"/>
      <w:r>
        <w:rPr>
          <w:lang w:eastAsia="ja-JP"/>
        </w:rPr>
        <w:t xml:space="preserve">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lastRenderedPageBreak/>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lastRenderedPageBreak/>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7"/>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f7"/>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4D27D187"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7"/>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7"/>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7"/>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7"/>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7"/>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Yu Mincho" w:hint="eastAsia"/>
            <w:iCs/>
            <w:lang w:val="sv-SE" w:eastAsia="ja-JP"/>
          </w:rPr>
          <w:lastRenderedPageBreak/>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72" w:author="Toshi" w:date="2021-08-17T08:51:00Z">
        <w:r>
          <w:t>,</w:t>
        </w:r>
      </w:ins>
      <w:ins w:id="73"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74"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proofErr w:type="spellStart"/>
            <w:ins w:id="96"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lastRenderedPageBreak/>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aff7"/>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WILUS, CMCC?,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aff7"/>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aff7"/>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aff7"/>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aff7"/>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aff7"/>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aff7"/>
        <w:numPr>
          <w:ilvl w:val="0"/>
          <w:numId w:val="23"/>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C4A0FA7" w14:textId="77777777" w:rsidR="00D80686" w:rsidRDefault="005C3EC1">
      <w:pPr>
        <w:pStyle w:val="aff7"/>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00473C6F" w14:textId="77777777" w:rsidR="00D80686" w:rsidRDefault="005C3EC1">
      <w:pPr>
        <w:pStyle w:val="aff7"/>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47E61BBB" w14:textId="77777777" w:rsidR="00D80686" w:rsidRDefault="005C3EC1">
      <w:pPr>
        <w:pStyle w:val="aff7"/>
        <w:numPr>
          <w:ilvl w:val="1"/>
          <w:numId w:val="23"/>
        </w:numPr>
        <w:ind w:firstLineChars="0"/>
        <w:rPr>
          <w:rFonts w:eastAsia="Yu Mincho"/>
          <w:iCs/>
          <w:lang w:eastAsia="ja-JP"/>
        </w:rPr>
      </w:pPr>
      <w:r>
        <w:rPr>
          <w:rFonts w:eastAsia="Yu Mincho"/>
          <w:iCs/>
          <w:lang w:eastAsia="ja-JP"/>
        </w:rPr>
        <w:lastRenderedPageBreak/>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aff7"/>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aff7"/>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aff7"/>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80E746A"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7"/>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62058630" w14:textId="77777777" w:rsidR="00D80686" w:rsidRDefault="005C3EC1">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7"/>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7"/>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3557E8FA"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7"/>
              <w:ind w:firstLineChars="0" w:firstLine="0"/>
              <w:rPr>
                <w:rFonts w:eastAsia="宋体"/>
                <w:iCs/>
                <w:lang w:val="en-US" w:eastAsia="zh-CN"/>
              </w:rPr>
            </w:pPr>
            <w:r>
              <w:rPr>
                <w:rFonts w:eastAsia="宋体"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0825FF97"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7"/>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“A UE assumes that flexible symbols in a CORESET configured to the UE for PDCCH monitoring are downlink symbols if the UE does not detect an SFI-index field value in DCI format 2_0 indicating the set of symbols of the slot as flexible or uplink and the UE does not </w:t>
            </w:r>
            <w:r>
              <w:rPr>
                <w:rFonts w:eastAsia="Times New Roman"/>
              </w:rPr>
              <w:lastRenderedPageBreak/>
              <w:t>detect a DCI format indicating to the UE to transmit SRS, PUSCH, PUCCH, or PRACH in the set of symbols”.</w:t>
            </w:r>
          </w:p>
          <w:p w14:paraId="0E7F443F" w14:textId="77777777" w:rsidR="00D80686" w:rsidRDefault="005C3EC1">
            <w:pPr>
              <w:pStyle w:val="afa"/>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4369E8B2" w14:textId="77777777" w:rsidR="00D80686" w:rsidRDefault="005C3EC1">
            <w:pPr>
              <w:pStyle w:val="afa"/>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afa"/>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afa"/>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afa"/>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afa"/>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lastRenderedPageBreak/>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afa"/>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lastRenderedPageBreak/>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5444693C" w:rsidR="00D80686" w:rsidRDefault="005C3EC1">
            <w:pPr>
              <w:rPr>
                <w:rFonts w:eastAsiaTheme="minorEastAsia"/>
                <w:lang w:eastAsia="zh-CN"/>
              </w:rPr>
            </w:pPr>
            <w:r>
              <w:rPr>
                <w:rFonts w:eastAsiaTheme="minorEastAsia"/>
                <w:lang w:eastAsia="zh-CN"/>
              </w:rPr>
              <w:t xml:space="preserve">The specs. </w:t>
            </w:r>
            <w:r w:rsidR="00B86DD4">
              <w:rPr>
                <w:rFonts w:eastAsiaTheme="minorEastAsia"/>
                <w:lang w:eastAsia="zh-CN"/>
              </w:rPr>
              <w:t>I</w:t>
            </w:r>
            <w:r>
              <w:rPr>
                <w:rFonts w:eastAsiaTheme="minorEastAsia"/>
                <w:lang w:eastAsia="zh-CN"/>
              </w:rPr>
              <w:t>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7"/>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aff7"/>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aff7"/>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af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 xml:space="preserve">t is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proofErr w:type="gramStart"/>
      <w:r>
        <w:rPr>
          <w:rFonts w:eastAsia="Yu Mincho"/>
          <w:iCs/>
          <w:lang w:eastAsia="ja-JP"/>
        </w:rPr>
        <w:t>Similar to</w:t>
      </w:r>
      <w:proofErr w:type="gramEnd"/>
      <w:r>
        <w:rPr>
          <w:rFonts w:eastAsia="Yu Mincho"/>
          <w:iCs/>
          <w:lang w:eastAsia="ja-JP"/>
        </w:rPr>
        <w:t xml:space="preserve">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aff7"/>
        <w:numPr>
          <w:ilvl w:val="1"/>
          <w:numId w:val="26"/>
        </w:numPr>
        <w:ind w:firstLineChars="0"/>
        <w:rPr>
          <w:rFonts w:eastAsia="Yu Mincho"/>
          <w:iCs/>
          <w:lang w:eastAsia="ja-JP"/>
        </w:rPr>
      </w:pPr>
      <w:r>
        <w:rPr>
          <w:rFonts w:eastAsia="Yu Mincho"/>
          <w:iCs/>
          <w:lang w:eastAsia="ja-JP"/>
        </w:rPr>
        <w:lastRenderedPageBreak/>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28229711"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329B867E"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 xml:space="preserve">CG-PUSCH on the semi-static flexible symbols is not transmitted unless the UE detects the dynamic SFI which indicates the symbols as uplink.”. Per our understanding, CG-PUSCH transmissions can occur on flex. </w:t>
            </w:r>
            <w:r w:rsidR="00B86DD4">
              <w:rPr>
                <w:lang w:val="sv-SE" w:eastAsia="ja-JP"/>
              </w:rPr>
              <w:t>S</w:t>
            </w:r>
            <w:r>
              <w:rPr>
                <w:lang w:val="sv-SE" w:eastAsia="ja-JP"/>
              </w:rPr>
              <w:t>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7"/>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7"/>
              <w:ind w:firstLineChars="0" w:firstLine="0"/>
              <w:rPr>
                <w:rFonts w:eastAsia="宋体"/>
                <w:iCs/>
                <w:lang w:val="en-US" w:eastAsia="zh-CN"/>
              </w:rPr>
            </w:pPr>
            <w:r>
              <w:rPr>
                <w:rFonts w:eastAsia="宋体"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lastRenderedPageBreak/>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7"/>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aff7"/>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aff7"/>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3"/>
      </w:pPr>
      <w:r>
        <w:lastRenderedPageBreak/>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80686" w14:paraId="4C21896B" w14:textId="77777777">
        <w:tc>
          <w:tcPr>
            <w:tcW w:w="1236" w:type="dxa"/>
          </w:tcPr>
          <w:p w14:paraId="21C5EECC" w14:textId="2FA629AE" w:rsidR="00D80686" w:rsidRDefault="00B86DD4">
            <w:pPr>
              <w:spacing w:after="120"/>
              <w:rPr>
                <w:lang w:val="en-US" w:eastAsia="zh-CN"/>
              </w:rPr>
            </w:pPr>
            <w:r>
              <w:rPr>
                <w:lang w:val="en-US" w:eastAsia="ja-JP"/>
              </w:rPr>
              <w:t>V</w:t>
            </w:r>
            <w:r w:rsidR="005C3EC1">
              <w:rPr>
                <w:lang w:val="en-US" w:eastAsia="ja-JP"/>
              </w:rPr>
              <w:t>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aff7"/>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aff7"/>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2A1B6A70" w14:textId="77777777" w:rsidR="00D80686" w:rsidRDefault="005C3EC1">
      <w:pPr>
        <w:pStyle w:val="aff7"/>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aff7"/>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lastRenderedPageBreak/>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lastRenderedPageBreak/>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lastRenderedPageBreak/>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aff7"/>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7"/>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aff7"/>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aff7"/>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aff7"/>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lastRenderedPageBreak/>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2991093" w14:textId="77777777" w:rsidR="00D80686" w:rsidRDefault="00D80686">
      <w:pPr>
        <w:rPr>
          <w:rFonts w:eastAsia="Yu Mincho"/>
          <w:iCs/>
          <w:lang w:eastAsia="ja-JP"/>
        </w:rPr>
      </w:pPr>
    </w:p>
    <w:p w14:paraId="251DCE8A" w14:textId="77777777" w:rsidR="00D80686" w:rsidRDefault="005C3EC1">
      <w:pPr>
        <w:pStyle w:val="3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aff7"/>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aff7"/>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aff7"/>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4102F66D"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3"/>
        <w:rPr>
          <w:sz w:val="24"/>
          <w:szCs w:val="16"/>
        </w:rPr>
      </w:pPr>
      <w:r>
        <w:rPr>
          <w:color w:val="00B0F0"/>
          <w:sz w:val="24"/>
          <w:szCs w:val="16"/>
        </w:rPr>
        <w:lastRenderedPageBreak/>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7"/>
        <w:numPr>
          <w:ilvl w:val="0"/>
          <w:numId w:val="29"/>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3B04CB6A"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7"/>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7DA4D608"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aff7"/>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aff7"/>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aff7"/>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lastRenderedPageBreak/>
        <w:t>For DG-PUSCH  with counting based on the available slots,</w:t>
      </w:r>
    </w:p>
    <w:p w14:paraId="7B9B6140"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aff7"/>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aff7"/>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694D6EB9" w:rsidR="00D80686" w:rsidRDefault="005C3EC1">
            <w:pPr>
              <w:spacing w:after="120"/>
              <w:rPr>
                <w:rFonts w:eastAsiaTheme="minorEastAsia"/>
                <w:lang w:val="en-US" w:eastAsia="ja-JP"/>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6D792B29" w:rsidR="00D80686" w:rsidRDefault="005C3EC1">
            <w:pPr>
              <w:spacing w:after="120"/>
              <w:rPr>
                <w:rFonts w:eastAsiaTheme="minorEastAsia"/>
                <w:lang w:val="en-US" w:eastAsia="zh-CN"/>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43FDA081"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lastRenderedPageBreak/>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7"/>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aff7"/>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aff7"/>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aff7"/>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aff7"/>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CD83244" w14:textId="77777777" w:rsidR="00D80686" w:rsidRDefault="005C3EC1">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3"/>
      </w:pPr>
      <w:r>
        <w:lastRenderedPageBreak/>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aff7"/>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aff7"/>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Pr="00742F7A" w:rsidRDefault="005C3EC1">
      <w:pPr>
        <w:pStyle w:val="33"/>
      </w:pPr>
      <w:r w:rsidRPr="00742F7A">
        <w:rPr>
          <w:rFonts w:hint="eastAsia"/>
        </w:rPr>
        <w:t>3rd</w:t>
      </w:r>
      <w:r w:rsidRPr="00742F7A">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af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lastRenderedPageBreak/>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093EA56A"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 xml:space="preserve">In addition, the UE shall terminate the repetition of a transport block in a PUSCH transmission if the UE receives a DCI format 0_1 with DFI flag provided and set to </w:t>
                  </w:r>
                  <w:r w:rsidR="00B86DD4">
                    <w:t>‘</w:t>
                  </w:r>
                  <w:r>
                    <w:t>1</w:t>
                  </w:r>
                  <w:r w:rsidR="00B86DD4">
                    <w:t>’</w:t>
                  </w:r>
                  <w:r>
                    <w:t>,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w:t>
                  </w:r>
                  <w:r w:rsidRPr="006D3540">
                    <w:lastRenderedPageBreak/>
                    <w:t>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proofErr w:type="spellStart"/>
            <w:r w:rsidRPr="00CF2A24">
              <w:rPr>
                <w:lang w:val="en-US" w:eastAsia="ja-JP"/>
              </w:rPr>
              <w:t>InterDigital</w:t>
            </w:r>
            <w:proofErr w:type="spellEnd"/>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503D3D03" w:rsidR="00CF2A24" w:rsidRDefault="00CF2A24" w:rsidP="00CF2A24">
            <w:pPr>
              <w:rPr>
                <w:iCs/>
              </w:rPr>
            </w:pPr>
            <w:r>
              <w:rPr>
                <w:lang w:val="en-US" w:eastAsia="ja-JP"/>
              </w:rPr>
              <w:t>Regarding the above, “</w:t>
            </w:r>
            <w:r w:rsidRPr="00824E3E">
              <w:rPr>
                <w:highlight w:val="green"/>
              </w:rPr>
              <w:t>the repetitions shall be terminated</w:t>
            </w:r>
            <w:r w:rsidR="00B86DD4">
              <w:t>…</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 xml:space="preserve">OK with the proposal. Given that available slots are determined by RRC only, a </w:t>
            </w:r>
            <w:proofErr w:type="spellStart"/>
            <w:r w:rsidRPr="00927DC0">
              <w:rPr>
                <w:lang w:val="en-US" w:eastAsia="ja-JP"/>
              </w:rPr>
              <w:t>gNB</w:t>
            </w:r>
            <w:proofErr w:type="spellEnd"/>
            <w:r w:rsidRPr="00927DC0">
              <w:rPr>
                <w:lang w:val="en-US" w:eastAsia="ja-JP"/>
              </w:rPr>
              <w:t xml:space="preserve">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lastRenderedPageBreak/>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proofErr w:type="spellStart"/>
            <w:r w:rsidR="00182526">
              <w:rPr>
                <w:lang w:val="en-US" w:eastAsia="ja-JP"/>
              </w:rPr>
              <w:t>InterDigital</w:t>
            </w:r>
            <w:proofErr w:type="spellEnd"/>
            <w:r w:rsidR="00182526">
              <w:rPr>
                <w:lang w:val="en-US" w:eastAsia="ja-JP"/>
              </w:rPr>
              <w:t xml:space="preserve"> and Qualcomm mentioned the aspect that the conditions that the current spec describes are based on the physical </w:t>
            </w:r>
            <w:proofErr w:type="gramStart"/>
            <w:r w:rsidR="00182526">
              <w:rPr>
                <w:lang w:val="en-US" w:eastAsia="ja-JP"/>
              </w:rPr>
              <w:t>slot based</w:t>
            </w:r>
            <w:proofErr w:type="gramEnd"/>
            <w:r w:rsidR="00182526">
              <w:rPr>
                <w:lang w:val="en-US" w:eastAsia="ja-JP"/>
              </w:rPr>
              <w:t xml:space="preserve">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w:t>
            </w:r>
            <w:proofErr w:type="spellStart"/>
            <w:r w:rsidR="00182526">
              <w:rPr>
                <w:lang w:val="en-US" w:eastAsia="ja-JP"/>
              </w:rPr>
              <w:t>gNB</w:t>
            </w:r>
            <w:proofErr w:type="spellEnd"/>
            <w:r w:rsidR="00182526">
              <w:rPr>
                <w:lang w:val="en-US" w:eastAsia="ja-JP"/>
              </w:rPr>
              <w:t xml:space="preserve">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eastAsia="zh-CN"/>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proofErr w:type="spellStart"/>
            <w:r>
              <w:rPr>
                <w:rFonts w:eastAsiaTheme="minorEastAsia" w:hint="eastAsia"/>
                <w:lang w:val="en-US" w:eastAsia="zh-CN"/>
              </w:rPr>
              <w:lastRenderedPageBreak/>
              <w:t>Sprea</w:t>
            </w:r>
            <w:r>
              <w:rPr>
                <w:rFonts w:eastAsiaTheme="minorEastAsia"/>
                <w:lang w:val="en-US" w:eastAsia="zh-CN"/>
              </w:rPr>
              <w:t>dtrum</w:t>
            </w:r>
            <w:proofErr w:type="spellEnd"/>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8B3915">
            <w:pPr>
              <w:spacing w:after="120"/>
              <w:rPr>
                <w:lang w:val="en-US" w:eastAsia="ja-JP"/>
              </w:rPr>
            </w:pPr>
            <w:r>
              <w:rPr>
                <w:lang w:val="en-US" w:eastAsia="ja-JP"/>
              </w:rPr>
              <w:t>Samsung</w:t>
            </w:r>
          </w:p>
        </w:tc>
        <w:tc>
          <w:tcPr>
            <w:tcW w:w="8395" w:type="dxa"/>
          </w:tcPr>
          <w:p w14:paraId="79C4562D" w14:textId="77777777" w:rsidR="0058584A" w:rsidRDefault="0058584A" w:rsidP="008B3915">
            <w:pPr>
              <w:rPr>
                <w:lang w:val="en-US" w:eastAsia="ja-JP"/>
              </w:rPr>
            </w:pPr>
            <w:r>
              <w:rPr>
                <w:lang w:val="en-US" w:eastAsia="ja-JP"/>
              </w:rPr>
              <w:t>We don’t think the modified alternatives are a clarification of the previous alternatives.</w:t>
            </w:r>
          </w:p>
          <w:p w14:paraId="2C8B2373" w14:textId="10B0CA0F" w:rsidR="0058584A" w:rsidRDefault="0058584A" w:rsidP="008B3915">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E8BFBB2" w14:textId="77777777" w:rsidR="0058584A" w:rsidRDefault="0058584A" w:rsidP="0058584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C2AF08F" w14:textId="2178A628" w:rsidR="0058584A" w:rsidRDefault="0058584A" w:rsidP="008B3915">
            <w:pPr>
              <w:rPr>
                <w:lang w:val="en-US" w:eastAsia="ja-JP"/>
              </w:rPr>
            </w:pPr>
          </w:p>
        </w:tc>
      </w:tr>
      <w:tr w:rsidR="00C21A63" w14:paraId="2F1B4696" w14:textId="77777777" w:rsidTr="0058584A">
        <w:tc>
          <w:tcPr>
            <w:tcW w:w="1236" w:type="dxa"/>
          </w:tcPr>
          <w:p w14:paraId="0EA7C55A" w14:textId="2073C842" w:rsidR="00C21A63" w:rsidRPr="00C21A63" w:rsidRDefault="00B86DD4" w:rsidP="008B3915">
            <w:pPr>
              <w:spacing w:after="120"/>
              <w:rPr>
                <w:rFonts w:eastAsiaTheme="minorEastAsia"/>
                <w:lang w:val="en-US" w:eastAsia="zh-CN"/>
              </w:rPr>
            </w:pPr>
            <w:r>
              <w:rPr>
                <w:rFonts w:eastAsiaTheme="minorEastAsia"/>
                <w:lang w:val="en-US" w:eastAsia="zh-CN"/>
              </w:rPr>
              <w:lastRenderedPageBreak/>
              <w:t>V</w:t>
            </w:r>
            <w:r w:rsidR="00C21A63">
              <w:rPr>
                <w:rFonts w:eastAsiaTheme="minorEastAsia"/>
                <w:lang w:val="en-US" w:eastAsia="zh-CN"/>
              </w:rPr>
              <w:t>ivo</w:t>
            </w:r>
          </w:p>
        </w:tc>
        <w:tc>
          <w:tcPr>
            <w:tcW w:w="8395" w:type="dxa"/>
          </w:tcPr>
          <w:p w14:paraId="310D157A" w14:textId="71031E11" w:rsidR="00C21A63" w:rsidRPr="004272D6" w:rsidRDefault="006B085D" w:rsidP="00C21A63">
            <w:pPr>
              <w:rPr>
                <w:highlight w:val="yellow"/>
                <w:u w:val="single"/>
                <w:lang w:val="sv-SE" w:eastAsia="ja-JP"/>
              </w:rPr>
            </w:pPr>
            <w:r>
              <w:rPr>
                <w:rFonts w:eastAsiaTheme="minorEastAsia"/>
                <w:lang w:val="en-US" w:eastAsia="zh-CN"/>
              </w:rPr>
              <w:t>Support</w:t>
            </w:r>
            <w:r w:rsidR="00C21A63">
              <w:rPr>
                <w:rFonts w:eastAsiaTheme="minorEastAsia"/>
                <w:lang w:val="en-US" w:eastAsia="zh-CN"/>
              </w:rPr>
              <w:t xml:space="preserve"> </w:t>
            </w:r>
            <w:r w:rsidR="00C21A63" w:rsidRPr="00EE517B">
              <w:rPr>
                <w:rFonts w:hint="eastAsia"/>
                <w:lang w:val="sv-SE" w:eastAsia="ja-JP"/>
              </w:rPr>
              <w:t>F</w:t>
            </w:r>
            <w:r w:rsidR="00C21A63" w:rsidRPr="00EE517B">
              <w:rPr>
                <w:lang w:val="sv-SE" w:eastAsia="ja-JP"/>
              </w:rPr>
              <w:t>L proposal 1 to Issue#2-8</w:t>
            </w:r>
            <w:r w:rsidR="00F947A1" w:rsidRPr="00EE517B">
              <w:rPr>
                <w:lang w:val="sv-SE" w:eastAsia="ja-JP"/>
              </w:rPr>
              <w:t xml:space="preserve">, do not support </w:t>
            </w:r>
            <w:r w:rsidR="00F947A1" w:rsidRPr="00EE517B">
              <w:rPr>
                <w:rFonts w:hint="eastAsia"/>
                <w:lang w:val="sv-SE" w:eastAsia="ja-JP"/>
              </w:rPr>
              <w:t>F</w:t>
            </w:r>
            <w:r w:rsidR="00F947A1" w:rsidRPr="00EE517B">
              <w:rPr>
                <w:lang w:val="sv-SE" w:eastAsia="ja-JP"/>
              </w:rPr>
              <w:t xml:space="preserve">L proposal </w:t>
            </w:r>
            <w:r w:rsidR="004B7A2D">
              <w:rPr>
                <w:lang w:val="sv-SE" w:eastAsia="ja-JP"/>
              </w:rPr>
              <w:t>2</w:t>
            </w:r>
          </w:p>
          <w:p w14:paraId="554ABC01" w14:textId="5C9C9160" w:rsidR="00C21A63" w:rsidRPr="00C21A63" w:rsidRDefault="00F947A1" w:rsidP="008B3915">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023CB6EC" w14:textId="0E28C5EE" w:rsidR="00D80686" w:rsidRDefault="00D80686">
      <w:pPr>
        <w:rPr>
          <w:rFonts w:eastAsia="Yu Mincho"/>
          <w:lang w:val="sv-SE" w:eastAsia="ja-JP"/>
        </w:rPr>
      </w:pPr>
    </w:p>
    <w:p w14:paraId="5CF893DD" w14:textId="77777777" w:rsidR="00742F7A" w:rsidRDefault="00742F7A" w:rsidP="00742F7A">
      <w:pPr>
        <w:pStyle w:val="33"/>
      </w:pPr>
      <w:r w:rsidRPr="008D0220">
        <w:rPr>
          <w:rFonts w:hint="eastAsia"/>
        </w:rPr>
        <w:t>3rd</w:t>
      </w:r>
      <w:r w:rsidRPr="008D0220">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w:t>
      </w:r>
      <w:r w:rsidRPr="00B86DD4">
        <w:rPr>
          <w:iCs/>
          <w:vertAlign w:val="superscript"/>
          <w:lang w:eastAsia="zh-CN"/>
        </w:rPr>
        <w:t>rd</w:t>
      </w:r>
      <w:r>
        <w:rPr>
          <w:iCs/>
          <w:lang w:eastAsia="zh-CN"/>
        </w:rPr>
        <w:t xml:space="preserve"> round discussion are summarized as follows.</w:t>
      </w:r>
    </w:p>
    <w:p w14:paraId="03350787" w14:textId="77777777" w:rsidR="00742F7A" w:rsidRPr="00A354FC" w:rsidRDefault="00742F7A" w:rsidP="00742F7A">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46E7301" w14:textId="77777777"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Panasonic,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3C3EA03E" w14:textId="77777777" w:rsidR="00742F7A" w:rsidRDefault="00742F7A" w:rsidP="00742F7A">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9641D1" w14:textId="77777777" w:rsidR="00742F7A"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Support: ZTE, Ericsson, Sharp, CMCC, CATT, OPPO,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2467B9DB" w14:textId="5A0581ED" w:rsidR="00742F7A" w:rsidRPr="00A354FC" w:rsidRDefault="00742F7A" w:rsidP="00742F7A">
      <w:pPr>
        <w:pStyle w:val="aff7"/>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sidRPr="005F13D4">
        <w:rPr>
          <w:rFonts w:eastAsia="Yu Mincho"/>
          <w:strike/>
          <w:lang w:val="sv-SE" w:eastAsia="ja-JP"/>
          <w:rPrChange w:id="178" w:author="Yamamoto Tetsuya (山本 哲矢)" w:date="2021-08-26T11:34:00Z">
            <w:rPr>
              <w:rFonts w:eastAsia="Yu Mincho"/>
              <w:lang w:val="sv-SE" w:eastAsia="ja-JP"/>
            </w:rPr>
          </w:rPrChange>
        </w:rPr>
        <w:t>Panasonic?</w:t>
      </w:r>
    </w:p>
    <w:p w14:paraId="50AFB68D" w14:textId="77777777" w:rsidR="005B1B35" w:rsidRDefault="00742F7A" w:rsidP="00742F7A">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w:t>
      </w:r>
      <w:r w:rsidR="005B1B35">
        <w:rPr>
          <w:rFonts w:eastAsia="Yu Mincho"/>
          <w:iCs/>
          <w:lang w:val="sv-SE" w:eastAsia="ja-JP"/>
        </w:rPr>
        <w:t xml:space="preserve">since several companies were proposing modification to the 3rd round FL proposal, </w:t>
      </w:r>
      <w:r>
        <w:rPr>
          <w:rFonts w:eastAsia="Yu Mincho"/>
          <w:iCs/>
          <w:lang w:val="sv-SE" w:eastAsia="ja-JP"/>
        </w:rPr>
        <w:t xml:space="preserve">it may be better to have a little bit more detailed discussions. </w:t>
      </w:r>
    </w:p>
    <w:p w14:paraId="3A51D29D" w14:textId="6C88A1AF" w:rsidR="00742F7A" w:rsidRPr="008D0220" w:rsidRDefault="00742F7A" w:rsidP="00742F7A">
      <w:pPr>
        <w:rPr>
          <w:rFonts w:eastAsia="Yu Mincho"/>
          <w:iCs/>
          <w:lang w:val="sv-SE" w:eastAsia="ja-JP"/>
        </w:rPr>
      </w:pPr>
      <w:r w:rsidRPr="008D0220">
        <w:rPr>
          <w:rFonts w:eastAsia="Yu Mincho"/>
          <w:iCs/>
          <w:lang w:val="sv-SE" w:eastAsia="ja-JP"/>
        </w:rPr>
        <w:t>Based on th</w:t>
      </w:r>
      <w:r w:rsidR="005B1B35" w:rsidRPr="008D0220">
        <w:rPr>
          <w:rFonts w:eastAsia="Yu Mincho"/>
          <w:iCs/>
          <w:lang w:val="sv-SE" w:eastAsia="ja-JP"/>
        </w:rPr>
        <w:t>e</w:t>
      </w:r>
      <w:r w:rsidRPr="008D0220">
        <w:rPr>
          <w:rFonts w:eastAsia="Yu Mincho"/>
          <w:iCs/>
          <w:lang w:val="sv-SE" w:eastAsia="ja-JP"/>
        </w:rPr>
        <w:t xml:space="preserve"> analysis, the following proposals are made.</w:t>
      </w:r>
    </w:p>
    <w:p w14:paraId="70099285" w14:textId="77777777"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1 to Issue#2-8</w:t>
      </w:r>
    </w:p>
    <w:p w14:paraId="3A46EF14" w14:textId="77777777" w:rsidR="00742F7A" w:rsidRPr="008D0220" w:rsidRDefault="00742F7A" w:rsidP="00742F7A">
      <w:pPr>
        <w:pStyle w:val="aff7"/>
        <w:numPr>
          <w:ilvl w:val="0"/>
          <w:numId w:val="13"/>
        </w:numPr>
        <w:ind w:firstLineChars="0"/>
        <w:rPr>
          <w:rFonts w:eastAsia="Yu Mincho"/>
          <w:lang w:val="sv-SE" w:eastAsia="ja-JP"/>
        </w:rPr>
      </w:pPr>
      <w:r w:rsidRPr="008D0220">
        <w:rPr>
          <w:rFonts w:eastAsia="Yu Mincho"/>
          <w:lang w:val="sv-SE" w:eastAsia="ja-JP"/>
        </w:rPr>
        <w:t>For DG-PUSCH with counting based on the available slots,</w:t>
      </w:r>
      <w:r w:rsidRPr="008D0220">
        <w:rPr>
          <w:rFonts w:eastAsia="Yu Mincho"/>
          <w:iCs/>
          <w:lang w:val="sv-SE" w:eastAsia="ja-JP"/>
        </w:rPr>
        <w:t xml:space="preserve"> count of available slots continues until </w:t>
      </w:r>
      <w:r w:rsidRPr="008D0220">
        <w:rPr>
          <w:rFonts w:hint="eastAsia"/>
          <w:iCs/>
          <w:lang w:val="en-US" w:eastAsia="zh-CN"/>
        </w:rPr>
        <w:t xml:space="preserve">satisfying the conditions defined </w:t>
      </w:r>
      <w:r w:rsidRPr="008D0220">
        <w:rPr>
          <w:rFonts w:eastAsia="Yu Mincho"/>
          <w:lang w:val="sv-SE" w:eastAsia="ja-JP"/>
        </w:rPr>
        <w:t>for DG-PUSCH</w:t>
      </w:r>
      <w:r w:rsidRPr="008D0220">
        <w:rPr>
          <w:rFonts w:hint="eastAsia"/>
          <w:iCs/>
          <w:lang w:val="en-US" w:eastAsia="zh-CN"/>
        </w:rPr>
        <w:t xml:space="preserve"> </w:t>
      </w:r>
      <w:r w:rsidRPr="008D0220">
        <w:rPr>
          <w:iCs/>
          <w:lang w:val="en-US" w:eastAsia="zh-CN"/>
        </w:rPr>
        <w:t xml:space="preserve">repetition Type A </w:t>
      </w:r>
      <w:r w:rsidRPr="008D0220">
        <w:rPr>
          <w:rFonts w:hint="eastAsia"/>
          <w:iCs/>
          <w:lang w:val="en-US" w:eastAsia="zh-CN"/>
        </w:rPr>
        <w:t>in Rel-16</w:t>
      </w:r>
      <w:r w:rsidRPr="008D0220">
        <w:rPr>
          <w:rFonts w:eastAsia="Yu Mincho"/>
          <w:iCs/>
          <w:lang w:val="sv-SE" w:eastAsia="ja-JP"/>
        </w:rPr>
        <w:t>.</w:t>
      </w:r>
    </w:p>
    <w:p w14:paraId="4E4EA85C" w14:textId="59E85075"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2 to Issue#</w:t>
      </w:r>
      <w:r w:rsidR="00B24B6E" w:rsidRPr="008D0220">
        <w:rPr>
          <w:rFonts w:eastAsia="Yu Mincho" w:hint="eastAsia"/>
          <w:u w:val="single"/>
          <w:lang w:val="sv-SE" w:eastAsia="ja-JP"/>
        </w:rPr>
        <w:t>2</w:t>
      </w:r>
      <w:r w:rsidRPr="008D0220">
        <w:rPr>
          <w:rFonts w:eastAsia="Yu Mincho"/>
          <w:u w:val="single"/>
          <w:lang w:val="sv-SE" w:eastAsia="ja-JP"/>
        </w:rPr>
        <w:t>-</w:t>
      </w:r>
      <w:r w:rsidR="00B24B6E" w:rsidRPr="008D0220">
        <w:rPr>
          <w:rFonts w:eastAsia="Yu Mincho"/>
          <w:u w:val="single"/>
          <w:lang w:val="sv-SE" w:eastAsia="ja-JP"/>
        </w:rPr>
        <w:t>8</w:t>
      </w:r>
    </w:p>
    <w:p w14:paraId="3A9D9FF3" w14:textId="77777777" w:rsidR="00742F7A" w:rsidRPr="00A354FC" w:rsidRDefault="00742F7A" w:rsidP="00742F7A">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4C0DEE8A"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4D8505FD" w14:textId="77777777" w:rsidR="00742F7A" w:rsidRDefault="00742F7A" w:rsidP="00742F7A">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53F60CAE" w14:textId="77777777" w:rsidR="00742F7A" w:rsidRDefault="00742F7A" w:rsidP="00742F7A">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21513F2A"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6A6C5FCF" w14:textId="77777777" w:rsidR="00742F7A" w:rsidRDefault="00742F7A" w:rsidP="00742F7A">
      <w:pPr>
        <w:rPr>
          <w:rFonts w:eastAsia="Yu Mincho"/>
          <w:iCs/>
          <w:lang w:eastAsia="ja-JP"/>
        </w:rPr>
      </w:pPr>
    </w:p>
    <w:p w14:paraId="5D8D1382" w14:textId="529C7E72" w:rsidR="00B86DD4" w:rsidRPr="00B86DD4" w:rsidRDefault="00B86DD4" w:rsidP="00B86DD4">
      <w:pPr>
        <w:pStyle w:val="33"/>
        <w:rPr>
          <w:highlight w:val="yellow"/>
        </w:rPr>
      </w:pPr>
      <w:r w:rsidRPr="00B86DD4">
        <w:rPr>
          <w:highlight w:val="yellow"/>
        </w:rPr>
        <w:t>4th round (Issue#2-8)</w:t>
      </w:r>
    </w:p>
    <w:p w14:paraId="08325D30" w14:textId="0C798C11" w:rsidR="00B86DD4" w:rsidRDefault="00B86DD4" w:rsidP="00B86DD4">
      <w:pPr>
        <w:rPr>
          <w:rFonts w:eastAsia="Yu Mincho"/>
          <w:lang w:val="sv-SE" w:eastAsia="ja-JP"/>
        </w:rPr>
      </w:pPr>
      <w:r>
        <w:rPr>
          <w:rFonts w:eastAsia="Yu Mincho"/>
          <w:lang w:val="sv-SE" w:eastAsia="ja-JP"/>
        </w:rPr>
        <w:t xml:space="preserve"> Companies are encouraged to provide their views on the following proposal.</w:t>
      </w:r>
    </w:p>
    <w:p w14:paraId="0F2DB0B0" w14:textId="77777777" w:rsidR="00B86DD4" w:rsidRDefault="00B86DD4" w:rsidP="00B86DD4">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Issue#2-8:</w:t>
      </w:r>
    </w:p>
    <w:p w14:paraId="2287F5CC" w14:textId="77777777" w:rsidR="00B86DD4" w:rsidRPr="00A354FC" w:rsidRDefault="00B86DD4" w:rsidP="00B86DD4">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4ED6382" w14:textId="61C5BFCA" w:rsidR="00B86DD4" w:rsidRDefault="00B86DD4" w:rsidP="00B86DD4">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r w:rsidR="00D261A3">
        <w:rPr>
          <w:rFonts w:eastAsia="Yu Mincho"/>
          <w:lang w:val="en-US" w:eastAsia="ja-JP"/>
        </w:rPr>
        <w:t xml:space="preserve">(copied from </w:t>
      </w:r>
      <w:r w:rsidR="00D261A3" w:rsidRPr="00D261A3">
        <w:rPr>
          <w:rFonts w:eastAsia="Yu Mincho"/>
          <w:lang w:val="en-US" w:eastAsia="ja-JP"/>
        </w:rPr>
        <w:t xml:space="preserve">Clause 6.1.2.3.1 of Rel-16 </w:t>
      </w:r>
      <w:r w:rsidR="00D261A3">
        <w:rPr>
          <w:rFonts w:eastAsia="Yu Mincho"/>
          <w:lang w:val="en-US" w:eastAsia="ja-JP"/>
        </w:rPr>
        <w:t>TS</w:t>
      </w:r>
      <w:r w:rsidR="00D261A3" w:rsidRPr="00D261A3">
        <w:rPr>
          <w:rFonts w:eastAsia="Yu Mincho"/>
          <w:lang w:val="en-US" w:eastAsia="ja-JP"/>
        </w:rPr>
        <w:t>38.214</w:t>
      </w:r>
      <w:r w:rsidR="00D261A3">
        <w:rPr>
          <w:rFonts w:eastAsia="Yu Mincho"/>
          <w:lang w:val="en-US" w:eastAsia="ja-JP"/>
        </w:rPr>
        <w:t>)</w:t>
      </w:r>
    </w:p>
    <w:p w14:paraId="320F483F" w14:textId="77777777" w:rsidR="00B86DD4" w:rsidRDefault="00B86DD4" w:rsidP="00B86DD4">
      <w:pPr>
        <w:pStyle w:val="aff7"/>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F536072" w14:textId="77777777" w:rsidR="00B86DD4" w:rsidRDefault="00B86DD4" w:rsidP="00B86DD4">
      <w:pPr>
        <w:pStyle w:val="aff7"/>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0CA7BACD" w14:textId="77777777" w:rsidR="00B86DD4" w:rsidRDefault="00B86DD4" w:rsidP="00B86DD4">
      <w:pPr>
        <w:pStyle w:val="aff7"/>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9B60598" w14:textId="77777777" w:rsidR="00B86DD4" w:rsidRPr="00A354FC" w:rsidRDefault="00B86DD4" w:rsidP="00B86DD4">
      <w:pPr>
        <w:pStyle w:val="aff7"/>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770157C1" w14:textId="3324DA20" w:rsidR="00B86DD4" w:rsidRPr="00B86DD4" w:rsidRDefault="00B86DD4" w:rsidP="00B86DD4">
      <w:pPr>
        <w:pStyle w:val="aff7"/>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27D0C27C" w14:textId="02424947" w:rsidR="00B86DD4" w:rsidRPr="00A354FC" w:rsidRDefault="00B86DD4" w:rsidP="00B86DD4">
      <w:pPr>
        <w:pStyle w:val="aff7"/>
        <w:numPr>
          <w:ilvl w:val="0"/>
          <w:numId w:val="44"/>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afd"/>
        <w:tblW w:w="0" w:type="auto"/>
        <w:tblLayout w:type="fixed"/>
        <w:tblLook w:val="04A0" w:firstRow="1" w:lastRow="0" w:firstColumn="1" w:lastColumn="0" w:noHBand="0" w:noVBand="1"/>
      </w:tblPr>
      <w:tblGrid>
        <w:gridCol w:w="1236"/>
        <w:gridCol w:w="8395"/>
      </w:tblGrid>
      <w:tr w:rsidR="008D0220" w14:paraId="483443C6" w14:textId="77777777" w:rsidTr="00D102DE">
        <w:tc>
          <w:tcPr>
            <w:tcW w:w="1236" w:type="dxa"/>
          </w:tcPr>
          <w:p w14:paraId="2F43B767" w14:textId="77777777" w:rsidR="008D0220" w:rsidRDefault="008D0220"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53DFB51F" w14:textId="77777777" w:rsidR="008D0220" w:rsidRDefault="008D0220" w:rsidP="00D102DE">
            <w:pPr>
              <w:spacing w:after="120"/>
              <w:rPr>
                <w:rFonts w:eastAsiaTheme="minorEastAsia"/>
                <w:b/>
                <w:bCs/>
                <w:lang w:val="en-US" w:eastAsia="zh-CN"/>
              </w:rPr>
            </w:pPr>
            <w:r>
              <w:rPr>
                <w:rFonts w:eastAsiaTheme="minorEastAsia"/>
                <w:b/>
                <w:bCs/>
                <w:lang w:val="en-US" w:eastAsia="zh-CN"/>
              </w:rPr>
              <w:t>Comments</w:t>
            </w:r>
          </w:p>
        </w:tc>
      </w:tr>
      <w:tr w:rsidR="008D0220" w14:paraId="4050260B" w14:textId="77777777" w:rsidTr="00D102DE">
        <w:tc>
          <w:tcPr>
            <w:tcW w:w="1236" w:type="dxa"/>
          </w:tcPr>
          <w:p w14:paraId="1818D0C8" w14:textId="24889796" w:rsidR="008D0220" w:rsidRDefault="00E31FF9" w:rsidP="00D102DE">
            <w:pPr>
              <w:spacing w:after="120"/>
              <w:rPr>
                <w:rFonts w:eastAsiaTheme="minorEastAsia"/>
                <w:lang w:val="en-US" w:eastAsia="zh-CN"/>
              </w:rPr>
            </w:pPr>
            <w:r>
              <w:rPr>
                <w:rFonts w:eastAsiaTheme="minorEastAsia"/>
                <w:lang w:val="en-US" w:eastAsia="zh-CN"/>
              </w:rPr>
              <w:t>Panasonic</w:t>
            </w:r>
          </w:p>
        </w:tc>
        <w:tc>
          <w:tcPr>
            <w:tcW w:w="8395" w:type="dxa"/>
          </w:tcPr>
          <w:p w14:paraId="0B0E57EF" w14:textId="245A0220" w:rsidR="008D0220" w:rsidRPr="005F13D4" w:rsidRDefault="00E31FF9" w:rsidP="00D102DE">
            <w:pPr>
              <w:rPr>
                <w:lang w:val="en-US" w:eastAsia="ja-JP"/>
              </w:rPr>
            </w:pPr>
            <w:r>
              <w:rPr>
                <w:rFonts w:hint="eastAsia"/>
                <w:lang w:val="en-US" w:eastAsia="ja-JP"/>
              </w:rPr>
              <w:t>W</w:t>
            </w:r>
            <w:r>
              <w:rPr>
                <w:lang w:val="en-US" w:eastAsia="ja-JP"/>
              </w:rPr>
              <w:t xml:space="preserve">e are OK with either Alt.1 </w:t>
            </w:r>
            <w:r w:rsidR="005F13D4">
              <w:rPr>
                <w:lang w:val="en-US" w:eastAsia="ja-JP"/>
              </w:rPr>
              <w:t>or</w:t>
            </w:r>
            <w:r>
              <w:rPr>
                <w:lang w:val="en-US" w:eastAsia="ja-JP"/>
              </w:rPr>
              <w:t xml:space="preserve"> Alt.2.</w:t>
            </w:r>
          </w:p>
        </w:tc>
      </w:tr>
      <w:tr w:rsidR="00B60B5B" w14:paraId="10B37C80" w14:textId="77777777" w:rsidTr="00D102DE">
        <w:tc>
          <w:tcPr>
            <w:tcW w:w="1236" w:type="dxa"/>
          </w:tcPr>
          <w:p w14:paraId="6DEC5DB3" w14:textId="734A4F6F" w:rsidR="00B60B5B" w:rsidRDefault="00B60B5B"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17038ECD" w14:textId="77777777" w:rsidR="00B60B5B" w:rsidRDefault="00B60B5B" w:rsidP="00D102DE">
            <w:pPr>
              <w:rPr>
                <w:rFonts w:eastAsiaTheme="minorEastAsia"/>
                <w:lang w:val="en-US" w:eastAsia="zh-CN"/>
              </w:rPr>
            </w:pPr>
            <w:r>
              <w:rPr>
                <w:rFonts w:eastAsiaTheme="minorEastAsia" w:hint="eastAsia"/>
                <w:lang w:val="en-US" w:eastAsia="zh-CN"/>
              </w:rPr>
              <w:t xml:space="preserve">Both Alt.1 and Alt.2 are fine for us. </w:t>
            </w:r>
          </w:p>
          <w:p w14:paraId="1FD38574" w14:textId="2815E5D4" w:rsidR="00B60B5B" w:rsidRPr="00B60B5B" w:rsidRDefault="00B60B5B" w:rsidP="00B60B5B">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bl>
    <w:p w14:paraId="6E422CF6" w14:textId="73CE3530" w:rsidR="00D80686" w:rsidRDefault="00D80686">
      <w:pPr>
        <w:rPr>
          <w:rFonts w:eastAsia="Yu Mincho"/>
          <w:iCs/>
          <w:lang w:val="sv-SE" w:eastAsia="ja-JP"/>
        </w:rPr>
      </w:pPr>
    </w:p>
    <w:p w14:paraId="48DB67C6" w14:textId="77777777" w:rsidR="00B86DD4" w:rsidRDefault="00B86DD4">
      <w:pPr>
        <w:rPr>
          <w:rFonts w:eastAsia="Yu Mincho"/>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51250D">
              <w:rPr>
                <w:rFonts w:eastAsia="宋体"/>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1" o:title=""/>
                </v:shape>
                <o:OLEObject Type="Embed" ProgID="Equation.3" ShapeID="_x0000_i1025" DrawAspect="Content" ObjectID="_1691483952" r:id="rId12"/>
              </w:object>
            </w:r>
            <w:r>
              <w:rPr>
                <w:color w:val="000000"/>
              </w:rPr>
              <w:t xml:space="preserve"> is given by:</w:t>
            </w:r>
          </w:p>
          <w:p w14:paraId="68C2C9B1" w14:textId="77777777" w:rsidR="00D80686" w:rsidRDefault="005C3EC1">
            <w:pPr>
              <w:pStyle w:val="EQ"/>
            </w:pPr>
            <w:r>
              <w:tab/>
            </w:r>
            <w:r w:rsidR="0051250D">
              <w:rPr>
                <w:rFonts w:eastAsia="宋体"/>
                <w:noProof/>
                <w:position w:val="-30"/>
              </w:rPr>
              <w:object w:dxaOrig="4896" w:dyaOrig="726" w14:anchorId="2713BCFA">
                <v:shape id="_x0000_i1026" type="#_x0000_t75" alt="" style="width:244.8pt;height:36pt;mso-width-percent:0;mso-height-percent:0;mso-width-percent:0;mso-height-percent:0" o:ole="">
                  <v:imagedata r:id="rId13" o:title=""/>
                </v:shape>
                <o:OLEObject Type="Embed" ProgID="Equation.3" ShapeID="_x0000_i1026" DrawAspect="Content" ObjectID="_1691483953" r:id="rId14"/>
              </w:object>
            </w:r>
            <w:r>
              <w:t xml:space="preserve">, </w:t>
            </w:r>
          </w:p>
          <w:p w14:paraId="13C089EF" w14:textId="77777777" w:rsidR="00D80686" w:rsidRDefault="005C3EC1">
            <w:pPr>
              <w:rPr>
                <w:color w:val="000000"/>
              </w:rPr>
            </w:pPr>
            <w:r>
              <w:rPr>
                <w:color w:val="FF0000"/>
              </w:rPr>
              <w:t xml:space="preserve">where </w:t>
            </w:r>
            <w:r w:rsidR="0051250D">
              <w:rPr>
                <w:rFonts w:eastAsia="宋体"/>
                <w:noProof/>
                <w:color w:val="FF0000"/>
                <w:position w:val="-10"/>
              </w:rPr>
              <w:object w:dxaOrig="301" w:dyaOrig="301" w14:anchorId="3B45807D">
                <v:shape id="_x0000_i1027" type="#_x0000_t75" alt="" style="width:15pt;height:15pt;mso-width-percent:0;mso-height-percent:0;mso-width-percent:0;mso-height-percent:0" o:ole="">
                  <v:imagedata r:id="rId15" o:title=""/>
                </v:shape>
                <o:OLEObject Type="Embed" ProgID="Equation.3" ShapeID="_x0000_i1027" DrawAspect="Content" ObjectID="_1691483954" r:id="rId16"/>
              </w:object>
            </w:r>
            <w:r>
              <w:rPr>
                <w:color w:val="FF0000"/>
              </w:rPr>
              <w:t xml:space="preserve"> is the current slot number within a radio frame</w:t>
            </w:r>
            <w:r>
              <w:rPr>
                <w:color w:val="000000"/>
              </w:rPr>
              <w:t xml:space="preserve">, where a multi-slot PUSCH transmission can take place, </w:t>
            </w:r>
            <w:r w:rsidR="0051250D">
              <w:rPr>
                <w:rFonts w:eastAsia="宋体"/>
                <w:noProof/>
                <w:color w:val="000000"/>
                <w:position w:val="-10"/>
              </w:rPr>
              <w:object w:dxaOrig="589" w:dyaOrig="301" w14:anchorId="745F01B1">
                <v:shape id="_x0000_i1028" type="#_x0000_t75" alt="" style="width:28.8pt;height:15pt;mso-width-percent:0;mso-height-percent:0;mso-width-percent:0;mso-height-percent:0" o:ole="">
                  <v:imagedata r:id="rId17" o:title=""/>
                </v:shape>
                <o:OLEObject Type="Embed" ProgID="Equation.3" ShapeID="_x0000_i1028" DrawAspect="Content" ObjectID="_1691483955" r:id="rId18"/>
              </w:object>
            </w:r>
            <w:r>
              <w:rPr>
                <w:color w:val="000000"/>
              </w:rPr>
              <w:t xml:space="preserve"> is the starting RB within the UL BWP, as calculated from the resource block assignment information of resource allocation type 1 (described in Clause 6.1.2.2.2) and </w:t>
            </w:r>
            <w:r w:rsidR="0051250D">
              <w:rPr>
                <w:rFonts w:eastAsia="宋体"/>
                <w:noProof/>
                <w:color w:val="000000"/>
                <w:position w:val="-10"/>
              </w:rPr>
              <w:object w:dxaOrig="726" w:dyaOrig="301" w14:anchorId="7BD0CBAC">
                <v:shape id="_x0000_i1029" type="#_x0000_t75" alt="" style="width:36pt;height:15pt;mso-width-percent:0;mso-height-percent:0;mso-width-percent:0;mso-height-percent:0" o:ole="">
                  <v:imagedata r:id="rId19" o:title=""/>
                </v:shape>
                <o:OLEObject Type="Embed" ProgID="Equation.3" ShapeID="_x0000_i1029" DrawAspect="Content" ObjectID="_1691483956"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lastRenderedPageBreak/>
        <w:t xml:space="preserve">However, </w:t>
      </w:r>
      <w:bookmarkStart w:id="179" w:name="_Hlk79081250"/>
      <w:r>
        <w:rPr>
          <w:rFonts w:eastAsia="Yu Mincho"/>
          <w:iCs/>
          <w:lang w:eastAsia="ja-JP"/>
        </w:rPr>
        <w:t>the hopping based on physical slot indices causes an uneven distribution of hops in TDD system</w:t>
      </w:r>
      <w:bookmarkEnd w:id="179"/>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7"/>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7"/>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25021E7A" w14:textId="77777777" w:rsidR="00D80686" w:rsidRDefault="005C3EC1">
      <w:pPr>
        <w:pStyle w:val="aff7"/>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7"/>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7"/>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7"/>
        <w:numPr>
          <w:ilvl w:val="1"/>
          <w:numId w:val="34"/>
        </w:numPr>
        <w:spacing w:line="280" w:lineRule="atLeast"/>
        <w:ind w:firstLineChars="0"/>
      </w:pPr>
      <w:r>
        <w:rPr>
          <w:lang w:eastAsia="ja-JP"/>
        </w:rPr>
        <w:t>Ericsson, OPPO (2 companies)</w:t>
      </w:r>
    </w:p>
    <w:p w14:paraId="2BDCD73E" w14:textId="77777777" w:rsidR="00D80686" w:rsidRDefault="005C3EC1">
      <w:pPr>
        <w:pStyle w:val="aff7"/>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aff7"/>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aff7"/>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aff7"/>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7"/>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lastRenderedPageBreak/>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7"/>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aff7"/>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aff7"/>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aff7"/>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aff7"/>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80"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80"/>
          </w:p>
          <w:p w14:paraId="10FAAF02" w14:textId="77777777" w:rsidR="00D80686" w:rsidRDefault="005C3EC1">
            <w:pPr>
              <w:pStyle w:val="aff7"/>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lastRenderedPageBreak/>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w:t>
            </w:r>
            <w:proofErr w:type="spellStart"/>
            <w:r>
              <w:rPr>
                <w:lang w:eastAsia="ja-JP"/>
              </w:rPr>
              <w:t>HiSilicon</w:t>
            </w:r>
            <w:proofErr w:type="spellEnd"/>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7"/>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7"/>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aff7"/>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lastRenderedPageBreak/>
        <w:t>F</w:t>
      </w:r>
      <w:r>
        <w:rPr>
          <w:rFonts w:eastAsia="Yu Mincho"/>
          <w:highlight w:val="yellow"/>
          <w:u w:val="single"/>
          <w:lang w:val="en-US" w:eastAsia="ja-JP"/>
        </w:rPr>
        <w:t>L Observation on Issue#2-10:</w:t>
      </w:r>
    </w:p>
    <w:p w14:paraId="200EE753"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7"/>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aff7"/>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aff7"/>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430324EF" w14:textId="77777777" w:rsidR="00D80686" w:rsidRDefault="00D80686">
      <w:pPr>
        <w:rPr>
          <w:rFonts w:eastAsia="Yu Mincho"/>
          <w:iCs/>
          <w:lang w:eastAsia="ja-JP"/>
        </w:rPr>
      </w:pPr>
    </w:p>
    <w:p w14:paraId="6AACB119" w14:textId="77777777" w:rsidR="00D80686" w:rsidRDefault="005C3EC1">
      <w:pPr>
        <w:pStyle w:val="3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aff7"/>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7"/>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aff7"/>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 xml:space="preserve">The first aspect is, when UE is capable of CovEnh enhancement and reported it to the Rel-17 gNB, whether the Rel-17 gNB still have a choice to configure the UE with legacy repetition scheme. The large majority answered ”Yes” to the </w:t>
      </w:r>
      <w:r>
        <w:rPr>
          <w:rFonts w:eastAsia="Yu Mincho"/>
          <w:iCs/>
          <w:lang w:val="sv-SE" w:eastAsia="ja-JP"/>
        </w:rPr>
        <w:lastRenderedPageBreak/>
        <w:t>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aff7"/>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2B9F9F1C" w14:textId="77777777" w:rsidR="00D80686" w:rsidRDefault="005C3EC1">
      <w:pPr>
        <w:pStyle w:val="aff7"/>
        <w:numPr>
          <w:ilvl w:val="0"/>
          <w:numId w:val="40"/>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25A7CBA4" w14:textId="77777777" w:rsidR="00D80686" w:rsidRDefault="005C3EC1">
      <w:pPr>
        <w:pStyle w:val="aff7"/>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aff7"/>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aff7"/>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7"/>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aff7"/>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aff7"/>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lastRenderedPageBreak/>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5DB93C92" w14:textId="77777777" w:rsidR="00D80686" w:rsidRDefault="00D80686">
      <w:pPr>
        <w:rPr>
          <w:rFonts w:eastAsia="Yu Mincho"/>
          <w:iCs/>
          <w:lang w:eastAsia="ja-JP"/>
        </w:rPr>
      </w:pPr>
    </w:p>
    <w:p w14:paraId="26559A5D" w14:textId="77777777" w:rsidR="00D80686" w:rsidRDefault="005C3EC1">
      <w:pPr>
        <w:pStyle w:val="3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aff7"/>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aff7"/>
        <w:numPr>
          <w:ilvl w:val="1"/>
          <w:numId w:val="40"/>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7566AF53" w14:textId="77777777" w:rsidR="00D80686" w:rsidRDefault="005C3EC1">
      <w:pPr>
        <w:pStyle w:val="aff7"/>
        <w:numPr>
          <w:ilvl w:val="1"/>
          <w:numId w:val="40"/>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7F61030D" w14:textId="77777777" w:rsidR="00D80686" w:rsidRDefault="005C3EC1">
      <w:pPr>
        <w:pStyle w:val="aff7"/>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7"/>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aff7"/>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aff7"/>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aff7"/>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aff7"/>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aff7"/>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lastRenderedPageBreak/>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4DF4FCBE" w14:textId="77777777" w:rsidR="00D80686" w:rsidRDefault="005C3EC1">
            <w:pPr>
              <w:ind w:firstLine="140"/>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lastRenderedPageBreak/>
                    <w:t>Agreement:</w:t>
                  </w:r>
                </w:p>
                <w:p w14:paraId="3C46003C"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lastRenderedPageBreak/>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w:t>
            </w:r>
            <w:proofErr w:type="spellStart"/>
            <w:r>
              <w:rPr>
                <w:lang w:eastAsia="ja-JP"/>
              </w:rPr>
              <w:t>HiSilicon</w:t>
            </w:r>
            <w:proofErr w:type="spellEnd"/>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7"/>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 xml:space="preserve">“The counting based on available slots” is enabled via RRC </w:t>
      </w:r>
      <w:proofErr w:type="spellStart"/>
      <w:r>
        <w:rPr>
          <w:rFonts w:eastAsia="Yu Mincho"/>
          <w:iCs/>
          <w:highlight w:val="yellow"/>
          <w:lang w:eastAsia="ja-JP"/>
        </w:rPr>
        <w:t>signaling</w:t>
      </w:r>
      <w:proofErr w:type="spellEnd"/>
      <w:r>
        <w:rPr>
          <w:rFonts w:eastAsia="Yu Mincho"/>
          <w:iCs/>
          <w:highlight w:val="yellow"/>
          <w:lang w:eastAsia="ja-JP"/>
        </w:rPr>
        <w:t>. If not enabled, the Rel-17 UE uses “the counting based on physical slots” (i.e. the same repetition counting as in Rel15/16).</w:t>
      </w:r>
    </w:p>
    <w:p w14:paraId="6FE031E3"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 xml:space="preserve">Rel-17 RRC parameter(s) relating to “the increased maximum number of repetitions” is provided via RRC </w:t>
      </w:r>
      <w:proofErr w:type="spellStart"/>
      <w:r>
        <w:rPr>
          <w:rFonts w:eastAsia="Yu Mincho"/>
          <w:iCs/>
          <w:highlight w:val="yellow"/>
          <w:lang w:eastAsia="ja-JP"/>
        </w:rPr>
        <w:t>signaling</w:t>
      </w:r>
      <w:proofErr w:type="spellEnd"/>
      <w:r>
        <w:rPr>
          <w:rFonts w:eastAsia="Yu Mincho"/>
          <w:iCs/>
          <w:highlight w:val="yellow"/>
          <w:lang w:eastAsia="ja-JP"/>
        </w:rPr>
        <w:t xml:space="preserve"> to a UE which performs PUSCH repetitions with “the increased maximum number of repetitions”. If not provided, the UE performs PUSCH repetitions subject to Rel-15/16 configuration.</w:t>
      </w:r>
    </w:p>
    <w:p w14:paraId="06E6D471"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lastRenderedPageBreak/>
        <w:t>Support (6 companies): Nokia/NSB, Lenovo/Motorola Mobility, Panasonic, CMCC</w:t>
      </w:r>
    </w:p>
    <w:p w14:paraId="294068F5" w14:textId="77777777" w:rsidR="00D80686" w:rsidRDefault="005C3EC1">
      <w:pPr>
        <w:pStyle w:val="aff7"/>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aff7"/>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aff7"/>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aff7"/>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aff7"/>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aff7"/>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aff7"/>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aff7"/>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w:t>
      </w:r>
      <w:proofErr w:type="spellStart"/>
      <w:r>
        <w:rPr>
          <w:rFonts w:eastAsia="Yu Mincho"/>
          <w:bCs/>
          <w:highlight w:val="yellow"/>
          <w:lang w:eastAsia="ja-JP"/>
        </w:rPr>
        <w:t>HiSilicon</w:t>
      </w:r>
      <w:proofErr w:type="spellEnd"/>
      <w:r>
        <w:rPr>
          <w:rFonts w:eastAsia="Yu Mincho"/>
          <w:bCs/>
          <w:highlight w:val="yellow"/>
          <w:lang w:eastAsia="ja-JP"/>
        </w:rPr>
        <w:t>,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 xml:space="preserve">Huawei, </w:t>
      </w:r>
      <w:proofErr w:type="spellStart"/>
      <w:r>
        <w:t>HiSilicon</w:t>
      </w:r>
      <w:proofErr w:type="spellEnd"/>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r>
      <w:proofErr w:type="spellStart"/>
      <w:r>
        <w:t>InterDigital</w:t>
      </w:r>
      <w:proofErr w:type="spellEnd"/>
      <w:r>
        <w:t>,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lastRenderedPageBreak/>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9F76EBB"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7"/>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7"/>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aff7"/>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7"/>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7"/>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aff7"/>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aff7"/>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lastRenderedPageBreak/>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7"/>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7"/>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7"/>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F496E67"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7"/>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BC0CA50" w14:textId="77777777" w:rsidR="00D80686" w:rsidRDefault="005C3EC1">
      <w:pPr>
        <w:pStyle w:val="aff7"/>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418BA06" w14:textId="77777777" w:rsidR="00D80686" w:rsidRDefault="005C3EC1">
      <w:pPr>
        <w:pStyle w:val="aff7"/>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7"/>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7"/>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7"/>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aff7"/>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lastRenderedPageBreak/>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75D2" w14:textId="77777777" w:rsidR="00CA219F" w:rsidRDefault="00CA219F" w:rsidP="0001100B">
      <w:pPr>
        <w:spacing w:after="0" w:line="240" w:lineRule="auto"/>
      </w:pPr>
      <w:r>
        <w:separator/>
      </w:r>
    </w:p>
  </w:endnote>
  <w:endnote w:type="continuationSeparator" w:id="0">
    <w:p w14:paraId="2BFDD785" w14:textId="77777777" w:rsidR="00CA219F" w:rsidRDefault="00CA219F"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6894" w14:textId="77777777" w:rsidR="00CA219F" w:rsidRDefault="00CA219F" w:rsidP="0001100B">
      <w:pPr>
        <w:spacing w:after="0" w:line="240" w:lineRule="auto"/>
      </w:pPr>
      <w:r>
        <w:separator/>
      </w:r>
    </w:p>
  </w:footnote>
  <w:footnote w:type="continuationSeparator" w:id="0">
    <w:p w14:paraId="3428A154" w14:textId="77777777" w:rsidR="00CA219F" w:rsidRDefault="00CA219F"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6431"/>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A08"/>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1B35"/>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2331"/>
    <w:rsid w:val="008C3AD0"/>
    <w:rsid w:val="008C60E9"/>
    <w:rsid w:val="008D0220"/>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45BC"/>
    <w:rsid w:val="00E251C4"/>
    <w:rsid w:val="00E26416"/>
    <w:rsid w:val="00E319F1"/>
    <w:rsid w:val="00E31C8D"/>
    <w:rsid w:val="00E31FF9"/>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FAE3250E-B336-4570-8970-7E2B51BB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0220"/>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styleId="aff9">
    <w:name w:val="Revision"/>
    <w:hidden/>
    <w:uiPriority w:val="99"/>
    <w:semiHidden/>
    <w:rsid w:val="00386431"/>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200511299">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7D3D9-2C96-46EF-B7C6-979A7D18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83</Pages>
  <Words>34404</Words>
  <Characters>196103</Characters>
  <Application>Microsoft Office Word</Application>
  <DocSecurity>0</DocSecurity>
  <Lines>1634</Lines>
  <Paragraphs>460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zhengyi</cp:lastModifiedBy>
  <cp:revision>4</cp:revision>
  <cp:lastPrinted>2019-04-25T01:09:00Z</cp:lastPrinted>
  <dcterms:created xsi:type="dcterms:W3CDTF">2021-08-26T03:50:00Z</dcterms:created>
  <dcterms:modified xsi:type="dcterms:W3CDTF">2021-08-26T03:52:00Z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