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proofErr w:type="gramStart"/>
      <w:r>
        <w:rPr>
          <w:rFonts w:ascii="Arial" w:eastAsiaTheme="minorEastAsia" w:hAnsi="Arial" w:cs="Arial"/>
          <w:b/>
          <w:sz w:val="24"/>
          <w:szCs w:val="24"/>
          <w:lang w:eastAsia="zh-CN"/>
        </w:rPr>
        <w:t>e-Meeting</w:t>
      </w:r>
      <w:proofErr w:type="gramEnd"/>
      <w:r>
        <w:rPr>
          <w:rFonts w:ascii="Arial" w:eastAsiaTheme="minorEastAsia" w:hAnsi="Arial" w:cs="Arial"/>
          <w:b/>
          <w:sz w:val="24"/>
          <w:szCs w:val="24"/>
          <w:lang w:eastAsia="zh-CN"/>
        </w:rPr>
        <w:t>,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1A551421"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sidR="00386431">
        <w:rPr>
          <w:rFonts w:ascii="Arial" w:eastAsia="游明朝" w:hAnsi="Arial" w:cs="Arial" w:hint="eastAsia"/>
          <w:b/>
          <w:sz w:val="22"/>
          <w:lang w:eastAsia="ja-JP"/>
        </w:rPr>
        <w:t>5</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游明朝"/>
          <w:szCs w:val="24"/>
          <w:lang w:val="en-US" w:eastAsia="ja-JP"/>
        </w:rPr>
      </w:pPr>
      <w:r>
        <w:rPr>
          <w:rFonts w:eastAsia="游明朝" w:hint="eastAsia"/>
          <w:szCs w:val="24"/>
          <w:lang w:val="en-US" w:eastAsia="ja-JP"/>
        </w:rPr>
        <w:t>F</w:t>
      </w:r>
      <w:r>
        <w:rPr>
          <w:rFonts w:eastAsia="游明朝"/>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游明朝"/>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游明朝"/>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3"/>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d"/>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d"/>
              <w:numPr>
                <w:ilvl w:val="0"/>
                <w:numId w:val="6"/>
              </w:numPr>
              <w:ind w:firstLineChars="0"/>
              <w:textAlignment w:val="auto"/>
              <w:rPr>
                <w:rFonts w:eastAsia="游明朝"/>
                <w:bCs/>
                <w:strike/>
                <w:lang w:eastAsia="ja-JP"/>
              </w:rPr>
            </w:pPr>
            <w:r>
              <w:rPr>
                <w:rFonts w:eastAsia="游明朝"/>
                <w:bCs/>
                <w:lang w:eastAsia="ja-JP"/>
              </w:rPr>
              <w:t>Down-selection in RAN1#106-e:</w:t>
            </w:r>
          </w:p>
          <w:p w14:paraId="4A76B70B" w14:textId="77777777" w:rsidR="00D80686" w:rsidRDefault="005C3EC1">
            <w:pPr>
              <w:pStyle w:val="afd"/>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4758F823" w14:textId="77777777" w:rsidR="00D80686" w:rsidRDefault="005C3EC1">
            <w:pPr>
              <w:pStyle w:val="afd"/>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w:t>
            </w:r>
            <w:proofErr w:type="gramStart"/>
            <w:r>
              <w:rPr>
                <w:iCs/>
                <w:lang w:eastAsia="ja-JP"/>
              </w:rPr>
              <w:t>16</w:t>
            </w:r>
            <w:proofErr w:type="gramEnd"/>
            <w:r>
              <w:rPr>
                <w:iCs/>
                <w:lang w:eastAsia="ja-JP"/>
              </w:rPr>
              <w:t xml:space="preserve">} and {32}, </w:t>
            </w:r>
            <w:r>
              <w:rPr>
                <w:bCs/>
                <w:lang w:eastAsia="ja-JP"/>
              </w:rPr>
              <w:t>the following additional value set for repetition factor is supported in Rel-17.</w:t>
            </w:r>
          </w:p>
          <w:p w14:paraId="0E880A7C" w14:textId="77777777" w:rsidR="00D80686" w:rsidRDefault="005C3EC1">
            <w:pPr>
              <w:pStyle w:val="afd"/>
              <w:numPr>
                <w:ilvl w:val="0"/>
                <w:numId w:val="8"/>
              </w:numPr>
              <w:spacing w:line="256" w:lineRule="auto"/>
              <w:ind w:firstLineChars="0"/>
              <w:textAlignment w:val="auto"/>
              <w:rPr>
                <w:rFonts w:eastAsia="游明朝"/>
                <w:bCs/>
                <w:lang w:eastAsia="ja-JP"/>
              </w:rPr>
            </w:pPr>
            <w:r>
              <w:rPr>
                <w:rFonts w:eastAsia="游明朝"/>
                <w:bCs/>
                <w:lang w:eastAsia="ja-JP"/>
              </w:rPr>
              <w:t>{20, 24, 28}</w:t>
            </w:r>
          </w:p>
        </w:tc>
      </w:tr>
    </w:tbl>
    <w:p w14:paraId="6803EC7D" w14:textId="77777777" w:rsidR="00D80686" w:rsidRDefault="00D80686">
      <w:pPr>
        <w:rPr>
          <w:rFonts w:eastAsia="游明朝"/>
          <w:iCs/>
          <w:lang w:val="en-US" w:eastAsia="ja-JP"/>
        </w:rPr>
      </w:pPr>
    </w:p>
    <w:p w14:paraId="79946195" w14:textId="77777777" w:rsidR="00D80686" w:rsidRDefault="005C3EC1">
      <w:pPr>
        <w:rPr>
          <w:rFonts w:eastAsia="游明朝"/>
          <w:iCs/>
          <w:lang w:val="en-US" w:eastAsia="ja-JP"/>
        </w:rPr>
      </w:pPr>
      <w:r>
        <w:rPr>
          <w:rFonts w:eastAsia="游明朝"/>
          <w:iCs/>
          <w:lang w:val="en-US" w:eastAsia="ja-JP"/>
        </w:rPr>
        <w:t>At the same time, the following two remaining issues have been identified.</w:t>
      </w:r>
    </w:p>
    <w:p w14:paraId="4C7079BA" w14:textId="77777777" w:rsidR="00D80686" w:rsidRDefault="005C3EC1">
      <w:pPr>
        <w:pStyle w:val="afd"/>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11FAC44B" w14:textId="77777777" w:rsidR="00D80686" w:rsidRDefault="005C3EC1">
      <w:pPr>
        <w:pStyle w:val="afd"/>
        <w:numPr>
          <w:ilvl w:val="0"/>
          <w:numId w:val="9"/>
        </w:numPr>
        <w:ind w:firstLineChars="0"/>
        <w:rPr>
          <w:rFonts w:eastAsia="游明朝"/>
          <w:iCs/>
          <w:lang w:val="en-US" w:eastAsia="ja-JP"/>
        </w:rPr>
      </w:pPr>
      <w:r>
        <w:rPr>
          <w:rFonts w:eastAsia="游明朝"/>
          <w:iCs/>
          <w:lang w:val="en-US" w:eastAsia="ja-JP"/>
        </w:rPr>
        <w:t>Issue#1-2: RRC parameters to be extended for supporting the increased maximum number</w:t>
      </w:r>
    </w:p>
    <w:p w14:paraId="5C491E0D" w14:textId="77777777" w:rsidR="00D80686" w:rsidRDefault="005C3EC1">
      <w:pPr>
        <w:pStyle w:val="afd"/>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7C12CA63" w14:textId="77777777" w:rsidR="00D80686" w:rsidRDefault="00D80686">
      <w:pPr>
        <w:rPr>
          <w:rFonts w:eastAsia="游明朝"/>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w:t>
      </w:r>
      <w:proofErr w:type="gramStart"/>
      <w:r>
        <w:rPr>
          <w:rFonts w:eastAsiaTheme="minorEastAsia"/>
          <w:szCs w:val="24"/>
          <w:lang w:val="en-US"/>
        </w:rPr>
        <w:t>8</w:t>
      </w:r>
      <w:proofErr w:type="gramEnd"/>
      <w:r>
        <w:rPr>
          <w:rFonts w:eastAsiaTheme="minorEastAsia"/>
          <w:szCs w:val="24"/>
          <w:lang w:val="en-US"/>
        </w:rPr>
        <w:t xml:space="preserve">}.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w:t>
      </w:r>
      <w:proofErr w:type="gramStart"/>
      <w:r>
        <w:rPr>
          <w:rFonts w:eastAsiaTheme="minorEastAsia"/>
          <w:szCs w:val="24"/>
          <w:lang w:val="en-US"/>
        </w:rPr>
        <w:t>16</w:t>
      </w:r>
      <w:proofErr w:type="gramEnd"/>
      <w:r>
        <w:rPr>
          <w:rFonts w:eastAsiaTheme="minorEastAsia"/>
          <w:szCs w:val="24"/>
          <w:lang w:val="en-US"/>
        </w:rPr>
        <w:t xml:space="preserve">}.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w:t>
      </w:r>
      <w:proofErr w:type="gramStart"/>
      <w:r>
        <w:rPr>
          <w:rFonts w:eastAsiaTheme="minorEastAsia"/>
          <w:szCs w:val="24"/>
          <w:lang w:val="en-US"/>
        </w:rPr>
        <w:t>8</w:t>
      </w:r>
      <w:proofErr w:type="gramEnd"/>
      <w:r>
        <w:rPr>
          <w:rFonts w:eastAsiaTheme="minorEastAsia"/>
          <w:szCs w:val="24"/>
          <w:lang w:val="en-US"/>
        </w:rPr>
        <w:t xml:space="preserve">}.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40FA8A75" w14:textId="77777777" w:rsidR="00D80686" w:rsidRDefault="005C3EC1">
      <w:pPr>
        <w:pStyle w:val="afd"/>
        <w:numPr>
          <w:ilvl w:val="0"/>
          <w:numId w:val="10"/>
        </w:numPr>
        <w:ind w:firstLineChars="0"/>
        <w:rPr>
          <w:rFonts w:eastAsia="游明朝"/>
          <w:iCs/>
          <w:lang w:eastAsia="ja-JP"/>
        </w:rPr>
      </w:pPr>
      <w:r>
        <w:rPr>
          <w:rFonts w:eastAsia="游明朝"/>
          <w:iCs/>
          <w:lang w:eastAsia="ja-JP"/>
        </w:rPr>
        <w:t>Case 1: FDD or SUL</w:t>
      </w:r>
    </w:p>
    <w:p w14:paraId="669E79A0" w14:textId="77777777" w:rsidR="00D80686" w:rsidRDefault="005C3EC1">
      <w:pPr>
        <w:pStyle w:val="afd"/>
        <w:numPr>
          <w:ilvl w:val="0"/>
          <w:numId w:val="10"/>
        </w:numPr>
        <w:ind w:firstLineChars="0"/>
        <w:rPr>
          <w:rFonts w:eastAsia="游明朝"/>
          <w:iCs/>
          <w:lang w:eastAsia="ja-JP"/>
        </w:rPr>
      </w:pPr>
      <w:r>
        <w:rPr>
          <w:rFonts w:eastAsia="游明朝"/>
          <w:iCs/>
          <w:lang w:eastAsia="ja-JP"/>
        </w:rPr>
        <w:t>Case 2: TDD with contiguous-slot-based counting</w:t>
      </w:r>
    </w:p>
    <w:p w14:paraId="68ACE822" w14:textId="77777777" w:rsidR="00D80686" w:rsidRDefault="005C3EC1">
      <w:pPr>
        <w:pStyle w:val="afd"/>
        <w:numPr>
          <w:ilvl w:val="0"/>
          <w:numId w:val="10"/>
        </w:numPr>
        <w:ind w:firstLineChars="0"/>
        <w:rPr>
          <w:rFonts w:eastAsia="游明朝"/>
          <w:iCs/>
          <w:lang w:eastAsia="ja-JP"/>
        </w:rPr>
      </w:pPr>
      <w:r>
        <w:rPr>
          <w:rFonts w:eastAsia="游明朝"/>
          <w:iCs/>
          <w:lang w:eastAsia="ja-JP"/>
        </w:rPr>
        <w:t>Case 3: TDD with available-slot-based counting</w:t>
      </w:r>
    </w:p>
    <w:p w14:paraId="4C52479A" w14:textId="77777777" w:rsidR="00D80686" w:rsidRDefault="005C3EC1">
      <w:pPr>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游明朝"/>
          <w:iCs/>
          <w:lang w:eastAsia="ja-JP"/>
        </w:rPr>
        <w:lastRenderedPageBreak/>
        <w:t xml:space="preserve">preferred “always-bundle” were also saying that the maximum value should be extended to 32 even with the enhancement (a). </w:t>
      </w:r>
    </w:p>
    <w:p w14:paraId="0B91C454" w14:textId="77777777" w:rsidR="00D80686" w:rsidRDefault="005C3EC1">
      <w:pPr>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3"/>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d"/>
              <w:numPr>
                <w:ilvl w:val="0"/>
                <w:numId w:val="6"/>
              </w:numPr>
              <w:ind w:firstLineChars="0"/>
              <w:textAlignment w:val="auto"/>
              <w:rPr>
                <w:rFonts w:eastAsia="游明朝"/>
                <w:bCs/>
                <w:strike/>
                <w:lang w:eastAsia="ja-JP"/>
              </w:rPr>
            </w:pPr>
            <w:r>
              <w:rPr>
                <w:rFonts w:eastAsia="游明朝"/>
                <w:bCs/>
                <w:lang w:eastAsia="ja-JP"/>
              </w:rPr>
              <w:t>Down-selection in RAN1#106-e:</w:t>
            </w:r>
          </w:p>
          <w:p w14:paraId="1DF61ED4" w14:textId="77777777" w:rsidR="00D80686" w:rsidRDefault="005C3EC1">
            <w:pPr>
              <w:pStyle w:val="afd"/>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0609787F" w14:textId="77777777" w:rsidR="00D80686" w:rsidRDefault="005C3EC1">
            <w:pPr>
              <w:pStyle w:val="afd"/>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游明朝"/>
          <w:iCs/>
          <w:lang w:eastAsia="ja-JP"/>
        </w:rPr>
      </w:pPr>
    </w:p>
    <w:p w14:paraId="08793A6D" w14:textId="77777777" w:rsidR="00D80686" w:rsidRDefault="005C3EC1">
      <w:pPr>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w:t>
      </w:r>
      <w:proofErr w:type="gramStart"/>
      <w:r>
        <w:rPr>
          <w:rFonts w:eastAsia="游明朝"/>
          <w:iCs/>
          <w:lang w:eastAsia="ja-JP"/>
        </w:rPr>
        <w:t>are</w:t>
      </w:r>
      <w:proofErr w:type="gramEnd"/>
      <w:r>
        <w:rPr>
          <w:rFonts w:eastAsia="游明朝"/>
          <w:iCs/>
          <w:lang w:eastAsia="ja-JP"/>
        </w:rPr>
        <w:t xml:space="preserve"> summarized as follows. </w:t>
      </w:r>
    </w:p>
    <w:p w14:paraId="2DC312AF" w14:textId="77777777" w:rsidR="00D80686" w:rsidRDefault="005C3EC1">
      <w:pPr>
        <w:pStyle w:val="afd"/>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2FB0880F" w14:textId="77777777" w:rsidR="00D80686" w:rsidRDefault="005C3EC1">
      <w:pPr>
        <w:pStyle w:val="afd"/>
        <w:numPr>
          <w:ilvl w:val="2"/>
          <w:numId w:val="7"/>
        </w:numPr>
        <w:ind w:firstLineChars="0"/>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2260820A" w14:textId="77777777" w:rsidR="00D80686" w:rsidRDefault="005C3EC1">
      <w:pPr>
        <w:pStyle w:val="afd"/>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afd"/>
        <w:numPr>
          <w:ilvl w:val="2"/>
          <w:numId w:val="7"/>
        </w:numPr>
        <w:ind w:firstLineChars="0"/>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Lenovo/Motorola Mobility, CMCC, NTT DOCOMO, Huawei, HiSilicon,</w:t>
      </w:r>
      <w:r>
        <w:rPr>
          <w:rFonts w:eastAsia="游明朝"/>
          <w:iCs/>
          <w:lang w:val="es-US" w:eastAsia="ja-JP"/>
        </w:rPr>
        <w:t xml:space="preserve"> Ericsson</w:t>
      </w:r>
    </w:p>
    <w:p w14:paraId="4A03D4E2" w14:textId="77777777" w:rsidR="00D80686" w:rsidRDefault="00D80686">
      <w:pPr>
        <w:rPr>
          <w:rFonts w:eastAsia="游明朝"/>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d"/>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7C370577" w14:textId="77777777" w:rsidR="00D80686" w:rsidRDefault="005C3EC1">
      <w:pPr>
        <w:pStyle w:val="afd"/>
        <w:numPr>
          <w:ilvl w:val="2"/>
          <w:numId w:val="7"/>
        </w:numPr>
        <w:ind w:firstLineChars="0"/>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r>
        <w:rPr>
          <w:rFonts w:eastAsia="游明朝"/>
          <w:bCs/>
          <w:lang w:eastAsia="ja-JP"/>
        </w:rPr>
        <w:t>InterDigital [19], Apple [20], Sharp [21], NTT DOCOMO [22], Xiaomi [23]</w:t>
      </w:r>
    </w:p>
    <w:p w14:paraId="65D99A38" w14:textId="77777777" w:rsidR="00D80686" w:rsidRDefault="005C3EC1">
      <w:pPr>
        <w:pStyle w:val="afd"/>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afd"/>
        <w:numPr>
          <w:ilvl w:val="2"/>
          <w:numId w:val="7"/>
        </w:numPr>
        <w:ind w:firstLineChars="0"/>
        <w:rPr>
          <w:rFonts w:eastAsia="游明朝"/>
          <w:bCs/>
          <w:lang w:val="es-US" w:eastAsia="ja-JP"/>
        </w:rPr>
      </w:pPr>
      <w:r>
        <w:rPr>
          <w:rFonts w:eastAsia="游明朝"/>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游明朝"/>
          <w:bCs/>
          <w:lang w:val="en-CA" w:eastAsia="ja-JP"/>
        </w:rPr>
      </w:pPr>
      <w:r>
        <w:rPr>
          <w:rFonts w:eastAsia="游明朝" w:hint="eastAsia"/>
          <w:bCs/>
          <w:lang w:val="en-CA" w:eastAsia="ja-JP"/>
        </w:rPr>
        <w:t>T</w:t>
      </w:r>
      <w:r>
        <w:rPr>
          <w:rFonts w:eastAsia="游明朝"/>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游明朝"/>
          <w:bCs/>
          <w:lang w:val="en-CA" w:eastAsia="ja-JP"/>
        </w:rPr>
      </w:pPr>
    </w:p>
    <w:p w14:paraId="0DF2B72D" w14:textId="77777777" w:rsidR="00D80686" w:rsidRDefault="005C3EC1">
      <w:pPr>
        <w:pStyle w:val="33"/>
      </w:pPr>
      <w:r>
        <w:t>1st round (Issue#1-1)</w:t>
      </w:r>
    </w:p>
    <w:p w14:paraId="3369F405" w14:textId="77777777" w:rsidR="00D80686" w:rsidRDefault="005C3EC1">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3"/>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w:t>
            </w:r>
            <w:proofErr w:type="gramStart"/>
            <w:r>
              <w:rPr>
                <w:rFonts w:eastAsiaTheme="minorEastAsia"/>
                <w:lang w:val="en-US" w:eastAsia="zh-CN"/>
              </w:rPr>
              <w:t>slots which is</w:t>
            </w:r>
            <w:proofErr w:type="gramEnd"/>
            <w:r>
              <w:rPr>
                <w:rFonts w:eastAsiaTheme="minorEastAsia"/>
                <w:lang w:val="en-US" w:eastAsia="zh-CN"/>
              </w:rPr>
              <w:t xml:space="preserve">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w:t>
            </w:r>
            <w:proofErr w:type="gramStart"/>
            <w:r>
              <w:rPr>
                <w:rFonts w:eastAsiaTheme="minorEastAsia"/>
                <w:lang w:val="en-US" w:eastAsia="zh-CN"/>
              </w:rPr>
              <w:t>structure,</w:t>
            </w:r>
            <w:proofErr w:type="gramEnd"/>
            <w:r>
              <w:rPr>
                <w:rFonts w:eastAsiaTheme="minorEastAsia"/>
                <w:lang w:val="en-US" w:eastAsia="zh-CN"/>
              </w:rPr>
              <w:t xml:space="preserv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d"/>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游明朝"/>
          <w:iCs/>
          <w:lang w:val="en-US" w:eastAsia="ja-JP"/>
        </w:rPr>
      </w:pPr>
    </w:p>
    <w:p w14:paraId="177C176F" w14:textId="77777777" w:rsidR="00D80686" w:rsidRDefault="005C3EC1">
      <w:pPr>
        <w:pStyle w:val="3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d"/>
        <w:numPr>
          <w:ilvl w:val="0"/>
          <w:numId w:val="7"/>
        </w:numPr>
        <w:ind w:firstLineChars="0"/>
        <w:rPr>
          <w:rFonts w:eastAsia="游明朝"/>
          <w:bCs/>
          <w:lang w:eastAsia="ja-JP"/>
        </w:rPr>
      </w:pPr>
      <w:r>
        <w:rPr>
          <w:rFonts w:eastAsia="游明朝"/>
          <w:bCs/>
          <w:lang w:eastAsia="ja-JP"/>
        </w:rPr>
        <w:lastRenderedPageBreak/>
        <w:t>Alt 1: The maximum number of repetitions supported by Rel-17 PUSCH repetition Type A is 32, irrespective of counting method,</w:t>
      </w:r>
    </w:p>
    <w:p w14:paraId="6FD77DBB" w14:textId="77777777" w:rsidR="00D80686" w:rsidRDefault="005C3EC1">
      <w:pPr>
        <w:pStyle w:val="afd"/>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38FF68B1" w14:textId="77777777" w:rsidR="00D80686" w:rsidRDefault="005C3EC1">
      <w:pPr>
        <w:pStyle w:val="afd"/>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afd"/>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39E7F3A1" w14:textId="77777777" w:rsidR="00D80686" w:rsidRDefault="005C3EC1">
      <w:pPr>
        <w:pStyle w:val="afd"/>
        <w:numPr>
          <w:ilvl w:val="0"/>
          <w:numId w:val="7"/>
        </w:numPr>
        <w:ind w:firstLineChars="0"/>
        <w:rPr>
          <w:rFonts w:eastAsia="游明朝"/>
          <w:bCs/>
          <w:strike/>
          <w:lang w:val="es-US" w:eastAsia="ja-JP"/>
        </w:rPr>
      </w:pPr>
      <w:r>
        <w:rPr>
          <w:rFonts w:eastAsia="游明朝" w:hint="eastAsia"/>
          <w:bCs/>
          <w:strike/>
          <w:lang w:eastAsia="ja-JP"/>
        </w:rPr>
        <w:t>D</w:t>
      </w:r>
      <w:r>
        <w:rPr>
          <w:rFonts w:eastAsia="游明朝"/>
          <w:bCs/>
          <w:strike/>
          <w:lang w:eastAsia="ja-JP"/>
        </w:rPr>
        <w:t>iscuss Issue#2-12 first</w:t>
      </w:r>
    </w:p>
    <w:p w14:paraId="127A37BD" w14:textId="77777777" w:rsidR="00D80686" w:rsidRDefault="005C3EC1">
      <w:pPr>
        <w:pStyle w:val="afd"/>
        <w:numPr>
          <w:ilvl w:val="1"/>
          <w:numId w:val="7"/>
        </w:numPr>
        <w:ind w:firstLineChars="0"/>
        <w:rPr>
          <w:rFonts w:eastAsia="游明朝"/>
          <w:bCs/>
          <w:strike/>
          <w:lang w:val="es-US" w:eastAsia="ja-JP"/>
        </w:rPr>
      </w:pPr>
      <w:r>
        <w:rPr>
          <w:rFonts w:eastAsia="游明朝"/>
          <w:bCs/>
          <w:strike/>
          <w:lang w:eastAsia="ja-JP"/>
        </w:rPr>
        <w:t xml:space="preserve">(1 company): </w:t>
      </w:r>
      <w:r>
        <w:rPr>
          <w:rFonts w:eastAsia="游明朝" w:hint="eastAsia"/>
          <w:bCs/>
          <w:strike/>
          <w:lang w:val="es-US" w:eastAsia="ja-JP"/>
        </w:rPr>
        <w:t>P</w:t>
      </w:r>
      <w:r>
        <w:rPr>
          <w:rFonts w:eastAsia="游明朝"/>
          <w:bCs/>
          <w:strike/>
          <w:lang w:val="es-US" w:eastAsia="ja-JP"/>
        </w:rPr>
        <w:t>anasonic</w:t>
      </w:r>
    </w:p>
    <w:p w14:paraId="75B915BD" w14:textId="77777777" w:rsidR="00D80686" w:rsidRDefault="00D80686">
      <w:pPr>
        <w:rPr>
          <w:rFonts w:eastAsia="游明朝"/>
          <w:lang w:val="es-US" w:eastAsia="ja-JP"/>
        </w:rPr>
      </w:pPr>
    </w:p>
    <w:p w14:paraId="5883E9D2" w14:textId="77777777" w:rsidR="00D80686" w:rsidRDefault="005C3EC1">
      <w:pPr>
        <w:pStyle w:val="33"/>
      </w:pPr>
      <w:r>
        <w:rPr>
          <w:rFonts w:hint="eastAsia"/>
        </w:rPr>
        <w:t>2nd</w:t>
      </w:r>
      <w:r>
        <w:t xml:space="preserve"> round (Issue#1-1)</w:t>
      </w:r>
    </w:p>
    <w:p w14:paraId="57AE085C" w14:textId="77777777" w:rsidR="00D80686" w:rsidRDefault="005C3EC1">
      <w:pPr>
        <w:rPr>
          <w:rFonts w:eastAsia="游明朝"/>
          <w:u w:val="single"/>
          <w:lang w:val="sv-SE" w:eastAsia="ja-JP"/>
        </w:rPr>
      </w:pPr>
      <w:r>
        <w:rPr>
          <w:rFonts w:eastAsia="游明朝"/>
          <w:u w:val="single"/>
          <w:lang w:val="sv-SE" w:eastAsia="ja-JP"/>
        </w:rPr>
        <w:t>FL proposal on Issue#1-1</w:t>
      </w:r>
    </w:p>
    <w:p w14:paraId="4A83A0EA" w14:textId="77777777" w:rsidR="00D80686" w:rsidRDefault="005C3EC1">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36C115A3" w14:textId="77777777" w:rsidR="00D80686" w:rsidRDefault="005C3EC1">
      <w:pPr>
        <w:pStyle w:val="afd"/>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2867E5E2" w14:textId="77777777" w:rsidR="00D80686" w:rsidRDefault="005C3EC1">
      <w:pPr>
        <w:pStyle w:val="afd"/>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34EAD682" w14:textId="77777777" w:rsidR="00D80686" w:rsidRDefault="005C3EC1">
      <w:pPr>
        <w:pStyle w:val="afd"/>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3034170A" w14:textId="77777777" w:rsidR="00D80686" w:rsidRDefault="005C3EC1">
      <w:pPr>
        <w:pStyle w:val="afd"/>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59649DFE" w14:textId="77777777" w:rsidR="00D80686" w:rsidRDefault="005C3EC1">
      <w:pPr>
        <w:pStyle w:val="afd"/>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040DFE6E" w14:textId="77777777" w:rsidR="00D80686" w:rsidRDefault="005C3EC1">
      <w:pPr>
        <w:pStyle w:val="afd"/>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27E67DAE" w14:textId="77777777" w:rsidR="00D80686" w:rsidRDefault="005C3EC1">
      <w:pPr>
        <w:pStyle w:val="afd"/>
        <w:numPr>
          <w:ilvl w:val="2"/>
          <w:numId w:val="7"/>
        </w:numPr>
        <w:ind w:firstLineChars="0"/>
        <w:rPr>
          <w:rFonts w:eastAsia="游明朝"/>
          <w:bCs/>
          <w:lang w:eastAsia="ja-JP"/>
        </w:rPr>
      </w:pPr>
      <w:r>
        <w:rPr>
          <w:rFonts w:eastAsia="游明朝"/>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d"/>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7F4BF1C8" w14:textId="77777777" w:rsidR="00D80686" w:rsidRDefault="005C3EC1">
      <w:pPr>
        <w:pStyle w:val="afd"/>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afd"/>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2BD6C9E0" w14:textId="77777777" w:rsidR="00D80686" w:rsidRDefault="005C3EC1">
      <w:pPr>
        <w:pStyle w:val="afd"/>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0" w:author="Toshi" w:date="2021-08-20T19:32:00Z">
        <w:r>
          <w:rPr>
            <w:rFonts w:eastAsia="游明朝"/>
            <w:bCs/>
            <w:lang w:eastAsia="ja-JP"/>
          </w:rPr>
          <w:delText xml:space="preserve">1 </w:delText>
        </w:r>
      </w:del>
      <w:ins w:id="1" w:author="Toshi" w:date="2021-08-20T19:32:00Z">
        <w:r>
          <w:rPr>
            <w:rFonts w:eastAsia="游明朝"/>
            <w:bCs/>
            <w:lang w:eastAsia="ja-JP"/>
          </w:rPr>
          <w:t xml:space="preserve">2 </w:t>
        </w:r>
      </w:ins>
      <w:r>
        <w:rPr>
          <w:rFonts w:eastAsia="游明朝"/>
          <w:bCs/>
          <w:lang w:eastAsia="ja-JP"/>
        </w:rPr>
        <w:t>proponents:</w:t>
      </w:r>
    </w:p>
    <w:p w14:paraId="6A0B6D24" w14:textId="77777777" w:rsidR="00D80686" w:rsidRDefault="005C3EC1">
      <w:pPr>
        <w:pStyle w:val="afd"/>
        <w:numPr>
          <w:ilvl w:val="2"/>
          <w:numId w:val="7"/>
        </w:numPr>
        <w:ind w:firstLineChars="0"/>
        <w:rPr>
          <w:rFonts w:eastAsia="游明朝"/>
          <w:bCs/>
          <w:lang w:eastAsia="ja-JP"/>
        </w:rPr>
      </w:pP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d"/>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w:t>
      </w:r>
    </w:p>
    <w:p w14:paraId="2D6A4D8B" w14:textId="77777777" w:rsidR="00D80686" w:rsidRDefault="00D80686">
      <w:pPr>
        <w:rPr>
          <w:rFonts w:eastAsia="游明朝"/>
          <w:bCs/>
          <w:lang w:val="es-US" w:eastAsia="ja-JP"/>
        </w:rPr>
      </w:pPr>
    </w:p>
    <w:p w14:paraId="622D8C5C" w14:textId="77777777" w:rsidR="00D80686" w:rsidRDefault="005C3EC1">
      <w:pPr>
        <w:rPr>
          <w:rFonts w:eastAsia="游明朝"/>
          <w:bCs/>
          <w:lang w:val="es-US" w:eastAsia="ja-JP"/>
        </w:rPr>
      </w:pPr>
      <w:r>
        <w:rPr>
          <w:rFonts w:eastAsia="游明朝" w:hint="eastAsia"/>
          <w:bCs/>
          <w:lang w:val="es-US" w:eastAsia="ja-JP"/>
        </w:rPr>
        <w:t>I</w:t>
      </w:r>
      <w:r>
        <w:rPr>
          <w:rFonts w:eastAsia="游明朝"/>
          <w:bCs/>
          <w:lang w:val="es-US" w:eastAsia="ja-JP"/>
        </w:rPr>
        <w:t>f companies would like to raise other aspects than the ones captured above, please provide.</w:t>
      </w:r>
    </w:p>
    <w:tbl>
      <w:tblPr>
        <w:tblStyle w:val="af3"/>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d"/>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afd"/>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62C13E12" w14:textId="77777777" w:rsidR="00D80686" w:rsidRDefault="005C3EC1">
            <w:pPr>
              <w:pStyle w:val="afd"/>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2" w:author="Toshi" w:date="2021-08-20T19:32:00Z">
              <w:r>
                <w:rPr>
                  <w:rFonts w:eastAsia="游明朝"/>
                  <w:bCs/>
                  <w:lang w:eastAsia="ja-JP"/>
                </w:rPr>
                <w:delText xml:space="preserve">1 </w:delText>
              </w:r>
            </w:del>
            <w:ins w:id="3" w:author="Toshi" w:date="2021-08-20T19:32:00Z">
              <w:r>
                <w:rPr>
                  <w:rFonts w:eastAsia="游明朝"/>
                  <w:bCs/>
                  <w:lang w:eastAsia="ja-JP"/>
                </w:rPr>
                <w:t xml:space="preserve">2 </w:t>
              </w:r>
            </w:ins>
            <w:r>
              <w:rPr>
                <w:rFonts w:eastAsia="游明朝"/>
                <w:bCs/>
                <w:lang w:eastAsia="ja-JP"/>
              </w:rPr>
              <w:t>proponents:</w:t>
            </w:r>
          </w:p>
          <w:p w14:paraId="2A772EED" w14:textId="77777777" w:rsidR="00D80686" w:rsidRDefault="005C3EC1">
            <w:pPr>
              <w:pStyle w:val="afd"/>
              <w:numPr>
                <w:ilvl w:val="2"/>
                <w:numId w:val="7"/>
              </w:numPr>
              <w:ind w:firstLineChars="0"/>
              <w:rPr>
                <w:rFonts w:eastAsia="游明朝"/>
                <w:bCs/>
                <w:lang w:eastAsia="ja-JP"/>
              </w:rPr>
            </w:pPr>
            <w:r>
              <w:rPr>
                <w:rFonts w:eastAsia="游明朝"/>
                <w:bCs/>
                <w:color w:val="FF0000"/>
                <w:lang w:eastAsia="ja-JP"/>
              </w:rPr>
              <w:t xml:space="preserve">The over optimization in </w:t>
            </w: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d"/>
              <w:numPr>
                <w:ilvl w:val="2"/>
                <w:numId w:val="7"/>
              </w:numPr>
              <w:ind w:firstLineChars="0"/>
              <w:rPr>
                <w:rFonts w:eastAsia="游明朝"/>
                <w:bCs/>
                <w:lang w:eastAsia="ja-JP"/>
              </w:rPr>
            </w:pPr>
            <w:r>
              <w:rPr>
                <w:rFonts w:eastAsia="游明朝"/>
                <w:bCs/>
                <w:lang w:eastAsia="ja-JP"/>
              </w:rPr>
              <w:t xml:space="preserve">Alt 2 simplifies the specification in terms of configuring either of the two techniques. </w:t>
            </w:r>
            <w:r>
              <w:rPr>
                <w:rFonts w:eastAsia="游明朝"/>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afd"/>
              <w:numPr>
                <w:ilvl w:val="2"/>
                <w:numId w:val="7"/>
              </w:numPr>
              <w:ind w:firstLineChars="0"/>
              <w:rPr>
                <w:rFonts w:eastAsia="游明朝"/>
                <w:bCs/>
                <w:color w:val="FF0000"/>
                <w:lang w:eastAsia="ja-JP"/>
              </w:rPr>
            </w:pPr>
            <w:r>
              <w:rPr>
                <w:rFonts w:eastAsia="游明朝"/>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d"/>
              <w:numPr>
                <w:ilvl w:val="2"/>
                <w:numId w:val="7"/>
              </w:numPr>
              <w:ind w:firstLineChars="0"/>
              <w:rPr>
                <w:rFonts w:eastAsia="游明朝"/>
                <w:bCs/>
                <w:color w:val="FF0000"/>
                <w:lang w:eastAsia="ja-JP"/>
              </w:rPr>
            </w:pPr>
            <w:r>
              <w:rPr>
                <w:rFonts w:eastAsia="游明朝"/>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color w:val="FF0000"/>
                <w:vertAlign w:val="superscript"/>
                <w:lang w:eastAsia="ja-JP"/>
              </w:rPr>
              <w:t>rd</w:t>
            </w:r>
            <w:r>
              <w:rPr>
                <w:rFonts w:eastAsia="游明朝"/>
                <w:bCs/>
                <w:color w:val="FF0000"/>
                <w:lang w:eastAsia="ja-JP"/>
              </w:rPr>
              <w:t xml:space="preserve"> objective should be added in the WID, i.e. supporting </w:t>
            </w:r>
            <w:r>
              <w:rPr>
                <w:rFonts w:eastAsia="游明朝"/>
                <w:bCs/>
                <w:color w:val="FF0000"/>
                <w:u w:val="single"/>
                <w:lang w:eastAsia="ja-JP"/>
              </w:rPr>
              <w:t>increased</w:t>
            </w:r>
            <w:r>
              <w:rPr>
                <w:rFonts w:eastAsia="游明朝"/>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游明朝"/>
          <w:iCs/>
          <w:lang w:val="es-US" w:eastAsia="ja-JP"/>
        </w:rPr>
      </w:pPr>
    </w:p>
    <w:p w14:paraId="0434FA38" w14:textId="77777777" w:rsidR="00D80686" w:rsidRDefault="005C3EC1">
      <w:pPr>
        <w:pStyle w:val="3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游明朝"/>
          <w:u w:val="single"/>
          <w:lang w:val="sv-SE" w:eastAsia="ja-JP"/>
        </w:rPr>
      </w:pPr>
      <w:r>
        <w:rPr>
          <w:rFonts w:eastAsia="游明朝"/>
          <w:u w:val="single"/>
          <w:lang w:val="sv-SE" w:eastAsia="ja-JP"/>
        </w:rPr>
        <w:t>FL proposal on Issue#1-1</w:t>
      </w:r>
    </w:p>
    <w:p w14:paraId="6C87FF71" w14:textId="77777777" w:rsidR="00D80686" w:rsidRDefault="005C3EC1">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385F72DC" w14:textId="77777777" w:rsidR="00D80686" w:rsidRDefault="005C3EC1">
      <w:pPr>
        <w:pStyle w:val="afd"/>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40C62F79" w14:textId="77777777" w:rsidR="00D80686" w:rsidRDefault="005C3EC1">
      <w:pPr>
        <w:pStyle w:val="afd"/>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0E180EB9" w14:textId="77777777" w:rsidR="00D80686" w:rsidRDefault="005C3EC1">
      <w:pPr>
        <w:pStyle w:val="afd"/>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4BF999E9" w14:textId="77777777" w:rsidR="00D80686" w:rsidRDefault="005C3EC1">
      <w:pPr>
        <w:pStyle w:val="afd"/>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41925D28" w14:textId="77777777" w:rsidR="00D80686" w:rsidRDefault="005C3EC1">
      <w:pPr>
        <w:pStyle w:val="afd"/>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270C9562" w14:textId="77777777" w:rsidR="00D80686" w:rsidRDefault="005C3EC1">
      <w:pPr>
        <w:pStyle w:val="afd"/>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28CB9FE1" w14:textId="77777777" w:rsidR="00D80686" w:rsidRDefault="005C3EC1">
      <w:pPr>
        <w:pStyle w:val="afd"/>
        <w:numPr>
          <w:ilvl w:val="2"/>
          <w:numId w:val="7"/>
        </w:numPr>
        <w:ind w:firstLineChars="0"/>
        <w:rPr>
          <w:rFonts w:eastAsia="游明朝"/>
          <w:bCs/>
          <w:lang w:eastAsia="ja-JP"/>
        </w:rPr>
      </w:pPr>
      <w:r>
        <w:rPr>
          <w:rFonts w:eastAsia="游明朝"/>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d"/>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5D197A03" w14:textId="77777777" w:rsidR="00D80686" w:rsidRDefault="005C3EC1">
      <w:pPr>
        <w:pStyle w:val="afd"/>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afd"/>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58374CEC" w14:textId="77777777" w:rsidR="00D80686" w:rsidRDefault="005C3EC1">
      <w:pPr>
        <w:pStyle w:val="afd"/>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2 proponents:</w:t>
      </w:r>
    </w:p>
    <w:p w14:paraId="5C8EE1CF" w14:textId="77777777" w:rsidR="00D80686" w:rsidRDefault="005C3EC1">
      <w:pPr>
        <w:pStyle w:val="afd"/>
        <w:numPr>
          <w:ilvl w:val="2"/>
          <w:numId w:val="7"/>
        </w:numPr>
        <w:ind w:firstLineChars="0"/>
        <w:rPr>
          <w:rFonts w:eastAsia="游明朝"/>
          <w:bCs/>
          <w:lang w:eastAsia="ja-JP"/>
        </w:rPr>
      </w:pPr>
      <w:r>
        <w:rPr>
          <w:rFonts w:eastAsia="游明朝"/>
          <w:bCs/>
          <w:lang w:eastAsia="ja-JP"/>
        </w:rPr>
        <w:t xml:space="preserve">The over optimization in </w:t>
      </w: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d"/>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afd"/>
        <w:numPr>
          <w:ilvl w:val="2"/>
          <w:numId w:val="7"/>
        </w:numPr>
        <w:ind w:firstLineChars="0"/>
        <w:rPr>
          <w:rFonts w:eastAsia="游明朝"/>
          <w:bCs/>
          <w:lang w:eastAsia="ja-JP"/>
        </w:rPr>
      </w:pPr>
      <w:r>
        <w:rPr>
          <w:rFonts w:eastAsia="游明朝"/>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d"/>
        <w:numPr>
          <w:ilvl w:val="2"/>
          <w:numId w:val="7"/>
        </w:numPr>
        <w:ind w:firstLineChars="0"/>
        <w:rPr>
          <w:rFonts w:eastAsia="游明朝"/>
          <w:bCs/>
          <w:lang w:eastAsia="ja-JP"/>
        </w:rPr>
      </w:pPr>
      <w:r>
        <w:rPr>
          <w:rFonts w:eastAsia="游明朝"/>
          <w:bCs/>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vertAlign w:val="superscript"/>
          <w:lang w:eastAsia="ja-JP"/>
        </w:rPr>
        <w:t>rd</w:t>
      </w:r>
      <w:r>
        <w:rPr>
          <w:rFonts w:eastAsia="游明朝"/>
          <w:bCs/>
          <w:lang w:eastAsia="ja-JP"/>
        </w:rPr>
        <w:t xml:space="preserve"> objective should be added in the WID, i.e. supporting </w:t>
      </w:r>
      <w:r>
        <w:rPr>
          <w:rFonts w:eastAsia="游明朝"/>
          <w:bCs/>
          <w:u w:val="single"/>
          <w:lang w:eastAsia="ja-JP"/>
        </w:rPr>
        <w:t>increased</w:t>
      </w:r>
      <w:r>
        <w:rPr>
          <w:rFonts w:eastAsia="游明朝"/>
          <w:bCs/>
          <w:lang w:eastAsia="ja-JP"/>
        </w:rPr>
        <w:t xml:space="preserve"> number of repetitions counted based on available slot. This should be discussed in RAN plenary.</w:t>
      </w:r>
    </w:p>
    <w:p w14:paraId="1751E6B1" w14:textId="77777777" w:rsidR="00D80686" w:rsidRDefault="00D80686">
      <w:pPr>
        <w:rPr>
          <w:rFonts w:eastAsia="游明朝"/>
          <w:iCs/>
          <w:lang w:val="es-US" w:eastAsia="ja-JP"/>
        </w:rPr>
      </w:pPr>
    </w:p>
    <w:p w14:paraId="3C0BDA5C" w14:textId="77777777" w:rsidR="00D80686" w:rsidRDefault="00D80686">
      <w:pPr>
        <w:rPr>
          <w:rFonts w:eastAsia="游明朝"/>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游明朝"/>
          <w:iCs/>
          <w:lang w:eastAsia="ja-JP"/>
        </w:rPr>
      </w:pPr>
      <w:r>
        <w:rPr>
          <w:rFonts w:eastAsia="游明朝"/>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r>
        <w:rPr>
          <w:i/>
          <w:iCs/>
        </w:rPr>
        <w:t>numberOfRepetitions</w:t>
      </w:r>
      <w:r>
        <w:t xml:space="preserve"> </w:t>
      </w:r>
      <w:r>
        <w:rPr>
          <w:rFonts w:eastAsia="游明朝"/>
          <w:iCs/>
          <w:lang w:eastAsia="ja-JP"/>
        </w:rPr>
        <w:t xml:space="preserve">supports up to 16 repetitions while the value ranges of </w:t>
      </w:r>
      <w:r>
        <w:rPr>
          <w:i/>
        </w:rPr>
        <w:t>pusch-AggregationFactor</w:t>
      </w:r>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r>
        <w:rPr>
          <w:i/>
          <w:color w:val="000000"/>
        </w:rPr>
        <w:t>repK</w:t>
      </w:r>
      <w:r>
        <w:rPr>
          <w:rFonts w:eastAsia="游明朝"/>
          <w:iCs/>
          <w:lang w:eastAsia="ja-JP"/>
        </w:rPr>
        <w:t xml:space="preserve"> in </w:t>
      </w:r>
      <w:r>
        <w:rPr>
          <w:rFonts w:eastAsiaTheme="minorEastAsia"/>
          <w:i/>
          <w:iCs/>
          <w:szCs w:val="24"/>
        </w:rPr>
        <w:t>ConfiguredGrantConfig</w:t>
      </w:r>
      <w:r>
        <w:rPr>
          <w:rFonts w:eastAsia="游明朝"/>
          <w:iCs/>
          <w:lang w:eastAsia="ja-JP"/>
        </w:rPr>
        <w:t xml:space="preserve"> are {2, 4, 8} and {1, 2, 4, 8}, respectively. </w:t>
      </w:r>
    </w:p>
    <w:tbl>
      <w:tblPr>
        <w:tblStyle w:val="af3"/>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w:t>
            </w:r>
            <w:r>
              <w:rPr>
                <w:i/>
                <w:color w:val="FF0000"/>
              </w:rPr>
              <w:lastRenderedPageBreak/>
              <w:t>AggregationFactor</w:t>
            </w:r>
            <w:r>
              <w:t xml:space="preserve">; </w:t>
            </w:r>
          </w:p>
          <w:p w14:paraId="75381EBE" w14:textId="77777777" w:rsidR="00D80686" w:rsidRDefault="005C3EC1">
            <w:pPr>
              <w:pStyle w:val="B1"/>
            </w:pPr>
            <w:r>
              <w:t>-</w:t>
            </w:r>
            <w:r>
              <w:tab/>
            </w:r>
            <w:proofErr w:type="gramStart"/>
            <w:r>
              <w:t>otherwise</w:t>
            </w:r>
            <w:proofErr w:type="gramEnd"/>
            <w:r>
              <w:t xml:space="preserv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2D10CF20" w14:textId="77777777" w:rsidR="00D80686" w:rsidRDefault="005C3EC1">
      <w:pPr>
        <w:pStyle w:val="afd"/>
        <w:numPr>
          <w:ilvl w:val="0"/>
          <w:numId w:val="11"/>
        </w:numPr>
        <w:ind w:firstLineChars="0"/>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d"/>
        <w:numPr>
          <w:ilvl w:val="0"/>
          <w:numId w:val="11"/>
        </w:numPr>
        <w:ind w:firstLineChars="0"/>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d"/>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afd"/>
        <w:numPr>
          <w:ilvl w:val="1"/>
          <w:numId w:val="12"/>
        </w:numPr>
        <w:ind w:firstLineChars="0"/>
        <w:rPr>
          <w:lang w:eastAsia="zh-CN"/>
        </w:rPr>
      </w:pPr>
      <w:r>
        <w:rPr>
          <w:rFonts w:eastAsia="游明朝"/>
          <w:bCs/>
          <w:lang w:eastAsia="ja-JP"/>
        </w:rPr>
        <w:t>(7 companies): Nokia/Nokia Shanghai Bell [3], Samsung [5], OPPO [12], LG Electronics [15], Intel [17], Xiaomi [23]</w:t>
      </w:r>
    </w:p>
    <w:p w14:paraId="52E32FB1" w14:textId="77777777" w:rsidR="00D80686" w:rsidRDefault="005C3EC1">
      <w:pPr>
        <w:pStyle w:val="afd"/>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afd"/>
        <w:numPr>
          <w:ilvl w:val="1"/>
          <w:numId w:val="12"/>
        </w:numPr>
        <w:ind w:firstLineChars="0"/>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30739516" w14:textId="77777777" w:rsidR="00D80686" w:rsidRDefault="005C3EC1">
      <w:pPr>
        <w:rPr>
          <w:rFonts w:eastAsia="游明朝"/>
          <w:bCs/>
          <w:lang w:val="en-CA" w:eastAsia="ja-JP"/>
        </w:rPr>
      </w:pPr>
      <w:r>
        <w:rPr>
          <w:rFonts w:eastAsia="游明朝"/>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游明朝"/>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3"/>
      </w:pPr>
      <w:r>
        <w:t>1st round (Issue#1-2)</w:t>
      </w:r>
    </w:p>
    <w:p w14:paraId="48DD92B4" w14:textId="77777777" w:rsidR="00D80686" w:rsidRDefault="005C3EC1">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w:t>
      </w:r>
    </w:p>
    <w:tbl>
      <w:tblPr>
        <w:tblStyle w:val="af3"/>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Ues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roofErr w:type="gramStart"/>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proofErr w:type="gramStart"/>
            <w:r>
              <w:rPr>
                <w:i/>
                <w:iCs/>
                <w:lang w:val="en-US" w:eastAsia="ja-JP"/>
              </w:rPr>
              <w:t>numberOfRepetitions</w:t>
            </w:r>
            <w:proofErr w:type="gramEnd"/>
            <w:r>
              <w:rPr>
                <w:lang w:val="en-US" w:eastAsia="ja-JP"/>
              </w:rPr>
              <w:t xml:space="preserve"> can cover both DG- and CG-PUSCH.</w:t>
            </w:r>
          </w:p>
        </w:tc>
      </w:tr>
    </w:tbl>
    <w:p w14:paraId="19C86770" w14:textId="77777777" w:rsidR="00D80686" w:rsidRDefault="00D80686">
      <w:pPr>
        <w:rPr>
          <w:rFonts w:eastAsia="游明朝"/>
          <w:lang w:val="en-US" w:eastAsia="ja-JP"/>
        </w:rPr>
      </w:pPr>
    </w:p>
    <w:p w14:paraId="3834E55E" w14:textId="77777777" w:rsidR="00D80686" w:rsidRDefault="005C3EC1">
      <w:pPr>
        <w:pStyle w:val="3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d"/>
        <w:numPr>
          <w:ilvl w:val="0"/>
          <w:numId w:val="7"/>
        </w:numPr>
        <w:ind w:firstLineChars="0"/>
        <w:rPr>
          <w:lang w:eastAsia="zh-CN"/>
        </w:rPr>
      </w:pPr>
      <w:r>
        <w:rPr>
          <w:rFonts w:eastAsia="游明朝"/>
          <w:bCs/>
          <w:lang w:eastAsia="ja-JP"/>
        </w:rPr>
        <w:t xml:space="preserve">Alt 1: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afd"/>
        <w:numPr>
          <w:ilvl w:val="1"/>
          <w:numId w:val="7"/>
        </w:numPr>
        <w:ind w:firstLineChars="0"/>
        <w:rPr>
          <w:rFonts w:eastAsia="游明朝"/>
          <w:bCs/>
          <w:lang w:eastAsia="ja-JP"/>
        </w:rPr>
      </w:pPr>
      <w:r>
        <w:rPr>
          <w:rFonts w:eastAsia="游明朝"/>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afd"/>
        <w:numPr>
          <w:ilvl w:val="0"/>
          <w:numId w:val="7"/>
        </w:numPr>
        <w:ind w:firstLineChars="0"/>
        <w:rPr>
          <w:rFonts w:eastAsia="游明朝"/>
          <w:bCs/>
          <w:lang w:eastAsia="ja-JP"/>
        </w:rPr>
      </w:pPr>
      <w:r>
        <w:rPr>
          <w:rFonts w:eastAsia="游明朝"/>
          <w:bCs/>
          <w:lang w:eastAsia="ja-JP"/>
        </w:rPr>
        <w:t xml:space="preserve">Alt 2: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afd"/>
        <w:numPr>
          <w:ilvl w:val="1"/>
          <w:numId w:val="7"/>
        </w:numPr>
        <w:ind w:firstLineChars="0"/>
        <w:rPr>
          <w:rFonts w:eastAsia="游明朝"/>
          <w:bCs/>
          <w:lang w:val="es-US" w:eastAsia="ja-JP"/>
        </w:rPr>
      </w:pPr>
      <w:r>
        <w:rPr>
          <w:rFonts w:eastAsia="游明朝"/>
          <w:bCs/>
          <w:lang w:eastAsia="ja-JP"/>
        </w:rPr>
        <w:t>(12 companies): vivo, Apple, Ericsson, Sierra Wireless, Qualcomm, ZTE, CATT, NTT DOCOMO, Spreadtrum, CMCC, Sharp, Rakuten Mobile</w:t>
      </w:r>
    </w:p>
    <w:p w14:paraId="2BB29783"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Observation on Issue#1-2:</w:t>
      </w:r>
    </w:p>
    <w:p w14:paraId="7D6B4D95" w14:textId="77777777" w:rsidR="00D80686" w:rsidRDefault="005C3EC1">
      <w:pPr>
        <w:pStyle w:val="afd"/>
        <w:numPr>
          <w:ilvl w:val="0"/>
          <w:numId w:val="13"/>
        </w:numPr>
        <w:ind w:firstLineChars="0"/>
        <w:rPr>
          <w:rFonts w:eastAsia="游明朝"/>
          <w:lang w:val="sv-SE" w:eastAsia="ja-JP"/>
        </w:rPr>
      </w:pPr>
      <w:r>
        <w:rPr>
          <w:rFonts w:eastAsia="游明朝"/>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游明朝"/>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w:t>
      </w:r>
      <w:proofErr w:type="gramStart"/>
      <w:r>
        <w:rPr>
          <w:rFonts w:eastAsia="游明朝"/>
          <w:iCs/>
          <w:lang w:eastAsia="ja-JP"/>
        </w:rPr>
        <w:t xml:space="preserve">Note that, in Rel-15/16 specification, </w:t>
      </w:r>
      <w:r>
        <w:rPr>
          <w:rFonts w:eastAsia="游明朝"/>
          <w:i/>
          <w:lang w:eastAsia="ja-JP"/>
        </w:rPr>
        <w:t>numberOfRepetitions</w:t>
      </w:r>
      <w:r>
        <w:rPr>
          <w:rFonts w:eastAsia="游明朝"/>
          <w:iCs/>
          <w:lang w:eastAsia="ja-JP"/>
        </w:rPr>
        <w:t xml:space="preserve"> can not be indicated by DCI format 0_0 since </w:t>
      </w:r>
      <w:r>
        <w:rPr>
          <w:rFonts w:eastAsia="游明朝"/>
          <w:i/>
          <w:lang w:eastAsia="ja-JP"/>
        </w:rPr>
        <w:t>numberOfRepetitions</w:t>
      </w:r>
      <w:r>
        <w:rPr>
          <w:rFonts w:eastAsia="游明朝"/>
          <w:iCs/>
          <w:lang w:eastAsia="ja-JP"/>
        </w:rPr>
        <w:t xml:space="preserve"> is only included in the TDRA table configured for DCI format 0_1 and 0_2.</w:t>
      </w:r>
      <w:proofErr w:type="gramEnd"/>
    </w:p>
    <w:p w14:paraId="7B58DAF5" w14:textId="77777777" w:rsidR="00D80686" w:rsidRDefault="00D80686">
      <w:pPr>
        <w:rPr>
          <w:rFonts w:eastAsia="游明朝"/>
          <w:lang w:eastAsia="ja-JP"/>
        </w:rPr>
      </w:pPr>
    </w:p>
    <w:p w14:paraId="1AD4E9E2" w14:textId="77777777" w:rsidR="00D80686" w:rsidRDefault="005C3EC1">
      <w:pPr>
        <w:pStyle w:val="33"/>
      </w:pPr>
      <w:r>
        <w:lastRenderedPageBreak/>
        <w:t>1st round (Issue#1-3)</w:t>
      </w:r>
    </w:p>
    <w:p w14:paraId="751D46C2" w14:textId="77777777" w:rsidR="00D80686" w:rsidRDefault="005C3EC1">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3"/>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w:t>
            </w:r>
            <w:proofErr w:type="gramStart"/>
            <w:r>
              <w:rPr>
                <w:rFonts w:hint="eastAsia"/>
                <w:iCs/>
                <w:lang w:val="en-US" w:eastAsia="zh-CN"/>
              </w:rPr>
              <w:t>A</w:t>
            </w:r>
            <w:proofErr w:type="gramEnd"/>
            <w:r>
              <w:rPr>
                <w:rFonts w:hint="eastAsia"/>
                <w:iCs/>
                <w:lang w:val="en-US" w:eastAsia="zh-CN"/>
              </w:rPr>
              <w:t xml:space="preserve">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w:t>
            </w:r>
            <w:r>
              <w:rPr>
                <w:rFonts w:hint="eastAsia"/>
                <w:lang w:val="en-US" w:eastAsia="zh-CN"/>
              </w:rPr>
              <w:lastRenderedPageBreak/>
              <w:t xml:space="preserve">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w:t>
            </w:r>
            <w:proofErr w:type="gramStart"/>
            <w:r>
              <w:rPr>
                <w:rFonts w:hint="eastAsia"/>
                <w:lang w:val="en-US" w:eastAsia="zh-CN"/>
              </w:rPr>
              <w:t>find</w:t>
            </w:r>
            <w:proofErr w:type="gramEnd"/>
            <w:r>
              <w:rPr>
                <w:rFonts w:hint="eastAsia"/>
                <w:lang w:val="en-US" w:eastAsia="zh-CN"/>
              </w:rPr>
              <w:t xml:space="preserve"> our first round of comments. </w:t>
            </w:r>
          </w:p>
          <w:p w14:paraId="7EC39891" w14:textId="77777777" w:rsidR="00D80686" w:rsidRDefault="005C3EC1">
            <w:pPr>
              <w:rPr>
                <w:color w:val="000000"/>
                <w:lang w:val="en-US" w:eastAsia="zh-CN"/>
              </w:rPr>
            </w:pPr>
            <w:r>
              <w:rPr>
                <w:rFonts w:hint="eastAsia"/>
                <w:lang w:val="en-US" w:eastAsia="zh-CN"/>
              </w:rPr>
              <w:t>@Ericsson</w:t>
            </w:r>
            <w:proofErr w:type="gramStart"/>
            <w:r>
              <w:rPr>
                <w:rFonts w:hint="eastAsia"/>
                <w:lang w:val="en-US" w:eastAsia="zh-CN"/>
              </w:rPr>
              <w:t>,@all</w:t>
            </w:r>
            <w:proofErr w:type="gramEnd"/>
            <w:r>
              <w:rPr>
                <w:rFonts w:hint="eastAsia"/>
                <w:lang w:val="en-US" w:eastAsia="zh-CN"/>
              </w:rPr>
              <w:t xml:space="preserve">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3"/>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 xml:space="preserve">hank you so much for the explanation. I have a bit different understanding. In Rel-16 38.214 there is </w:t>
            </w:r>
            <w:r>
              <w:rPr>
                <w:lang w:val="en-US" w:eastAsia="ja-JP"/>
              </w:rPr>
              <w:lastRenderedPageBreak/>
              <w:t>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3"/>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r>
                  <w:proofErr w:type="gramStart"/>
                  <w:r>
                    <w:t>otherwise</w:t>
                  </w:r>
                  <w:proofErr w:type="gramEnd"/>
                  <w:r>
                    <w:t xml:space="preserv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proofErr w:type="gramStart"/>
            <w:r>
              <w:rPr>
                <w:rFonts w:hint="eastAsia"/>
                <w:u w:val="single"/>
                <w:lang w:val="en-US" w:eastAsia="zh-CN"/>
              </w:rPr>
              <w:t>if</w:t>
            </w:r>
            <w:proofErr w:type="gramEnd"/>
            <w:r>
              <w:rPr>
                <w:rFonts w:hint="eastAsia"/>
                <w:u w:val="single"/>
                <w:lang w:val="en-US" w:eastAsia="zh-CN"/>
              </w:rPr>
              <w:t xml:space="preserve">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3"/>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游明朝"/>
          <w:lang w:val="en-US" w:eastAsia="ja-JP"/>
        </w:rPr>
      </w:pPr>
    </w:p>
    <w:p w14:paraId="36DD013D" w14:textId="77777777" w:rsidR="00D80686" w:rsidRDefault="005C3EC1">
      <w:pPr>
        <w:pStyle w:val="3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d"/>
        <w:numPr>
          <w:ilvl w:val="0"/>
          <w:numId w:val="7"/>
        </w:numPr>
        <w:ind w:firstLineChars="0"/>
        <w:rPr>
          <w:lang w:eastAsia="zh-CN"/>
        </w:rPr>
      </w:pPr>
      <w:r>
        <w:rPr>
          <w:rFonts w:eastAsia="游明朝"/>
          <w:lang w:val="sv-SE" w:eastAsia="ja-JP"/>
        </w:rPr>
        <w:t>The repetition number with increased maximum repetition number configured in TDRA lists indicated by DCI format 0_0 is supported in Rel-17</w:t>
      </w:r>
    </w:p>
    <w:p w14:paraId="1204F691" w14:textId="77777777" w:rsidR="00D80686" w:rsidRDefault="005C3EC1">
      <w:pPr>
        <w:pStyle w:val="afd"/>
        <w:numPr>
          <w:ilvl w:val="1"/>
          <w:numId w:val="7"/>
        </w:numPr>
        <w:ind w:firstLineChars="0"/>
        <w:rPr>
          <w:rFonts w:eastAsia="游明朝"/>
          <w:bCs/>
          <w:lang w:eastAsia="ja-JP"/>
        </w:rPr>
      </w:pPr>
      <w:r>
        <w:rPr>
          <w:rFonts w:eastAsia="游明朝"/>
          <w:bCs/>
          <w:lang w:eastAsia="ja-JP"/>
        </w:rPr>
        <w:t>Support (1 company): ZTE</w:t>
      </w:r>
    </w:p>
    <w:p w14:paraId="6373C508" w14:textId="77777777" w:rsidR="00D80686" w:rsidRDefault="005C3EC1">
      <w:pPr>
        <w:pStyle w:val="afd"/>
        <w:numPr>
          <w:ilvl w:val="1"/>
          <w:numId w:val="7"/>
        </w:numPr>
        <w:ind w:firstLineChars="0"/>
        <w:rPr>
          <w:rFonts w:eastAsia="游明朝"/>
          <w:bCs/>
          <w:lang w:eastAsia="ja-JP"/>
        </w:rPr>
      </w:pPr>
      <w:r>
        <w:rPr>
          <w:rFonts w:eastAsia="游明朝" w:hint="eastAsia"/>
          <w:lang w:val="en-US" w:eastAsia="ja-JP"/>
        </w:rPr>
        <w:t>N</w:t>
      </w:r>
      <w:r>
        <w:rPr>
          <w:rFonts w:eastAsia="游明朝"/>
          <w:lang w:val="en-US" w:eastAsia="ja-JP"/>
        </w:rPr>
        <w:t xml:space="preserve">ot support </w:t>
      </w:r>
      <w:r>
        <w:rPr>
          <w:rFonts w:eastAsia="游明朝"/>
          <w:bCs/>
          <w:lang w:eastAsia="ja-JP"/>
        </w:rPr>
        <w:t>(22 companies): vivo, Apple, Ericsson, Nokia/NSB, Intel,</w:t>
      </w:r>
      <w:r>
        <w:t xml:space="preserve"> </w:t>
      </w:r>
      <w:r>
        <w:rPr>
          <w:rFonts w:eastAsia="游明朝"/>
          <w:bCs/>
          <w:lang w:eastAsia="ja-JP"/>
        </w:rPr>
        <w:t>Lenovo/Motorola Mobility, Sierra Wireless, Qualcomm, Samsung, Panasonic, LG, CATT, Spreadtrum, CMCC, OPPO, Xiaomi, Huawei/HiSilicon, Sharp, Rakuten Mobile</w:t>
      </w:r>
    </w:p>
    <w:p w14:paraId="6B5AB22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Issue#1-3:</w:t>
      </w:r>
    </w:p>
    <w:p w14:paraId="117056E3" w14:textId="77777777" w:rsidR="00D80686" w:rsidRDefault="005C3EC1">
      <w:pPr>
        <w:pStyle w:val="afd"/>
        <w:numPr>
          <w:ilvl w:val="0"/>
          <w:numId w:val="13"/>
        </w:numPr>
        <w:ind w:firstLineChars="0"/>
        <w:rPr>
          <w:rFonts w:eastAsia="游明朝"/>
          <w:lang w:val="sv-SE" w:eastAsia="ja-JP"/>
        </w:rPr>
      </w:pPr>
      <w:r>
        <w:rPr>
          <w:rFonts w:eastAsia="游明朝"/>
          <w:lang w:val="sv-SE" w:eastAsia="ja-JP"/>
        </w:rPr>
        <w:lastRenderedPageBreak/>
        <w:t>The repetition number with increased maximum repetition number configured in TDRA lists indicated by DCI format 0_0 is not supported in Rel-17</w:t>
      </w:r>
    </w:p>
    <w:p w14:paraId="1DC1ED40" w14:textId="77777777" w:rsidR="00D80686" w:rsidRDefault="00D80686">
      <w:pPr>
        <w:rPr>
          <w:rFonts w:eastAsia="游明朝"/>
          <w:lang w:val="sv-SE" w:eastAsia="ja-JP"/>
        </w:rPr>
      </w:pPr>
    </w:p>
    <w:p w14:paraId="33B77F3A" w14:textId="77777777" w:rsidR="00D80686" w:rsidRDefault="005C3EC1">
      <w:pPr>
        <w:pStyle w:val="33"/>
      </w:pPr>
      <w:r>
        <w:rPr>
          <w:rFonts w:hint="eastAsia"/>
        </w:rPr>
        <w:t>2nd</w:t>
      </w:r>
      <w:r>
        <w:t xml:space="preserve"> round (Issue#1-3)</w:t>
      </w:r>
    </w:p>
    <w:p w14:paraId="219898C8" w14:textId="77777777" w:rsidR="00D80686" w:rsidRDefault="005C3EC1">
      <w:pPr>
        <w:rPr>
          <w:rFonts w:eastAsia="游明朝"/>
          <w:lang w:val="sv-SE" w:eastAsia="ja-JP"/>
        </w:rPr>
      </w:pPr>
      <w:r>
        <w:rPr>
          <w:rFonts w:eastAsia="游明朝"/>
          <w:lang w:val="sv-SE" w:eastAsia="ja-JP"/>
        </w:rPr>
        <w:t xml:space="preserve"> Companies are invited to answer the following questions.</w:t>
      </w:r>
    </w:p>
    <w:p w14:paraId="7629F9C9" w14:textId="77777777" w:rsidR="00D80686" w:rsidRDefault="005C3EC1">
      <w:pPr>
        <w:pStyle w:val="afd"/>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1) CG PUSCH type 1 and DG/CG PUSCH scheduled/activated by DCI format 0_0 share the same TDRA table</w:t>
      </w:r>
      <w:ins w:id="23" w:author="Toshi" w:date="2021-08-23T09:18:00Z">
        <w:r>
          <w:rPr>
            <w:rFonts w:eastAsia="游明朝"/>
            <w:lang w:val="sv-SE" w:eastAsia="ja-JP"/>
          </w:rPr>
          <w:t>,</w:t>
        </w:r>
      </w:ins>
      <w:ins w:id="24" w:author="Toshi" w:date="2021-08-23T09:17:00Z">
        <w:r>
          <w:rPr>
            <w:rFonts w:eastAsia="游明朝"/>
            <w:lang w:val="sv-SE" w:eastAsia="ja-JP"/>
          </w:rPr>
          <w:t xml:space="preserve"> for Rel-17 CovEnh</w:t>
        </w:r>
      </w:ins>
      <w:r>
        <w:rPr>
          <w:rFonts w:eastAsia="游明朝"/>
          <w:lang w:val="sv-SE" w:eastAsia="ja-JP"/>
        </w:rPr>
        <w:t>?</w:t>
      </w:r>
    </w:p>
    <w:p w14:paraId="436078A6" w14:textId="77777777" w:rsidR="00D80686" w:rsidRDefault="005C3EC1">
      <w:pPr>
        <w:pStyle w:val="afd"/>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3"/>
        <w:tblW w:w="0" w:type="auto"/>
        <w:tblInd w:w="420" w:type="dxa"/>
        <w:tblLook w:val="04A0" w:firstRow="1" w:lastRow="0" w:firstColumn="1" w:lastColumn="0" w:noHBand="0" w:noVBand="1"/>
      </w:tblPr>
      <w:tblGrid>
        <w:gridCol w:w="9437"/>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d"/>
        <w:ind w:left="420" w:firstLineChars="0" w:firstLine="0"/>
        <w:rPr>
          <w:rFonts w:eastAsia="游明朝"/>
          <w:lang w:val="sv-SE" w:eastAsia="ja-JP"/>
        </w:rPr>
      </w:pPr>
    </w:p>
    <w:p w14:paraId="55FDB392" w14:textId="77777777" w:rsidR="00D80686" w:rsidRDefault="005C3EC1">
      <w:pPr>
        <w:pStyle w:val="afd"/>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14:paraId="00DEDBF5" w14:textId="77777777" w:rsidR="00D80686" w:rsidRDefault="00D80686">
      <w:pPr>
        <w:rPr>
          <w:rFonts w:eastAsia="游明朝"/>
          <w:lang w:val="sv-SE" w:eastAsia="ja-JP"/>
        </w:rPr>
      </w:pPr>
    </w:p>
    <w:tbl>
      <w:tblPr>
        <w:tblStyle w:val="af3"/>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3"/>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xml:space="preserve">: Yes, if we are talking about the current spec since in TS 38.214, Section 6.1.23, the selection of the TDRA table for Type 1 CG with PUSCH repetition type A is described as follows: </w:t>
            </w:r>
            <w:r>
              <w:rPr>
                <w:rFonts w:eastAsiaTheme="minorEastAsia"/>
                <w:lang w:eastAsia="zh-CN"/>
              </w:rPr>
              <w:lastRenderedPageBreak/>
              <w:t>“</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No. Unfortunately, our target is just “increasing the maximum number of repetitions”</w:t>
            </w:r>
            <w:proofErr w:type="gramStart"/>
            <w:r>
              <w:rPr>
                <w:rFonts w:eastAsiaTheme="minorEastAsia"/>
                <w:lang w:eastAsia="zh-CN"/>
              </w:rPr>
              <w:t>,</w:t>
            </w:r>
            <w:proofErr w:type="gramEnd"/>
            <w:r>
              <w:rPr>
                <w:rFonts w:eastAsiaTheme="minorEastAsia"/>
                <w:lang w:eastAsia="zh-CN"/>
              </w:rPr>
              <w:t xml:space="preserve">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 xml:space="preserve">Q3: No, we cannot simply assume this. Deducing from the replies for first two </w:t>
            </w:r>
            <w:proofErr w:type="gramStart"/>
            <w:r>
              <w:rPr>
                <w:rFonts w:eastAsiaTheme="minorEastAsia"/>
                <w:lang w:eastAsia="zh-CN"/>
              </w:rPr>
              <w:t>question</w:t>
            </w:r>
            <w:proofErr w:type="gramEnd"/>
            <w:r>
              <w:rPr>
                <w:rFonts w:eastAsiaTheme="minorEastAsia"/>
                <w:lang w:eastAsia="zh-CN"/>
              </w:rPr>
              <w:t xml:space="preserve">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w:t>
            </w:r>
            <w:proofErr w:type="gramStart"/>
            <w:r>
              <w:t>agreement only include</w:t>
            </w:r>
            <w:proofErr w:type="gramEnd"/>
            <w:r>
              <w:t xml:space="preserve"> the case of configured grant PUSCH, not all type of configured grant PUSCH. Such as activated by DCI format 0_0 and Type 1 CG-PUSCH, which still use the REl-15 TDRA tables used for DCI 0_0. These TDRA tables cannot </w:t>
            </w:r>
            <w:proofErr w:type="gramStart"/>
            <w:r>
              <w:t>including</w:t>
            </w:r>
            <w:proofErr w:type="gramEnd"/>
            <w:r>
              <w:t xml:space="preserve">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lastRenderedPageBreak/>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t xml:space="preserve">For DCI format 0_0, there is no repetition indication in TDRA tables. The repetition, i.e., </w:t>
            </w:r>
            <w:r>
              <w:rPr>
                <w:i/>
              </w:rPr>
              <w:t>pusch-</w:t>
            </w:r>
            <w:proofErr w:type="gramStart"/>
            <w:r>
              <w:rPr>
                <w:i/>
              </w:rPr>
              <w:t>AggregationFactor</w:t>
            </w:r>
            <w:r>
              <w:rPr>
                <w:lang w:eastAsia="ja-JP"/>
              </w:rPr>
              <w:t xml:space="preserve"> ,</w:t>
            </w:r>
            <w:proofErr w:type="gramEnd"/>
            <w:r>
              <w:rPr>
                <w:lang w:eastAsia="ja-JP"/>
              </w:rPr>
              <w:t xml:space="preserve">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af3"/>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游明朝"/>
          <w:lang w:eastAsia="ja-JP"/>
        </w:rPr>
      </w:pPr>
    </w:p>
    <w:p w14:paraId="23B0431E" w14:textId="77777777" w:rsidR="00D80686" w:rsidRDefault="005C3EC1">
      <w:pPr>
        <w:pStyle w:val="3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d"/>
        <w:numPr>
          <w:ilvl w:val="0"/>
          <w:numId w:val="10"/>
        </w:numPr>
        <w:ind w:firstLineChars="0"/>
        <w:rPr>
          <w:rFonts w:eastAsia="游明朝"/>
          <w:lang w:val="sv-SE" w:eastAsia="ja-JP"/>
        </w:rPr>
      </w:pPr>
      <w:r>
        <w:rPr>
          <w:rFonts w:eastAsia="游明朝" w:hint="eastAsia"/>
          <w:lang w:val="sv-SE" w:eastAsia="ja-JP"/>
        </w:rPr>
        <w:lastRenderedPageBreak/>
        <w:t>Q</w:t>
      </w:r>
      <w:r>
        <w:rPr>
          <w:rFonts w:eastAsia="游明朝"/>
          <w:lang w:val="sv-SE" w:eastAsia="ja-JP"/>
        </w:rPr>
        <w:t>1: Do you agree that 1) CG PUSCH type 1 and DG/CG PUSCH scheduled/activated by DCI format 0_0 share the same TDRA table, for Rel-17 CovEnh?</w:t>
      </w:r>
    </w:p>
    <w:p w14:paraId="658AD981" w14:textId="77777777" w:rsidR="00D80686" w:rsidRDefault="005C3EC1">
      <w:pPr>
        <w:pStyle w:val="afd"/>
        <w:numPr>
          <w:ilvl w:val="1"/>
          <w:numId w:val="10"/>
        </w:numPr>
        <w:ind w:firstLineChars="0"/>
        <w:rPr>
          <w:rFonts w:eastAsia="游明朝"/>
          <w:lang w:val="sv-SE" w:eastAsia="ja-JP"/>
        </w:rPr>
      </w:pPr>
      <w:r>
        <w:rPr>
          <w:rFonts w:eastAsia="游明朝"/>
          <w:lang w:val="sv-SE" w:eastAsia="ja-JP"/>
        </w:rPr>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afd"/>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o: Sharp</w:t>
      </w:r>
      <w:r>
        <w:rPr>
          <w:rFonts w:eastAsiaTheme="minorEastAsia"/>
          <w:lang w:val="en-US" w:eastAsia="zh-CN"/>
        </w:rPr>
        <w:t>, Ericsson</w:t>
      </w:r>
    </w:p>
    <w:p w14:paraId="607E3B35" w14:textId="77777777" w:rsidR="00D80686" w:rsidRDefault="005C3EC1">
      <w:pPr>
        <w:pStyle w:val="afd"/>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w:t>
      </w:r>
      <w:bookmarkStart w:id="25" w:name="_Hlk80768623"/>
      <w:r>
        <w:rPr>
          <w:rFonts w:eastAsia="游明朝"/>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65B24568" w14:textId="77777777" w:rsidR="00D80686" w:rsidRDefault="005C3EC1">
      <w:pPr>
        <w:pStyle w:val="afd"/>
        <w:numPr>
          <w:ilvl w:val="1"/>
          <w:numId w:val="10"/>
        </w:numPr>
        <w:ind w:firstLineChars="0"/>
        <w:rPr>
          <w:rFonts w:eastAsia="游明朝"/>
          <w:lang w:val="sv-SE" w:eastAsia="ja-JP"/>
        </w:rPr>
      </w:pPr>
      <w:r>
        <w:rPr>
          <w:rFonts w:eastAsia="游明朝"/>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d"/>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afd"/>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14:paraId="03D66CB1" w14:textId="77777777" w:rsidR="00D80686" w:rsidRDefault="005C3EC1">
      <w:pPr>
        <w:pStyle w:val="afd"/>
        <w:numPr>
          <w:ilvl w:val="1"/>
          <w:numId w:val="10"/>
        </w:numPr>
        <w:ind w:firstLineChars="0"/>
        <w:rPr>
          <w:rFonts w:eastAsia="游明朝"/>
          <w:lang w:val="sv-SE" w:eastAsia="ja-JP"/>
        </w:rPr>
      </w:pPr>
      <w:r>
        <w:rPr>
          <w:rFonts w:eastAsia="游明朝"/>
          <w:lang w:val="sv-SE" w:eastAsia="ja-JP"/>
        </w:rPr>
        <w:t>Yes: ZTE</w:t>
      </w:r>
    </w:p>
    <w:p w14:paraId="54148403" w14:textId="77777777" w:rsidR="00D80686" w:rsidRDefault="005C3EC1">
      <w:pPr>
        <w:pStyle w:val="afd"/>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afd"/>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/A: Sharp, Samsung</w:t>
      </w:r>
      <w:r>
        <w:rPr>
          <w:rFonts w:eastAsiaTheme="minorEastAsia"/>
          <w:lang w:val="en-US" w:eastAsia="zh-CN"/>
        </w:rPr>
        <w:t>, CATT, CMCC, Ericsson, Xiaomi</w:t>
      </w:r>
    </w:p>
    <w:p w14:paraId="0F948859" w14:textId="77777777" w:rsidR="00D80686" w:rsidRDefault="00D80686">
      <w:pPr>
        <w:rPr>
          <w:rFonts w:eastAsia="游明朝"/>
          <w:lang w:val="sv-SE" w:eastAsia="ja-JP"/>
        </w:rPr>
      </w:pPr>
    </w:p>
    <w:p w14:paraId="503F8703" w14:textId="77777777" w:rsidR="00D80686" w:rsidRDefault="005C3EC1">
      <w:pPr>
        <w:rPr>
          <w:rFonts w:eastAsia="游明朝"/>
          <w:lang w:val="sv-SE" w:eastAsia="ja-JP"/>
        </w:rPr>
      </w:pPr>
      <w:r>
        <w:rPr>
          <w:rFonts w:eastAsia="游明朝" w:hint="eastAsia"/>
          <w:lang w:val="sv-SE" w:eastAsia="ja-JP"/>
        </w:rPr>
        <w:t>B</w:t>
      </w:r>
      <w:r>
        <w:rPr>
          <w:rFonts w:eastAsia="游明朝"/>
          <w:lang w:val="sv-SE" w:eastAsia="ja-JP"/>
        </w:rPr>
        <w:t>ased on the 2nd round inputs, there seems several alternatives that companies have in mind.</w:t>
      </w:r>
    </w:p>
    <w:p w14:paraId="302B5F46" w14:textId="77777777" w:rsidR="00D80686" w:rsidRDefault="005C3EC1">
      <w:pPr>
        <w:pStyle w:val="afd"/>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1 (”Yes” to both Q1 and Q2)</w:t>
      </w:r>
    </w:p>
    <w:p w14:paraId="0AF2CA76" w14:textId="77777777" w:rsidR="00D80686" w:rsidRDefault="005C3EC1">
      <w:pPr>
        <w:pStyle w:val="afd"/>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1F4DD607" w14:textId="77777777" w:rsidR="00D80686" w:rsidRDefault="005C3EC1">
      <w:pPr>
        <w:pStyle w:val="afd"/>
        <w:numPr>
          <w:ilvl w:val="1"/>
          <w:numId w:val="16"/>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08189720" w14:textId="77777777" w:rsidR="00D80686" w:rsidRDefault="005C3EC1">
      <w:pPr>
        <w:pStyle w:val="afd"/>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1-1 (”Yes” to Q3): The </w:t>
      </w:r>
      <w:r>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326A4C2A" w14:textId="77777777" w:rsidR="00D80686" w:rsidRDefault="005C3EC1">
      <w:pPr>
        <w:pStyle w:val="afd"/>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1-2 (”No” to Q3): The </w:t>
      </w:r>
      <w:r>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32F8C12C" w14:textId="77777777" w:rsidR="00D80686" w:rsidRDefault="005C3EC1">
      <w:pPr>
        <w:pStyle w:val="afd"/>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2 (”Yes” to Q1 and ”No” to Q2)</w:t>
      </w:r>
    </w:p>
    <w:p w14:paraId="0C178DA1" w14:textId="77777777" w:rsidR="00D80686" w:rsidRDefault="005C3EC1">
      <w:pPr>
        <w:pStyle w:val="afd"/>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Each row of </w:t>
      </w:r>
      <w:r>
        <w:rPr>
          <w:rFonts w:eastAsia="Batang"/>
          <w:i/>
          <w:color w:val="000000"/>
        </w:rPr>
        <w:t>TimeDomainAllocationList</w:t>
      </w:r>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7EA10864" w14:textId="77777777" w:rsidR="00D80686" w:rsidRDefault="005C3EC1">
      <w:pPr>
        <w:pStyle w:val="afd"/>
        <w:numPr>
          <w:ilvl w:val="2"/>
          <w:numId w:val="15"/>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d"/>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615BDA8D" w14:textId="77777777" w:rsidR="00D80686" w:rsidRDefault="005C3EC1">
      <w:pPr>
        <w:pStyle w:val="afd"/>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3 (”No” to Q1 and ”Yes” to Q2)</w:t>
      </w:r>
    </w:p>
    <w:p w14:paraId="1BDC37EE" w14:textId="77777777" w:rsidR="00D80686" w:rsidRDefault="005C3EC1">
      <w:pPr>
        <w:pStyle w:val="afd"/>
        <w:numPr>
          <w:ilvl w:val="1"/>
          <w:numId w:val="15"/>
        </w:numPr>
        <w:ind w:firstLineChars="0"/>
        <w:rPr>
          <w:rFonts w:eastAsia="游明朝"/>
          <w:lang w:val="sv-SE" w:eastAsia="ja-JP"/>
        </w:rPr>
      </w:pPr>
      <w:r>
        <w:rPr>
          <w:rFonts w:eastAsia="游明朝"/>
          <w:lang w:val="sv-SE" w:eastAsia="ja-JP"/>
        </w:rPr>
        <w:lastRenderedPageBreak/>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6A5A74BC" w14:textId="77777777" w:rsidR="00D80686" w:rsidRDefault="005C3EC1">
      <w:pPr>
        <w:pStyle w:val="afd"/>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2B3D30E2" w14:textId="77777777" w:rsidR="00D80686" w:rsidRDefault="00D80686">
      <w:pPr>
        <w:rPr>
          <w:rFonts w:eastAsia="游明朝"/>
          <w:lang w:val="sv-SE" w:eastAsia="ja-JP"/>
        </w:rPr>
      </w:pPr>
    </w:p>
    <w:p w14:paraId="658906BF" w14:textId="77777777" w:rsidR="00D80686" w:rsidRPr="00742F7A" w:rsidRDefault="005C3EC1">
      <w:pPr>
        <w:pStyle w:val="33"/>
      </w:pPr>
      <w:r w:rsidRPr="00742F7A">
        <w:rPr>
          <w:rFonts w:hint="eastAsia"/>
        </w:rPr>
        <w:t>3rd</w:t>
      </w:r>
      <w:r w:rsidRPr="00742F7A">
        <w:t xml:space="preserve"> round (Issue#1-3)</w:t>
      </w:r>
    </w:p>
    <w:p w14:paraId="54D4B383" w14:textId="2848F051" w:rsidR="00D80686" w:rsidRDefault="005C3EC1">
      <w:pPr>
        <w:rPr>
          <w:ins w:id="26" w:author="Toshi" w:date="2021-08-24T20:53:00Z"/>
          <w:rFonts w:eastAsia="游明朝"/>
          <w:lang w:val="sv-SE" w:eastAsia="ja-JP"/>
        </w:rPr>
      </w:pPr>
      <w:r>
        <w:rPr>
          <w:rFonts w:eastAsia="游明朝"/>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游明朝"/>
          <w:lang w:val="sv-SE" w:eastAsia="ja-JP"/>
        </w:rPr>
      </w:pPr>
      <w:ins w:id="27" w:author="Toshi" w:date="2021-08-24T20:53:00Z">
        <w:r>
          <w:rPr>
            <w:rFonts w:eastAsia="游明朝" w:hint="eastAsia"/>
            <w:lang w:val="sv-SE" w:eastAsia="ja-JP"/>
          </w:rPr>
          <w:t>F</w:t>
        </w:r>
        <w:r>
          <w:rPr>
            <w:rFonts w:eastAsia="游明朝"/>
            <w:lang w:val="sv-SE" w:eastAsia="ja-JP"/>
          </w:rPr>
          <w:t>or Type 1 CG-PUSCH and DCI format 0_0,</w:t>
        </w:r>
      </w:ins>
    </w:p>
    <w:p w14:paraId="7EF79887" w14:textId="0A468C83" w:rsidR="00D80686" w:rsidRDefault="005C3EC1">
      <w:pPr>
        <w:pStyle w:val="afd"/>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 </w:t>
      </w:r>
      <w:del w:id="28" w:author="Toshi" w:date="2021-08-24T20:54:00Z">
        <w:r w:rsidDel="0025406D">
          <w:rPr>
            <w:rFonts w:eastAsia="游明朝"/>
            <w:lang w:val="sv-SE" w:eastAsia="ja-JP"/>
          </w:rPr>
          <w:delText>(corresponding to ”Yes” to both Q1 and Q2 of the 2nd round)</w:delText>
        </w:r>
      </w:del>
    </w:p>
    <w:p w14:paraId="7BA3817A" w14:textId="77777777" w:rsidR="00D80686" w:rsidRDefault="005C3EC1">
      <w:pPr>
        <w:pStyle w:val="afd"/>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4AAB3110" w14:textId="77777777" w:rsidR="00D80686" w:rsidRDefault="005C3EC1">
      <w:pPr>
        <w:pStyle w:val="afd"/>
        <w:numPr>
          <w:ilvl w:val="1"/>
          <w:numId w:val="16"/>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24860383" w14:textId="4F89218E" w:rsidR="00D80686" w:rsidRDefault="005C3EC1">
      <w:pPr>
        <w:pStyle w:val="afd"/>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lt 1-1</w:t>
      </w:r>
      <w:del w:id="29" w:author="Toshi" w:date="2021-08-24T20:54:00Z">
        <w:r w:rsidDel="0025406D">
          <w:rPr>
            <w:rFonts w:eastAsia="游明朝"/>
            <w:lang w:val="sv-SE" w:eastAsia="ja-JP"/>
          </w:rPr>
          <w:delText xml:space="preserve"> (corresponding to”Yes” to Q3)</w:delText>
        </w:r>
      </w:del>
      <w:r>
        <w:rPr>
          <w:rFonts w:eastAsia="游明朝"/>
          <w:lang w:val="sv-SE" w:eastAsia="ja-JP"/>
        </w:rPr>
        <w:t xml:space="preserve">: The </w:t>
      </w:r>
      <w:r>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4441841E" w14:textId="5AD9259E" w:rsidR="00D80686" w:rsidRDefault="005C3EC1">
      <w:pPr>
        <w:pStyle w:val="afd"/>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lt 1-2</w:t>
      </w:r>
      <w:del w:id="30" w:author="Toshi" w:date="2021-08-24T20:54:00Z">
        <w:r w:rsidDel="0025406D">
          <w:rPr>
            <w:rFonts w:eastAsia="游明朝"/>
            <w:lang w:val="sv-SE" w:eastAsia="ja-JP"/>
          </w:rPr>
          <w:delText xml:space="preserve"> (corresponding to”No” to Q3)</w:delText>
        </w:r>
      </w:del>
      <w:r>
        <w:rPr>
          <w:rFonts w:eastAsia="游明朝"/>
          <w:lang w:val="sv-SE" w:eastAsia="ja-JP"/>
        </w:rPr>
        <w:t xml:space="preserve">: The </w:t>
      </w:r>
      <w:r>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20765056" w14:textId="44B2612B" w:rsidR="00D80686" w:rsidRDefault="005C3EC1">
      <w:pPr>
        <w:pStyle w:val="afd"/>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2 </w:t>
      </w:r>
      <w:del w:id="31" w:author="Toshi" w:date="2021-08-24T20:54:00Z">
        <w:r w:rsidDel="0025406D">
          <w:rPr>
            <w:rFonts w:eastAsia="游明朝"/>
            <w:lang w:val="sv-SE" w:eastAsia="ja-JP"/>
          </w:rPr>
          <w:delText>(corresponding to”Yes” to Q1 and ”No” to Q2 of the 2nd round)</w:delText>
        </w:r>
      </w:del>
    </w:p>
    <w:p w14:paraId="75F4BA1F" w14:textId="77777777" w:rsidR="00D80686" w:rsidRDefault="005C3EC1">
      <w:pPr>
        <w:pStyle w:val="afd"/>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Each row of </w:t>
      </w:r>
      <w:r>
        <w:rPr>
          <w:rFonts w:eastAsia="Batang"/>
          <w:i/>
          <w:color w:val="000000"/>
        </w:rPr>
        <w:t>TimeDomainAllocationList</w:t>
      </w:r>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48953105" w14:textId="28774535" w:rsidR="00D80686" w:rsidRDefault="005C3EC1">
      <w:pPr>
        <w:pStyle w:val="afd"/>
        <w:numPr>
          <w:ilvl w:val="2"/>
          <w:numId w:val="15"/>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w:t>
      </w:r>
      <w:ins w:id="32" w:author="Toshi" w:date="2021-08-24T20:57:00Z">
        <w:r w:rsidR="00FD2F44">
          <w:rPr>
            <w:rFonts w:eastAsia="游明朝" w:hint="eastAsia"/>
            <w:lang w:val="sv-SE" w:eastAsia="ja-JP"/>
          </w:rPr>
          <w:t>e</w:t>
        </w:r>
      </w:ins>
      <w:r>
        <w:rPr>
          <w:rFonts w:eastAsia="游明朝"/>
          <w:lang w:val="sv-SE" w:eastAsia="ja-JP"/>
        </w:rPr>
        <w:t>ther to support the TDRA based extension of the max repetition factor for Type 1 CG-PUSCH.</w:t>
      </w:r>
    </w:p>
    <w:p w14:paraId="1E866D1A" w14:textId="77777777" w:rsidR="00D80686" w:rsidRDefault="005C3EC1">
      <w:pPr>
        <w:pStyle w:val="afd"/>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26144195" w14:textId="2C72F8FB" w:rsidR="00D80686" w:rsidRDefault="005C3EC1">
      <w:pPr>
        <w:pStyle w:val="afd"/>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3 </w:t>
      </w:r>
      <w:del w:id="33" w:author="Toshi" w:date="2021-08-24T20:53:00Z">
        <w:r w:rsidDel="0025406D">
          <w:rPr>
            <w:rFonts w:eastAsia="游明朝"/>
            <w:lang w:val="sv-SE" w:eastAsia="ja-JP"/>
          </w:rPr>
          <w:delText>(corresponding to”No” to Q1 and ”Yes” to Q2 of the 2nd round)</w:delText>
        </w:r>
      </w:del>
    </w:p>
    <w:p w14:paraId="7224C160" w14:textId="77777777" w:rsidR="00D80686" w:rsidRDefault="005C3EC1">
      <w:pPr>
        <w:pStyle w:val="afd"/>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071B6E53" w14:textId="77777777" w:rsidR="00D80686" w:rsidRDefault="005C3EC1">
      <w:pPr>
        <w:pStyle w:val="afd"/>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42640FBD" w14:textId="632FF241" w:rsidR="00D80686" w:rsidRDefault="00D80686">
      <w:pPr>
        <w:rPr>
          <w:ins w:id="34" w:author="Toshi" w:date="2021-08-24T20:48:00Z"/>
          <w:rFonts w:eastAsia="游明朝"/>
          <w:lang w:val="sv-SE" w:eastAsia="ja-JP"/>
        </w:rPr>
      </w:pPr>
    </w:p>
    <w:p w14:paraId="416D8772" w14:textId="6B7B224A" w:rsidR="00781CD2" w:rsidRDefault="00781CD2">
      <w:pPr>
        <w:rPr>
          <w:ins w:id="35" w:author="Toshi" w:date="2021-08-24T20:48:00Z"/>
          <w:rFonts w:eastAsia="游明朝"/>
          <w:lang w:val="sv-SE" w:eastAsia="ja-JP"/>
        </w:rPr>
      </w:pPr>
      <w:ins w:id="36" w:author="Toshi" w:date="2021-08-24T20:48:00Z">
        <w:r w:rsidRPr="00781CD2">
          <w:rPr>
            <w:rFonts w:eastAsia="游明朝"/>
            <w:lang w:val="sv-SE" w:eastAsia="ja-JP"/>
          </w:rPr>
          <w:t>Companies are</w:t>
        </w:r>
        <w:r>
          <w:rPr>
            <w:rFonts w:eastAsia="游明朝"/>
            <w:lang w:val="sv-SE" w:eastAsia="ja-JP"/>
          </w:rPr>
          <w:t xml:space="preserve"> also encouraged to check if the following proposal is agreeable</w:t>
        </w:r>
        <w:r w:rsidRPr="00781CD2">
          <w:rPr>
            <w:rFonts w:eastAsia="游明朝"/>
            <w:lang w:val="sv-SE" w:eastAsia="ja-JP"/>
          </w:rPr>
          <w:t>.</w:t>
        </w:r>
      </w:ins>
    </w:p>
    <w:p w14:paraId="6DDF6804" w14:textId="798714C4" w:rsidR="00781CD2" w:rsidRPr="00781CD2" w:rsidRDefault="00781CD2">
      <w:pPr>
        <w:rPr>
          <w:ins w:id="37" w:author="Toshi" w:date="2021-08-24T20:50:00Z"/>
          <w:rFonts w:eastAsia="游明朝"/>
          <w:u w:val="single"/>
          <w:lang w:val="sv-SE" w:eastAsia="ja-JP"/>
          <w:rPrChange w:id="38" w:author="Toshi" w:date="2021-08-24T20:50:00Z">
            <w:rPr>
              <w:ins w:id="39" w:author="Toshi" w:date="2021-08-24T20:50:00Z"/>
              <w:rFonts w:eastAsia="游明朝"/>
              <w:lang w:val="sv-SE" w:eastAsia="ja-JP"/>
            </w:rPr>
          </w:rPrChange>
        </w:rPr>
      </w:pPr>
      <w:ins w:id="40" w:author="Toshi" w:date="2021-08-24T20:50:00Z">
        <w:r w:rsidRPr="00781CD2">
          <w:rPr>
            <w:rFonts w:eastAsia="游明朝"/>
            <w:u w:val="single"/>
            <w:lang w:val="sv-SE" w:eastAsia="ja-JP"/>
            <w:rPrChange w:id="41" w:author="Toshi" w:date="2021-08-24T20:50:00Z">
              <w:rPr>
                <w:rFonts w:eastAsia="游明朝"/>
                <w:lang w:val="sv-SE" w:eastAsia="ja-JP"/>
              </w:rPr>
            </w:rPrChange>
          </w:rPr>
          <w:lastRenderedPageBreak/>
          <w:t xml:space="preserve">Additional </w:t>
        </w:r>
      </w:ins>
      <w:ins w:id="42" w:author="Toshi" w:date="2021-08-24T20:49:00Z">
        <w:r w:rsidRPr="00781CD2">
          <w:rPr>
            <w:rFonts w:eastAsia="游明朝"/>
            <w:u w:val="single"/>
            <w:lang w:val="sv-SE" w:eastAsia="ja-JP"/>
            <w:rPrChange w:id="43" w:author="Toshi" w:date="2021-08-24T20:50:00Z">
              <w:rPr>
                <w:rFonts w:eastAsia="游明朝"/>
                <w:lang w:val="sv-SE" w:eastAsia="ja-JP"/>
              </w:rPr>
            </w:rPrChange>
          </w:rPr>
          <w:t>FL proposal to Issue#1-3</w:t>
        </w:r>
      </w:ins>
    </w:p>
    <w:p w14:paraId="4E349AF0" w14:textId="578500DA" w:rsidR="00781CD2" w:rsidRDefault="00781CD2" w:rsidP="00781CD2">
      <w:pPr>
        <w:pStyle w:val="afd"/>
        <w:numPr>
          <w:ilvl w:val="0"/>
          <w:numId w:val="44"/>
        </w:numPr>
        <w:ind w:firstLineChars="0"/>
        <w:rPr>
          <w:ins w:id="44" w:author="Toshi" w:date="2021-08-24T20:50:00Z"/>
          <w:rFonts w:eastAsia="游明朝"/>
          <w:lang w:val="sv-SE" w:eastAsia="ja-JP"/>
        </w:rPr>
      </w:pPr>
      <w:ins w:id="45" w:author="Toshi" w:date="2021-08-24T20:50:00Z">
        <w:r w:rsidRPr="005136D2">
          <w:rPr>
            <w:rFonts w:eastAsia="游明朝"/>
            <w:lang w:val="sv-SE" w:eastAsia="ja-JP"/>
          </w:rPr>
          <w:t>DCI format 0_</w:t>
        </w:r>
        <w:r>
          <w:rPr>
            <w:rFonts w:eastAsia="游明朝"/>
            <w:lang w:val="sv-SE" w:eastAsia="ja-JP"/>
          </w:rPr>
          <w:t xml:space="preserve">1 and </w:t>
        </w:r>
        <w:r w:rsidRPr="005136D2">
          <w:rPr>
            <w:rFonts w:eastAsia="游明朝"/>
            <w:lang w:val="sv-SE" w:eastAsia="ja-JP"/>
          </w:rPr>
          <w:t>DCI format 0_</w:t>
        </w:r>
        <w:r>
          <w:rPr>
            <w:rFonts w:eastAsia="游明朝"/>
            <w:lang w:val="sv-SE" w:eastAsia="ja-JP"/>
          </w:rPr>
          <w:t xml:space="preserve">2 support </w:t>
        </w:r>
      </w:ins>
      <w:ins w:id="46" w:author="Toshi" w:date="2021-08-24T20:51:00Z">
        <w:r>
          <w:rPr>
            <w:rFonts w:eastAsia="游明朝"/>
            <w:lang w:val="sv-SE" w:eastAsia="ja-JP"/>
          </w:rPr>
          <w:t xml:space="preserve">Rel-17 PUSCH repetition Type A with </w:t>
        </w:r>
      </w:ins>
      <w:ins w:id="47" w:author="Toshi" w:date="2021-08-24T20:50:00Z">
        <w:r>
          <w:rPr>
            <w:rFonts w:eastAsia="游明朝"/>
            <w:lang w:val="sv-SE" w:eastAsia="ja-JP"/>
          </w:rPr>
          <w:t>t</w:t>
        </w:r>
        <w:r w:rsidRPr="00781CD2">
          <w:rPr>
            <w:rFonts w:eastAsia="游明朝"/>
            <w:lang w:val="sv-SE" w:eastAsia="ja-JP"/>
            <w:rPrChange w:id="48" w:author="Toshi" w:date="2021-08-24T20:50:00Z">
              <w:rPr>
                <w:lang w:val="sv-SE" w:eastAsia="ja-JP"/>
              </w:rPr>
            </w:rPrChange>
          </w:rPr>
          <w:t>he increased maximum repetition number</w:t>
        </w:r>
      </w:ins>
      <w:ins w:id="49" w:author="Toshi" w:date="2021-08-24T20:54:00Z">
        <w:r w:rsidR="0025406D">
          <w:rPr>
            <w:rFonts w:eastAsia="游明朝"/>
            <w:lang w:val="sv-SE" w:eastAsia="ja-JP"/>
          </w:rPr>
          <w:t>s</w:t>
        </w:r>
      </w:ins>
      <w:ins w:id="50" w:author="Toshi" w:date="2021-08-24T20:50:00Z">
        <w:r w:rsidRPr="00781CD2">
          <w:rPr>
            <w:rFonts w:eastAsia="游明朝"/>
            <w:lang w:val="sv-SE" w:eastAsia="ja-JP"/>
            <w:rPrChange w:id="51" w:author="Toshi" w:date="2021-08-24T20:50:00Z">
              <w:rPr>
                <w:lang w:val="sv-SE" w:eastAsia="ja-JP"/>
              </w:rPr>
            </w:rPrChange>
          </w:rPr>
          <w:t xml:space="preserve"> configured in TDRA lists</w:t>
        </w:r>
      </w:ins>
      <w:ins w:id="52" w:author="Toshi" w:date="2021-08-24T20:52:00Z">
        <w:r>
          <w:rPr>
            <w:rFonts w:eastAsia="游明朝"/>
            <w:lang w:val="sv-SE" w:eastAsia="ja-JP"/>
          </w:rPr>
          <w:t>.</w:t>
        </w:r>
      </w:ins>
    </w:p>
    <w:p w14:paraId="4EB1E7E1" w14:textId="77777777" w:rsidR="00781CD2" w:rsidRPr="00781CD2" w:rsidRDefault="00781CD2" w:rsidP="00781CD2">
      <w:pPr>
        <w:rPr>
          <w:rFonts w:eastAsia="游明朝"/>
          <w:lang w:val="sv-SE" w:eastAsia="ja-JP"/>
          <w:rPrChange w:id="53" w:author="Toshi" w:date="2021-08-24T20:50:00Z">
            <w:rPr>
              <w:lang w:val="sv-SE" w:eastAsia="ja-JP"/>
            </w:rPr>
          </w:rPrChange>
        </w:rPr>
      </w:pPr>
    </w:p>
    <w:tbl>
      <w:tblPr>
        <w:tblStyle w:val="af3"/>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w:t>
            </w:r>
            <w:proofErr w:type="gramStart"/>
            <w:r>
              <w:rPr>
                <w:rFonts w:eastAsiaTheme="minorEastAsia" w:hint="eastAsia"/>
                <w:lang w:val="en-US" w:eastAsia="zh-CN"/>
              </w:rPr>
              <w:t>violates  the</w:t>
            </w:r>
            <w:proofErr w:type="gramEnd"/>
            <w:r>
              <w:rPr>
                <w:rFonts w:eastAsiaTheme="minorEastAsia" w:hint="eastAsia"/>
                <w:lang w:val="en-US" w:eastAsia="zh-CN"/>
              </w:rPr>
              <w:t xml:space="preserv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d"/>
              <w:numPr>
                <w:ilvl w:val="0"/>
                <w:numId w:val="13"/>
              </w:numPr>
              <w:ind w:firstLineChars="0"/>
              <w:rPr>
                <w:rFonts w:eastAsia="游明朝"/>
                <w:lang w:val="sv-SE" w:eastAsia="ja-JP"/>
              </w:rPr>
            </w:pPr>
            <w:r>
              <w:rPr>
                <w:rFonts w:eastAsia="游明朝"/>
                <w:lang w:val="sv-SE" w:eastAsia="ja-JP"/>
              </w:rPr>
              <w:t xml:space="preserve">The repetition number with increased maximum repetition number configured in TDRA lists indicated by DCI format 0_0 is </w:t>
            </w:r>
            <w:r w:rsidRPr="000C78D1">
              <w:rPr>
                <w:rFonts w:eastAsia="游明朝"/>
                <w:b/>
                <w:bCs/>
                <w:u w:val="single"/>
                <w:lang w:val="sv-SE" w:eastAsia="ja-JP"/>
              </w:rPr>
              <w:t>not supported</w:t>
            </w:r>
            <w:r>
              <w:rPr>
                <w:rFonts w:eastAsia="游明朝"/>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w:t>
            </w:r>
            <w:proofErr w:type="gramStart"/>
            <w:r>
              <w:rPr>
                <w:lang w:val="en-US" w:eastAsia="ja-JP"/>
              </w:rPr>
              <w:t>reverts</w:t>
            </w:r>
            <w:proofErr w:type="gramEnd"/>
            <w:r>
              <w:rPr>
                <w:lang w:val="en-US" w:eastAsia="ja-JP"/>
              </w:rPr>
              <w:t xml:space="preserve">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3"/>
              <w:tblW w:w="0" w:type="auto"/>
              <w:tblLayout w:type="fixed"/>
              <w:tblLook w:val="04A0" w:firstRow="1" w:lastRow="0" w:firstColumn="1" w:lastColumn="0" w:noHBand="0" w:noVBand="1"/>
            </w:tblPr>
            <w:tblGrid>
              <w:gridCol w:w="8169"/>
            </w:tblGrid>
            <w:tr w:rsidR="00F36F11" w14:paraId="63597963" w14:textId="77777777" w:rsidTr="00FB78E3">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w:t>
                  </w:r>
                  <w:r>
                    <w:lastRenderedPageBreak/>
                    <w:t xml:space="preserve">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t>-</w:t>
                  </w:r>
                  <w:r>
                    <w:tab/>
                  </w:r>
                  <w:proofErr w:type="gramStart"/>
                  <w:r>
                    <w:t>otherwise</w:t>
                  </w:r>
                  <w:proofErr w:type="gramEnd"/>
                  <w:r>
                    <w:t xml:space="preserv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FB78E3">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FB78E3">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FB78E3">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RepK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af3"/>
              <w:tblW w:w="0" w:type="auto"/>
              <w:tblLayout w:type="fixed"/>
              <w:tblLook w:val="04A0" w:firstRow="1" w:lastRow="0" w:firstColumn="1" w:lastColumn="0" w:noHBand="0" w:noVBand="1"/>
            </w:tblPr>
            <w:tblGrid>
              <w:gridCol w:w="8169"/>
            </w:tblGrid>
            <w:tr w:rsidR="00B32857" w14:paraId="4CFDCE67" w14:textId="77777777" w:rsidTr="00FB78E3">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af3"/>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question I guess. What confused us is that it seems our answers to the 3 questions {No, No, N/A}, to not support increased number of repetition for CG type 1, are not </w:t>
            </w:r>
            <w:r>
              <w:rPr>
                <w:rFonts w:asciiTheme="minorHAnsi" w:eastAsiaTheme="minorEastAsia" w:hAnsiTheme="minorHAnsi" w:cstheme="minorBidi"/>
                <w:color w:val="4472C4" w:themeColor="accent1"/>
                <w:sz w:val="22"/>
                <w:szCs w:val="22"/>
                <w:lang w:eastAsia="ja-JP"/>
              </w:rPr>
              <w:lastRenderedPageBreak/>
              <w:t>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corresponding to”Yes”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af3"/>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宋体" w:eastAsia="宋体" w:hAnsi="宋体"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afd"/>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r w:rsidR="00FB78E3" w14:paraId="47C3E8D7" w14:textId="77777777">
        <w:tc>
          <w:tcPr>
            <w:tcW w:w="1236" w:type="dxa"/>
          </w:tcPr>
          <w:p w14:paraId="5D54A188" w14:textId="14C8B569" w:rsidR="00FB78E3" w:rsidRDefault="00FB78E3" w:rsidP="00711847">
            <w:pPr>
              <w:spacing w:after="120"/>
              <w:rPr>
                <w:lang w:val="en-US" w:eastAsia="ja-JP"/>
              </w:rPr>
            </w:pPr>
            <w:r>
              <w:rPr>
                <w:lang w:val="en-US" w:eastAsia="ja-JP"/>
              </w:rPr>
              <w:t>Nokia/NSB</w:t>
            </w:r>
          </w:p>
        </w:tc>
        <w:tc>
          <w:tcPr>
            <w:tcW w:w="8395" w:type="dxa"/>
          </w:tcPr>
          <w:p w14:paraId="53EB8FCC" w14:textId="0E783888" w:rsidR="00FB78E3" w:rsidRDefault="00FB78E3" w:rsidP="00711847">
            <w:pPr>
              <w:spacing w:after="120"/>
              <w:rPr>
                <w:lang w:val="en-US" w:eastAsia="ja-JP"/>
              </w:rPr>
            </w:pPr>
            <w:r>
              <w:rPr>
                <w:lang w:val="en-US" w:eastAsia="ja-JP"/>
              </w:rPr>
              <w:t xml:space="preserve">We support Alt. 2. </w:t>
            </w:r>
          </w:p>
          <w:p w14:paraId="080CE99F" w14:textId="1F789A1C" w:rsidR="00FB78E3" w:rsidRDefault="00FB78E3" w:rsidP="00711847">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r w:rsidRPr="00FB78E3">
              <w:rPr>
                <w:i/>
                <w:iCs/>
                <w:lang w:val="en-US" w:eastAsia="ja-JP"/>
              </w:rPr>
              <w:t>pusch-AgregationFactor</w:t>
            </w:r>
            <w:r>
              <w:rPr>
                <w:lang w:val="en-US" w:eastAsia="ja-JP"/>
              </w:rPr>
              <w:t xml:space="preserve"> and </w:t>
            </w:r>
            <w:r w:rsidRPr="00FB78E3">
              <w:rPr>
                <w:i/>
                <w:iCs/>
                <w:lang w:val="en-US" w:eastAsia="ja-JP"/>
              </w:rPr>
              <w:t>RepK</w:t>
            </w:r>
            <w:r>
              <w:rPr>
                <w:lang w:val="en-US" w:eastAsia="ja-JP"/>
              </w:rPr>
              <w:t xml:space="preserve"> and follow the legacy behavior.</w:t>
            </w:r>
          </w:p>
          <w:p w14:paraId="18844327" w14:textId="77777777" w:rsidR="00FB78E3" w:rsidRDefault="00FB78E3" w:rsidP="00711847">
            <w:pPr>
              <w:spacing w:after="120"/>
              <w:rPr>
                <w:lang w:val="en-US" w:eastAsia="ja-JP"/>
              </w:rPr>
            </w:pPr>
            <w:r>
              <w:rPr>
                <w:lang w:val="en-US" w:eastAsia="ja-JP"/>
              </w:rPr>
              <w:t>We are fine with the additional FL’s proposal to Issue#1-3.</w:t>
            </w:r>
          </w:p>
          <w:p w14:paraId="12C5C283" w14:textId="270213CA" w:rsidR="00FB78E3" w:rsidRDefault="00FB78E3" w:rsidP="00711847">
            <w:pPr>
              <w:spacing w:after="120"/>
              <w:rPr>
                <w:lang w:val="en-US" w:eastAsia="ja-JP"/>
              </w:rPr>
            </w:pPr>
            <w:r>
              <w:rPr>
                <w:lang w:val="en-US" w:eastAsia="ja-JP"/>
              </w:rPr>
              <w:t xml:space="preserve">@proponents of Atl. 3: could you please clarify on how to specify this option for </w:t>
            </w:r>
            <w:r w:rsidR="00D7588C">
              <w:rPr>
                <w:lang w:val="en-US" w:eastAsia="ja-JP"/>
              </w:rPr>
              <w:t>CG Type 1? Currently it is specified in TS 38.214 Section 6.1.2.3 that “</w:t>
            </w:r>
            <w:r w:rsidR="00D7588C" w:rsidRPr="00D7588C">
              <w:rPr>
                <w:i/>
                <w:iCs/>
                <w:lang w:val="en-US" w:eastAsia="ja-JP"/>
              </w:rPr>
              <w:t>For PUSCH repetition type A, the selection of the time domain resource allocation table follows the rules for DCI format 0_0 on UE specific search space, as defined in Clause 6.1.2.1.1.</w:t>
            </w:r>
            <w:proofErr w:type="gramStart"/>
            <w:r w:rsidR="00D7588C">
              <w:rPr>
                <w:lang w:val="en-US" w:eastAsia="ja-JP"/>
              </w:rPr>
              <w:t>”.</w:t>
            </w:r>
            <w:proofErr w:type="gramEnd"/>
            <w:r w:rsidR="00D7588C">
              <w:rPr>
                <w:lang w:val="en-US" w:eastAsia="ja-JP"/>
              </w:rPr>
              <w:t xml:space="preserve"> If we change this behavior now, this would mean that a new CG type is introduced for PUSCH repetition type A, which </w:t>
            </w:r>
            <w:proofErr w:type="gramStart"/>
            <w:r w:rsidR="00D7588C">
              <w:rPr>
                <w:lang w:val="en-US" w:eastAsia="ja-JP"/>
              </w:rPr>
              <w:t>use</w:t>
            </w:r>
            <w:proofErr w:type="gramEnd"/>
            <w:r w:rsidR="00D7588C">
              <w:rPr>
                <w:lang w:val="en-US" w:eastAsia="ja-JP"/>
              </w:rPr>
              <w:t xml:space="preserve"> the new TDRA table. This goes too far from our original intention of simply increasing the maximum number of repetitions.</w:t>
            </w:r>
          </w:p>
        </w:tc>
      </w:tr>
      <w:tr w:rsidR="00842DCD" w14:paraId="1CA5FCDE" w14:textId="77777777">
        <w:tc>
          <w:tcPr>
            <w:tcW w:w="1236" w:type="dxa"/>
          </w:tcPr>
          <w:p w14:paraId="20F9E80D" w14:textId="1E142B4F" w:rsidR="00842DCD" w:rsidRDefault="00842DCD" w:rsidP="00842DCD">
            <w:pPr>
              <w:spacing w:after="120"/>
              <w:rPr>
                <w:lang w:val="en-US" w:eastAsia="ja-JP"/>
              </w:rPr>
            </w:pPr>
            <w:r>
              <w:rPr>
                <w:lang w:val="en-US" w:eastAsia="ja-JP"/>
              </w:rPr>
              <w:t>Rakuten Mobile</w:t>
            </w:r>
          </w:p>
        </w:tc>
        <w:tc>
          <w:tcPr>
            <w:tcW w:w="8395" w:type="dxa"/>
          </w:tcPr>
          <w:p w14:paraId="527FED6C" w14:textId="77777777" w:rsidR="00842DCD" w:rsidRDefault="00842DCD" w:rsidP="00842DCD">
            <w:pPr>
              <w:spacing w:after="120"/>
              <w:rPr>
                <w:lang w:val="en-US" w:eastAsia="ja-JP"/>
              </w:rPr>
            </w:pPr>
            <w:r>
              <w:rPr>
                <w:lang w:val="en-US" w:eastAsia="ja-JP"/>
              </w:rPr>
              <w:t>Our first preference is Alt 3, and second is Alt 1-2. The purpose of DCI 0_0 for fallback, not for new feature / enhancement.</w:t>
            </w:r>
          </w:p>
          <w:p w14:paraId="2E4809A0" w14:textId="10C4340F" w:rsidR="00842DCD" w:rsidRDefault="00842DCD" w:rsidP="00842DCD">
            <w:pPr>
              <w:spacing w:after="120"/>
              <w:rPr>
                <w:lang w:val="en-US" w:eastAsia="ja-JP"/>
              </w:rPr>
            </w:pPr>
            <w:r>
              <w:rPr>
                <w:lang w:val="en-US" w:eastAsia="ja-JP"/>
              </w:rPr>
              <w:t xml:space="preserve">We are also fine for the additional FL proposal. </w:t>
            </w:r>
          </w:p>
        </w:tc>
      </w:tr>
      <w:tr w:rsidR="000A4DE5" w14:paraId="5DBCE0EF" w14:textId="77777777" w:rsidTr="00EC247D">
        <w:tc>
          <w:tcPr>
            <w:tcW w:w="1236" w:type="dxa"/>
          </w:tcPr>
          <w:p w14:paraId="30A3D1F7" w14:textId="77777777" w:rsidR="000A4DE5" w:rsidRDefault="000A4DE5" w:rsidP="00EC247D">
            <w:pPr>
              <w:spacing w:after="120"/>
              <w:rPr>
                <w:lang w:val="en-US" w:eastAsia="ja-JP"/>
              </w:rPr>
            </w:pPr>
            <w:r>
              <w:rPr>
                <w:lang w:val="en-US" w:eastAsia="ja-JP"/>
              </w:rPr>
              <w:t>Samsung</w:t>
            </w:r>
          </w:p>
        </w:tc>
        <w:tc>
          <w:tcPr>
            <w:tcW w:w="8395" w:type="dxa"/>
          </w:tcPr>
          <w:p w14:paraId="17BAB1D9" w14:textId="77777777" w:rsidR="000A4DE5" w:rsidRPr="007F715D" w:rsidRDefault="000A4DE5" w:rsidP="00EC247D">
            <w:pPr>
              <w:spacing w:after="120"/>
              <w:rPr>
                <w:lang w:val="en-US" w:eastAsia="ja-JP"/>
              </w:rPr>
            </w:pPr>
            <w:r w:rsidRPr="007F715D">
              <w:rPr>
                <w:lang w:val="en-US" w:eastAsia="ja-JP"/>
              </w:rPr>
              <w:t xml:space="preserve">Our comments are </w:t>
            </w:r>
          </w:p>
          <w:p w14:paraId="70457F63" w14:textId="77777777" w:rsidR="000A4DE5" w:rsidRPr="007F715D" w:rsidRDefault="000A4DE5" w:rsidP="00EC247D">
            <w:pPr>
              <w:spacing w:after="120"/>
              <w:rPr>
                <w:lang w:val="en-US" w:eastAsia="ja-JP"/>
              </w:rPr>
            </w:pPr>
            <w:r>
              <w:rPr>
                <w:lang w:val="en-US" w:eastAsia="ja-JP"/>
              </w:rPr>
              <w:t xml:space="preserve">1) </w:t>
            </w:r>
            <w:r w:rsidRPr="007F715D">
              <w:rPr>
                <w:lang w:val="en-US" w:eastAsia="ja-JP"/>
              </w:rPr>
              <w:t xml:space="preserve">support extending the maximum values of parameters </w:t>
            </w:r>
            <w:r w:rsidRPr="007F715D">
              <w:rPr>
                <w:i/>
                <w:lang w:val="en-US" w:eastAsia="ja-JP"/>
              </w:rPr>
              <w:t>pusch-AggregationFactor</w:t>
            </w:r>
            <w:r w:rsidRPr="007F715D">
              <w:rPr>
                <w:lang w:val="en-US" w:eastAsia="ja-JP"/>
              </w:rPr>
              <w:t xml:space="preserve"> and </w:t>
            </w:r>
            <w:r w:rsidRPr="007F715D">
              <w:rPr>
                <w:i/>
                <w:lang w:val="en-US" w:eastAsia="ja-JP"/>
              </w:rPr>
              <w:t>repK</w:t>
            </w:r>
            <w:r>
              <w:rPr>
                <w:lang w:val="en-US" w:eastAsia="ja-JP"/>
              </w:rPr>
              <w:t xml:space="preserve">, </w:t>
            </w:r>
            <w:r w:rsidRPr="007F715D">
              <w:rPr>
                <w:lang w:val="en-US" w:eastAsia="ja-JP"/>
              </w:rPr>
              <w:t xml:space="preserve">and </w:t>
            </w:r>
          </w:p>
          <w:p w14:paraId="3534E397" w14:textId="77777777" w:rsidR="000A4DE5" w:rsidRPr="007F715D" w:rsidRDefault="000A4DE5" w:rsidP="00EC247D">
            <w:pPr>
              <w:spacing w:after="120"/>
              <w:rPr>
                <w:lang w:val="en-US" w:eastAsia="ja-JP"/>
              </w:rPr>
            </w:pPr>
            <w:r w:rsidRPr="007F715D">
              <w:rPr>
                <w:lang w:val="en-US" w:eastAsia="ja-JP"/>
              </w:rPr>
              <w:t xml:space="preserve">2) </w:t>
            </w:r>
            <w:proofErr w:type="gramStart"/>
            <w:r w:rsidRPr="007F715D">
              <w:rPr>
                <w:lang w:val="en-US" w:eastAsia="ja-JP"/>
              </w:rPr>
              <w:t>no</w:t>
            </w:r>
            <w:proofErr w:type="gramEnd"/>
            <w:r w:rsidRPr="007F715D">
              <w:rPr>
                <w:lang w:val="en-US" w:eastAsia="ja-JP"/>
              </w:rPr>
              <w:t xml:space="preserve"> need to extend the indication by DCI format 0_0.</w:t>
            </w:r>
          </w:p>
          <w:p w14:paraId="490BDD9D" w14:textId="4E17E7B1" w:rsidR="000A4DE5" w:rsidRPr="000A4DE5" w:rsidRDefault="000A4DE5" w:rsidP="00EC247D">
            <w:pPr>
              <w:spacing w:after="120"/>
              <w:rPr>
                <w:lang w:val="en-US" w:eastAsia="ja-JP"/>
              </w:rPr>
            </w:pPr>
            <w:r w:rsidRPr="000A4DE5">
              <w:rPr>
                <w:lang w:val="en-US" w:eastAsia="ja-JP"/>
              </w:rPr>
              <w:t xml:space="preserve">Would that be acceptable to FL and to all to formulate some simple/clear proposals (consistent with the initial discussion of this issue), and remaining details (now captured by Alt 1/2/3) be discussed </w:t>
            </w:r>
            <w:r w:rsidRPr="000A4DE5">
              <w:rPr>
                <w:lang w:val="en-US" w:eastAsia="ja-JP"/>
              </w:rPr>
              <w:lastRenderedPageBreak/>
              <w:t xml:space="preserve">afterwards as needed. </w:t>
            </w:r>
          </w:p>
          <w:p w14:paraId="6741ADFE" w14:textId="77777777" w:rsidR="000A4DE5" w:rsidRDefault="000A4DE5" w:rsidP="00EC247D">
            <w:pPr>
              <w:spacing w:after="120"/>
              <w:rPr>
                <w:lang w:val="en-US" w:eastAsia="ja-JP"/>
              </w:rPr>
            </w:pPr>
            <w:r w:rsidRPr="007F715D">
              <w:rPr>
                <w:lang w:val="en-US" w:eastAsia="ja-JP"/>
              </w:rPr>
              <w:t>We are fine with the additional FL proposal.</w:t>
            </w:r>
          </w:p>
        </w:tc>
      </w:tr>
      <w:tr w:rsidR="00485D04" w14:paraId="6BC87468" w14:textId="77777777" w:rsidTr="00EC247D">
        <w:tc>
          <w:tcPr>
            <w:tcW w:w="1236" w:type="dxa"/>
          </w:tcPr>
          <w:p w14:paraId="6B893618" w14:textId="15528354" w:rsidR="00485D04" w:rsidRDefault="00485D04" w:rsidP="00EC247D">
            <w:pPr>
              <w:spacing w:after="120"/>
              <w:rPr>
                <w:lang w:val="en-US" w:eastAsia="ja-JP"/>
              </w:rPr>
            </w:pPr>
            <w:r>
              <w:rPr>
                <w:rFonts w:hint="eastAsia"/>
                <w:lang w:val="en-US" w:eastAsia="ja-JP"/>
              </w:rPr>
              <w:lastRenderedPageBreak/>
              <w:t>FL</w:t>
            </w:r>
          </w:p>
        </w:tc>
        <w:tc>
          <w:tcPr>
            <w:tcW w:w="8395" w:type="dxa"/>
          </w:tcPr>
          <w:p w14:paraId="04CF3744" w14:textId="310FB871" w:rsidR="00485D04" w:rsidRDefault="004E44BB" w:rsidP="00EC247D">
            <w:pPr>
              <w:spacing w:after="120"/>
              <w:rPr>
                <w:rFonts w:eastAsiaTheme="minorEastAsia"/>
                <w:lang w:val="en-US" w:eastAsia="zh-CN"/>
              </w:rPr>
            </w:pPr>
            <w:r>
              <w:rPr>
                <w:rFonts w:hint="eastAsia"/>
                <w:lang w:val="en-US" w:eastAsia="ja-JP"/>
              </w:rPr>
              <w:t>@</w:t>
            </w:r>
            <w:r>
              <w:rPr>
                <w:lang w:val="sv-SE" w:eastAsia="ja-JP"/>
              </w:rPr>
              <w:t xml:space="preserve"> Nokia/NSB, Samsung, </w:t>
            </w:r>
            <w:r>
              <w:rPr>
                <w:rFonts w:eastAsiaTheme="minorEastAsia" w:hint="eastAsia"/>
                <w:lang w:val="en-US" w:eastAsia="zh-CN"/>
              </w:rPr>
              <w:t>S</w:t>
            </w:r>
            <w:r>
              <w:rPr>
                <w:rFonts w:eastAsiaTheme="minorEastAsia"/>
                <w:lang w:val="en-US" w:eastAsia="zh-CN"/>
              </w:rPr>
              <w:t>preadtrum, CATT, Apple, CMCC, Ericsson, Xiaomi</w:t>
            </w:r>
          </w:p>
          <w:p w14:paraId="43238624" w14:textId="7C458FA9" w:rsidR="004E44BB" w:rsidRDefault="004E44BB" w:rsidP="00EC247D">
            <w:pPr>
              <w:spacing w:after="120"/>
              <w:rPr>
                <w:lang w:val="en-US" w:eastAsia="ja-JP"/>
              </w:rPr>
            </w:pPr>
            <w:r>
              <w:rPr>
                <w:rFonts w:hint="eastAsia"/>
                <w:lang w:val="en-US" w:eastAsia="ja-JP"/>
              </w:rPr>
              <w:t>O</w:t>
            </w:r>
            <w:r>
              <w:rPr>
                <w:lang w:val="en-US" w:eastAsia="ja-JP"/>
              </w:rPr>
              <w:t>ne clarification question. Your answers to Q2 in the 2</w:t>
            </w:r>
            <w:r w:rsidRPr="004E44BB">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sidRPr="004E44BB">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af3"/>
              <w:tblW w:w="0" w:type="auto"/>
              <w:tblLayout w:type="fixed"/>
              <w:tblLook w:val="04A0" w:firstRow="1" w:lastRow="0" w:firstColumn="1" w:lastColumn="0" w:noHBand="0" w:noVBand="1"/>
            </w:tblPr>
            <w:tblGrid>
              <w:gridCol w:w="8169"/>
            </w:tblGrid>
            <w:tr w:rsidR="004E44BB" w14:paraId="79031255" w14:textId="77777777" w:rsidTr="004E44BB">
              <w:tc>
                <w:tcPr>
                  <w:tcW w:w="8169" w:type="dxa"/>
                </w:tcPr>
                <w:p w14:paraId="20A87D1B" w14:textId="77777777" w:rsidR="004E44BB" w:rsidRDefault="004E44BB" w:rsidP="004E44BB">
                  <w:pPr>
                    <w:rPr>
                      <w:u w:val="single"/>
                      <w:lang w:val="en-US" w:eastAsia="ja-JP"/>
                    </w:rPr>
                  </w:pPr>
                  <w:r>
                    <w:rPr>
                      <w:highlight w:val="green"/>
                      <w:u w:val="single"/>
                      <w:lang w:eastAsia="ja-JP"/>
                    </w:rPr>
                    <w:t>Agreements:</w:t>
                  </w:r>
                </w:p>
                <w:p w14:paraId="624B2CD0" w14:textId="38090AF8" w:rsidR="004E44BB" w:rsidRDefault="004E44BB" w:rsidP="004E44BB">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233D510F" w14:textId="77777777" w:rsidR="00490336" w:rsidRDefault="00490336" w:rsidP="00EC247D">
            <w:pPr>
              <w:spacing w:after="120"/>
              <w:rPr>
                <w:lang w:val="en-US" w:eastAsia="ja-JP"/>
              </w:rPr>
            </w:pPr>
          </w:p>
          <w:p w14:paraId="09ED32F4" w14:textId="64269573" w:rsidR="00485D04" w:rsidRPr="007F715D" w:rsidRDefault="00490336" w:rsidP="00EC247D">
            <w:pPr>
              <w:spacing w:after="120"/>
              <w:rPr>
                <w:lang w:val="en-US" w:eastAsia="ja-JP"/>
              </w:rPr>
            </w:pPr>
            <w:r>
              <w:rPr>
                <w:lang w:val="en-US" w:eastAsia="ja-JP"/>
              </w:rPr>
              <w:t xml:space="preserve">We should </w:t>
            </w:r>
            <w:r w:rsidR="00F80D80">
              <w:rPr>
                <w:lang w:val="en-US" w:eastAsia="ja-JP"/>
              </w:rPr>
              <w:t>respect</w:t>
            </w:r>
            <w:r>
              <w:rPr>
                <w:lang w:val="en-US" w:eastAsia="ja-JP"/>
              </w:rPr>
              <w:t xml:space="preserve"> the agreement</w:t>
            </w:r>
            <w:r w:rsidR="00F80D80">
              <w:rPr>
                <w:lang w:val="en-US" w:eastAsia="ja-JP"/>
              </w:rPr>
              <w:t xml:space="preserve"> we have made</w:t>
            </w:r>
            <w:r>
              <w:rPr>
                <w:lang w:val="en-US" w:eastAsia="ja-JP"/>
              </w:rPr>
              <w:t xml:space="preserve">, although it is possible </w:t>
            </w:r>
            <w:r w:rsidR="00F80D80">
              <w:rPr>
                <w:lang w:val="en-US" w:eastAsia="ja-JP"/>
              </w:rPr>
              <w:t xml:space="preserve">to retouch it </w:t>
            </w:r>
            <w:r>
              <w:rPr>
                <w:lang w:val="en-US" w:eastAsia="ja-JP"/>
              </w:rPr>
              <w:t xml:space="preserve">based on the consensus. </w:t>
            </w:r>
          </w:p>
        </w:tc>
      </w:tr>
      <w:tr w:rsidR="004945B8" w14:paraId="059EC2BB" w14:textId="77777777" w:rsidTr="00EC247D">
        <w:tc>
          <w:tcPr>
            <w:tcW w:w="1236" w:type="dxa"/>
          </w:tcPr>
          <w:p w14:paraId="5E30F65B" w14:textId="6D5FDCAB" w:rsidR="004945B8" w:rsidRPr="004945B8" w:rsidRDefault="004945B8" w:rsidP="00EC247D">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6F9613F" w14:textId="5756D629" w:rsidR="008418CB" w:rsidRPr="008418CB" w:rsidRDefault="008418CB" w:rsidP="00EC247D">
            <w:pPr>
              <w:spacing w:after="120"/>
              <w:rPr>
                <w:rFonts w:eastAsiaTheme="minorEastAsia"/>
                <w:color w:val="000000"/>
                <w:lang w:eastAsia="zh-CN"/>
              </w:rPr>
            </w:pPr>
            <w:r>
              <w:rPr>
                <w:rFonts w:eastAsiaTheme="minorEastAsia"/>
                <w:color w:val="000000"/>
                <w:lang w:eastAsia="zh-CN"/>
              </w:rPr>
              <w:t xml:space="preserve">Alt-2 is preferred. We also agree with </w:t>
            </w:r>
            <w:r w:rsidRPr="008418CB">
              <w:rPr>
                <w:i/>
                <w:color w:val="000000"/>
              </w:rPr>
              <w:t>Additional FL proposal to Issue#1-3</w:t>
            </w:r>
            <w:r>
              <w:rPr>
                <w:i/>
                <w:color w:val="000000"/>
              </w:rPr>
              <w:t>.</w:t>
            </w:r>
          </w:p>
          <w:p w14:paraId="1767D68E" w14:textId="080DC203" w:rsidR="008418CB" w:rsidRPr="00EC247D" w:rsidRDefault="00EC247D" w:rsidP="008418CB">
            <w:pPr>
              <w:spacing w:after="120"/>
              <w:rPr>
                <w:i/>
                <w:color w:val="000000"/>
              </w:rPr>
            </w:pPr>
            <w:r>
              <w:rPr>
                <w:color w:val="000000"/>
              </w:rPr>
              <w:t xml:space="preserve">We support to use </w:t>
            </w:r>
            <w:r w:rsidR="004945B8" w:rsidRPr="0048482F">
              <w:rPr>
                <w:i/>
                <w:color w:val="000000"/>
              </w:rPr>
              <w:t>repK</w:t>
            </w:r>
            <w:r>
              <w:rPr>
                <w:i/>
                <w:color w:val="000000"/>
              </w:rPr>
              <w:t xml:space="preserve">-r17 </w:t>
            </w:r>
            <w:r w:rsidRPr="008418CB">
              <w:rPr>
                <w:color w:val="000000"/>
              </w:rPr>
              <w:t>to support this extended repetition number for Type 1 CG-PUSCH, or Type 2 CG-PUSCH triggered by DCI 0_0.</w:t>
            </w:r>
            <w:r w:rsidR="008418CB" w:rsidRPr="008418CB">
              <w:rPr>
                <w:color w:val="000000"/>
              </w:rPr>
              <w:t xml:space="preserve"> This method does not need to change or reinterpret legacy TDRA table, easier to support this feature. </w:t>
            </w:r>
          </w:p>
        </w:tc>
      </w:tr>
      <w:tr w:rsidR="00727181" w14:paraId="43C7BDE2" w14:textId="77777777" w:rsidTr="00727181">
        <w:tc>
          <w:tcPr>
            <w:tcW w:w="1236" w:type="dxa"/>
          </w:tcPr>
          <w:p w14:paraId="16122706" w14:textId="77777777" w:rsidR="00727181" w:rsidRDefault="00727181" w:rsidP="008B3915">
            <w:pPr>
              <w:spacing w:after="120"/>
              <w:rPr>
                <w:lang w:val="en-US" w:eastAsia="ja-JP"/>
              </w:rPr>
            </w:pPr>
            <w:r>
              <w:rPr>
                <w:lang w:val="en-US" w:eastAsia="ja-JP"/>
              </w:rPr>
              <w:t>Samsung</w:t>
            </w:r>
          </w:p>
        </w:tc>
        <w:tc>
          <w:tcPr>
            <w:tcW w:w="8395" w:type="dxa"/>
          </w:tcPr>
          <w:p w14:paraId="516FD716" w14:textId="77777777" w:rsidR="00727181" w:rsidRDefault="00727181" w:rsidP="008B3915">
            <w:r>
              <w:t>There is indeed some confusion, with a question potentially leading to a Yes/No answer that invalidates an agreement, but no intention to invalidate the agreement.</w:t>
            </w:r>
          </w:p>
          <w:p w14:paraId="4A9B52E3" w14:textId="77777777" w:rsidR="00727181" w:rsidRDefault="00727181" w:rsidP="008B3915">
            <w:pPr>
              <w:rPr>
                <w:lang w:val="en-US" w:eastAsia="ja-JP"/>
              </w:rPr>
            </w:pPr>
            <w:r>
              <w:t>Since companies provided clear comments on the issue discussed in this Section, perhaps we can try to conclude on FL proposal from the first round for Issue#1-3. Then try Issue#1-2.</w:t>
            </w:r>
          </w:p>
        </w:tc>
      </w:tr>
      <w:tr w:rsidR="00CC76E8" w14:paraId="5F55842F" w14:textId="77777777" w:rsidTr="00727181">
        <w:tc>
          <w:tcPr>
            <w:tcW w:w="1236" w:type="dxa"/>
          </w:tcPr>
          <w:p w14:paraId="0205B09A" w14:textId="6A9CD003" w:rsidR="00CC76E8" w:rsidRPr="00CC76E8" w:rsidRDefault="00CC76E8" w:rsidP="00CC76E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CE5022C" w14:textId="77777777" w:rsidR="00CC76E8" w:rsidRDefault="00CC76E8" w:rsidP="00CC76E8">
            <w:pPr>
              <w:spacing w:after="120"/>
              <w:rPr>
                <w:rFonts w:eastAsiaTheme="minorEastAsia"/>
                <w:lang w:val="en-US" w:eastAsia="zh-CN"/>
              </w:rPr>
            </w:pPr>
            <w:r>
              <w:rPr>
                <w:rFonts w:eastAsiaTheme="minorEastAsia"/>
                <w:lang w:val="en-US" w:eastAsia="zh-CN"/>
              </w:rPr>
              <w:t xml:space="preserve">Thanks FL asking for clarification. </w:t>
            </w:r>
          </w:p>
          <w:p w14:paraId="189107DC" w14:textId="77777777" w:rsidR="00CC76E8" w:rsidRDefault="00CC76E8" w:rsidP="00CC76E8">
            <w:pPr>
              <w:spacing w:after="120"/>
              <w:rPr>
                <w:lang w:val="sv-SE" w:eastAsia="ja-JP"/>
              </w:rPr>
            </w:pPr>
            <w:r>
              <w:rPr>
                <w:rFonts w:eastAsiaTheme="minorEastAsia"/>
                <w:lang w:val="en-US" w:eastAsia="zh-CN"/>
              </w:rPr>
              <w:t>Our Yes to Q1 is that “</w:t>
            </w:r>
            <w:r>
              <w:rPr>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14:paraId="0EE74D67" w14:textId="77777777" w:rsidR="00CC76E8" w:rsidRDefault="00CC76E8" w:rsidP="00CC76E8">
            <w:pPr>
              <w:spacing w:after="120"/>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14:paraId="5A913106" w14:textId="77777777" w:rsidR="00CC76E8" w:rsidRDefault="00CC76E8" w:rsidP="00CC76E8">
            <w:pPr>
              <w:rPr>
                <w:rFonts w:eastAsiaTheme="minorEastAsia"/>
                <w:lang w:val="sv-SE" w:eastAsia="zh-CN"/>
              </w:rPr>
            </w:pPr>
            <w:r>
              <w:rPr>
                <w:rFonts w:eastAsiaTheme="minorEastAsia"/>
                <w:lang w:val="sv-SE" w:eastAsia="zh-CN"/>
              </w:rPr>
              <w:t>The additional FL proposal (</w:t>
            </w:r>
            <w:r w:rsidRPr="004272D6">
              <w:rPr>
                <w:rFonts w:hint="eastAsia"/>
                <w:highlight w:val="yellow"/>
                <w:u w:val="single"/>
                <w:lang w:val="sv-SE" w:eastAsia="ja-JP"/>
              </w:rPr>
              <w:t>F</w:t>
            </w:r>
            <w:r w:rsidRPr="004272D6">
              <w:rPr>
                <w:highlight w:val="yellow"/>
                <w:u w:val="single"/>
                <w:lang w:val="sv-SE" w:eastAsia="ja-JP"/>
              </w:rPr>
              <w:t>L proposal 1 to Issue#1-3</w:t>
            </w:r>
            <w:r>
              <w:rPr>
                <w:rFonts w:asciiTheme="minorEastAsia" w:eastAsiaTheme="minorEastAsia" w:hAnsiTheme="minorEastAsia" w:hint="eastAsia"/>
                <w:highlight w:val="yellow"/>
                <w:u w:val="single"/>
                <w:lang w:val="sv-SE" w:eastAsia="zh-CN"/>
              </w:rPr>
              <w:t>)</w:t>
            </w:r>
            <w:r>
              <w:rPr>
                <w:rFonts w:eastAsiaTheme="minorEastAsia"/>
                <w:lang w:val="sv-SE" w:eastAsia="zh-CN"/>
              </w:rPr>
              <w:t xml:space="preserve"> is fine to us.</w:t>
            </w:r>
          </w:p>
          <w:p w14:paraId="2F54B2A1" w14:textId="0F128D66" w:rsidR="00CC76E8" w:rsidRDefault="00CC76E8" w:rsidP="00CC76E8">
            <w:r>
              <w:rPr>
                <w:rFonts w:eastAsiaTheme="minorEastAsia" w:hint="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r w:rsidR="00DE7909" w14:paraId="40AE86AF" w14:textId="77777777" w:rsidTr="00727181">
        <w:tc>
          <w:tcPr>
            <w:tcW w:w="1236" w:type="dxa"/>
          </w:tcPr>
          <w:p w14:paraId="16D7E000" w14:textId="7E8A3F42" w:rsidR="00DE7909" w:rsidRDefault="00905FE7" w:rsidP="00CC76E8">
            <w:pPr>
              <w:spacing w:after="120"/>
              <w:rPr>
                <w:rFonts w:eastAsiaTheme="minorEastAsia"/>
                <w:lang w:val="en-US" w:eastAsia="zh-CN"/>
              </w:rPr>
            </w:pPr>
            <w:r>
              <w:rPr>
                <w:rFonts w:eastAsiaTheme="minorEastAsia"/>
                <w:lang w:val="en-US" w:eastAsia="zh-CN"/>
              </w:rPr>
              <w:t>v</w:t>
            </w:r>
            <w:r w:rsidR="00DE7909">
              <w:rPr>
                <w:rFonts w:eastAsiaTheme="minorEastAsia" w:hint="eastAsia"/>
                <w:lang w:val="en-US" w:eastAsia="zh-CN"/>
              </w:rPr>
              <w:t>ivo</w:t>
            </w:r>
          </w:p>
        </w:tc>
        <w:tc>
          <w:tcPr>
            <w:tcW w:w="8395" w:type="dxa"/>
          </w:tcPr>
          <w:p w14:paraId="498190B3" w14:textId="40CA5CCA" w:rsidR="00FF4CF7" w:rsidRPr="0027628D" w:rsidRDefault="00DE7909" w:rsidP="00CF38D2">
            <w:pPr>
              <w:rPr>
                <w:lang w:val="sv-SE" w:eastAsia="ja-JP"/>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sidRPr="00DB0B27">
              <w:rPr>
                <w:lang w:val="sv-SE" w:eastAsia="ja-JP"/>
              </w:rPr>
              <w:t>Additional FL proposal to Issue#1-3</w:t>
            </w:r>
            <w:r>
              <w:rPr>
                <w:lang w:val="sv-SE" w:eastAsia="ja-JP"/>
              </w:rPr>
              <w:t>.</w:t>
            </w:r>
          </w:p>
          <w:p w14:paraId="49FF0951" w14:textId="77777777" w:rsidR="0027628D" w:rsidRDefault="00FF4CF7" w:rsidP="00CF38D2">
            <w:pPr>
              <w:rPr>
                <w:rFonts w:eastAsiaTheme="minorEastAsia"/>
                <w:lang w:val="sv-SE" w:eastAsia="zh-CN"/>
              </w:rPr>
            </w:pPr>
            <w:r>
              <w:rPr>
                <w:rFonts w:eastAsiaTheme="minorEastAsia"/>
                <w:lang w:val="sv-SE" w:eastAsia="zh-CN"/>
              </w:rPr>
              <w:t>Regarding w</w:t>
            </w:r>
            <w:r w:rsidR="00EA534E">
              <w:rPr>
                <w:rFonts w:eastAsiaTheme="minorEastAsia"/>
                <w:lang w:val="sv-SE" w:eastAsia="zh-CN"/>
              </w:rPr>
              <w:t xml:space="preserve">hether </w:t>
            </w:r>
            <w:r w:rsidR="00EA534E">
              <w:rPr>
                <w:lang w:val="sv-SE" w:eastAsia="ja-JP"/>
              </w:rPr>
              <w:t>Rel-17 PUSCH repetition Type A with t</w:t>
            </w:r>
            <w:r w:rsidR="00EA534E" w:rsidRPr="00DB0B27">
              <w:rPr>
                <w:lang w:val="sv-SE" w:eastAsia="ja-JP"/>
              </w:rPr>
              <w:t>he increased maximum repetition number</w:t>
            </w:r>
            <w:r w:rsidR="00EA534E">
              <w:rPr>
                <w:lang w:val="sv-SE" w:eastAsia="ja-JP"/>
              </w:rPr>
              <w:t xml:space="preserve">s </w:t>
            </w:r>
            <w:r w:rsidR="002E3FAE">
              <w:rPr>
                <w:lang w:val="sv-SE" w:eastAsia="ja-JP"/>
              </w:rPr>
              <w:t>is applied to type-1 CG</w:t>
            </w:r>
            <w:r>
              <w:rPr>
                <w:lang w:val="sv-SE" w:eastAsia="ja-JP"/>
              </w:rPr>
              <w:t xml:space="preserve">, </w:t>
            </w:r>
            <w:r>
              <w:rPr>
                <w:rFonts w:eastAsiaTheme="minorEastAsia"/>
                <w:lang w:val="sv-SE" w:eastAsia="zh-CN"/>
              </w:rPr>
              <w:t>Our understanding is NO. Even in Rel-16, {CG type-1 + repetition type-A} only follows TDRA without repetition number, the same rule can be applied to Rel-17.</w:t>
            </w:r>
            <w:r w:rsidR="00EF2FCA">
              <w:rPr>
                <w:rFonts w:eastAsiaTheme="minorEastAsia"/>
                <w:lang w:val="sv-SE" w:eastAsia="zh-CN"/>
              </w:rPr>
              <w:t xml:space="preserve"> </w:t>
            </w:r>
          </w:p>
          <w:p w14:paraId="72B9102D" w14:textId="190F3FAE" w:rsidR="002E3FAE" w:rsidRPr="00FF4CF7" w:rsidRDefault="0027628D" w:rsidP="00CF38D2">
            <w:pPr>
              <w:rPr>
                <w:lang w:val="sv-SE" w:eastAsia="ja-JP"/>
              </w:rPr>
            </w:pPr>
            <w:r>
              <w:rPr>
                <w:rFonts w:eastAsiaTheme="minorEastAsia"/>
                <w:lang w:val="sv-SE" w:eastAsia="zh-CN"/>
              </w:rPr>
              <w:t>Besides,</w:t>
            </w:r>
            <w:r w:rsidR="00EF2FCA">
              <w:rPr>
                <w:rFonts w:eastAsiaTheme="minorEastAsia"/>
                <w:lang w:val="sv-SE" w:eastAsia="zh-CN"/>
              </w:rPr>
              <w:t xml:space="preserve"> Alt-2 does not revert previous agreements</w:t>
            </w:r>
            <w:r w:rsidR="00D74B49">
              <w:rPr>
                <w:rFonts w:eastAsiaTheme="minorEastAsia"/>
                <w:lang w:val="sv-SE" w:eastAsia="zh-CN"/>
              </w:rPr>
              <w:t>,</w:t>
            </w:r>
            <w:r w:rsidR="00EF2FCA">
              <w:rPr>
                <w:rFonts w:eastAsiaTheme="minorEastAsia"/>
                <w:lang w:val="sv-SE" w:eastAsia="zh-CN"/>
              </w:rPr>
              <w:t xml:space="preserve"> since</w:t>
            </w:r>
            <w:r w:rsidR="00D74B49">
              <w:rPr>
                <w:rFonts w:eastAsiaTheme="minorEastAsia"/>
                <w:lang w:val="sv-SE" w:eastAsia="zh-CN"/>
              </w:rPr>
              <w:t xml:space="preserve"> at least the increased repetition number can be applied to{CG type-2 + repetition type-A}</w:t>
            </w:r>
            <w:r w:rsidR="00371DBA">
              <w:rPr>
                <w:rFonts w:eastAsiaTheme="minorEastAsia"/>
                <w:lang w:val="sv-SE" w:eastAsia="zh-CN"/>
              </w:rPr>
              <w:t>.</w:t>
            </w:r>
          </w:p>
        </w:tc>
      </w:tr>
    </w:tbl>
    <w:p w14:paraId="10BB6248" w14:textId="77777777" w:rsidR="00D80686" w:rsidRPr="00386431" w:rsidRDefault="00D80686">
      <w:pPr>
        <w:rPr>
          <w:rFonts w:eastAsia="游明朝"/>
          <w:lang w:val="sv-SE" w:eastAsia="ja-JP"/>
        </w:rPr>
      </w:pPr>
    </w:p>
    <w:p w14:paraId="34CACEFF" w14:textId="77777777" w:rsidR="00742F7A" w:rsidRPr="00386431" w:rsidRDefault="00742F7A" w:rsidP="00742F7A">
      <w:pPr>
        <w:pStyle w:val="33"/>
      </w:pPr>
      <w:r w:rsidRPr="00386431">
        <w:rPr>
          <w:rFonts w:hint="eastAsia"/>
        </w:rPr>
        <w:lastRenderedPageBreak/>
        <w:t>3rd</w:t>
      </w:r>
      <w:r w:rsidRPr="00386431">
        <w:t xml:space="preserve"> round summary (Issue#1-3)</w:t>
      </w:r>
    </w:p>
    <w:p w14:paraId="6373E174" w14:textId="77777777" w:rsidR="00742F7A" w:rsidRPr="00386431" w:rsidRDefault="00742F7A" w:rsidP="00742F7A">
      <w:pPr>
        <w:rPr>
          <w:iCs/>
          <w:lang w:eastAsia="zh-CN"/>
        </w:rPr>
      </w:pPr>
      <w:r w:rsidRPr="00386431">
        <w:rPr>
          <w:iCs/>
          <w:lang w:eastAsia="zh-CN"/>
        </w:rPr>
        <w:t>Companies’ views according to their inputs during the 3rd round discussion are summarized as follows.</w:t>
      </w:r>
    </w:p>
    <w:p w14:paraId="6F9D10A8" w14:textId="77777777" w:rsidR="00742F7A" w:rsidRPr="00386431" w:rsidRDefault="00742F7A" w:rsidP="00742F7A">
      <w:pPr>
        <w:rPr>
          <w:rFonts w:eastAsia="游明朝"/>
          <w:lang w:val="sv-SE" w:eastAsia="ja-JP"/>
        </w:rPr>
      </w:pPr>
      <w:r w:rsidRPr="00386431">
        <w:rPr>
          <w:rFonts w:eastAsia="游明朝" w:hint="eastAsia"/>
          <w:lang w:val="sv-SE" w:eastAsia="ja-JP"/>
        </w:rPr>
        <w:t>F</w:t>
      </w:r>
      <w:r w:rsidRPr="00386431">
        <w:rPr>
          <w:rFonts w:eastAsia="游明朝"/>
          <w:lang w:val="sv-SE" w:eastAsia="ja-JP"/>
        </w:rPr>
        <w:t>or Type 1 CG-PUSCH and DCI format 0_0,</w:t>
      </w:r>
    </w:p>
    <w:p w14:paraId="7794DDFC" w14:textId="77777777" w:rsidR="00742F7A" w:rsidRPr="00386431" w:rsidRDefault="00742F7A" w:rsidP="00742F7A">
      <w:pPr>
        <w:pStyle w:val="afd"/>
        <w:numPr>
          <w:ilvl w:val="0"/>
          <w:numId w:val="15"/>
        </w:numPr>
        <w:ind w:firstLineChars="0"/>
        <w:rPr>
          <w:rFonts w:eastAsia="游明朝"/>
          <w:lang w:val="sv-SE" w:eastAsia="ja-JP"/>
        </w:rPr>
      </w:pPr>
      <w:r w:rsidRPr="00386431">
        <w:rPr>
          <w:rFonts w:eastAsia="游明朝" w:hint="eastAsia"/>
          <w:lang w:val="sv-SE" w:eastAsia="ja-JP"/>
        </w:rPr>
        <w:t>A</w:t>
      </w:r>
      <w:r w:rsidRPr="00386431">
        <w:rPr>
          <w:rFonts w:eastAsia="游明朝"/>
          <w:lang w:val="sv-SE" w:eastAsia="ja-JP"/>
        </w:rPr>
        <w:t xml:space="preserve">lt 1 </w:t>
      </w:r>
    </w:p>
    <w:p w14:paraId="25150E8D" w14:textId="77777777" w:rsidR="00742F7A" w:rsidRPr="00386431" w:rsidRDefault="00742F7A" w:rsidP="00742F7A">
      <w:pPr>
        <w:pStyle w:val="afd"/>
        <w:numPr>
          <w:ilvl w:val="1"/>
          <w:numId w:val="45"/>
        </w:numPr>
        <w:ind w:firstLineChars="0"/>
        <w:rPr>
          <w:rFonts w:eastAsia="游明朝"/>
          <w:lang w:val="sv-SE" w:eastAsia="ja-JP"/>
        </w:rPr>
      </w:pPr>
      <w:r w:rsidRPr="00386431">
        <w:rPr>
          <w:rFonts w:eastAsia="游明朝"/>
          <w:lang w:val="sv-SE" w:eastAsia="ja-JP"/>
        </w:rPr>
        <w:t xml:space="preserve">For Type 1 CG-PUSCH, </w:t>
      </w:r>
      <w:r w:rsidRPr="00386431">
        <w:rPr>
          <w:rFonts w:eastAsia="游明朝"/>
          <w:i/>
          <w:iCs/>
          <w:lang w:val="sv-SE" w:eastAsia="ja-JP"/>
        </w:rPr>
        <w:t>timeDomainAllocation</w:t>
      </w:r>
      <w:r w:rsidRPr="00386431">
        <w:rPr>
          <w:rFonts w:eastAsia="游明朝"/>
          <w:lang w:val="sv-SE" w:eastAsia="ja-JP"/>
        </w:rPr>
        <w:t xml:space="preserve"> for Rel-17 in </w:t>
      </w:r>
      <w:r w:rsidRPr="00386431">
        <w:rPr>
          <w:rFonts w:eastAsia="游明朝"/>
          <w:i/>
          <w:iCs/>
          <w:lang w:val="sv-SE" w:eastAsia="ja-JP"/>
        </w:rPr>
        <w:t>rrc-ConfiguredUplinkGrant</w:t>
      </w:r>
      <w:r w:rsidRPr="00386431">
        <w:rPr>
          <w:rFonts w:eastAsia="游明朝"/>
          <w:lang w:val="sv-SE" w:eastAsia="ja-JP"/>
        </w:rPr>
        <w:t xml:space="preserve"> for Rel-17 indicates a row index of </w:t>
      </w:r>
      <w:r w:rsidRPr="00386431">
        <w:rPr>
          <w:rFonts w:eastAsia="Batang"/>
          <w:i/>
          <w:color w:val="000000"/>
        </w:rPr>
        <w:t>TimeDomainAllocationList</w:t>
      </w:r>
      <w:r w:rsidRPr="00386431">
        <w:rPr>
          <w:rFonts w:eastAsia="游明朝"/>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游明朝"/>
          <w:lang w:val="sv-SE" w:eastAsia="ja-JP"/>
        </w:rPr>
        <w:t xml:space="preserve"> for Rel-17. Each row of </w:t>
      </w:r>
      <w:r w:rsidRPr="00386431">
        <w:rPr>
          <w:rFonts w:eastAsia="Batang"/>
          <w:i/>
          <w:color w:val="000000"/>
        </w:rPr>
        <w:t>TimeDomainAllocationList</w:t>
      </w:r>
      <w:r w:rsidRPr="00386431">
        <w:rPr>
          <w:rFonts w:eastAsia="游明朝"/>
          <w:lang w:val="sv-SE" w:eastAsia="ja-JP"/>
        </w:rPr>
        <w:t xml:space="preserve"> for Rel-17 corresponds to a respect </w:t>
      </w:r>
      <w:r w:rsidRPr="00386431">
        <w:rPr>
          <w:rFonts w:eastAsia="游明朝"/>
          <w:i/>
          <w:iCs/>
          <w:lang w:val="sv-SE" w:eastAsia="ja-JP"/>
        </w:rPr>
        <w:t>PUSCH-Allocation</w:t>
      </w:r>
      <w:r w:rsidRPr="00386431">
        <w:rPr>
          <w:rFonts w:eastAsia="游明朝"/>
          <w:lang w:val="sv-SE" w:eastAsia="ja-JP"/>
        </w:rPr>
        <w:t xml:space="preserve"> for Rel-17 which may include </w:t>
      </w:r>
      <w:r w:rsidRPr="00386431">
        <w:rPr>
          <w:rFonts w:eastAsia="游明朝" w:hint="eastAsia"/>
          <w:i/>
          <w:iCs/>
          <w:lang w:val="sv-SE" w:eastAsia="ja-JP"/>
        </w:rPr>
        <w:t>numberOfRepetitions</w:t>
      </w:r>
      <w:r w:rsidRPr="00386431">
        <w:rPr>
          <w:rFonts w:eastAsia="游明朝"/>
          <w:lang w:val="sv-SE" w:eastAsia="ja-JP"/>
        </w:rPr>
        <w:t xml:space="preserve"> for Rel-17 with the value range of up to 32.</w:t>
      </w:r>
    </w:p>
    <w:p w14:paraId="33DBF065" w14:textId="77777777" w:rsidR="00742F7A" w:rsidRPr="00386431" w:rsidRDefault="00742F7A" w:rsidP="00742F7A">
      <w:pPr>
        <w:pStyle w:val="afd"/>
        <w:numPr>
          <w:ilvl w:val="1"/>
          <w:numId w:val="45"/>
        </w:numPr>
        <w:ind w:firstLineChars="0"/>
        <w:rPr>
          <w:rFonts w:eastAsia="游明朝"/>
          <w:lang w:val="sv-SE" w:eastAsia="ja-JP"/>
        </w:rPr>
      </w:pPr>
      <w:r w:rsidRPr="00386431">
        <w:rPr>
          <w:rFonts w:eastAsia="游明朝"/>
          <w:lang w:val="sv-SE" w:eastAsia="ja-JP"/>
        </w:rPr>
        <w:t xml:space="preserve">The above </w:t>
      </w:r>
      <w:r w:rsidRPr="00386431">
        <w:rPr>
          <w:rFonts w:eastAsia="Batang"/>
          <w:i/>
          <w:color w:val="000000"/>
        </w:rPr>
        <w:t>TimeDomainAllocationList</w:t>
      </w:r>
      <w:r w:rsidRPr="00386431">
        <w:rPr>
          <w:rFonts w:eastAsia="游明朝"/>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游明朝"/>
          <w:lang w:val="sv-SE" w:eastAsia="ja-JP"/>
        </w:rPr>
        <w:t xml:space="preserve"> for Rel-17 is also applied to </w:t>
      </w:r>
      <w:r w:rsidRPr="00386431">
        <w:rPr>
          <w:rFonts w:eastAsia="游明朝" w:hint="eastAsia"/>
          <w:lang w:val="sv-SE" w:eastAsia="ja-JP"/>
        </w:rPr>
        <w:t>D</w:t>
      </w:r>
      <w:r w:rsidRPr="00386431">
        <w:rPr>
          <w:rFonts w:eastAsia="游明朝"/>
          <w:lang w:val="sv-SE" w:eastAsia="ja-JP"/>
        </w:rPr>
        <w:t>CI format 0_0.</w:t>
      </w:r>
    </w:p>
    <w:p w14:paraId="17A21CE0" w14:textId="77777777" w:rsidR="00742F7A" w:rsidRPr="00386431" w:rsidRDefault="00742F7A" w:rsidP="00742F7A">
      <w:pPr>
        <w:pStyle w:val="afd"/>
        <w:numPr>
          <w:ilvl w:val="2"/>
          <w:numId w:val="16"/>
        </w:numPr>
        <w:ind w:firstLineChars="0"/>
        <w:rPr>
          <w:rFonts w:eastAsia="游明朝"/>
          <w:lang w:val="sv-SE" w:eastAsia="ja-JP"/>
        </w:rPr>
      </w:pPr>
      <w:r w:rsidRPr="00386431">
        <w:rPr>
          <w:rFonts w:eastAsia="游明朝" w:hint="eastAsia"/>
          <w:lang w:val="sv-SE" w:eastAsia="ja-JP"/>
        </w:rPr>
        <w:t>A</w:t>
      </w:r>
      <w:r w:rsidRPr="00386431">
        <w:rPr>
          <w:rFonts w:eastAsia="游明朝"/>
          <w:lang w:val="sv-SE" w:eastAsia="ja-JP"/>
        </w:rPr>
        <w:t xml:space="preserve">lt 1-1: The </w:t>
      </w:r>
      <w:r w:rsidRPr="00386431">
        <w:rPr>
          <w:rFonts w:eastAsia="游明朝" w:hint="eastAsia"/>
          <w:i/>
          <w:iCs/>
          <w:lang w:val="sv-SE" w:eastAsia="ja-JP"/>
        </w:rPr>
        <w:t>numberOfRepetitions</w:t>
      </w:r>
      <w:r w:rsidRPr="00386431">
        <w:rPr>
          <w:rFonts w:eastAsia="游明朝"/>
          <w:lang w:val="sv-SE" w:eastAsia="ja-JP"/>
        </w:rPr>
        <w:t xml:space="preserve"> for Rel-17 of the indicated row index applies to the DCI format 0_0.</w:t>
      </w:r>
    </w:p>
    <w:p w14:paraId="413A6A1C" w14:textId="77777777" w:rsidR="00742F7A" w:rsidRPr="00386431" w:rsidRDefault="00742F7A" w:rsidP="00742F7A">
      <w:pPr>
        <w:pStyle w:val="afd"/>
        <w:numPr>
          <w:ilvl w:val="3"/>
          <w:numId w:val="16"/>
        </w:numPr>
        <w:ind w:firstLineChars="0"/>
        <w:rPr>
          <w:rFonts w:eastAsia="游明朝"/>
          <w:lang w:val="sv-SE" w:eastAsia="ja-JP"/>
        </w:rPr>
      </w:pPr>
      <w:r w:rsidRPr="00386431">
        <w:rPr>
          <w:rFonts w:eastAsia="游明朝"/>
          <w:lang w:val="sv-SE" w:eastAsia="ja-JP"/>
        </w:rPr>
        <w:t>Support: ZTE</w:t>
      </w:r>
    </w:p>
    <w:p w14:paraId="79057881" w14:textId="77777777" w:rsidR="00742F7A" w:rsidRPr="00386431" w:rsidRDefault="00742F7A" w:rsidP="00742F7A">
      <w:pPr>
        <w:pStyle w:val="afd"/>
        <w:numPr>
          <w:ilvl w:val="2"/>
          <w:numId w:val="16"/>
        </w:numPr>
        <w:ind w:firstLineChars="0"/>
        <w:rPr>
          <w:rFonts w:eastAsia="游明朝"/>
          <w:lang w:val="sv-SE" w:eastAsia="ja-JP"/>
        </w:rPr>
      </w:pPr>
      <w:r w:rsidRPr="00386431">
        <w:rPr>
          <w:rFonts w:eastAsia="游明朝" w:hint="eastAsia"/>
          <w:lang w:val="sv-SE" w:eastAsia="ja-JP"/>
        </w:rPr>
        <w:t>A</w:t>
      </w:r>
      <w:r w:rsidRPr="00386431">
        <w:rPr>
          <w:rFonts w:eastAsia="游明朝"/>
          <w:lang w:val="sv-SE" w:eastAsia="ja-JP"/>
        </w:rPr>
        <w:t xml:space="preserve">lt 1-2: The </w:t>
      </w:r>
      <w:r w:rsidRPr="00386431">
        <w:rPr>
          <w:rFonts w:eastAsia="游明朝" w:hint="eastAsia"/>
          <w:i/>
          <w:iCs/>
          <w:lang w:val="sv-SE" w:eastAsia="ja-JP"/>
        </w:rPr>
        <w:t>numberOfRepetitions</w:t>
      </w:r>
      <w:r w:rsidRPr="00386431">
        <w:rPr>
          <w:rFonts w:eastAsia="游明朝"/>
          <w:lang w:val="sv-SE" w:eastAsia="ja-JP"/>
        </w:rPr>
        <w:t xml:space="preserve"> for Rel-17 of the indicated row index does not apply to the DCI format 0_0.</w:t>
      </w:r>
    </w:p>
    <w:p w14:paraId="61ECDFE0" w14:textId="77777777" w:rsidR="00742F7A" w:rsidRPr="00386431" w:rsidRDefault="00742F7A" w:rsidP="00742F7A">
      <w:pPr>
        <w:pStyle w:val="afd"/>
        <w:numPr>
          <w:ilvl w:val="3"/>
          <w:numId w:val="16"/>
        </w:numPr>
        <w:ind w:firstLineChars="0"/>
        <w:rPr>
          <w:rFonts w:eastAsia="游明朝"/>
          <w:lang w:val="sv-SE" w:eastAsia="ja-JP"/>
        </w:rPr>
      </w:pPr>
      <w:r w:rsidRPr="00386431">
        <w:rPr>
          <w:rFonts w:eastAsia="游明朝"/>
          <w:lang w:val="sv-SE" w:eastAsia="ja-JP"/>
        </w:rPr>
        <w:t>Support: Panasonic, Lenovo/Motorola Mobility (2nd choice), Rakuten Mobile (2nd choice)</w:t>
      </w:r>
    </w:p>
    <w:p w14:paraId="57558DAF" w14:textId="77777777" w:rsidR="00742F7A" w:rsidRPr="00386431" w:rsidRDefault="00742F7A" w:rsidP="00742F7A">
      <w:pPr>
        <w:pStyle w:val="afd"/>
        <w:numPr>
          <w:ilvl w:val="0"/>
          <w:numId w:val="15"/>
        </w:numPr>
        <w:ind w:firstLineChars="0"/>
        <w:rPr>
          <w:rFonts w:eastAsia="游明朝"/>
          <w:lang w:val="sv-SE" w:eastAsia="ja-JP"/>
        </w:rPr>
      </w:pPr>
      <w:r w:rsidRPr="00386431">
        <w:rPr>
          <w:rFonts w:eastAsia="游明朝" w:hint="eastAsia"/>
          <w:lang w:val="sv-SE" w:eastAsia="ja-JP"/>
        </w:rPr>
        <w:t>A</w:t>
      </w:r>
      <w:r w:rsidRPr="00386431">
        <w:rPr>
          <w:rFonts w:eastAsia="游明朝"/>
          <w:lang w:val="sv-SE" w:eastAsia="ja-JP"/>
        </w:rPr>
        <w:t xml:space="preserve">lt 2 </w:t>
      </w:r>
    </w:p>
    <w:p w14:paraId="08294F57" w14:textId="77777777" w:rsidR="00742F7A" w:rsidRPr="00386431" w:rsidRDefault="00742F7A" w:rsidP="00742F7A">
      <w:pPr>
        <w:pStyle w:val="afd"/>
        <w:numPr>
          <w:ilvl w:val="1"/>
          <w:numId w:val="15"/>
        </w:numPr>
        <w:ind w:firstLineChars="0"/>
        <w:rPr>
          <w:rFonts w:eastAsia="游明朝"/>
          <w:lang w:val="sv-SE" w:eastAsia="ja-JP"/>
        </w:rPr>
      </w:pPr>
      <w:r w:rsidRPr="00386431">
        <w:rPr>
          <w:rFonts w:eastAsia="游明朝"/>
          <w:lang w:val="sv-SE" w:eastAsia="ja-JP"/>
        </w:rPr>
        <w:t xml:space="preserve">For Type 1 CG-PUSCH, the legacy </w:t>
      </w:r>
      <w:r w:rsidRPr="00386431">
        <w:rPr>
          <w:rFonts w:eastAsia="游明朝"/>
          <w:i/>
          <w:iCs/>
          <w:lang w:val="sv-SE" w:eastAsia="ja-JP"/>
        </w:rPr>
        <w:t>timeDomainAllocation</w:t>
      </w:r>
      <w:r w:rsidRPr="00386431">
        <w:rPr>
          <w:rFonts w:eastAsia="游明朝"/>
          <w:lang w:val="sv-SE" w:eastAsia="ja-JP"/>
        </w:rPr>
        <w:t xml:space="preserve"> in </w:t>
      </w:r>
      <w:r w:rsidRPr="00386431">
        <w:rPr>
          <w:rFonts w:eastAsia="游明朝"/>
          <w:i/>
          <w:iCs/>
          <w:lang w:val="sv-SE" w:eastAsia="ja-JP"/>
        </w:rPr>
        <w:t>rrc-ConfiguredUplinkGrant</w:t>
      </w:r>
      <w:r w:rsidRPr="00386431">
        <w:rPr>
          <w:rFonts w:eastAsia="游明朝"/>
          <w:lang w:val="sv-SE" w:eastAsia="ja-JP"/>
        </w:rPr>
        <w:t xml:space="preserve"> indicates a row index of the legacy </w:t>
      </w:r>
      <w:r w:rsidRPr="00386431">
        <w:rPr>
          <w:rFonts w:eastAsia="Batang"/>
          <w:i/>
          <w:color w:val="000000"/>
        </w:rPr>
        <w:t>TimeDomainAllocationList</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游明朝"/>
          <w:lang w:val="sv-SE" w:eastAsia="ja-JP"/>
        </w:rPr>
        <w:t xml:space="preserve">. Each row of </w:t>
      </w:r>
      <w:r w:rsidRPr="00386431">
        <w:rPr>
          <w:rFonts w:eastAsia="Batang"/>
          <w:i/>
          <w:color w:val="000000"/>
        </w:rPr>
        <w:t>TimeDomainAllocationList</w:t>
      </w:r>
      <w:r w:rsidRPr="00386431">
        <w:rPr>
          <w:rFonts w:eastAsia="游明朝"/>
          <w:lang w:val="sv-SE" w:eastAsia="ja-JP"/>
        </w:rPr>
        <w:t xml:space="preserve"> corresponds to a respect legacy </w:t>
      </w:r>
      <w:r w:rsidRPr="00386431">
        <w:rPr>
          <w:rFonts w:eastAsia="游明朝"/>
          <w:i/>
          <w:iCs/>
          <w:lang w:val="sv-SE" w:eastAsia="ja-JP"/>
        </w:rPr>
        <w:t>PUSCH-Allocation</w:t>
      </w:r>
      <w:r w:rsidRPr="00386431">
        <w:rPr>
          <w:rFonts w:eastAsia="游明朝"/>
          <w:lang w:val="sv-SE" w:eastAsia="ja-JP"/>
        </w:rPr>
        <w:t xml:space="preserve"> which does not support </w:t>
      </w:r>
      <w:r w:rsidRPr="00386431">
        <w:rPr>
          <w:rFonts w:eastAsia="游明朝" w:hint="eastAsia"/>
          <w:i/>
          <w:iCs/>
          <w:lang w:val="sv-SE" w:eastAsia="ja-JP"/>
        </w:rPr>
        <w:t>numberOfRepetitions</w:t>
      </w:r>
      <w:r w:rsidRPr="00386431">
        <w:rPr>
          <w:rFonts w:eastAsia="游明朝"/>
          <w:lang w:val="sv-SE" w:eastAsia="ja-JP"/>
        </w:rPr>
        <w:t xml:space="preserve"> for Rel-17 with the value range of up to 32.</w:t>
      </w:r>
    </w:p>
    <w:p w14:paraId="33D56B23" w14:textId="77777777" w:rsidR="00742F7A" w:rsidRPr="00386431" w:rsidRDefault="00742F7A" w:rsidP="00742F7A">
      <w:pPr>
        <w:pStyle w:val="afd"/>
        <w:numPr>
          <w:ilvl w:val="2"/>
          <w:numId w:val="15"/>
        </w:numPr>
        <w:ind w:firstLineChars="0"/>
        <w:rPr>
          <w:rFonts w:eastAsia="游明朝"/>
          <w:lang w:val="sv-SE" w:eastAsia="ja-JP"/>
        </w:rPr>
      </w:pPr>
      <w:r w:rsidRPr="00386431">
        <w:rPr>
          <w:rFonts w:eastAsia="游明朝" w:hint="eastAsia"/>
          <w:lang w:val="sv-SE" w:eastAsia="ja-JP"/>
        </w:rPr>
        <w:t>N</w:t>
      </w:r>
      <w:r w:rsidRPr="00386431">
        <w:rPr>
          <w:rFonts w:eastAsia="游明朝"/>
          <w:lang w:val="sv-SE" w:eastAsia="ja-JP"/>
        </w:rPr>
        <w:t>ote: Need clarifications on how to interprete the RAN1#104 agreement and on wh</w:t>
      </w:r>
      <w:r w:rsidRPr="00386431">
        <w:rPr>
          <w:rFonts w:eastAsia="游明朝" w:hint="eastAsia"/>
          <w:lang w:val="sv-SE" w:eastAsia="ja-JP"/>
        </w:rPr>
        <w:t>e</w:t>
      </w:r>
      <w:r w:rsidRPr="00386431">
        <w:rPr>
          <w:rFonts w:eastAsia="游明朝"/>
          <w:lang w:val="sv-SE" w:eastAsia="ja-JP"/>
        </w:rPr>
        <w:t>ther to support the TDRA based extension of the max repetition factor for Type 1 CG-PUSCH.</w:t>
      </w:r>
    </w:p>
    <w:p w14:paraId="1D7BEFD7" w14:textId="77777777" w:rsidR="00742F7A" w:rsidRPr="00386431" w:rsidRDefault="00742F7A" w:rsidP="00742F7A">
      <w:pPr>
        <w:pStyle w:val="afd"/>
        <w:numPr>
          <w:ilvl w:val="1"/>
          <w:numId w:val="15"/>
        </w:numPr>
        <w:ind w:firstLineChars="0"/>
        <w:rPr>
          <w:rFonts w:eastAsia="游明朝"/>
          <w:lang w:val="sv-SE" w:eastAsia="ja-JP"/>
        </w:rPr>
      </w:pPr>
      <w:r w:rsidRPr="00386431">
        <w:rPr>
          <w:rFonts w:eastAsia="游明朝"/>
          <w:lang w:val="sv-SE" w:eastAsia="ja-JP"/>
        </w:rPr>
        <w:t xml:space="preserve">The above </w:t>
      </w:r>
      <w:r w:rsidRPr="00386431">
        <w:rPr>
          <w:rFonts w:eastAsia="Batang"/>
          <w:i/>
          <w:color w:val="000000"/>
        </w:rPr>
        <w:t>TimeDomainAllocationList</w:t>
      </w:r>
      <w:r w:rsidRPr="00386431">
        <w:rPr>
          <w:rFonts w:eastAsia="游明朝"/>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游明朝"/>
          <w:lang w:val="sv-SE" w:eastAsia="ja-JP"/>
        </w:rPr>
        <w:t xml:space="preserve"> for Rel-17 is not applied to </w:t>
      </w:r>
      <w:r w:rsidRPr="00386431">
        <w:rPr>
          <w:rFonts w:eastAsia="游明朝" w:hint="eastAsia"/>
          <w:lang w:val="sv-SE" w:eastAsia="ja-JP"/>
        </w:rPr>
        <w:t>D</w:t>
      </w:r>
      <w:r w:rsidRPr="00386431">
        <w:rPr>
          <w:rFonts w:eastAsia="游明朝"/>
          <w:lang w:val="sv-SE" w:eastAsia="ja-JP"/>
        </w:rPr>
        <w:t xml:space="preserve">CI format 0_0. The legacy </w:t>
      </w:r>
      <w:r w:rsidRPr="00386431">
        <w:rPr>
          <w:rFonts w:eastAsia="Batang"/>
          <w:i/>
          <w:color w:val="000000"/>
        </w:rPr>
        <w:t>TimeDomainAllocationList</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Batang"/>
          <w:iCs/>
          <w:color w:val="000000"/>
        </w:rPr>
        <w:t xml:space="preserve"> is appled to DCI formt 0_0, and as such, DCI format 0_0 does not support </w:t>
      </w:r>
      <w:r w:rsidRPr="00386431">
        <w:rPr>
          <w:rFonts w:eastAsia="游明朝" w:hint="eastAsia"/>
          <w:i/>
          <w:iCs/>
          <w:lang w:val="sv-SE" w:eastAsia="ja-JP"/>
        </w:rPr>
        <w:t>numberOfRepetitions</w:t>
      </w:r>
      <w:r w:rsidRPr="00386431">
        <w:rPr>
          <w:rFonts w:eastAsia="游明朝"/>
          <w:lang w:val="sv-SE" w:eastAsia="ja-JP"/>
        </w:rPr>
        <w:t xml:space="preserve"> for Rel-17 with the value range of up to 32.</w:t>
      </w:r>
    </w:p>
    <w:p w14:paraId="36ACC194" w14:textId="4173D2CA" w:rsidR="00742F7A" w:rsidRPr="00386431" w:rsidRDefault="00742F7A" w:rsidP="00742F7A">
      <w:pPr>
        <w:pStyle w:val="afd"/>
        <w:numPr>
          <w:ilvl w:val="1"/>
          <w:numId w:val="15"/>
        </w:numPr>
        <w:ind w:firstLineChars="0"/>
        <w:rPr>
          <w:rFonts w:eastAsia="游明朝"/>
          <w:lang w:val="sv-SE" w:eastAsia="ja-JP"/>
        </w:rPr>
      </w:pPr>
      <w:r w:rsidRPr="00386431">
        <w:rPr>
          <w:rFonts w:eastAsia="游明朝"/>
          <w:lang w:val="sv-SE" w:eastAsia="ja-JP"/>
        </w:rPr>
        <w:t>Support: Ericsson, CATT, OPPO, Nokia/NSB</w:t>
      </w:r>
      <w:r w:rsidRPr="00386431">
        <w:rPr>
          <w:rFonts w:eastAsia="游明朝" w:hint="eastAsia"/>
          <w:lang w:val="sv-SE" w:eastAsia="ja-JP"/>
        </w:rPr>
        <w:t>,</w:t>
      </w:r>
      <w:r w:rsidRPr="00386431">
        <w:rPr>
          <w:rFonts w:eastAsia="游明朝"/>
          <w:lang w:val="sv-SE" w:eastAsia="ja-JP"/>
        </w:rPr>
        <w:t xml:space="preserve"> Spreadtrum</w:t>
      </w:r>
    </w:p>
    <w:p w14:paraId="1C8B26A1" w14:textId="77777777" w:rsidR="00742F7A" w:rsidRPr="00386431" w:rsidRDefault="00742F7A" w:rsidP="00742F7A">
      <w:pPr>
        <w:pStyle w:val="afd"/>
        <w:numPr>
          <w:ilvl w:val="0"/>
          <w:numId w:val="15"/>
        </w:numPr>
        <w:ind w:firstLineChars="0"/>
        <w:rPr>
          <w:rFonts w:eastAsia="游明朝"/>
          <w:lang w:val="sv-SE" w:eastAsia="ja-JP"/>
        </w:rPr>
      </w:pPr>
      <w:r w:rsidRPr="00386431">
        <w:rPr>
          <w:rFonts w:eastAsia="游明朝" w:hint="eastAsia"/>
          <w:lang w:val="sv-SE" w:eastAsia="ja-JP"/>
        </w:rPr>
        <w:t>A</w:t>
      </w:r>
      <w:r w:rsidRPr="00386431">
        <w:rPr>
          <w:rFonts w:eastAsia="游明朝"/>
          <w:lang w:val="sv-SE" w:eastAsia="ja-JP"/>
        </w:rPr>
        <w:t xml:space="preserve">lt 3 </w:t>
      </w:r>
    </w:p>
    <w:p w14:paraId="2155BC7E" w14:textId="77777777" w:rsidR="00742F7A" w:rsidRPr="00386431" w:rsidRDefault="00742F7A" w:rsidP="00742F7A">
      <w:pPr>
        <w:pStyle w:val="afd"/>
        <w:numPr>
          <w:ilvl w:val="1"/>
          <w:numId w:val="15"/>
        </w:numPr>
        <w:ind w:firstLineChars="0"/>
        <w:rPr>
          <w:rFonts w:eastAsia="游明朝"/>
          <w:lang w:val="sv-SE" w:eastAsia="ja-JP"/>
        </w:rPr>
      </w:pPr>
      <w:r w:rsidRPr="00386431">
        <w:rPr>
          <w:rFonts w:eastAsia="游明朝"/>
          <w:lang w:val="sv-SE" w:eastAsia="ja-JP"/>
        </w:rPr>
        <w:t xml:space="preserve">For Type 1 CG-PUSCH, </w:t>
      </w:r>
      <w:r w:rsidRPr="00386431">
        <w:rPr>
          <w:rFonts w:eastAsia="游明朝"/>
          <w:i/>
          <w:iCs/>
          <w:lang w:val="sv-SE" w:eastAsia="ja-JP"/>
        </w:rPr>
        <w:t>timeDomainAllocation</w:t>
      </w:r>
      <w:r w:rsidRPr="00386431">
        <w:rPr>
          <w:rFonts w:eastAsia="游明朝"/>
          <w:lang w:val="sv-SE" w:eastAsia="ja-JP"/>
        </w:rPr>
        <w:t xml:space="preserve"> for Rel-17 in </w:t>
      </w:r>
      <w:r w:rsidRPr="00386431">
        <w:rPr>
          <w:rFonts w:eastAsia="游明朝"/>
          <w:i/>
          <w:iCs/>
          <w:lang w:val="sv-SE" w:eastAsia="ja-JP"/>
        </w:rPr>
        <w:t>rrc-ConfiguredUplinkGrant</w:t>
      </w:r>
      <w:r w:rsidRPr="00386431">
        <w:rPr>
          <w:rFonts w:eastAsia="游明朝"/>
          <w:lang w:val="sv-SE" w:eastAsia="ja-JP"/>
        </w:rPr>
        <w:t xml:space="preserve"> for Rel-17 indicates a row index of </w:t>
      </w:r>
      <w:r w:rsidRPr="00386431">
        <w:rPr>
          <w:rFonts w:eastAsia="Batang"/>
          <w:i/>
          <w:color w:val="000000"/>
        </w:rPr>
        <w:t>TimeDomainAllocationList</w:t>
      </w:r>
      <w:r w:rsidRPr="00386431">
        <w:rPr>
          <w:rFonts w:eastAsia="游明朝"/>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游明朝"/>
          <w:lang w:val="sv-SE" w:eastAsia="ja-JP"/>
        </w:rPr>
        <w:t xml:space="preserve"> for Rel-17. Each row of </w:t>
      </w:r>
      <w:r w:rsidRPr="00386431">
        <w:rPr>
          <w:rFonts w:eastAsia="Batang"/>
          <w:i/>
          <w:color w:val="000000"/>
        </w:rPr>
        <w:t>TimeDomainAllocationList</w:t>
      </w:r>
      <w:r w:rsidRPr="00386431">
        <w:rPr>
          <w:rFonts w:eastAsia="游明朝"/>
          <w:lang w:val="sv-SE" w:eastAsia="ja-JP"/>
        </w:rPr>
        <w:t xml:space="preserve"> for Rel-17 corresponds to a respect </w:t>
      </w:r>
      <w:r w:rsidRPr="00386431">
        <w:rPr>
          <w:rFonts w:eastAsia="游明朝"/>
          <w:i/>
          <w:iCs/>
          <w:lang w:val="sv-SE" w:eastAsia="ja-JP"/>
        </w:rPr>
        <w:t>PUSCH-Allocation</w:t>
      </w:r>
      <w:r w:rsidRPr="00386431">
        <w:rPr>
          <w:rFonts w:eastAsia="游明朝"/>
          <w:lang w:val="sv-SE" w:eastAsia="ja-JP"/>
        </w:rPr>
        <w:t xml:space="preserve"> for Rel-17 which may include </w:t>
      </w:r>
      <w:r w:rsidRPr="00386431">
        <w:rPr>
          <w:rFonts w:eastAsia="游明朝" w:hint="eastAsia"/>
          <w:i/>
          <w:iCs/>
          <w:lang w:val="sv-SE" w:eastAsia="ja-JP"/>
        </w:rPr>
        <w:t>numberOfRepetitions</w:t>
      </w:r>
      <w:r w:rsidRPr="00386431">
        <w:rPr>
          <w:rFonts w:eastAsia="游明朝"/>
          <w:lang w:val="sv-SE" w:eastAsia="ja-JP"/>
        </w:rPr>
        <w:t xml:space="preserve"> for Rel-17 with the value range of up to 32.</w:t>
      </w:r>
    </w:p>
    <w:p w14:paraId="712CE49E" w14:textId="77777777" w:rsidR="00742F7A" w:rsidRPr="00386431" w:rsidRDefault="00742F7A" w:rsidP="00742F7A">
      <w:pPr>
        <w:pStyle w:val="afd"/>
        <w:numPr>
          <w:ilvl w:val="1"/>
          <w:numId w:val="15"/>
        </w:numPr>
        <w:ind w:firstLineChars="0"/>
        <w:rPr>
          <w:rFonts w:eastAsia="游明朝"/>
          <w:lang w:val="sv-SE" w:eastAsia="ja-JP"/>
        </w:rPr>
      </w:pPr>
      <w:r w:rsidRPr="00386431">
        <w:rPr>
          <w:rFonts w:eastAsia="游明朝"/>
          <w:lang w:val="sv-SE" w:eastAsia="ja-JP"/>
        </w:rPr>
        <w:t xml:space="preserve">The above </w:t>
      </w:r>
      <w:r w:rsidRPr="00386431">
        <w:rPr>
          <w:rFonts w:eastAsia="Batang"/>
          <w:i/>
          <w:color w:val="000000"/>
        </w:rPr>
        <w:t>TimeDomainAllocationList</w:t>
      </w:r>
      <w:r w:rsidRPr="00386431">
        <w:rPr>
          <w:rFonts w:eastAsia="游明朝"/>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游明朝"/>
          <w:lang w:val="sv-SE" w:eastAsia="ja-JP"/>
        </w:rPr>
        <w:t xml:space="preserve"> for Rel-17 is not applied to </w:t>
      </w:r>
      <w:r w:rsidRPr="00386431">
        <w:rPr>
          <w:rFonts w:eastAsia="游明朝" w:hint="eastAsia"/>
          <w:lang w:val="sv-SE" w:eastAsia="ja-JP"/>
        </w:rPr>
        <w:t>D</w:t>
      </w:r>
      <w:r w:rsidRPr="00386431">
        <w:rPr>
          <w:rFonts w:eastAsia="游明朝"/>
          <w:lang w:val="sv-SE" w:eastAsia="ja-JP"/>
        </w:rPr>
        <w:t xml:space="preserve">CI format 0_0. The legacy </w:t>
      </w:r>
      <w:r w:rsidRPr="00386431">
        <w:rPr>
          <w:rFonts w:eastAsia="Batang"/>
          <w:i/>
          <w:color w:val="000000"/>
        </w:rPr>
        <w:t>TimeDomainAllocationList</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Batang"/>
          <w:iCs/>
          <w:color w:val="000000"/>
        </w:rPr>
        <w:t xml:space="preserve"> is appled to DCI formt 0_0, and as such, DCI format 0_0 does not support </w:t>
      </w:r>
      <w:r w:rsidRPr="00386431">
        <w:rPr>
          <w:rFonts w:eastAsia="游明朝" w:hint="eastAsia"/>
          <w:i/>
          <w:iCs/>
          <w:lang w:val="sv-SE" w:eastAsia="ja-JP"/>
        </w:rPr>
        <w:t>numberOfRepetitions</w:t>
      </w:r>
      <w:r w:rsidRPr="00386431">
        <w:rPr>
          <w:rFonts w:eastAsia="游明朝"/>
          <w:lang w:val="sv-SE" w:eastAsia="ja-JP"/>
        </w:rPr>
        <w:t xml:space="preserve"> for Rel-17 with the value range of up to 32.</w:t>
      </w:r>
    </w:p>
    <w:p w14:paraId="624B801A" w14:textId="77777777" w:rsidR="00742F7A" w:rsidRPr="00386431" w:rsidRDefault="00742F7A" w:rsidP="00742F7A">
      <w:pPr>
        <w:pStyle w:val="afd"/>
        <w:numPr>
          <w:ilvl w:val="1"/>
          <w:numId w:val="15"/>
        </w:numPr>
        <w:ind w:firstLineChars="0"/>
        <w:rPr>
          <w:rFonts w:eastAsia="游明朝"/>
          <w:lang w:val="sv-SE" w:eastAsia="ja-JP"/>
        </w:rPr>
      </w:pPr>
      <w:r w:rsidRPr="00386431">
        <w:rPr>
          <w:rFonts w:eastAsia="游明朝"/>
          <w:lang w:val="sv-SE" w:eastAsia="ja-JP"/>
        </w:rPr>
        <w:t>Support: Sharp, CATT, Panasonic, Lenovo/Motorola Mobility, Rakuten Mobile</w:t>
      </w:r>
    </w:p>
    <w:p w14:paraId="057E4548" w14:textId="7587138A" w:rsidR="00742F7A" w:rsidRPr="00386431" w:rsidRDefault="00742F7A" w:rsidP="00742F7A">
      <w:pPr>
        <w:rPr>
          <w:rFonts w:eastAsia="游明朝"/>
          <w:lang w:eastAsia="ja-JP"/>
        </w:rPr>
      </w:pPr>
      <w:r w:rsidRPr="00386431">
        <w:rPr>
          <w:rFonts w:eastAsia="游明朝"/>
          <w:lang w:eastAsia="ja-JP"/>
        </w:rPr>
        <w:t xml:space="preserve"> Ericsson, Intel, Samsung expressed their views that “</w:t>
      </w:r>
      <w:r w:rsidRPr="00386431">
        <w:rPr>
          <w:lang w:val="en-US" w:eastAsia="ja-JP"/>
        </w:rPr>
        <w:t>no need to extend the indication by DCI format 0_0</w:t>
      </w:r>
      <w:r w:rsidRPr="00386431">
        <w:rPr>
          <w:rFonts w:eastAsia="游明朝"/>
          <w:lang w:eastAsia="ja-JP"/>
        </w:rPr>
        <w:t>” should be agreed first. However, companies seem to have different views on what is the consequence from agreeing “</w:t>
      </w:r>
      <w:r w:rsidRPr="00386431">
        <w:rPr>
          <w:lang w:val="en-US" w:eastAsia="ja-JP"/>
        </w:rPr>
        <w:t>no need to extend the indication by DCI format 0_0</w:t>
      </w:r>
      <w:r w:rsidRPr="00386431">
        <w:rPr>
          <w:rFonts w:eastAsia="游明朝"/>
          <w:lang w:eastAsia="ja-JP"/>
        </w:rPr>
        <w:t>”. Therefore, it is suggested discussing down-selection from the three alternatives.</w:t>
      </w:r>
    </w:p>
    <w:p w14:paraId="58349AD8" w14:textId="77777777" w:rsidR="00742F7A" w:rsidRPr="00386431" w:rsidRDefault="00742F7A" w:rsidP="00742F7A">
      <w:pPr>
        <w:rPr>
          <w:rFonts w:eastAsia="游明朝"/>
          <w:lang w:eastAsia="ja-JP"/>
        </w:rPr>
      </w:pPr>
    </w:p>
    <w:p w14:paraId="75253971" w14:textId="77777777" w:rsidR="00742F7A" w:rsidRPr="00386431" w:rsidRDefault="00742F7A" w:rsidP="00742F7A">
      <w:pPr>
        <w:rPr>
          <w:rFonts w:eastAsia="游明朝"/>
          <w:lang w:val="sv-SE" w:eastAsia="ja-JP"/>
        </w:rPr>
      </w:pPr>
      <w:r w:rsidRPr="00386431">
        <w:rPr>
          <w:rFonts w:eastAsia="游明朝"/>
          <w:lang w:val="sv-SE" w:eastAsia="ja-JP"/>
        </w:rPr>
        <w:t>For the following additional FL proposal to Issue#1-3, no objection was made. As this proposal seems close to stable, it is suggested having a quick check in GTW if this is agreeable.</w:t>
      </w:r>
    </w:p>
    <w:p w14:paraId="30199040" w14:textId="77777777" w:rsidR="00742F7A" w:rsidRPr="00386431" w:rsidRDefault="00742F7A" w:rsidP="00742F7A">
      <w:pPr>
        <w:pStyle w:val="afd"/>
        <w:numPr>
          <w:ilvl w:val="0"/>
          <w:numId w:val="44"/>
        </w:numPr>
        <w:ind w:firstLineChars="0"/>
        <w:rPr>
          <w:rFonts w:eastAsia="游明朝"/>
          <w:lang w:val="sv-SE" w:eastAsia="ja-JP"/>
        </w:rPr>
      </w:pPr>
      <w:r w:rsidRPr="00386431">
        <w:rPr>
          <w:rFonts w:eastAsia="游明朝"/>
          <w:lang w:val="sv-SE" w:eastAsia="ja-JP"/>
        </w:rPr>
        <w:lastRenderedPageBreak/>
        <w:t>DCI format 0_1 and DCI format 0_2 support Rel-17 PUSCH repetition Type A with the increased maximum repetition numbers configured in TDRA lists.</w:t>
      </w:r>
    </w:p>
    <w:p w14:paraId="5FBFA5D0" w14:textId="77777777" w:rsidR="00742F7A" w:rsidRPr="00386431" w:rsidRDefault="00742F7A" w:rsidP="00742F7A">
      <w:pPr>
        <w:pStyle w:val="afd"/>
        <w:numPr>
          <w:ilvl w:val="1"/>
          <w:numId w:val="44"/>
        </w:numPr>
        <w:ind w:firstLineChars="0"/>
        <w:rPr>
          <w:rFonts w:eastAsia="游明朝"/>
          <w:lang w:val="sv-SE" w:eastAsia="ja-JP"/>
        </w:rPr>
      </w:pPr>
      <w:r w:rsidRPr="00386431">
        <w:rPr>
          <w:rFonts w:eastAsia="游明朝"/>
          <w:lang w:val="sv-SE" w:eastAsia="ja-JP"/>
        </w:rPr>
        <w:t>Support: Lenovo/Motorola Mobility, Intel, Nokia/NSB, Rakuten Mobile, Samsung</w:t>
      </w:r>
    </w:p>
    <w:p w14:paraId="5649101A" w14:textId="77777777" w:rsidR="00742F7A" w:rsidRPr="00386431" w:rsidRDefault="00742F7A" w:rsidP="00742F7A">
      <w:pPr>
        <w:rPr>
          <w:rFonts w:eastAsia="游明朝"/>
          <w:lang w:val="sv-SE" w:eastAsia="ja-JP"/>
        </w:rPr>
      </w:pPr>
    </w:p>
    <w:p w14:paraId="4BFB92BB" w14:textId="77777777" w:rsidR="00742F7A" w:rsidRPr="00386431" w:rsidRDefault="00742F7A" w:rsidP="00742F7A">
      <w:pPr>
        <w:rPr>
          <w:rFonts w:eastAsia="游明朝"/>
          <w:u w:val="single"/>
          <w:lang w:val="sv-SE" w:eastAsia="ja-JP"/>
        </w:rPr>
      </w:pPr>
      <w:r w:rsidRPr="00386431">
        <w:rPr>
          <w:rFonts w:eastAsia="游明朝" w:hint="eastAsia"/>
          <w:u w:val="single"/>
          <w:lang w:val="sv-SE" w:eastAsia="ja-JP"/>
        </w:rPr>
        <w:t>F</w:t>
      </w:r>
      <w:r w:rsidRPr="00386431">
        <w:rPr>
          <w:rFonts w:eastAsia="游明朝"/>
          <w:u w:val="single"/>
          <w:lang w:val="sv-SE" w:eastAsia="ja-JP"/>
        </w:rPr>
        <w:t>L proposal 1 to Issue#1-3</w:t>
      </w:r>
    </w:p>
    <w:p w14:paraId="0D38EF3F" w14:textId="77777777" w:rsidR="00742F7A" w:rsidRPr="00386431" w:rsidRDefault="00742F7A" w:rsidP="00742F7A">
      <w:pPr>
        <w:pStyle w:val="afd"/>
        <w:numPr>
          <w:ilvl w:val="0"/>
          <w:numId w:val="44"/>
        </w:numPr>
        <w:ind w:firstLineChars="0"/>
        <w:rPr>
          <w:rFonts w:eastAsia="游明朝"/>
          <w:lang w:val="sv-SE" w:eastAsia="ja-JP"/>
        </w:rPr>
      </w:pPr>
      <w:r w:rsidRPr="00386431">
        <w:rPr>
          <w:rFonts w:eastAsia="游明朝"/>
          <w:lang w:val="sv-SE" w:eastAsia="ja-JP"/>
        </w:rPr>
        <w:t>DCI format 0_1 and DCI format 0_2 support Rel-17 PUSCH repetition Type A with the increased maximum repetition numbers configured in TDRA lists.</w:t>
      </w:r>
    </w:p>
    <w:p w14:paraId="5C3EF929" w14:textId="77777777" w:rsidR="00742F7A" w:rsidRPr="00386431" w:rsidRDefault="00742F7A" w:rsidP="00742F7A">
      <w:pPr>
        <w:rPr>
          <w:rFonts w:eastAsia="游明朝"/>
          <w:u w:val="single"/>
          <w:lang w:val="sv-SE" w:eastAsia="ja-JP"/>
        </w:rPr>
      </w:pPr>
    </w:p>
    <w:p w14:paraId="76E9795A" w14:textId="77777777" w:rsidR="00742F7A" w:rsidRPr="00386431" w:rsidRDefault="00742F7A" w:rsidP="00742F7A">
      <w:pPr>
        <w:rPr>
          <w:rFonts w:eastAsia="游明朝"/>
          <w:u w:val="single"/>
          <w:lang w:val="sv-SE" w:eastAsia="ja-JP"/>
        </w:rPr>
      </w:pPr>
      <w:r w:rsidRPr="00386431">
        <w:rPr>
          <w:rFonts w:eastAsia="游明朝" w:hint="eastAsia"/>
          <w:u w:val="single"/>
          <w:lang w:val="sv-SE" w:eastAsia="ja-JP"/>
        </w:rPr>
        <w:t>F</w:t>
      </w:r>
      <w:r w:rsidRPr="00386431">
        <w:rPr>
          <w:rFonts w:eastAsia="游明朝"/>
          <w:u w:val="single"/>
          <w:lang w:val="sv-SE" w:eastAsia="ja-JP"/>
        </w:rPr>
        <w:t>L proposal 2 to Issue#1-3</w:t>
      </w:r>
    </w:p>
    <w:p w14:paraId="75E15B44" w14:textId="77777777" w:rsidR="00742F7A" w:rsidRPr="00386431" w:rsidRDefault="00742F7A" w:rsidP="00742F7A">
      <w:pPr>
        <w:rPr>
          <w:rFonts w:eastAsia="游明朝"/>
          <w:lang w:val="sv-SE" w:eastAsia="ja-JP"/>
        </w:rPr>
      </w:pPr>
      <w:r w:rsidRPr="00386431">
        <w:rPr>
          <w:rFonts w:eastAsia="游明朝"/>
          <w:lang w:val="sv-SE" w:eastAsia="ja-JP"/>
        </w:rPr>
        <w:t>For TDRA indication with DCI format 0_0 and Type 1 CG-PUSCH, select one of the following alternatives:</w:t>
      </w:r>
    </w:p>
    <w:p w14:paraId="61773D5B" w14:textId="77777777" w:rsidR="00742F7A" w:rsidRPr="00386431" w:rsidRDefault="00742F7A" w:rsidP="00742F7A">
      <w:pPr>
        <w:pStyle w:val="afd"/>
        <w:numPr>
          <w:ilvl w:val="0"/>
          <w:numId w:val="15"/>
        </w:numPr>
        <w:ind w:firstLineChars="0"/>
        <w:rPr>
          <w:rFonts w:eastAsia="游明朝"/>
          <w:lang w:val="sv-SE" w:eastAsia="ja-JP"/>
        </w:rPr>
      </w:pPr>
      <w:r w:rsidRPr="00386431">
        <w:rPr>
          <w:rFonts w:eastAsia="游明朝" w:hint="eastAsia"/>
          <w:lang w:val="sv-SE" w:eastAsia="ja-JP"/>
        </w:rPr>
        <w:t>A</w:t>
      </w:r>
      <w:r w:rsidRPr="00386431">
        <w:rPr>
          <w:rFonts w:eastAsia="游明朝"/>
          <w:lang w:val="sv-SE" w:eastAsia="ja-JP"/>
        </w:rPr>
        <w:t xml:space="preserve">lt 1-1 </w:t>
      </w:r>
    </w:p>
    <w:p w14:paraId="3679BD6D" w14:textId="77777777" w:rsidR="00742F7A" w:rsidRPr="00386431" w:rsidRDefault="00742F7A" w:rsidP="00742F7A">
      <w:pPr>
        <w:pStyle w:val="afd"/>
        <w:numPr>
          <w:ilvl w:val="1"/>
          <w:numId w:val="4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w:t>
      </w:r>
      <w:r w:rsidRPr="00386431">
        <w:rPr>
          <w:rFonts w:eastAsia="游明朝"/>
          <w:i/>
          <w:iCs/>
          <w:lang w:val="sv-SE" w:eastAsia="ja-JP"/>
        </w:rPr>
        <w:t>eDomainAllocation</w:t>
      </w:r>
      <w:r w:rsidRPr="00386431">
        <w:rPr>
          <w:rFonts w:eastAsia="游明朝"/>
          <w:lang w:val="sv-SE" w:eastAsia="ja-JP"/>
        </w:rPr>
        <w:t xml:space="preserve"> for Rel-17 in </w:t>
      </w:r>
      <w:r w:rsidRPr="00386431">
        <w:rPr>
          <w:rFonts w:eastAsia="游明朝"/>
          <w:i/>
          <w:iCs/>
          <w:lang w:val="sv-SE" w:eastAsia="ja-JP"/>
        </w:rPr>
        <w:t>rrc-ConfiguredUplinkGrant</w:t>
      </w:r>
      <w:r w:rsidRPr="00386431">
        <w:rPr>
          <w:rFonts w:eastAsia="游明朝"/>
          <w:lang w:val="sv-SE" w:eastAsia="ja-JP"/>
        </w:rPr>
        <w:t xml:space="preserve"> for Rel-17 indicates a row index of </w:t>
      </w:r>
      <w:r w:rsidRPr="00386431">
        <w:rPr>
          <w:rFonts w:eastAsia="Batang"/>
          <w:i/>
          <w:color w:val="000000"/>
        </w:rPr>
        <w:t>TimeDomainAllocationList</w:t>
      </w:r>
      <w:r w:rsidRPr="00386431">
        <w:rPr>
          <w:rFonts w:eastAsia="游明朝"/>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游明朝"/>
          <w:lang w:val="sv-SE" w:eastAsia="ja-JP"/>
        </w:rPr>
        <w:t xml:space="preserve"> for Rel-17. Each row of </w:t>
      </w:r>
      <w:r w:rsidRPr="00386431">
        <w:rPr>
          <w:rFonts w:eastAsia="Batang"/>
          <w:i/>
          <w:color w:val="000000"/>
        </w:rPr>
        <w:t>TimeDomainAllocationList</w:t>
      </w:r>
      <w:r w:rsidRPr="00386431">
        <w:rPr>
          <w:rFonts w:eastAsia="游明朝"/>
          <w:lang w:val="sv-SE" w:eastAsia="ja-JP"/>
        </w:rPr>
        <w:t xml:space="preserve"> for Rel-17 corresponds to a respect </w:t>
      </w:r>
      <w:r w:rsidRPr="00386431">
        <w:rPr>
          <w:rFonts w:eastAsia="游明朝"/>
          <w:i/>
          <w:iCs/>
          <w:lang w:val="sv-SE" w:eastAsia="ja-JP"/>
        </w:rPr>
        <w:t>PUSCH-Allocation</w:t>
      </w:r>
      <w:r w:rsidRPr="00386431">
        <w:rPr>
          <w:rFonts w:eastAsia="游明朝"/>
          <w:lang w:val="sv-SE" w:eastAsia="ja-JP"/>
        </w:rPr>
        <w:t xml:space="preserve"> for Rel-17 which may include </w:t>
      </w:r>
      <w:r w:rsidRPr="00386431">
        <w:rPr>
          <w:rFonts w:eastAsia="游明朝" w:hint="eastAsia"/>
          <w:i/>
          <w:iCs/>
          <w:lang w:val="sv-SE" w:eastAsia="ja-JP"/>
        </w:rPr>
        <w:t>numberOfRepetitions</w:t>
      </w:r>
      <w:r w:rsidRPr="00386431">
        <w:rPr>
          <w:rFonts w:eastAsia="游明朝"/>
          <w:lang w:val="sv-SE" w:eastAsia="ja-JP"/>
        </w:rPr>
        <w:t xml:space="preserve"> for Rel-17 with the value range of up to 32.</w:t>
      </w:r>
    </w:p>
    <w:p w14:paraId="7764D19D" w14:textId="77777777" w:rsidR="00742F7A" w:rsidRPr="00386431" w:rsidRDefault="00742F7A" w:rsidP="00742F7A">
      <w:pPr>
        <w:pStyle w:val="afd"/>
        <w:numPr>
          <w:ilvl w:val="1"/>
          <w:numId w:val="45"/>
        </w:numPr>
        <w:ind w:firstLineChars="0"/>
        <w:rPr>
          <w:rFonts w:eastAsia="游明朝"/>
          <w:lang w:val="sv-SE" w:eastAsia="ja-JP"/>
        </w:rPr>
      </w:pPr>
      <w:r w:rsidRPr="00386431">
        <w:rPr>
          <w:rFonts w:eastAsia="游明朝"/>
          <w:lang w:val="sv-SE" w:eastAsia="ja-JP"/>
        </w:rPr>
        <w:t xml:space="preserve">The above </w:t>
      </w:r>
      <w:r w:rsidRPr="00386431">
        <w:rPr>
          <w:rFonts w:eastAsia="Batang"/>
          <w:i/>
          <w:color w:val="000000"/>
        </w:rPr>
        <w:t>TimeDomainAllocationList</w:t>
      </w:r>
      <w:r w:rsidRPr="00386431">
        <w:rPr>
          <w:rFonts w:eastAsia="游明朝"/>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游明朝"/>
          <w:lang w:val="sv-SE" w:eastAsia="ja-JP"/>
        </w:rPr>
        <w:t xml:space="preserve"> for Rel-17 is also applied to </w:t>
      </w:r>
      <w:r w:rsidRPr="00386431">
        <w:rPr>
          <w:rFonts w:eastAsia="游明朝" w:hint="eastAsia"/>
          <w:lang w:val="sv-SE" w:eastAsia="ja-JP"/>
        </w:rPr>
        <w:t>D</w:t>
      </w:r>
      <w:r w:rsidRPr="00386431">
        <w:rPr>
          <w:rFonts w:eastAsia="游明朝"/>
          <w:lang w:val="sv-SE" w:eastAsia="ja-JP"/>
        </w:rPr>
        <w:t xml:space="preserve">CI format 0_0. The </w:t>
      </w:r>
      <w:r w:rsidRPr="00386431">
        <w:rPr>
          <w:rFonts w:eastAsia="游明朝" w:hint="eastAsia"/>
          <w:i/>
          <w:iCs/>
          <w:lang w:val="sv-SE" w:eastAsia="ja-JP"/>
        </w:rPr>
        <w:t>numberOfRepetitions</w:t>
      </w:r>
      <w:r w:rsidRPr="00386431">
        <w:rPr>
          <w:rFonts w:eastAsia="游明朝"/>
          <w:lang w:val="sv-SE" w:eastAsia="ja-JP"/>
        </w:rPr>
        <w:t xml:space="preserve"> for Rel-17 of the indicated row index applies to the DCI format 0_0.</w:t>
      </w:r>
    </w:p>
    <w:p w14:paraId="71CA7E20" w14:textId="77777777" w:rsidR="00742F7A" w:rsidRPr="00386431" w:rsidRDefault="00742F7A" w:rsidP="00742F7A">
      <w:pPr>
        <w:pStyle w:val="afd"/>
        <w:numPr>
          <w:ilvl w:val="1"/>
          <w:numId w:val="16"/>
        </w:numPr>
        <w:ind w:firstLineChars="0"/>
        <w:rPr>
          <w:rFonts w:eastAsia="游明朝"/>
          <w:lang w:val="sv-SE" w:eastAsia="ja-JP"/>
        </w:rPr>
      </w:pPr>
      <w:r w:rsidRPr="00386431">
        <w:rPr>
          <w:rFonts w:eastAsia="游明朝"/>
          <w:lang w:val="sv-SE" w:eastAsia="ja-JP"/>
        </w:rPr>
        <w:t>Support: ZTE</w:t>
      </w:r>
    </w:p>
    <w:p w14:paraId="005588D7" w14:textId="77777777" w:rsidR="00742F7A" w:rsidRPr="00386431" w:rsidRDefault="00742F7A" w:rsidP="00742F7A">
      <w:pPr>
        <w:pStyle w:val="afd"/>
        <w:numPr>
          <w:ilvl w:val="0"/>
          <w:numId w:val="15"/>
        </w:numPr>
        <w:ind w:firstLineChars="0"/>
        <w:rPr>
          <w:rFonts w:eastAsia="游明朝"/>
          <w:lang w:val="sv-SE" w:eastAsia="ja-JP"/>
        </w:rPr>
      </w:pPr>
      <w:r w:rsidRPr="00386431">
        <w:rPr>
          <w:rFonts w:eastAsia="游明朝" w:hint="eastAsia"/>
          <w:lang w:val="sv-SE" w:eastAsia="ja-JP"/>
        </w:rPr>
        <w:t>A</w:t>
      </w:r>
      <w:r w:rsidRPr="00386431">
        <w:rPr>
          <w:rFonts w:eastAsia="游明朝"/>
          <w:lang w:val="sv-SE" w:eastAsia="ja-JP"/>
        </w:rPr>
        <w:t xml:space="preserve">lt 1-2 </w:t>
      </w:r>
    </w:p>
    <w:p w14:paraId="6C6F5347" w14:textId="77777777" w:rsidR="00742F7A" w:rsidRPr="00386431" w:rsidRDefault="00742F7A" w:rsidP="00742F7A">
      <w:pPr>
        <w:pStyle w:val="afd"/>
        <w:numPr>
          <w:ilvl w:val="1"/>
          <w:numId w:val="45"/>
        </w:numPr>
        <w:ind w:firstLineChars="0"/>
        <w:rPr>
          <w:rFonts w:eastAsia="游明朝"/>
          <w:lang w:val="sv-SE" w:eastAsia="ja-JP"/>
        </w:rPr>
      </w:pPr>
      <w:r w:rsidRPr="00386431">
        <w:rPr>
          <w:rFonts w:eastAsia="游明朝"/>
          <w:lang w:val="sv-SE" w:eastAsia="ja-JP"/>
        </w:rPr>
        <w:t xml:space="preserve">For Type 1 CG-PUSCH, </w:t>
      </w:r>
      <w:r w:rsidRPr="00386431">
        <w:rPr>
          <w:rFonts w:eastAsia="游明朝"/>
          <w:i/>
          <w:iCs/>
          <w:lang w:val="sv-SE" w:eastAsia="ja-JP"/>
        </w:rPr>
        <w:t>timeDomainAllocation</w:t>
      </w:r>
      <w:r w:rsidRPr="00386431">
        <w:rPr>
          <w:rFonts w:eastAsia="游明朝"/>
          <w:lang w:val="sv-SE" w:eastAsia="ja-JP"/>
        </w:rPr>
        <w:t xml:space="preserve"> for Rel-17 in </w:t>
      </w:r>
      <w:r w:rsidRPr="00386431">
        <w:rPr>
          <w:rFonts w:eastAsia="游明朝"/>
          <w:i/>
          <w:iCs/>
          <w:lang w:val="sv-SE" w:eastAsia="ja-JP"/>
        </w:rPr>
        <w:t>rrc-ConfiguredUplinkGrant</w:t>
      </w:r>
      <w:r w:rsidRPr="00386431">
        <w:rPr>
          <w:rFonts w:eastAsia="游明朝"/>
          <w:lang w:val="sv-SE" w:eastAsia="ja-JP"/>
        </w:rPr>
        <w:t xml:space="preserve"> for Rel-17 indicates a row index of </w:t>
      </w:r>
      <w:r w:rsidRPr="00386431">
        <w:rPr>
          <w:rFonts w:eastAsia="Batang"/>
          <w:i/>
          <w:color w:val="000000"/>
        </w:rPr>
        <w:t>TimeDomainAllocationList</w:t>
      </w:r>
      <w:r w:rsidRPr="00386431">
        <w:rPr>
          <w:rFonts w:eastAsia="游明朝"/>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游明朝"/>
          <w:lang w:val="sv-SE" w:eastAsia="ja-JP"/>
        </w:rPr>
        <w:t xml:space="preserve"> for Rel-17. Each row of </w:t>
      </w:r>
      <w:r w:rsidRPr="00386431">
        <w:rPr>
          <w:rFonts w:eastAsia="Batang"/>
          <w:i/>
          <w:color w:val="000000"/>
        </w:rPr>
        <w:t>TimeDomainAllocationList</w:t>
      </w:r>
      <w:r w:rsidRPr="00386431">
        <w:rPr>
          <w:rFonts w:eastAsia="游明朝"/>
          <w:lang w:val="sv-SE" w:eastAsia="ja-JP"/>
        </w:rPr>
        <w:t xml:space="preserve"> for Rel-17 corresponds to a respect </w:t>
      </w:r>
      <w:r w:rsidRPr="00386431">
        <w:rPr>
          <w:rFonts w:eastAsia="游明朝"/>
          <w:i/>
          <w:iCs/>
          <w:lang w:val="sv-SE" w:eastAsia="ja-JP"/>
        </w:rPr>
        <w:t>PUSCH-Allocation</w:t>
      </w:r>
      <w:r w:rsidRPr="00386431">
        <w:rPr>
          <w:rFonts w:eastAsia="游明朝"/>
          <w:lang w:val="sv-SE" w:eastAsia="ja-JP"/>
        </w:rPr>
        <w:t xml:space="preserve"> for Rel-17 which may include </w:t>
      </w:r>
      <w:r w:rsidRPr="00386431">
        <w:rPr>
          <w:rFonts w:eastAsia="游明朝" w:hint="eastAsia"/>
          <w:i/>
          <w:iCs/>
          <w:lang w:val="sv-SE" w:eastAsia="ja-JP"/>
        </w:rPr>
        <w:t>numberOfRepetitions</w:t>
      </w:r>
      <w:r w:rsidRPr="00386431">
        <w:rPr>
          <w:rFonts w:eastAsia="游明朝"/>
          <w:lang w:val="sv-SE" w:eastAsia="ja-JP"/>
        </w:rPr>
        <w:t xml:space="preserve"> for Rel-17 with the value range of up to 32.</w:t>
      </w:r>
    </w:p>
    <w:p w14:paraId="05DACD53" w14:textId="77777777" w:rsidR="00742F7A" w:rsidRPr="00386431" w:rsidRDefault="00742F7A" w:rsidP="00742F7A">
      <w:pPr>
        <w:pStyle w:val="afd"/>
        <w:numPr>
          <w:ilvl w:val="1"/>
          <w:numId w:val="45"/>
        </w:numPr>
        <w:ind w:firstLineChars="0"/>
        <w:rPr>
          <w:rFonts w:eastAsia="游明朝"/>
          <w:lang w:val="sv-SE" w:eastAsia="ja-JP"/>
        </w:rPr>
      </w:pPr>
      <w:r w:rsidRPr="00386431">
        <w:rPr>
          <w:rFonts w:eastAsia="游明朝"/>
          <w:lang w:val="sv-SE" w:eastAsia="ja-JP"/>
        </w:rPr>
        <w:t xml:space="preserve">The above </w:t>
      </w:r>
      <w:r w:rsidRPr="00386431">
        <w:rPr>
          <w:rFonts w:eastAsia="Batang"/>
          <w:i/>
          <w:color w:val="000000"/>
        </w:rPr>
        <w:t>TimeDomainAllocationList</w:t>
      </w:r>
      <w:r w:rsidRPr="00386431">
        <w:rPr>
          <w:rFonts w:eastAsia="游明朝"/>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游明朝"/>
          <w:lang w:val="sv-SE" w:eastAsia="ja-JP"/>
        </w:rPr>
        <w:t xml:space="preserve"> for Rel-17 is also applied to </w:t>
      </w:r>
      <w:r w:rsidRPr="00386431">
        <w:rPr>
          <w:rFonts w:eastAsia="游明朝" w:hint="eastAsia"/>
          <w:lang w:val="sv-SE" w:eastAsia="ja-JP"/>
        </w:rPr>
        <w:t>D</w:t>
      </w:r>
      <w:r w:rsidRPr="00386431">
        <w:rPr>
          <w:rFonts w:eastAsia="游明朝"/>
          <w:lang w:val="sv-SE" w:eastAsia="ja-JP"/>
        </w:rPr>
        <w:t xml:space="preserve">CI format 0_0. The </w:t>
      </w:r>
      <w:r w:rsidRPr="00386431">
        <w:rPr>
          <w:rFonts w:eastAsia="游明朝" w:hint="eastAsia"/>
          <w:i/>
          <w:iCs/>
          <w:lang w:val="sv-SE" w:eastAsia="ja-JP"/>
        </w:rPr>
        <w:t>numberOfRepetitions</w:t>
      </w:r>
      <w:r w:rsidRPr="00386431">
        <w:rPr>
          <w:rFonts w:eastAsia="游明朝"/>
          <w:lang w:val="sv-SE" w:eastAsia="ja-JP"/>
        </w:rPr>
        <w:t xml:space="preserve"> for Rel-17 of the indicated row index does not apply to the DCI format 0_0.</w:t>
      </w:r>
    </w:p>
    <w:p w14:paraId="360394B0" w14:textId="77777777" w:rsidR="00742F7A" w:rsidRPr="00386431" w:rsidRDefault="00742F7A" w:rsidP="00742F7A">
      <w:pPr>
        <w:pStyle w:val="afd"/>
        <w:numPr>
          <w:ilvl w:val="1"/>
          <w:numId w:val="16"/>
        </w:numPr>
        <w:ind w:firstLineChars="0"/>
        <w:rPr>
          <w:rFonts w:eastAsia="游明朝"/>
          <w:lang w:val="sv-SE" w:eastAsia="ja-JP"/>
        </w:rPr>
      </w:pPr>
      <w:r w:rsidRPr="00386431">
        <w:rPr>
          <w:rFonts w:eastAsia="游明朝"/>
          <w:lang w:val="sv-SE" w:eastAsia="ja-JP"/>
        </w:rPr>
        <w:t>Support: Panasonic, Lenovo/Motorola Mobility (2nd choice), Rakuten Mobile (2nd choice)</w:t>
      </w:r>
    </w:p>
    <w:p w14:paraId="426BEBDE" w14:textId="77777777" w:rsidR="00742F7A" w:rsidRPr="00386431" w:rsidRDefault="00742F7A" w:rsidP="00742F7A">
      <w:pPr>
        <w:pStyle w:val="afd"/>
        <w:numPr>
          <w:ilvl w:val="0"/>
          <w:numId w:val="15"/>
        </w:numPr>
        <w:ind w:firstLineChars="0"/>
        <w:rPr>
          <w:rFonts w:eastAsia="游明朝"/>
          <w:lang w:val="sv-SE" w:eastAsia="ja-JP"/>
        </w:rPr>
      </w:pPr>
      <w:r w:rsidRPr="00386431">
        <w:rPr>
          <w:rFonts w:eastAsia="游明朝" w:hint="eastAsia"/>
          <w:lang w:val="sv-SE" w:eastAsia="ja-JP"/>
        </w:rPr>
        <w:t>A</w:t>
      </w:r>
      <w:r w:rsidRPr="00386431">
        <w:rPr>
          <w:rFonts w:eastAsia="游明朝"/>
          <w:lang w:val="sv-SE" w:eastAsia="ja-JP"/>
        </w:rPr>
        <w:t xml:space="preserve">lt 2 </w:t>
      </w:r>
    </w:p>
    <w:p w14:paraId="41448BE0" w14:textId="77777777" w:rsidR="00742F7A" w:rsidRPr="00386431" w:rsidRDefault="00742F7A" w:rsidP="00742F7A">
      <w:pPr>
        <w:pStyle w:val="afd"/>
        <w:numPr>
          <w:ilvl w:val="1"/>
          <w:numId w:val="46"/>
        </w:numPr>
        <w:ind w:firstLineChars="0"/>
        <w:rPr>
          <w:rFonts w:eastAsia="游明朝"/>
          <w:lang w:val="sv-SE" w:eastAsia="ja-JP"/>
        </w:rPr>
      </w:pPr>
      <w:r w:rsidRPr="00386431">
        <w:rPr>
          <w:rFonts w:eastAsia="游明朝"/>
          <w:lang w:val="sv-SE" w:eastAsia="ja-JP"/>
        </w:rPr>
        <w:t xml:space="preserve">For Type 1 CG-PUSCH, the legacy </w:t>
      </w:r>
      <w:r w:rsidRPr="00386431">
        <w:rPr>
          <w:rFonts w:eastAsia="游明朝"/>
          <w:i/>
          <w:iCs/>
          <w:lang w:val="sv-SE" w:eastAsia="ja-JP"/>
        </w:rPr>
        <w:t>timeDomainAllocation</w:t>
      </w:r>
      <w:r w:rsidRPr="00386431">
        <w:rPr>
          <w:rFonts w:eastAsia="游明朝"/>
          <w:lang w:val="sv-SE" w:eastAsia="ja-JP"/>
        </w:rPr>
        <w:t xml:space="preserve"> in </w:t>
      </w:r>
      <w:r w:rsidRPr="00386431">
        <w:rPr>
          <w:rFonts w:eastAsia="游明朝"/>
          <w:i/>
          <w:iCs/>
          <w:lang w:val="sv-SE" w:eastAsia="ja-JP"/>
        </w:rPr>
        <w:t>rrc-ConfiguredUplinkGrant</w:t>
      </w:r>
      <w:r w:rsidRPr="00386431">
        <w:rPr>
          <w:rFonts w:eastAsia="游明朝"/>
          <w:lang w:val="sv-SE" w:eastAsia="ja-JP"/>
        </w:rPr>
        <w:t xml:space="preserve"> indicates a row index of the legacy </w:t>
      </w:r>
      <w:r w:rsidRPr="00386431">
        <w:rPr>
          <w:rFonts w:eastAsia="Batang"/>
          <w:i/>
          <w:color w:val="000000"/>
        </w:rPr>
        <w:t>TimeDomainAllocationList</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游明朝"/>
          <w:lang w:val="sv-SE" w:eastAsia="ja-JP"/>
        </w:rPr>
        <w:t xml:space="preserve">. Each row of </w:t>
      </w:r>
      <w:r w:rsidRPr="00386431">
        <w:rPr>
          <w:rFonts w:eastAsia="Batang"/>
          <w:i/>
          <w:color w:val="000000"/>
        </w:rPr>
        <w:t>TimeDomainAllocationList</w:t>
      </w:r>
      <w:r w:rsidRPr="00386431">
        <w:rPr>
          <w:rFonts w:eastAsia="游明朝"/>
          <w:lang w:val="sv-SE" w:eastAsia="ja-JP"/>
        </w:rPr>
        <w:t xml:space="preserve"> corresponds to a respect legacy </w:t>
      </w:r>
      <w:r w:rsidRPr="00386431">
        <w:rPr>
          <w:rFonts w:eastAsia="游明朝"/>
          <w:i/>
          <w:iCs/>
          <w:lang w:val="sv-SE" w:eastAsia="ja-JP"/>
        </w:rPr>
        <w:t>PUSCH-Allocation</w:t>
      </w:r>
      <w:r w:rsidRPr="00386431">
        <w:rPr>
          <w:rFonts w:eastAsia="游明朝"/>
          <w:lang w:val="sv-SE" w:eastAsia="ja-JP"/>
        </w:rPr>
        <w:t xml:space="preserve"> which does not support </w:t>
      </w:r>
      <w:r w:rsidRPr="00386431">
        <w:rPr>
          <w:rFonts w:eastAsia="游明朝" w:hint="eastAsia"/>
          <w:i/>
          <w:iCs/>
          <w:lang w:val="sv-SE" w:eastAsia="ja-JP"/>
        </w:rPr>
        <w:t>numberOfRepetitions</w:t>
      </w:r>
      <w:r w:rsidRPr="00386431">
        <w:rPr>
          <w:rFonts w:eastAsia="游明朝"/>
          <w:lang w:val="sv-SE" w:eastAsia="ja-JP"/>
        </w:rPr>
        <w:t xml:space="preserve"> for Rel-17 with the value range of up to 32.</w:t>
      </w:r>
    </w:p>
    <w:p w14:paraId="7DB6DD3F" w14:textId="77777777" w:rsidR="00742F7A" w:rsidRPr="00386431" w:rsidRDefault="00742F7A" w:rsidP="00742F7A">
      <w:pPr>
        <w:pStyle w:val="afd"/>
        <w:numPr>
          <w:ilvl w:val="2"/>
          <w:numId w:val="46"/>
        </w:numPr>
        <w:ind w:firstLineChars="0"/>
        <w:rPr>
          <w:rFonts w:eastAsia="游明朝"/>
          <w:lang w:val="sv-SE" w:eastAsia="ja-JP"/>
        </w:rPr>
      </w:pPr>
      <w:r w:rsidRPr="00386431">
        <w:rPr>
          <w:rFonts w:eastAsia="游明朝" w:hint="eastAsia"/>
          <w:lang w:val="sv-SE" w:eastAsia="ja-JP"/>
        </w:rPr>
        <w:t>N</w:t>
      </w:r>
      <w:r w:rsidRPr="00386431">
        <w:rPr>
          <w:rFonts w:eastAsia="游明朝"/>
          <w:lang w:val="sv-SE" w:eastAsia="ja-JP"/>
        </w:rPr>
        <w:t>ote: Need clarifications on how to interprete the RAN1#104 agreement and on wh</w:t>
      </w:r>
      <w:r w:rsidRPr="00386431">
        <w:rPr>
          <w:rFonts w:eastAsia="游明朝" w:hint="eastAsia"/>
          <w:lang w:val="sv-SE" w:eastAsia="ja-JP"/>
        </w:rPr>
        <w:t>e</w:t>
      </w:r>
      <w:r w:rsidRPr="00386431">
        <w:rPr>
          <w:rFonts w:eastAsia="游明朝"/>
          <w:lang w:val="sv-SE" w:eastAsia="ja-JP"/>
        </w:rPr>
        <w:t>ther to support the TDRA based extension of the max repetition factor for Type 1 CG-PUSCH.</w:t>
      </w:r>
    </w:p>
    <w:p w14:paraId="6B52C806" w14:textId="77777777" w:rsidR="00742F7A" w:rsidRPr="00386431" w:rsidRDefault="00742F7A" w:rsidP="00742F7A">
      <w:pPr>
        <w:pStyle w:val="afd"/>
        <w:numPr>
          <w:ilvl w:val="1"/>
          <w:numId w:val="46"/>
        </w:numPr>
        <w:ind w:firstLineChars="0"/>
        <w:rPr>
          <w:rFonts w:eastAsia="游明朝"/>
          <w:lang w:val="sv-SE" w:eastAsia="ja-JP"/>
        </w:rPr>
      </w:pPr>
      <w:r w:rsidRPr="00386431">
        <w:rPr>
          <w:rFonts w:eastAsia="游明朝"/>
          <w:lang w:val="sv-SE" w:eastAsia="ja-JP"/>
        </w:rPr>
        <w:t xml:space="preserve">The above </w:t>
      </w:r>
      <w:r w:rsidRPr="00386431">
        <w:rPr>
          <w:rFonts w:eastAsia="Batang"/>
          <w:i/>
          <w:color w:val="000000"/>
        </w:rPr>
        <w:t>TimeDomainAllocationList</w:t>
      </w:r>
      <w:r w:rsidRPr="00386431">
        <w:rPr>
          <w:rFonts w:eastAsia="游明朝"/>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游明朝"/>
          <w:lang w:val="sv-SE" w:eastAsia="ja-JP"/>
        </w:rPr>
        <w:t xml:space="preserve"> for Rel-17 is not applied to </w:t>
      </w:r>
      <w:r w:rsidRPr="00386431">
        <w:rPr>
          <w:rFonts w:eastAsia="游明朝" w:hint="eastAsia"/>
          <w:lang w:val="sv-SE" w:eastAsia="ja-JP"/>
        </w:rPr>
        <w:t>D</w:t>
      </w:r>
      <w:r w:rsidRPr="00386431">
        <w:rPr>
          <w:rFonts w:eastAsia="游明朝"/>
          <w:lang w:val="sv-SE" w:eastAsia="ja-JP"/>
        </w:rPr>
        <w:t xml:space="preserve">CI format 0_0. The legacy </w:t>
      </w:r>
      <w:r w:rsidRPr="00386431">
        <w:rPr>
          <w:rFonts w:eastAsia="Batang"/>
          <w:i/>
          <w:color w:val="000000"/>
        </w:rPr>
        <w:t>TimeDomainAllocationList</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Batang"/>
          <w:iCs/>
          <w:color w:val="000000"/>
        </w:rPr>
        <w:t xml:space="preserve"> is appled to DCI formt 0_0, and as such, DCI format 0_0 does not support </w:t>
      </w:r>
      <w:r w:rsidRPr="00386431">
        <w:rPr>
          <w:rFonts w:eastAsia="游明朝" w:hint="eastAsia"/>
          <w:i/>
          <w:iCs/>
          <w:lang w:val="sv-SE" w:eastAsia="ja-JP"/>
        </w:rPr>
        <w:t>numberOfRepetitions</w:t>
      </w:r>
      <w:r w:rsidRPr="00386431">
        <w:rPr>
          <w:rFonts w:eastAsia="游明朝"/>
          <w:lang w:val="sv-SE" w:eastAsia="ja-JP"/>
        </w:rPr>
        <w:t xml:space="preserve"> for Rel-17 with the value range of up to 32.</w:t>
      </w:r>
    </w:p>
    <w:p w14:paraId="61D07E0C" w14:textId="77777777" w:rsidR="00742F7A" w:rsidRPr="00386431" w:rsidRDefault="00742F7A" w:rsidP="00742F7A">
      <w:pPr>
        <w:pStyle w:val="afd"/>
        <w:numPr>
          <w:ilvl w:val="1"/>
          <w:numId w:val="15"/>
        </w:numPr>
        <w:ind w:firstLineChars="0"/>
        <w:rPr>
          <w:rFonts w:eastAsia="游明朝"/>
          <w:lang w:val="sv-SE" w:eastAsia="ja-JP"/>
        </w:rPr>
      </w:pPr>
      <w:r w:rsidRPr="00386431">
        <w:rPr>
          <w:rFonts w:eastAsia="游明朝"/>
          <w:lang w:val="sv-SE" w:eastAsia="ja-JP"/>
        </w:rPr>
        <w:t>Support: Ericsson, CATT, OPPO, Nokia/NSB</w:t>
      </w:r>
    </w:p>
    <w:p w14:paraId="1680738B" w14:textId="77777777" w:rsidR="00742F7A" w:rsidRPr="00386431" w:rsidRDefault="00742F7A" w:rsidP="00742F7A">
      <w:pPr>
        <w:pStyle w:val="afd"/>
        <w:numPr>
          <w:ilvl w:val="0"/>
          <w:numId w:val="15"/>
        </w:numPr>
        <w:ind w:firstLineChars="0"/>
        <w:rPr>
          <w:rFonts w:eastAsia="游明朝"/>
          <w:lang w:val="sv-SE" w:eastAsia="ja-JP"/>
        </w:rPr>
      </w:pPr>
      <w:r w:rsidRPr="00386431">
        <w:rPr>
          <w:rFonts w:eastAsia="游明朝" w:hint="eastAsia"/>
          <w:lang w:val="sv-SE" w:eastAsia="ja-JP"/>
        </w:rPr>
        <w:t>A</w:t>
      </w:r>
      <w:r w:rsidRPr="00386431">
        <w:rPr>
          <w:rFonts w:eastAsia="游明朝"/>
          <w:lang w:val="sv-SE" w:eastAsia="ja-JP"/>
        </w:rPr>
        <w:t xml:space="preserve">lt 3 </w:t>
      </w:r>
    </w:p>
    <w:p w14:paraId="58DD6586" w14:textId="77777777" w:rsidR="00742F7A" w:rsidRDefault="00742F7A" w:rsidP="00742F7A">
      <w:pPr>
        <w:pStyle w:val="afd"/>
        <w:numPr>
          <w:ilvl w:val="1"/>
          <w:numId w:val="47"/>
        </w:numPr>
        <w:ind w:firstLineChars="0"/>
        <w:rPr>
          <w:rFonts w:eastAsia="游明朝"/>
          <w:lang w:val="sv-SE" w:eastAsia="ja-JP"/>
        </w:rPr>
      </w:pPr>
      <w:r w:rsidRPr="00386431">
        <w:rPr>
          <w:rFonts w:eastAsia="游明朝"/>
          <w:lang w:val="sv-SE" w:eastAsia="ja-JP"/>
        </w:rPr>
        <w:t xml:space="preserve">For Type 1 CG-PUSCH, </w:t>
      </w:r>
      <w:r w:rsidRPr="00386431">
        <w:rPr>
          <w:rFonts w:eastAsia="游明朝"/>
          <w:i/>
          <w:iCs/>
          <w:lang w:val="sv-SE" w:eastAsia="ja-JP"/>
        </w:rPr>
        <w:t>timeDomainAllocation</w:t>
      </w:r>
      <w:r w:rsidRPr="00386431">
        <w:rPr>
          <w:rFonts w:eastAsia="游明朝"/>
          <w:lang w:val="sv-SE" w:eastAsia="ja-JP"/>
        </w:rPr>
        <w:t xml:space="preserve"> for Rel-17 in </w:t>
      </w:r>
      <w:r w:rsidRPr="00386431">
        <w:rPr>
          <w:rFonts w:eastAsia="游明朝"/>
          <w:i/>
          <w:iCs/>
          <w:lang w:val="sv-SE" w:eastAsia="ja-JP"/>
        </w:rPr>
        <w:t>rrc-ConfiguredUplinkGrant</w:t>
      </w:r>
      <w:r w:rsidRPr="00386431">
        <w:rPr>
          <w:rFonts w:eastAsia="游明朝"/>
          <w:lang w:val="sv-SE" w:eastAsia="ja-JP"/>
        </w:rPr>
        <w:t xml:space="preserve"> for Rel-17 indicates a row index of </w:t>
      </w:r>
      <w:r w:rsidRPr="00386431">
        <w:rPr>
          <w:rFonts w:eastAsia="Batang"/>
          <w:i/>
          <w:color w:val="000000"/>
        </w:rPr>
        <w:t>TimeDomainAllocationList</w:t>
      </w:r>
      <w:r w:rsidRPr="00386431">
        <w:rPr>
          <w:rFonts w:eastAsia="游明朝"/>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游明朝"/>
          <w:lang w:val="sv-SE" w:eastAsia="ja-JP"/>
        </w:rPr>
        <w:t xml:space="preserve"> for Rel-17. Each row of </w:t>
      </w:r>
      <w:r w:rsidRPr="00386431">
        <w:rPr>
          <w:rFonts w:eastAsia="Batang"/>
          <w:i/>
          <w:color w:val="000000"/>
        </w:rPr>
        <w:lastRenderedPageBreak/>
        <w:t>TimeDomainAllocationList</w:t>
      </w:r>
      <w:r w:rsidRPr="00386431">
        <w:rPr>
          <w:rFonts w:eastAsia="游明朝"/>
          <w:lang w:val="sv-SE" w:eastAsia="ja-JP"/>
        </w:rPr>
        <w:t xml:space="preserve"> for Rel-17 corresponds to a respect </w:t>
      </w:r>
      <w:r w:rsidRPr="00386431">
        <w:rPr>
          <w:rFonts w:eastAsia="游明朝"/>
          <w:i/>
          <w:iCs/>
          <w:lang w:val="sv-SE" w:eastAsia="ja-JP"/>
        </w:rPr>
        <w:t>PUSCH-Allocation</w:t>
      </w:r>
      <w:r w:rsidRPr="00386431">
        <w:rPr>
          <w:rFonts w:eastAsia="游明朝"/>
          <w:lang w:val="sv-SE" w:eastAsia="ja-JP"/>
        </w:rPr>
        <w:t xml:space="preserve"> for Rel-17 which may include </w:t>
      </w:r>
      <w:r w:rsidRPr="00386431">
        <w:rPr>
          <w:rFonts w:eastAsia="游明朝" w:hint="eastAsia"/>
          <w:i/>
          <w:iCs/>
          <w:lang w:val="sv-SE" w:eastAsia="ja-JP"/>
        </w:rPr>
        <w:t>numberOfRepetitions</w:t>
      </w:r>
      <w:r w:rsidRPr="00386431">
        <w:rPr>
          <w:rFonts w:eastAsia="游明朝"/>
          <w:lang w:val="sv-SE" w:eastAsia="ja-JP"/>
        </w:rPr>
        <w:t xml:space="preserve"> for Rel-17 wit</w:t>
      </w:r>
      <w:r>
        <w:rPr>
          <w:rFonts w:eastAsia="游明朝"/>
          <w:lang w:val="sv-SE" w:eastAsia="ja-JP"/>
        </w:rPr>
        <w:t>h the value range of up to 32.</w:t>
      </w:r>
    </w:p>
    <w:p w14:paraId="408CB134" w14:textId="77777777" w:rsidR="00742F7A" w:rsidRDefault="00742F7A" w:rsidP="00742F7A">
      <w:pPr>
        <w:pStyle w:val="afd"/>
        <w:numPr>
          <w:ilvl w:val="1"/>
          <w:numId w:val="47"/>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7076E477" w14:textId="77777777" w:rsidR="00742F7A" w:rsidRDefault="00742F7A" w:rsidP="00742F7A">
      <w:pPr>
        <w:pStyle w:val="afd"/>
        <w:numPr>
          <w:ilvl w:val="1"/>
          <w:numId w:val="15"/>
        </w:numPr>
        <w:ind w:firstLineChars="0"/>
        <w:rPr>
          <w:rFonts w:eastAsia="游明朝"/>
          <w:lang w:val="sv-SE" w:eastAsia="ja-JP"/>
        </w:rPr>
      </w:pPr>
      <w:r>
        <w:rPr>
          <w:rFonts w:eastAsia="游明朝"/>
          <w:lang w:val="sv-SE" w:eastAsia="ja-JP"/>
        </w:rPr>
        <w:t xml:space="preserve">Support: Sharp, CATT, Panasonic, </w:t>
      </w:r>
      <w:r w:rsidRPr="00522177">
        <w:rPr>
          <w:rFonts w:eastAsia="游明朝"/>
          <w:lang w:val="sv-SE" w:eastAsia="ja-JP"/>
        </w:rPr>
        <w:t>Lenovo</w:t>
      </w:r>
      <w:r>
        <w:rPr>
          <w:rFonts w:eastAsia="游明朝"/>
          <w:lang w:val="sv-SE" w:eastAsia="ja-JP"/>
        </w:rPr>
        <w:t>/</w:t>
      </w:r>
      <w:r w:rsidRPr="00522177">
        <w:rPr>
          <w:rFonts w:eastAsia="游明朝"/>
          <w:lang w:val="sv-SE" w:eastAsia="ja-JP"/>
        </w:rPr>
        <w:t>Motorola Mobility</w:t>
      </w:r>
      <w:r>
        <w:rPr>
          <w:rFonts w:eastAsia="游明朝"/>
          <w:lang w:val="sv-SE" w:eastAsia="ja-JP"/>
        </w:rPr>
        <w:t xml:space="preserve">, </w:t>
      </w:r>
      <w:r w:rsidRPr="00522177">
        <w:rPr>
          <w:rFonts w:eastAsia="游明朝"/>
          <w:lang w:val="sv-SE" w:eastAsia="ja-JP"/>
        </w:rPr>
        <w:t>Rakuten Mobile</w:t>
      </w:r>
    </w:p>
    <w:p w14:paraId="7FB616F4" w14:textId="150FFE84" w:rsidR="00D80686" w:rsidRDefault="00D80686">
      <w:pPr>
        <w:rPr>
          <w:rFonts w:eastAsia="游明朝"/>
          <w:lang w:val="sv-SE" w:eastAsia="ja-JP"/>
        </w:rPr>
      </w:pPr>
    </w:p>
    <w:p w14:paraId="22B64555" w14:textId="2B9D0C6B" w:rsidR="00386431" w:rsidRPr="00386431" w:rsidRDefault="00B86DD4" w:rsidP="00386431">
      <w:pPr>
        <w:pStyle w:val="33"/>
        <w:rPr>
          <w:highlight w:val="yellow"/>
        </w:rPr>
      </w:pPr>
      <w:r>
        <w:rPr>
          <w:highlight w:val="yellow"/>
        </w:rPr>
        <w:t>4th</w:t>
      </w:r>
      <w:r w:rsidR="00386431" w:rsidRPr="00386431">
        <w:rPr>
          <w:highlight w:val="yellow"/>
        </w:rPr>
        <w:t xml:space="preserve"> round (Issue#1-3)</w:t>
      </w:r>
    </w:p>
    <w:p w14:paraId="458E97C2" w14:textId="37747FD6" w:rsidR="00386431" w:rsidRDefault="00386431" w:rsidP="00386431">
      <w:pPr>
        <w:rPr>
          <w:rFonts w:eastAsia="游明朝"/>
          <w:lang w:val="sv-SE" w:eastAsia="ja-JP"/>
        </w:rPr>
      </w:pPr>
      <w:r>
        <w:rPr>
          <w:rFonts w:eastAsia="游明朝"/>
          <w:lang w:val="sv-SE" w:eastAsia="ja-JP"/>
        </w:rPr>
        <w:t xml:space="preserve"> Companies are invited to provide their </w:t>
      </w:r>
      <w:r w:rsidR="00430A08">
        <w:rPr>
          <w:rFonts w:eastAsia="游明朝"/>
          <w:lang w:val="sv-SE" w:eastAsia="ja-JP"/>
        </w:rPr>
        <w:t>preferences</w:t>
      </w:r>
      <w:r>
        <w:rPr>
          <w:rFonts w:eastAsia="游明朝"/>
          <w:lang w:val="sv-SE" w:eastAsia="ja-JP"/>
        </w:rPr>
        <w:t xml:space="preserve"> for each combinations</w:t>
      </w:r>
      <w:r w:rsidR="00430A08">
        <w:rPr>
          <w:rFonts w:eastAsia="游明朝"/>
          <w:lang w:val="sv-SE" w:eastAsia="ja-JP"/>
        </w:rPr>
        <w:t xml:space="preserve"> (yellow cell) of the follo</w:t>
      </w:r>
      <w:r>
        <w:rPr>
          <w:rFonts w:eastAsia="游明朝"/>
          <w:lang w:val="sv-SE" w:eastAsia="ja-JP"/>
        </w:rPr>
        <w:t>wing table</w:t>
      </w:r>
      <w:r w:rsidR="00430A08">
        <w:rPr>
          <w:rFonts w:eastAsia="游明朝"/>
          <w:lang w:val="sv-SE" w:eastAsia="ja-JP"/>
        </w:rPr>
        <w:t xml:space="preserve"> in terms of whether to support up to 32 repetitions</w:t>
      </w:r>
      <w:r>
        <w:rPr>
          <w:rFonts w:eastAsia="游明朝"/>
          <w:lang w:val="sv-SE" w:eastAsia="ja-JP"/>
        </w:rPr>
        <w:t>.</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386431" w:rsidRPr="00386431" w14:paraId="13FABDA4" w14:textId="77777777" w:rsidTr="00386431">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A1B8" w14:textId="77777777" w:rsidR="00386431" w:rsidRPr="00386431" w:rsidRDefault="00386431" w:rsidP="00386431">
            <w:pPr>
              <w:spacing w:after="0" w:line="240" w:lineRule="auto"/>
              <w:jc w:val="left"/>
              <w:rPr>
                <w:rFonts w:eastAsia="游ゴシック"/>
                <w:color w:val="000000"/>
                <w:lang w:val="en-US" w:eastAsia="ja-JP"/>
              </w:rPr>
            </w:pPr>
            <w:r w:rsidRPr="00386431">
              <w:rPr>
                <w:rFonts w:eastAsia="游ゴシック"/>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A2CF62" w14:textId="77777777" w:rsidR="00386431" w:rsidRPr="00386431" w:rsidRDefault="00386431" w:rsidP="00386431">
            <w:pPr>
              <w:spacing w:after="0" w:line="240" w:lineRule="auto"/>
              <w:jc w:val="center"/>
              <w:rPr>
                <w:rFonts w:eastAsia="游ゴシック"/>
                <w:color w:val="000000"/>
                <w:lang w:val="en-US" w:eastAsia="ja-JP"/>
              </w:rPr>
            </w:pPr>
            <w:r w:rsidRPr="00386431">
              <w:rPr>
                <w:rFonts w:eastAsia="游ゴシック"/>
                <w:color w:val="000000"/>
                <w:lang w:val="en-US" w:eastAsia="ja-JP"/>
              </w:rPr>
              <w:t>Support of up to 32 repetitions</w:t>
            </w:r>
          </w:p>
        </w:tc>
      </w:tr>
      <w:tr w:rsidR="00386431" w:rsidRPr="00386431" w14:paraId="4B119432" w14:textId="77777777" w:rsidTr="00386431">
        <w:trPr>
          <w:trHeight w:val="60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54A0AA8" w14:textId="77777777" w:rsidR="00386431" w:rsidRPr="00386431" w:rsidRDefault="00386431" w:rsidP="00386431">
            <w:pPr>
              <w:spacing w:after="0" w:line="240" w:lineRule="auto"/>
              <w:jc w:val="left"/>
              <w:rPr>
                <w:rFonts w:eastAsia="游ゴシック"/>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hideMark/>
          </w:tcPr>
          <w:p w14:paraId="54878CD9" w14:textId="77777777" w:rsidR="00386431" w:rsidRPr="00386431" w:rsidRDefault="00386431" w:rsidP="00386431">
            <w:pPr>
              <w:spacing w:after="0" w:line="240" w:lineRule="auto"/>
              <w:jc w:val="left"/>
              <w:rPr>
                <w:rFonts w:eastAsia="游ゴシック"/>
                <w:color w:val="000000"/>
                <w:lang w:val="en-US" w:eastAsia="ja-JP"/>
              </w:rPr>
            </w:pPr>
            <w:r w:rsidRPr="00386431">
              <w:rPr>
                <w:rFonts w:eastAsia="游ゴシック"/>
                <w:color w:val="000000"/>
                <w:lang w:val="en-US" w:eastAsia="ja-JP"/>
              </w:rPr>
              <w:t>by Rel-17 pusch-AggregationFactor</w:t>
            </w:r>
          </w:p>
        </w:tc>
        <w:tc>
          <w:tcPr>
            <w:tcW w:w="2683" w:type="dxa"/>
            <w:tcBorders>
              <w:top w:val="nil"/>
              <w:left w:val="nil"/>
              <w:bottom w:val="single" w:sz="4" w:space="0" w:color="auto"/>
              <w:right w:val="single" w:sz="4" w:space="0" w:color="auto"/>
            </w:tcBorders>
            <w:shd w:val="clear" w:color="auto" w:fill="auto"/>
            <w:noWrap/>
            <w:vAlign w:val="center"/>
            <w:hideMark/>
          </w:tcPr>
          <w:p w14:paraId="6F33350D" w14:textId="77777777" w:rsidR="00386431" w:rsidRPr="00386431" w:rsidRDefault="00386431" w:rsidP="00386431">
            <w:pPr>
              <w:spacing w:after="0" w:line="240" w:lineRule="auto"/>
              <w:jc w:val="left"/>
              <w:rPr>
                <w:rFonts w:eastAsia="游ゴシック"/>
                <w:color w:val="000000"/>
                <w:lang w:val="en-US" w:eastAsia="ja-JP"/>
              </w:rPr>
            </w:pPr>
            <w:r w:rsidRPr="00386431">
              <w:rPr>
                <w:rFonts w:eastAsia="游ゴシック"/>
                <w:color w:val="000000"/>
                <w:lang w:val="en-US" w:eastAsia="ja-JP"/>
              </w:rPr>
              <w:t>by Rel-17 repK</w:t>
            </w:r>
          </w:p>
        </w:tc>
        <w:tc>
          <w:tcPr>
            <w:tcW w:w="2683" w:type="dxa"/>
            <w:tcBorders>
              <w:top w:val="nil"/>
              <w:left w:val="nil"/>
              <w:bottom w:val="single" w:sz="4" w:space="0" w:color="auto"/>
              <w:right w:val="single" w:sz="4" w:space="0" w:color="auto"/>
            </w:tcBorders>
            <w:shd w:val="clear" w:color="auto" w:fill="auto"/>
            <w:noWrap/>
            <w:vAlign w:val="center"/>
            <w:hideMark/>
          </w:tcPr>
          <w:p w14:paraId="1A8713DC" w14:textId="77777777" w:rsidR="00386431" w:rsidRPr="00386431" w:rsidRDefault="00386431" w:rsidP="00386431">
            <w:pPr>
              <w:spacing w:after="0" w:line="240" w:lineRule="auto"/>
              <w:jc w:val="left"/>
              <w:rPr>
                <w:rFonts w:eastAsia="游ゴシック"/>
                <w:color w:val="000000"/>
                <w:lang w:val="en-US" w:eastAsia="ja-JP"/>
              </w:rPr>
            </w:pPr>
            <w:r w:rsidRPr="00386431">
              <w:rPr>
                <w:rFonts w:eastAsia="游ゴシック"/>
                <w:color w:val="000000"/>
                <w:lang w:val="en-US" w:eastAsia="ja-JP"/>
              </w:rPr>
              <w:t>by Rel-17 numberOfRepetitions</w:t>
            </w:r>
          </w:p>
        </w:tc>
      </w:tr>
      <w:tr w:rsidR="00386431" w:rsidRPr="00386431" w14:paraId="63541514"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C6F219F" w14:textId="77777777" w:rsidR="00386431" w:rsidRPr="00386431" w:rsidRDefault="00386431" w:rsidP="00386431">
            <w:pPr>
              <w:spacing w:after="0" w:line="240" w:lineRule="auto"/>
              <w:ind w:firstLineChars="100" w:firstLine="200"/>
              <w:jc w:val="left"/>
              <w:rPr>
                <w:rFonts w:eastAsia="游ゴシック"/>
                <w:color w:val="1D1C1D"/>
                <w:lang w:val="en-US" w:eastAsia="ja-JP"/>
              </w:rPr>
            </w:pPr>
            <w:r w:rsidRPr="00386431">
              <w:rPr>
                <w:rFonts w:eastAsia="游ゴシック"/>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hideMark/>
          </w:tcPr>
          <w:p w14:paraId="67402A09" w14:textId="00998C16" w:rsidR="00386431" w:rsidRPr="005B46A7" w:rsidRDefault="00386431" w:rsidP="00386431">
            <w:pPr>
              <w:spacing w:after="0" w:line="240" w:lineRule="auto"/>
              <w:jc w:val="left"/>
              <w:rPr>
                <w:rFonts w:eastAsia="游ゴシック"/>
                <w:color w:val="000000"/>
                <w:highlight w:val="yellow"/>
                <w:lang w:val="en-US" w:eastAsia="ja-JP"/>
              </w:rPr>
            </w:pPr>
            <w:r w:rsidRPr="005B46A7">
              <w:rPr>
                <w:rFonts w:eastAsia="游ゴシック"/>
                <w:color w:val="000000"/>
                <w:highlight w:val="yellow"/>
                <w:lang w:val="en-US" w:eastAsia="ja-JP"/>
              </w:rPr>
              <w:t>Yes: Company1, Company2</w:t>
            </w:r>
          </w:p>
          <w:p w14:paraId="4E69BA56" w14:textId="4FD94CA8" w:rsidR="00386431" w:rsidRPr="00386431" w:rsidRDefault="00386431" w:rsidP="00386431">
            <w:pPr>
              <w:spacing w:after="0" w:line="240" w:lineRule="auto"/>
              <w:jc w:val="left"/>
              <w:rPr>
                <w:rFonts w:eastAsia="游ゴシック"/>
                <w:color w:val="000000"/>
                <w:highlight w:val="yellow"/>
                <w:lang w:val="en-US" w:eastAsia="ja-JP"/>
              </w:rPr>
            </w:pPr>
            <w:r w:rsidRPr="005B46A7">
              <w:rPr>
                <w:rFonts w:eastAsia="游ゴシック" w:hint="eastAsia"/>
                <w:color w:val="000000"/>
                <w:highlight w:val="yellow"/>
                <w:lang w:val="en-US" w:eastAsia="ja-JP"/>
              </w:rPr>
              <w:t>N</w:t>
            </w:r>
            <w:r w:rsidRPr="005B46A7">
              <w:rPr>
                <w:rFonts w:eastAsia="游ゴシック"/>
                <w:color w:val="000000"/>
                <w:highlight w:val="yellow"/>
                <w:lang w:val="en-US" w:eastAsia="ja-JP"/>
              </w:rPr>
              <w:t xml:space="preserve">o: </w:t>
            </w:r>
            <w:r w:rsidR="00CC33CD">
              <w:rPr>
                <w:rFonts w:eastAsia="游ゴシック"/>
                <w:color w:val="000000"/>
                <w:highlight w:val="yellow"/>
                <w:lang w:val="en-US" w:eastAsia="ja-JP"/>
              </w:rPr>
              <w:t>Panasonic</w:t>
            </w:r>
            <w:r w:rsidRPr="005B46A7">
              <w:rPr>
                <w:rFonts w:eastAsia="游ゴシック"/>
                <w:color w:val="000000"/>
                <w:highlight w:val="yellow"/>
                <w:lang w:val="en-US" w:eastAsia="ja-JP"/>
              </w:rPr>
              <w:t xml:space="preserve">, </w:t>
            </w:r>
            <w:r w:rsidR="00D102DE">
              <w:rPr>
                <w:rFonts w:eastAsiaTheme="minorEastAsia" w:hint="eastAsia"/>
                <w:color w:val="000000"/>
                <w:highlight w:val="yellow"/>
                <w:lang w:val="en-US" w:eastAsia="zh-CN"/>
              </w:rPr>
              <w:t>CATT</w:t>
            </w:r>
          </w:p>
        </w:tc>
        <w:tc>
          <w:tcPr>
            <w:tcW w:w="2683" w:type="dxa"/>
            <w:tcBorders>
              <w:top w:val="nil"/>
              <w:left w:val="nil"/>
              <w:bottom w:val="single" w:sz="4" w:space="0" w:color="auto"/>
              <w:right w:val="single" w:sz="4" w:space="0" w:color="auto"/>
            </w:tcBorders>
            <w:shd w:val="clear" w:color="auto" w:fill="auto"/>
            <w:noWrap/>
            <w:vAlign w:val="center"/>
            <w:hideMark/>
          </w:tcPr>
          <w:p w14:paraId="491E4C89" w14:textId="77777777" w:rsidR="00386431" w:rsidRPr="00386431" w:rsidRDefault="00386431" w:rsidP="00386431">
            <w:pPr>
              <w:spacing w:after="0" w:line="240" w:lineRule="auto"/>
              <w:jc w:val="center"/>
              <w:rPr>
                <w:rFonts w:eastAsia="游ゴシック"/>
                <w:color w:val="000000"/>
                <w:lang w:val="en-US" w:eastAsia="ja-JP"/>
              </w:rPr>
            </w:pPr>
            <w:r w:rsidRPr="00386431">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7246B119" w14:textId="77777777" w:rsidR="00386431" w:rsidRPr="005B46A7" w:rsidRDefault="00386431" w:rsidP="003661B0">
            <w:pPr>
              <w:spacing w:after="0" w:line="240" w:lineRule="auto"/>
              <w:jc w:val="left"/>
              <w:rPr>
                <w:rFonts w:eastAsia="游ゴシック"/>
                <w:color w:val="000000"/>
                <w:highlight w:val="yellow"/>
                <w:lang w:val="en-US" w:eastAsia="ja-JP"/>
              </w:rPr>
            </w:pPr>
            <w:r w:rsidRPr="005B46A7">
              <w:rPr>
                <w:rFonts w:eastAsia="游ゴシック"/>
                <w:color w:val="000000"/>
                <w:highlight w:val="yellow"/>
                <w:lang w:val="en-US" w:eastAsia="ja-JP"/>
              </w:rPr>
              <w:t>Yes:</w:t>
            </w:r>
          </w:p>
          <w:p w14:paraId="2A6AEEB3" w14:textId="5462EE7C" w:rsidR="00386431" w:rsidRPr="00D102DE" w:rsidRDefault="00386431" w:rsidP="003661B0">
            <w:pPr>
              <w:spacing w:after="0" w:line="240" w:lineRule="auto"/>
              <w:jc w:val="left"/>
              <w:rPr>
                <w:rFonts w:eastAsiaTheme="minorEastAsia" w:hint="eastAsia"/>
                <w:color w:val="000000"/>
                <w:lang w:val="en-US" w:eastAsia="zh-CN"/>
              </w:rPr>
            </w:pPr>
            <w:r w:rsidRPr="00235896">
              <w:rPr>
                <w:rFonts w:eastAsia="游ゴシック" w:hint="eastAsia"/>
                <w:color w:val="000000"/>
                <w:highlight w:val="yellow"/>
                <w:lang w:val="en-US" w:eastAsia="ja-JP"/>
              </w:rPr>
              <w:t>N</w:t>
            </w:r>
            <w:r w:rsidRPr="00235896">
              <w:rPr>
                <w:rFonts w:eastAsia="游ゴシック"/>
                <w:color w:val="000000"/>
                <w:highlight w:val="yellow"/>
                <w:lang w:val="en-US" w:eastAsia="ja-JP"/>
              </w:rPr>
              <w:t>o:</w:t>
            </w:r>
            <w:r w:rsidR="00CC33CD" w:rsidRPr="00235896">
              <w:rPr>
                <w:rFonts w:eastAsia="游ゴシック"/>
                <w:color w:val="000000"/>
                <w:highlight w:val="yellow"/>
                <w:lang w:val="en-US" w:eastAsia="ja-JP"/>
              </w:rPr>
              <w:t xml:space="preserve"> Panasonic</w:t>
            </w:r>
            <w:r w:rsidR="00D102DE">
              <w:rPr>
                <w:rFonts w:eastAsiaTheme="minorEastAsia" w:hint="eastAsia"/>
                <w:color w:val="000000"/>
                <w:lang w:val="en-US" w:eastAsia="zh-CN"/>
              </w:rPr>
              <w:t>,</w:t>
            </w:r>
            <w:r w:rsidR="00D102DE">
              <w:rPr>
                <w:rFonts w:eastAsiaTheme="minorEastAsia" w:hint="eastAsia"/>
                <w:color w:val="000000"/>
                <w:highlight w:val="yellow"/>
                <w:lang w:val="en-US" w:eastAsia="zh-CN"/>
              </w:rPr>
              <w:t xml:space="preserve"> CATT</w:t>
            </w:r>
          </w:p>
        </w:tc>
      </w:tr>
      <w:tr w:rsidR="00386431" w:rsidRPr="00386431" w14:paraId="233F2DBF"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BB9881E" w14:textId="77777777" w:rsidR="00386431" w:rsidRPr="00386431" w:rsidRDefault="00386431" w:rsidP="00386431">
            <w:pPr>
              <w:spacing w:after="0" w:line="240" w:lineRule="auto"/>
              <w:ind w:firstLineChars="100" w:firstLine="200"/>
              <w:jc w:val="left"/>
              <w:rPr>
                <w:rFonts w:eastAsia="游ゴシック"/>
                <w:color w:val="1D1C1D"/>
                <w:lang w:val="en-US" w:eastAsia="ja-JP"/>
              </w:rPr>
            </w:pPr>
            <w:r w:rsidRPr="00386431">
              <w:rPr>
                <w:rFonts w:eastAsia="游ゴシック"/>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hideMark/>
          </w:tcPr>
          <w:p w14:paraId="2171D863" w14:textId="296E15EB" w:rsidR="00386431" w:rsidRPr="005B46A7" w:rsidRDefault="00386431" w:rsidP="00386431">
            <w:pPr>
              <w:spacing w:after="0" w:line="240" w:lineRule="auto"/>
              <w:jc w:val="left"/>
              <w:rPr>
                <w:rFonts w:eastAsia="游ゴシック"/>
                <w:color w:val="000000"/>
                <w:highlight w:val="yellow"/>
                <w:lang w:val="en-US" w:eastAsia="ja-JP"/>
              </w:rPr>
            </w:pPr>
            <w:r w:rsidRPr="005B46A7">
              <w:rPr>
                <w:rFonts w:eastAsia="游ゴシック"/>
                <w:color w:val="000000"/>
                <w:highlight w:val="yellow"/>
                <w:lang w:val="en-US" w:eastAsia="ja-JP"/>
              </w:rPr>
              <w:t>Yes:</w:t>
            </w:r>
            <w:r w:rsidR="00CC33CD">
              <w:rPr>
                <w:rFonts w:eastAsia="游ゴシック"/>
                <w:color w:val="000000"/>
                <w:highlight w:val="yellow"/>
                <w:lang w:val="en-US" w:eastAsia="ja-JP"/>
              </w:rPr>
              <w:t xml:space="preserve"> Panasonic</w:t>
            </w:r>
          </w:p>
          <w:p w14:paraId="07A7B74D" w14:textId="5E5EAFC2" w:rsidR="00386431" w:rsidRPr="00386431" w:rsidRDefault="00386431" w:rsidP="00386431">
            <w:pPr>
              <w:spacing w:after="0" w:line="240" w:lineRule="auto"/>
              <w:jc w:val="left"/>
              <w:rPr>
                <w:rFonts w:eastAsia="游ゴシック"/>
                <w:color w:val="000000"/>
                <w:lang w:val="en-US" w:eastAsia="ja-JP"/>
              </w:rPr>
            </w:pPr>
            <w:r w:rsidRPr="005B46A7">
              <w:rPr>
                <w:rFonts w:eastAsia="游ゴシック" w:hint="eastAsia"/>
                <w:color w:val="000000"/>
                <w:highlight w:val="yellow"/>
                <w:lang w:val="en-US" w:eastAsia="ja-JP"/>
              </w:rPr>
              <w:t>N</w:t>
            </w:r>
            <w:r w:rsidRPr="005B46A7">
              <w:rPr>
                <w:rFonts w:eastAsia="游ゴシック"/>
                <w:color w:val="000000"/>
                <w:highlight w:val="yellow"/>
                <w:lang w:val="en-US" w:eastAsia="ja-JP"/>
              </w:rPr>
              <w:t>o:</w:t>
            </w:r>
            <w:r w:rsidRPr="005B46A7">
              <w:rPr>
                <w:rFonts w:eastAsia="游ゴシック"/>
                <w:color w:val="000000"/>
                <w:lang w:val="en-US" w:eastAsia="ja-JP"/>
              </w:rPr>
              <w:t xml:space="preserve"> </w:t>
            </w:r>
            <w:r w:rsidR="00D102DE">
              <w:rPr>
                <w:rFonts w:eastAsiaTheme="minorEastAsia" w:hint="eastAsia"/>
                <w:color w:val="000000"/>
                <w:highlight w:val="yellow"/>
                <w:lang w:val="en-US" w:eastAsia="zh-CN"/>
              </w:rPr>
              <w:t>CATT</w:t>
            </w:r>
          </w:p>
        </w:tc>
        <w:tc>
          <w:tcPr>
            <w:tcW w:w="2683" w:type="dxa"/>
            <w:tcBorders>
              <w:top w:val="nil"/>
              <w:left w:val="nil"/>
              <w:bottom w:val="single" w:sz="4" w:space="0" w:color="auto"/>
              <w:right w:val="single" w:sz="4" w:space="0" w:color="auto"/>
            </w:tcBorders>
            <w:shd w:val="clear" w:color="auto" w:fill="auto"/>
            <w:noWrap/>
            <w:vAlign w:val="center"/>
            <w:hideMark/>
          </w:tcPr>
          <w:p w14:paraId="482FB4A0" w14:textId="77777777" w:rsidR="00386431" w:rsidRPr="00386431" w:rsidRDefault="00386431" w:rsidP="00386431">
            <w:pPr>
              <w:spacing w:after="0" w:line="240" w:lineRule="auto"/>
              <w:jc w:val="center"/>
              <w:rPr>
                <w:rFonts w:eastAsia="游ゴシック"/>
                <w:color w:val="000000"/>
                <w:lang w:val="en-US" w:eastAsia="ja-JP"/>
              </w:rPr>
            </w:pPr>
            <w:r w:rsidRPr="00386431">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9EAD982" w14:textId="332FE027" w:rsidR="003661B0" w:rsidRPr="00D102DE" w:rsidRDefault="003661B0" w:rsidP="003661B0">
            <w:pPr>
              <w:spacing w:after="0" w:line="240" w:lineRule="auto"/>
              <w:jc w:val="left"/>
              <w:rPr>
                <w:rFonts w:eastAsiaTheme="minorEastAsia" w:hint="eastAsia"/>
                <w:color w:val="000000"/>
                <w:highlight w:val="yellow"/>
                <w:lang w:val="en-US" w:eastAsia="zh-CN"/>
              </w:rPr>
            </w:pPr>
            <w:r w:rsidRPr="005B46A7">
              <w:rPr>
                <w:rFonts w:eastAsia="游ゴシック"/>
                <w:color w:val="000000"/>
                <w:highlight w:val="yellow"/>
                <w:lang w:val="en-US" w:eastAsia="ja-JP"/>
              </w:rPr>
              <w:t>Yes:</w:t>
            </w:r>
            <w:r w:rsidR="00CC33CD">
              <w:rPr>
                <w:rFonts w:eastAsia="游ゴシック"/>
                <w:color w:val="000000"/>
                <w:highlight w:val="yellow"/>
                <w:lang w:val="en-US" w:eastAsia="ja-JP"/>
              </w:rPr>
              <w:t xml:space="preserve"> Panasonic</w:t>
            </w:r>
            <w:r w:rsidR="00D102DE">
              <w:rPr>
                <w:rFonts w:eastAsiaTheme="minorEastAsia" w:hint="eastAsia"/>
                <w:color w:val="000000"/>
                <w:highlight w:val="yellow"/>
                <w:lang w:val="en-US" w:eastAsia="zh-CN"/>
              </w:rPr>
              <w:t>, CATT</w:t>
            </w:r>
          </w:p>
          <w:p w14:paraId="69314C0B" w14:textId="31A72CB0" w:rsidR="00386431" w:rsidRPr="00386431" w:rsidRDefault="003661B0" w:rsidP="003661B0">
            <w:pPr>
              <w:spacing w:after="0" w:line="240" w:lineRule="auto"/>
              <w:jc w:val="left"/>
              <w:rPr>
                <w:rFonts w:eastAsia="游ゴシック"/>
                <w:color w:val="000000"/>
                <w:lang w:val="en-US" w:eastAsia="ja-JP"/>
              </w:rPr>
            </w:pPr>
            <w:r w:rsidRPr="005B46A7">
              <w:rPr>
                <w:rFonts w:eastAsia="游ゴシック" w:hint="eastAsia"/>
                <w:color w:val="000000"/>
                <w:highlight w:val="yellow"/>
                <w:lang w:val="en-US" w:eastAsia="ja-JP"/>
              </w:rPr>
              <w:t>N</w:t>
            </w:r>
            <w:r w:rsidRPr="005B46A7">
              <w:rPr>
                <w:rFonts w:eastAsia="游ゴシック"/>
                <w:color w:val="000000"/>
                <w:highlight w:val="yellow"/>
                <w:lang w:val="en-US" w:eastAsia="ja-JP"/>
              </w:rPr>
              <w:t>o:</w:t>
            </w:r>
          </w:p>
        </w:tc>
      </w:tr>
      <w:tr w:rsidR="00386431" w:rsidRPr="00386431" w14:paraId="30266726"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CAB381" w14:textId="77777777" w:rsidR="00386431" w:rsidRPr="00386431" w:rsidRDefault="00386431" w:rsidP="00386431">
            <w:pPr>
              <w:spacing w:after="0" w:line="240" w:lineRule="auto"/>
              <w:ind w:firstLineChars="100" w:firstLine="200"/>
              <w:jc w:val="left"/>
              <w:rPr>
                <w:rFonts w:eastAsia="游ゴシック"/>
                <w:color w:val="1D1C1D"/>
                <w:lang w:val="en-US" w:eastAsia="ja-JP"/>
              </w:rPr>
            </w:pPr>
            <w:r w:rsidRPr="00386431">
              <w:rPr>
                <w:rFonts w:eastAsia="游ゴシック"/>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hideMark/>
          </w:tcPr>
          <w:p w14:paraId="7F2E7631" w14:textId="2D2BAEAD" w:rsidR="00386431" w:rsidRPr="005B46A7" w:rsidRDefault="00386431" w:rsidP="00386431">
            <w:pPr>
              <w:spacing w:after="0" w:line="240" w:lineRule="auto"/>
              <w:jc w:val="left"/>
              <w:rPr>
                <w:rFonts w:eastAsia="游ゴシック"/>
                <w:color w:val="000000"/>
                <w:highlight w:val="yellow"/>
                <w:lang w:val="en-US" w:eastAsia="ja-JP"/>
              </w:rPr>
            </w:pPr>
            <w:r w:rsidRPr="005B46A7">
              <w:rPr>
                <w:rFonts w:eastAsia="游ゴシック"/>
                <w:color w:val="000000"/>
                <w:highlight w:val="yellow"/>
                <w:lang w:val="en-US" w:eastAsia="ja-JP"/>
              </w:rPr>
              <w:t>Yes:</w:t>
            </w:r>
            <w:r w:rsidR="00CC33CD">
              <w:rPr>
                <w:rFonts w:eastAsia="游ゴシック"/>
                <w:color w:val="000000"/>
                <w:highlight w:val="yellow"/>
                <w:lang w:val="en-US" w:eastAsia="ja-JP"/>
              </w:rPr>
              <w:t xml:space="preserve"> Panasonic</w:t>
            </w:r>
          </w:p>
          <w:p w14:paraId="005541C5" w14:textId="43113628" w:rsidR="00386431" w:rsidRPr="00386431" w:rsidRDefault="00386431" w:rsidP="00386431">
            <w:pPr>
              <w:spacing w:after="0" w:line="240" w:lineRule="auto"/>
              <w:jc w:val="left"/>
              <w:rPr>
                <w:rFonts w:eastAsia="游ゴシック"/>
                <w:color w:val="000000"/>
                <w:lang w:val="en-US" w:eastAsia="ja-JP"/>
              </w:rPr>
            </w:pPr>
            <w:r w:rsidRPr="005B46A7">
              <w:rPr>
                <w:rFonts w:eastAsia="游ゴシック" w:hint="eastAsia"/>
                <w:color w:val="000000"/>
                <w:highlight w:val="yellow"/>
                <w:lang w:val="en-US" w:eastAsia="ja-JP"/>
              </w:rPr>
              <w:t>N</w:t>
            </w:r>
            <w:r w:rsidRPr="005B46A7">
              <w:rPr>
                <w:rFonts w:eastAsia="游ゴシック"/>
                <w:color w:val="000000"/>
                <w:highlight w:val="yellow"/>
                <w:lang w:val="en-US" w:eastAsia="ja-JP"/>
              </w:rPr>
              <w:t>o:</w:t>
            </w:r>
            <w:r w:rsidR="00D102DE">
              <w:rPr>
                <w:rFonts w:eastAsiaTheme="minorEastAsia" w:hint="eastAsia"/>
                <w:color w:val="000000"/>
                <w:highlight w:val="yellow"/>
                <w:lang w:val="en-US" w:eastAsia="zh-CN"/>
              </w:rPr>
              <w:t xml:space="preserve"> CATT</w:t>
            </w:r>
          </w:p>
        </w:tc>
        <w:tc>
          <w:tcPr>
            <w:tcW w:w="2683" w:type="dxa"/>
            <w:tcBorders>
              <w:top w:val="nil"/>
              <w:left w:val="nil"/>
              <w:bottom w:val="single" w:sz="4" w:space="0" w:color="auto"/>
              <w:right w:val="single" w:sz="4" w:space="0" w:color="auto"/>
            </w:tcBorders>
            <w:shd w:val="clear" w:color="auto" w:fill="auto"/>
            <w:noWrap/>
            <w:vAlign w:val="center"/>
            <w:hideMark/>
          </w:tcPr>
          <w:p w14:paraId="61C8D73D" w14:textId="77777777" w:rsidR="00386431" w:rsidRPr="00386431" w:rsidRDefault="00386431" w:rsidP="00386431">
            <w:pPr>
              <w:spacing w:after="0" w:line="240" w:lineRule="auto"/>
              <w:jc w:val="center"/>
              <w:rPr>
                <w:rFonts w:eastAsia="游ゴシック"/>
                <w:color w:val="000000"/>
                <w:lang w:val="en-US" w:eastAsia="ja-JP"/>
              </w:rPr>
            </w:pPr>
            <w:r w:rsidRPr="00386431">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C07B05B" w14:textId="4753406E" w:rsidR="003661B0" w:rsidRPr="00D102DE" w:rsidRDefault="003661B0" w:rsidP="003661B0">
            <w:pPr>
              <w:spacing w:after="0" w:line="240" w:lineRule="auto"/>
              <w:jc w:val="left"/>
              <w:rPr>
                <w:rFonts w:eastAsiaTheme="minorEastAsia" w:hint="eastAsia"/>
                <w:color w:val="000000"/>
                <w:highlight w:val="yellow"/>
                <w:lang w:val="en-US" w:eastAsia="zh-CN"/>
              </w:rPr>
            </w:pPr>
            <w:r w:rsidRPr="005B46A7">
              <w:rPr>
                <w:rFonts w:eastAsia="游ゴシック"/>
                <w:color w:val="000000"/>
                <w:highlight w:val="yellow"/>
                <w:lang w:val="en-US" w:eastAsia="ja-JP"/>
              </w:rPr>
              <w:t>Yes:</w:t>
            </w:r>
            <w:r w:rsidR="00CC33CD">
              <w:rPr>
                <w:rFonts w:eastAsia="游ゴシック"/>
                <w:color w:val="000000"/>
                <w:highlight w:val="yellow"/>
                <w:lang w:val="en-US" w:eastAsia="ja-JP"/>
              </w:rPr>
              <w:t xml:space="preserve"> Panasonic</w:t>
            </w:r>
            <w:r w:rsidR="00D102DE">
              <w:rPr>
                <w:rFonts w:eastAsiaTheme="minorEastAsia" w:hint="eastAsia"/>
                <w:color w:val="000000"/>
                <w:highlight w:val="yellow"/>
                <w:lang w:val="en-US" w:eastAsia="zh-CN"/>
              </w:rPr>
              <w:t>, CATT</w:t>
            </w:r>
          </w:p>
          <w:p w14:paraId="70F63399" w14:textId="3E054DBA" w:rsidR="00386431" w:rsidRPr="00386431" w:rsidRDefault="003661B0" w:rsidP="003661B0">
            <w:pPr>
              <w:spacing w:after="0" w:line="240" w:lineRule="auto"/>
              <w:jc w:val="left"/>
              <w:rPr>
                <w:rFonts w:eastAsia="游ゴシック"/>
                <w:color w:val="000000"/>
                <w:lang w:val="en-US" w:eastAsia="ja-JP"/>
              </w:rPr>
            </w:pPr>
            <w:r w:rsidRPr="005B46A7">
              <w:rPr>
                <w:rFonts w:eastAsia="游ゴシック" w:hint="eastAsia"/>
                <w:color w:val="000000"/>
                <w:highlight w:val="yellow"/>
                <w:lang w:val="en-US" w:eastAsia="ja-JP"/>
              </w:rPr>
              <w:t>N</w:t>
            </w:r>
            <w:r w:rsidRPr="005B46A7">
              <w:rPr>
                <w:rFonts w:eastAsia="游ゴシック"/>
                <w:color w:val="000000"/>
                <w:highlight w:val="yellow"/>
                <w:lang w:val="en-US" w:eastAsia="ja-JP"/>
              </w:rPr>
              <w:t>o:</w:t>
            </w:r>
          </w:p>
        </w:tc>
      </w:tr>
      <w:tr w:rsidR="00386431" w:rsidRPr="00386431" w14:paraId="2644F57C"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C4FEC4E" w14:textId="77777777" w:rsidR="00386431" w:rsidRPr="00386431" w:rsidRDefault="00386431" w:rsidP="00386431">
            <w:pPr>
              <w:spacing w:after="0" w:line="240" w:lineRule="auto"/>
              <w:ind w:firstLineChars="100" w:firstLine="200"/>
              <w:jc w:val="left"/>
              <w:rPr>
                <w:rFonts w:eastAsia="游ゴシック"/>
                <w:color w:val="1D1C1D"/>
                <w:lang w:val="en-US" w:eastAsia="ja-JP"/>
              </w:rPr>
            </w:pPr>
            <w:r w:rsidRPr="00386431">
              <w:rPr>
                <w:rFonts w:eastAsia="游ゴシック"/>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hideMark/>
          </w:tcPr>
          <w:p w14:paraId="31293B76" w14:textId="77777777" w:rsidR="00386431" w:rsidRPr="00386431" w:rsidRDefault="00386431" w:rsidP="00386431">
            <w:pPr>
              <w:spacing w:after="0" w:line="240" w:lineRule="auto"/>
              <w:jc w:val="center"/>
              <w:rPr>
                <w:rFonts w:eastAsia="游ゴシック"/>
                <w:color w:val="000000"/>
                <w:lang w:val="en-US" w:eastAsia="ja-JP"/>
              </w:rPr>
            </w:pPr>
            <w:r w:rsidRPr="00386431">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1897198" w14:textId="77777777" w:rsidR="00386431" w:rsidRPr="005B46A7" w:rsidRDefault="00386431" w:rsidP="00386431">
            <w:pPr>
              <w:spacing w:after="0" w:line="240" w:lineRule="auto"/>
              <w:jc w:val="left"/>
              <w:rPr>
                <w:rFonts w:eastAsia="游ゴシック"/>
                <w:color w:val="000000"/>
                <w:highlight w:val="yellow"/>
                <w:lang w:val="en-US" w:eastAsia="ja-JP"/>
              </w:rPr>
            </w:pPr>
            <w:r w:rsidRPr="005B46A7">
              <w:rPr>
                <w:rFonts w:eastAsia="游ゴシック"/>
                <w:color w:val="000000"/>
                <w:highlight w:val="yellow"/>
                <w:lang w:val="en-US" w:eastAsia="ja-JP"/>
              </w:rPr>
              <w:t>Yes:</w:t>
            </w:r>
          </w:p>
          <w:p w14:paraId="15DAF084" w14:textId="2684B790" w:rsidR="00386431" w:rsidRPr="00D102DE" w:rsidRDefault="00386431" w:rsidP="00386431">
            <w:pPr>
              <w:spacing w:after="0" w:line="240" w:lineRule="auto"/>
              <w:jc w:val="left"/>
              <w:rPr>
                <w:rFonts w:eastAsiaTheme="minorEastAsia" w:hint="eastAsia"/>
                <w:color w:val="000000"/>
                <w:lang w:val="en-US" w:eastAsia="zh-CN"/>
              </w:rPr>
            </w:pPr>
            <w:r w:rsidRPr="005B46A7">
              <w:rPr>
                <w:rFonts w:eastAsia="游ゴシック" w:hint="eastAsia"/>
                <w:color w:val="000000"/>
                <w:highlight w:val="yellow"/>
                <w:lang w:val="en-US" w:eastAsia="ja-JP"/>
              </w:rPr>
              <w:t>N</w:t>
            </w:r>
            <w:r w:rsidRPr="00235896">
              <w:rPr>
                <w:rFonts w:eastAsia="游ゴシック"/>
                <w:color w:val="000000"/>
                <w:highlight w:val="yellow"/>
                <w:lang w:val="en-US" w:eastAsia="ja-JP"/>
              </w:rPr>
              <w:t>o:</w:t>
            </w:r>
            <w:r w:rsidR="00CC33CD" w:rsidRPr="00235896">
              <w:rPr>
                <w:rFonts w:eastAsia="游ゴシック"/>
                <w:color w:val="000000"/>
                <w:highlight w:val="yellow"/>
                <w:lang w:val="en-US" w:eastAsia="ja-JP"/>
              </w:rPr>
              <w:t xml:space="preserve"> Panasonic</w:t>
            </w:r>
            <w:r w:rsidR="00D102DE">
              <w:rPr>
                <w:rFonts w:eastAsiaTheme="minorEastAsia" w:hint="eastAsia"/>
                <w:color w:val="000000"/>
                <w:lang w:val="en-US" w:eastAsia="zh-CN"/>
              </w:rPr>
              <w:t>,</w:t>
            </w:r>
            <w:r w:rsidR="00D102DE">
              <w:rPr>
                <w:rFonts w:eastAsiaTheme="minorEastAsia" w:hint="eastAsia"/>
                <w:color w:val="000000"/>
                <w:highlight w:val="yellow"/>
                <w:lang w:val="en-US" w:eastAsia="zh-CN"/>
              </w:rPr>
              <w:t xml:space="preserve"> CATT</w:t>
            </w:r>
          </w:p>
        </w:tc>
        <w:tc>
          <w:tcPr>
            <w:tcW w:w="2683" w:type="dxa"/>
            <w:tcBorders>
              <w:top w:val="nil"/>
              <w:left w:val="nil"/>
              <w:bottom w:val="single" w:sz="4" w:space="0" w:color="auto"/>
              <w:right w:val="single" w:sz="4" w:space="0" w:color="auto"/>
            </w:tcBorders>
            <w:shd w:val="clear" w:color="auto" w:fill="auto"/>
            <w:noWrap/>
            <w:vAlign w:val="center"/>
            <w:hideMark/>
          </w:tcPr>
          <w:p w14:paraId="2FC546A1" w14:textId="77777777" w:rsidR="00386431" w:rsidRPr="005B46A7" w:rsidRDefault="00386431" w:rsidP="003661B0">
            <w:pPr>
              <w:spacing w:after="0" w:line="240" w:lineRule="auto"/>
              <w:jc w:val="left"/>
              <w:rPr>
                <w:rFonts w:eastAsia="游ゴシック"/>
                <w:color w:val="000000"/>
                <w:highlight w:val="yellow"/>
                <w:lang w:val="en-US" w:eastAsia="ja-JP"/>
              </w:rPr>
            </w:pPr>
            <w:r w:rsidRPr="005B46A7">
              <w:rPr>
                <w:rFonts w:eastAsia="游ゴシック"/>
                <w:color w:val="000000"/>
                <w:highlight w:val="yellow"/>
                <w:lang w:val="en-US" w:eastAsia="ja-JP"/>
              </w:rPr>
              <w:t>Yes:</w:t>
            </w:r>
          </w:p>
          <w:p w14:paraId="0B49B8D8" w14:textId="71F7DA8D" w:rsidR="00386431" w:rsidRPr="00D102DE" w:rsidRDefault="00386431" w:rsidP="003661B0">
            <w:pPr>
              <w:spacing w:after="0" w:line="240" w:lineRule="auto"/>
              <w:jc w:val="left"/>
              <w:rPr>
                <w:rFonts w:eastAsiaTheme="minorEastAsia" w:hint="eastAsia"/>
                <w:color w:val="000000"/>
                <w:lang w:val="en-US" w:eastAsia="zh-CN"/>
              </w:rPr>
            </w:pPr>
            <w:r w:rsidRPr="005B46A7">
              <w:rPr>
                <w:rFonts w:eastAsia="游ゴシック" w:hint="eastAsia"/>
                <w:color w:val="000000"/>
                <w:highlight w:val="yellow"/>
                <w:lang w:val="en-US" w:eastAsia="ja-JP"/>
              </w:rPr>
              <w:t>N</w:t>
            </w:r>
            <w:r w:rsidRPr="00235896">
              <w:rPr>
                <w:rFonts w:eastAsia="游ゴシック"/>
                <w:color w:val="000000"/>
                <w:highlight w:val="yellow"/>
                <w:lang w:val="en-US" w:eastAsia="ja-JP"/>
              </w:rPr>
              <w:t>o:</w:t>
            </w:r>
            <w:r w:rsidR="00CC33CD" w:rsidRPr="00235896">
              <w:rPr>
                <w:rFonts w:eastAsia="游ゴシック"/>
                <w:color w:val="000000"/>
                <w:highlight w:val="yellow"/>
                <w:lang w:val="en-US" w:eastAsia="ja-JP"/>
              </w:rPr>
              <w:t xml:space="preserve"> Panasonic</w:t>
            </w:r>
            <w:r w:rsidR="00D102DE">
              <w:rPr>
                <w:rFonts w:eastAsiaTheme="minorEastAsia" w:hint="eastAsia"/>
                <w:color w:val="000000"/>
                <w:lang w:val="en-US" w:eastAsia="zh-CN"/>
              </w:rPr>
              <w:t>,</w:t>
            </w:r>
            <w:r w:rsidR="00D102DE">
              <w:rPr>
                <w:rFonts w:eastAsiaTheme="minorEastAsia" w:hint="eastAsia"/>
                <w:color w:val="000000"/>
                <w:highlight w:val="yellow"/>
                <w:lang w:val="en-US" w:eastAsia="zh-CN"/>
              </w:rPr>
              <w:t xml:space="preserve"> CATT</w:t>
            </w:r>
          </w:p>
        </w:tc>
      </w:tr>
      <w:tr w:rsidR="00386431" w:rsidRPr="00386431" w14:paraId="68F681A2"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E8A66AC" w14:textId="77777777" w:rsidR="00386431" w:rsidRPr="00386431" w:rsidRDefault="00386431" w:rsidP="00386431">
            <w:pPr>
              <w:spacing w:after="0" w:line="240" w:lineRule="auto"/>
              <w:ind w:firstLineChars="100" w:firstLine="200"/>
              <w:jc w:val="left"/>
              <w:rPr>
                <w:rFonts w:eastAsia="游ゴシック"/>
                <w:color w:val="1D1C1D"/>
                <w:lang w:val="en-US" w:eastAsia="ja-JP"/>
              </w:rPr>
            </w:pPr>
            <w:r w:rsidRPr="00386431">
              <w:rPr>
                <w:rFonts w:eastAsia="游ゴシック"/>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hideMark/>
          </w:tcPr>
          <w:p w14:paraId="5E91990B" w14:textId="77777777" w:rsidR="00386431" w:rsidRPr="00386431" w:rsidRDefault="00386431" w:rsidP="00386431">
            <w:pPr>
              <w:spacing w:after="0" w:line="240" w:lineRule="auto"/>
              <w:jc w:val="center"/>
              <w:rPr>
                <w:rFonts w:eastAsia="游ゴシック"/>
                <w:color w:val="000000"/>
                <w:lang w:val="en-US" w:eastAsia="ja-JP"/>
              </w:rPr>
            </w:pPr>
            <w:r w:rsidRPr="00386431">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486C19AF" w14:textId="03D405C0" w:rsidR="00386431" w:rsidRPr="005B46A7" w:rsidRDefault="00386431" w:rsidP="00386431">
            <w:pPr>
              <w:spacing w:after="0" w:line="240" w:lineRule="auto"/>
              <w:jc w:val="left"/>
              <w:rPr>
                <w:rFonts w:eastAsia="游ゴシック"/>
                <w:color w:val="000000"/>
                <w:highlight w:val="yellow"/>
                <w:lang w:val="en-US" w:eastAsia="ja-JP"/>
              </w:rPr>
            </w:pPr>
            <w:r w:rsidRPr="005B46A7">
              <w:rPr>
                <w:rFonts w:eastAsia="游ゴシック"/>
                <w:color w:val="000000"/>
                <w:highlight w:val="yellow"/>
                <w:lang w:val="en-US" w:eastAsia="ja-JP"/>
              </w:rPr>
              <w:t>Yes:</w:t>
            </w:r>
            <w:r w:rsidR="00CC33CD">
              <w:rPr>
                <w:rFonts w:eastAsia="游ゴシック"/>
                <w:color w:val="000000"/>
                <w:highlight w:val="yellow"/>
                <w:lang w:val="en-US" w:eastAsia="ja-JP"/>
              </w:rPr>
              <w:t xml:space="preserve"> Panasonic</w:t>
            </w:r>
          </w:p>
          <w:p w14:paraId="12A91C8E" w14:textId="0CBD3AA4" w:rsidR="00386431" w:rsidRPr="00386431" w:rsidRDefault="00386431" w:rsidP="00386431">
            <w:pPr>
              <w:spacing w:after="0" w:line="240" w:lineRule="auto"/>
              <w:jc w:val="left"/>
              <w:rPr>
                <w:rFonts w:eastAsia="游ゴシック"/>
                <w:color w:val="000000"/>
                <w:lang w:val="en-US" w:eastAsia="ja-JP"/>
              </w:rPr>
            </w:pPr>
            <w:r w:rsidRPr="005B46A7">
              <w:rPr>
                <w:rFonts w:eastAsia="游ゴシック" w:hint="eastAsia"/>
                <w:color w:val="000000"/>
                <w:highlight w:val="yellow"/>
                <w:lang w:val="en-US" w:eastAsia="ja-JP"/>
              </w:rPr>
              <w:t>N</w:t>
            </w:r>
            <w:r w:rsidRPr="005B46A7">
              <w:rPr>
                <w:rFonts w:eastAsia="游ゴシック"/>
                <w:color w:val="000000"/>
                <w:highlight w:val="yellow"/>
                <w:lang w:val="en-US" w:eastAsia="ja-JP"/>
              </w:rPr>
              <w:t>o:</w:t>
            </w:r>
            <w:r w:rsidR="00D102DE">
              <w:rPr>
                <w:rFonts w:eastAsiaTheme="minorEastAsia" w:hint="eastAsia"/>
                <w:color w:val="000000"/>
                <w:highlight w:val="yellow"/>
                <w:lang w:val="en-US" w:eastAsia="zh-CN"/>
              </w:rPr>
              <w:t xml:space="preserve"> CATT</w:t>
            </w:r>
          </w:p>
        </w:tc>
        <w:tc>
          <w:tcPr>
            <w:tcW w:w="2683" w:type="dxa"/>
            <w:tcBorders>
              <w:top w:val="nil"/>
              <w:left w:val="nil"/>
              <w:bottom w:val="single" w:sz="4" w:space="0" w:color="auto"/>
              <w:right w:val="single" w:sz="4" w:space="0" w:color="auto"/>
            </w:tcBorders>
            <w:shd w:val="clear" w:color="auto" w:fill="auto"/>
            <w:noWrap/>
            <w:vAlign w:val="center"/>
            <w:hideMark/>
          </w:tcPr>
          <w:p w14:paraId="39B07324" w14:textId="7DCD705F" w:rsidR="003661B0" w:rsidRPr="00D102DE" w:rsidRDefault="003661B0" w:rsidP="003661B0">
            <w:pPr>
              <w:spacing w:after="0" w:line="240" w:lineRule="auto"/>
              <w:jc w:val="left"/>
              <w:rPr>
                <w:rFonts w:eastAsiaTheme="minorEastAsia" w:hint="eastAsia"/>
                <w:color w:val="000000"/>
                <w:highlight w:val="yellow"/>
                <w:lang w:val="en-US" w:eastAsia="zh-CN"/>
              </w:rPr>
            </w:pPr>
            <w:r w:rsidRPr="005B46A7">
              <w:rPr>
                <w:rFonts w:eastAsia="游ゴシック"/>
                <w:color w:val="000000"/>
                <w:highlight w:val="yellow"/>
                <w:lang w:val="en-US" w:eastAsia="ja-JP"/>
              </w:rPr>
              <w:t>Yes:</w:t>
            </w:r>
            <w:r w:rsidR="00CC33CD">
              <w:rPr>
                <w:rFonts w:eastAsia="游ゴシック"/>
                <w:color w:val="000000"/>
                <w:highlight w:val="yellow"/>
                <w:lang w:val="en-US" w:eastAsia="ja-JP"/>
              </w:rPr>
              <w:t xml:space="preserve"> Panasonic</w:t>
            </w:r>
            <w:r w:rsidR="00D102DE">
              <w:rPr>
                <w:rFonts w:eastAsiaTheme="minorEastAsia" w:hint="eastAsia"/>
                <w:color w:val="000000"/>
                <w:highlight w:val="yellow"/>
                <w:lang w:val="en-US" w:eastAsia="zh-CN"/>
              </w:rPr>
              <w:t>, CATT</w:t>
            </w:r>
          </w:p>
          <w:p w14:paraId="7CB93A17" w14:textId="413E03AB" w:rsidR="00386431" w:rsidRPr="00386431" w:rsidRDefault="003661B0" w:rsidP="003661B0">
            <w:pPr>
              <w:spacing w:after="0" w:line="240" w:lineRule="auto"/>
              <w:jc w:val="left"/>
              <w:rPr>
                <w:rFonts w:eastAsia="游ゴシック"/>
                <w:color w:val="000000"/>
                <w:lang w:val="en-US" w:eastAsia="ja-JP"/>
              </w:rPr>
            </w:pPr>
            <w:r w:rsidRPr="005B46A7">
              <w:rPr>
                <w:rFonts w:eastAsia="游ゴシック" w:hint="eastAsia"/>
                <w:color w:val="000000"/>
                <w:highlight w:val="yellow"/>
                <w:lang w:val="en-US" w:eastAsia="ja-JP"/>
              </w:rPr>
              <w:t>N</w:t>
            </w:r>
            <w:r w:rsidRPr="005B46A7">
              <w:rPr>
                <w:rFonts w:eastAsia="游ゴシック"/>
                <w:color w:val="000000"/>
                <w:highlight w:val="yellow"/>
                <w:lang w:val="en-US" w:eastAsia="ja-JP"/>
              </w:rPr>
              <w:t>o:</w:t>
            </w:r>
          </w:p>
        </w:tc>
      </w:tr>
      <w:tr w:rsidR="00386431" w:rsidRPr="00386431" w14:paraId="738B800A"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3D818AA" w14:textId="77777777" w:rsidR="00386431" w:rsidRPr="00386431" w:rsidRDefault="00386431" w:rsidP="00386431">
            <w:pPr>
              <w:spacing w:after="0" w:line="240" w:lineRule="auto"/>
              <w:ind w:firstLineChars="100" w:firstLine="200"/>
              <w:jc w:val="left"/>
              <w:rPr>
                <w:rFonts w:eastAsia="游ゴシック"/>
                <w:color w:val="1D1C1D"/>
                <w:lang w:val="en-US" w:eastAsia="ja-JP"/>
              </w:rPr>
            </w:pPr>
            <w:r w:rsidRPr="00386431">
              <w:rPr>
                <w:rFonts w:eastAsia="游ゴシック"/>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hideMark/>
          </w:tcPr>
          <w:p w14:paraId="2437126B" w14:textId="77777777" w:rsidR="00386431" w:rsidRPr="00386431" w:rsidRDefault="00386431" w:rsidP="00386431">
            <w:pPr>
              <w:spacing w:after="0" w:line="240" w:lineRule="auto"/>
              <w:jc w:val="center"/>
              <w:rPr>
                <w:rFonts w:eastAsia="游ゴシック"/>
                <w:color w:val="000000"/>
                <w:lang w:val="en-US" w:eastAsia="ja-JP"/>
              </w:rPr>
            </w:pPr>
            <w:r w:rsidRPr="00386431">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59C6DC86" w14:textId="5A210F01" w:rsidR="00386431" w:rsidRPr="005B46A7" w:rsidRDefault="00386431" w:rsidP="00386431">
            <w:pPr>
              <w:spacing w:after="0" w:line="240" w:lineRule="auto"/>
              <w:jc w:val="left"/>
              <w:rPr>
                <w:rFonts w:eastAsia="游ゴシック"/>
                <w:color w:val="000000"/>
                <w:highlight w:val="yellow"/>
                <w:lang w:val="en-US" w:eastAsia="ja-JP"/>
              </w:rPr>
            </w:pPr>
            <w:r w:rsidRPr="005B46A7">
              <w:rPr>
                <w:rFonts w:eastAsia="游ゴシック"/>
                <w:color w:val="000000"/>
                <w:highlight w:val="yellow"/>
                <w:lang w:val="en-US" w:eastAsia="ja-JP"/>
              </w:rPr>
              <w:t>Yes:</w:t>
            </w:r>
            <w:r w:rsidR="00CC33CD">
              <w:rPr>
                <w:rFonts w:eastAsia="游ゴシック"/>
                <w:color w:val="000000"/>
                <w:highlight w:val="yellow"/>
                <w:lang w:val="en-US" w:eastAsia="ja-JP"/>
              </w:rPr>
              <w:t xml:space="preserve"> Panasonic</w:t>
            </w:r>
          </w:p>
          <w:p w14:paraId="6FCA527C" w14:textId="49AFE86A" w:rsidR="00386431" w:rsidRPr="00386431" w:rsidRDefault="00386431" w:rsidP="00386431">
            <w:pPr>
              <w:spacing w:after="0" w:line="240" w:lineRule="auto"/>
              <w:jc w:val="left"/>
              <w:rPr>
                <w:rFonts w:eastAsia="游ゴシック"/>
                <w:color w:val="000000"/>
                <w:lang w:val="en-US" w:eastAsia="ja-JP"/>
              </w:rPr>
            </w:pPr>
            <w:r w:rsidRPr="005B46A7">
              <w:rPr>
                <w:rFonts w:eastAsia="游ゴシック" w:hint="eastAsia"/>
                <w:color w:val="000000"/>
                <w:highlight w:val="yellow"/>
                <w:lang w:val="en-US" w:eastAsia="ja-JP"/>
              </w:rPr>
              <w:t>N</w:t>
            </w:r>
            <w:r w:rsidRPr="005B46A7">
              <w:rPr>
                <w:rFonts w:eastAsia="游ゴシック"/>
                <w:color w:val="000000"/>
                <w:highlight w:val="yellow"/>
                <w:lang w:val="en-US" w:eastAsia="ja-JP"/>
              </w:rPr>
              <w:t>o:</w:t>
            </w:r>
            <w:r w:rsidR="00D102DE">
              <w:rPr>
                <w:rFonts w:eastAsiaTheme="minorEastAsia" w:hint="eastAsia"/>
                <w:color w:val="000000"/>
                <w:highlight w:val="yellow"/>
                <w:lang w:val="en-US" w:eastAsia="zh-CN"/>
              </w:rPr>
              <w:t xml:space="preserve"> CATT</w:t>
            </w:r>
          </w:p>
        </w:tc>
        <w:tc>
          <w:tcPr>
            <w:tcW w:w="2683" w:type="dxa"/>
            <w:tcBorders>
              <w:top w:val="nil"/>
              <w:left w:val="nil"/>
              <w:bottom w:val="single" w:sz="4" w:space="0" w:color="auto"/>
              <w:right w:val="single" w:sz="4" w:space="0" w:color="auto"/>
            </w:tcBorders>
            <w:shd w:val="clear" w:color="auto" w:fill="auto"/>
            <w:noWrap/>
            <w:vAlign w:val="center"/>
            <w:hideMark/>
          </w:tcPr>
          <w:p w14:paraId="00E7E5D1" w14:textId="62639FFB" w:rsidR="003661B0" w:rsidRPr="00D102DE" w:rsidRDefault="003661B0" w:rsidP="003661B0">
            <w:pPr>
              <w:spacing w:after="0" w:line="240" w:lineRule="auto"/>
              <w:jc w:val="left"/>
              <w:rPr>
                <w:rFonts w:eastAsiaTheme="minorEastAsia" w:hint="eastAsia"/>
                <w:color w:val="000000"/>
                <w:highlight w:val="yellow"/>
                <w:lang w:val="en-US" w:eastAsia="zh-CN"/>
              </w:rPr>
            </w:pPr>
            <w:r w:rsidRPr="005B46A7">
              <w:rPr>
                <w:rFonts w:eastAsia="游ゴシック"/>
                <w:color w:val="000000"/>
                <w:highlight w:val="yellow"/>
                <w:lang w:val="en-US" w:eastAsia="ja-JP"/>
              </w:rPr>
              <w:t>Yes:</w:t>
            </w:r>
            <w:r w:rsidR="00CC33CD">
              <w:rPr>
                <w:rFonts w:eastAsia="游ゴシック"/>
                <w:color w:val="000000"/>
                <w:highlight w:val="yellow"/>
                <w:lang w:val="en-US" w:eastAsia="ja-JP"/>
              </w:rPr>
              <w:t xml:space="preserve"> Panasonic</w:t>
            </w:r>
            <w:r w:rsidR="00D102DE">
              <w:rPr>
                <w:rFonts w:eastAsiaTheme="minorEastAsia" w:hint="eastAsia"/>
                <w:color w:val="000000"/>
                <w:highlight w:val="yellow"/>
                <w:lang w:val="en-US" w:eastAsia="zh-CN"/>
              </w:rPr>
              <w:t>, CATT</w:t>
            </w:r>
          </w:p>
          <w:p w14:paraId="3FCB410E" w14:textId="5B682C49" w:rsidR="00386431" w:rsidRPr="00386431" w:rsidRDefault="003661B0" w:rsidP="003661B0">
            <w:pPr>
              <w:spacing w:after="0" w:line="240" w:lineRule="auto"/>
              <w:jc w:val="left"/>
              <w:rPr>
                <w:rFonts w:eastAsia="游ゴシック"/>
                <w:color w:val="000000"/>
                <w:lang w:val="en-US" w:eastAsia="ja-JP"/>
              </w:rPr>
            </w:pPr>
            <w:r w:rsidRPr="005B46A7">
              <w:rPr>
                <w:rFonts w:eastAsia="游ゴシック" w:hint="eastAsia"/>
                <w:color w:val="000000"/>
                <w:highlight w:val="yellow"/>
                <w:lang w:val="en-US" w:eastAsia="ja-JP"/>
              </w:rPr>
              <w:t>N</w:t>
            </w:r>
            <w:r w:rsidRPr="005B46A7">
              <w:rPr>
                <w:rFonts w:eastAsia="游ゴシック"/>
                <w:color w:val="000000"/>
                <w:highlight w:val="yellow"/>
                <w:lang w:val="en-US" w:eastAsia="ja-JP"/>
              </w:rPr>
              <w:t>o:</w:t>
            </w:r>
          </w:p>
        </w:tc>
      </w:tr>
      <w:tr w:rsidR="00386431" w:rsidRPr="00386431" w14:paraId="654177A7"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BBE430" w14:textId="77777777" w:rsidR="00386431" w:rsidRPr="00386431" w:rsidRDefault="00386431" w:rsidP="00386431">
            <w:pPr>
              <w:spacing w:after="0" w:line="240" w:lineRule="auto"/>
              <w:ind w:firstLineChars="100" w:firstLine="200"/>
              <w:jc w:val="left"/>
              <w:rPr>
                <w:rFonts w:eastAsia="游ゴシック"/>
                <w:color w:val="1D1C1D"/>
                <w:lang w:val="en-US" w:eastAsia="ja-JP"/>
              </w:rPr>
            </w:pPr>
            <w:r w:rsidRPr="00386431">
              <w:rPr>
                <w:rFonts w:eastAsia="游ゴシック"/>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hideMark/>
          </w:tcPr>
          <w:p w14:paraId="482DD649" w14:textId="77777777" w:rsidR="00386431" w:rsidRPr="00386431" w:rsidRDefault="00386431" w:rsidP="00386431">
            <w:pPr>
              <w:spacing w:after="0" w:line="240" w:lineRule="auto"/>
              <w:jc w:val="center"/>
              <w:rPr>
                <w:rFonts w:eastAsia="游ゴシック"/>
                <w:color w:val="000000"/>
                <w:lang w:val="en-US" w:eastAsia="ja-JP"/>
              </w:rPr>
            </w:pPr>
            <w:r w:rsidRPr="00386431">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37023913" w14:textId="608243DA" w:rsidR="00386431" w:rsidRPr="005B46A7" w:rsidRDefault="00386431" w:rsidP="00386431">
            <w:pPr>
              <w:spacing w:after="0" w:line="240" w:lineRule="auto"/>
              <w:jc w:val="left"/>
              <w:rPr>
                <w:rFonts w:eastAsia="游ゴシック"/>
                <w:color w:val="000000"/>
                <w:highlight w:val="yellow"/>
                <w:lang w:val="en-US" w:eastAsia="ja-JP"/>
              </w:rPr>
            </w:pPr>
            <w:r w:rsidRPr="005B46A7">
              <w:rPr>
                <w:rFonts w:eastAsia="游ゴシック"/>
                <w:color w:val="000000"/>
                <w:highlight w:val="yellow"/>
                <w:lang w:val="en-US" w:eastAsia="ja-JP"/>
              </w:rPr>
              <w:t>Yes:</w:t>
            </w:r>
            <w:r w:rsidR="00CC33CD">
              <w:rPr>
                <w:rFonts w:eastAsia="游ゴシック"/>
                <w:color w:val="000000"/>
                <w:highlight w:val="yellow"/>
                <w:lang w:val="en-US" w:eastAsia="ja-JP"/>
              </w:rPr>
              <w:t xml:space="preserve"> Panasonic</w:t>
            </w:r>
          </w:p>
          <w:p w14:paraId="218287FC" w14:textId="65B0B3F9" w:rsidR="00386431" w:rsidRPr="00386431" w:rsidRDefault="00386431" w:rsidP="00386431">
            <w:pPr>
              <w:spacing w:after="0" w:line="240" w:lineRule="auto"/>
              <w:jc w:val="left"/>
              <w:rPr>
                <w:rFonts w:eastAsia="游ゴシック"/>
                <w:color w:val="000000"/>
                <w:lang w:val="en-US" w:eastAsia="ja-JP"/>
              </w:rPr>
            </w:pPr>
            <w:r w:rsidRPr="005B46A7">
              <w:rPr>
                <w:rFonts w:eastAsia="游ゴシック" w:hint="eastAsia"/>
                <w:color w:val="000000"/>
                <w:highlight w:val="yellow"/>
                <w:lang w:val="en-US" w:eastAsia="ja-JP"/>
              </w:rPr>
              <w:t>N</w:t>
            </w:r>
            <w:r w:rsidRPr="005B46A7">
              <w:rPr>
                <w:rFonts w:eastAsia="游ゴシック"/>
                <w:color w:val="000000"/>
                <w:highlight w:val="yellow"/>
                <w:lang w:val="en-US" w:eastAsia="ja-JP"/>
              </w:rPr>
              <w:t>o:</w:t>
            </w:r>
            <w:r w:rsidR="00D102DE">
              <w:rPr>
                <w:rFonts w:eastAsiaTheme="minorEastAsia" w:hint="eastAsia"/>
                <w:color w:val="000000"/>
                <w:highlight w:val="yellow"/>
                <w:lang w:val="en-US" w:eastAsia="zh-CN"/>
              </w:rPr>
              <w:t xml:space="preserve"> CATT</w:t>
            </w:r>
          </w:p>
        </w:tc>
        <w:tc>
          <w:tcPr>
            <w:tcW w:w="2683" w:type="dxa"/>
            <w:tcBorders>
              <w:top w:val="nil"/>
              <w:left w:val="nil"/>
              <w:bottom w:val="single" w:sz="4" w:space="0" w:color="auto"/>
              <w:right w:val="single" w:sz="4" w:space="0" w:color="auto"/>
            </w:tcBorders>
            <w:shd w:val="clear" w:color="auto" w:fill="auto"/>
            <w:noWrap/>
            <w:vAlign w:val="center"/>
            <w:hideMark/>
          </w:tcPr>
          <w:p w14:paraId="0A408796" w14:textId="7E7B34C3" w:rsidR="00386431" w:rsidRPr="00D102DE" w:rsidRDefault="00386431" w:rsidP="003661B0">
            <w:pPr>
              <w:spacing w:after="0" w:line="240" w:lineRule="auto"/>
              <w:jc w:val="left"/>
              <w:rPr>
                <w:rFonts w:eastAsiaTheme="minorEastAsia" w:hint="eastAsia"/>
                <w:color w:val="000000"/>
                <w:highlight w:val="yellow"/>
                <w:lang w:val="en-US" w:eastAsia="zh-CN"/>
              </w:rPr>
            </w:pPr>
            <w:r w:rsidRPr="005B46A7">
              <w:rPr>
                <w:rFonts w:eastAsia="游ゴシック"/>
                <w:color w:val="000000"/>
                <w:highlight w:val="yellow"/>
                <w:lang w:val="en-US" w:eastAsia="ja-JP"/>
              </w:rPr>
              <w:t>Yes:</w:t>
            </w:r>
            <w:r w:rsidR="00CC33CD">
              <w:rPr>
                <w:rFonts w:eastAsia="游ゴシック"/>
                <w:color w:val="000000"/>
                <w:highlight w:val="yellow"/>
                <w:lang w:val="en-US" w:eastAsia="ja-JP"/>
              </w:rPr>
              <w:t xml:space="preserve"> </w:t>
            </w:r>
            <w:r w:rsidR="005426F6">
              <w:rPr>
                <w:rFonts w:eastAsia="游ゴシック"/>
                <w:color w:val="000000"/>
                <w:highlight w:val="yellow"/>
                <w:lang w:val="en-US" w:eastAsia="ja-JP"/>
              </w:rPr>
              <w:t>[</w:t>
            </w:r>
            <w:r w:rsidR="00CC33CD">
              <w:rPr>
                <w:rFonts w:eastAsia="游ゴシック"/>
                <w:color w:val="000000"/>
                <w:highlight w:val="yellow"/>
                <w:lang w:val="en-US" w:eastAsia="ja-JP"/>
              </w:rPr>
              <w:t>Panasonic</w:t>
            </w:r>
            <w:r w:rsidR="005426F6">
              <w:rPr>
                <w:rFonts w:eastAsia="游ゴシック"/>
                <w:color w:val="000000"/>
                <w:highlight w:val="yellow"/>
                <w:lang w:val="en-US" w:eastAsia="ja-JP"/>
              </w:rPr>
              <w:t>]</w:t>
            </w:r>
            <w:r w:rsidR="00D102DE">
              <w:rPr>
                <w:rFonts w:eastAsiaTheme="minorEastAsia" w:hint="eastAsia"/>
                <w:color w:val="000000"/>
                <w:highlight w:val="yellow"/>
                <w:lang w:val="en-US" w:eastAsia="zh-CN"/>
              </w:rPr>
              <w:t>, CATT(2</w:t>
            </w:r>
            <w:r w:rsidR="00D102DE" w:rsidRPr="00D102DE">
              <w:rPr>
                <w:rFonts w:eastAsiaTheme="minorEastAsia" w:hint="eastAsia"/>
                <w:color w:val="000000"/>
                <w:highlight w:val="yellow"/>
                <w:vertAlign w:val="superscript"/>
                <w:lang w:val="en-US" w:eastAsia="zh-CN"/>
              </w:rPr>
              <w:t>nd</w:t>
            </w:r>
            <w:r w:rsidR="00D102DE">
              <w:rPr>
                <w:rFonts w:eastAsiaTheme="minorEastAsia" w:hint="eastAsia"/>
                <w:color w:val="000000"/>
                <w:highlight w:val="yellow"/>
                <w:lang w:val="en-US" w:eastAsia="zh-CN"/>
              </w:rPr>
              <w:t>)</w:t>
            </w:r>
          </w:p>
          <w:p w14:paraId="27A7A3BE" w14:textId="57A41EFD" w:rsidR="00386431" w:rsidRPr="00D102DE" w:rsidRDefault="00386431" w:rsidP="003661B0">
            <w:pPr>
              <w:spacing w:after="0" w:line="240" w:lineRule="auto"/>
              <w:jc w:val="left"/>
              <w:rPr>
                <w:rFonts w:eastAsiaTheme="minorEastAsia" w:hint="eastAsia"/>
                <w:color w:val="000000"/>
                <w:lang w:val="en-US" w:eastAsia="zh-CN"/>
              </w:rPr>
            </w:pPr>
            <w:r w:rsidRPr="005B46A7">
              <w:rPr>
                <w:rFonts w:eastAsia="游ゴシック" w:hint="eastAsia"/>
                <w:color w:val="000000"/>
                <w:highlight w:val="yellow"/>
                <w:lang w:val="en-US" w:eastAsia="ja-JP"/>
              </w:rPr>
              <w:t>N</w:t>
            </w:r>
            <w:r w:rsidRPr="00235896">
              <w:rPr>
                <w:rFonts w:eastAsia="游ゴシック"/>
                <w:color w:val="000000"/>
                <w:highlight w:val="yellow"/>
                <w:lang w:val="en-US" w:eastAsia="ja-JP"/>
              </w:rPr>
              <w:t>o:</w:t>
            </w:r>
            <w:r w:rsidR="00755FE1" w:rsidRPr="00235896">
              <w:rPr>
                <w:rFonts w:eastAsia="游ゴシック"/>
                <w:color w:val="000000"/>
                <w:highlight w:val="yellow"/>
                <w:lang w:val="en-US" w:eastAsia="ja-JP"/>
              </w:rPr>
              <w:t xml:space="preserve"> [Panasonic]</w:t>
            </w:r>
            <w:r w:rsidR="00D102DE">
              <w:rPr>
                <w:rFonts w:eastAsiaTheme="minorEastAsia" w:hint="eastAsia"/>
                <w:color w:val="000000"/>
                <w:lang w:val="en-US" w:eastAsia="zh-CN"/>
              </w:rPr>
              <w:t>,</w:t>
            </w:r>
            <w:r w:rsidR="00D102DE">
              <w:rPr>
                <w:rFonts w:eastAsiaTheme="minorEastAsia" w:hint="eastAsia"/>
                <w:color w:val="000000"/>
                <w:highlight w:val="yellow"/>
                <w:lang w:val="en-US" w:eastAsia="zh-CN"/>
              </w:rPr>
              <w:t xml:space="preserve"> CATT</w:t>
            </w:r>
            <w:r w:rsidR="00D102DE">
              <w:rPr>
                <w:rFonts w:eastAsiaTheme="minorEastAsia" w:hint="eastAsia"/>
                <w:color w:val="000000"/>
                <w:lang w:val="en-US" w:eastAsia="zh-CN"/>
              </w:rPr>
              <w:t>(1</w:t>
            </w:r>
            <w:r w:rsidR="00D102DE" w:rsidRPr="00D102DE">
              <w:rPr>
                <w:rFonts w:eastAsiaTheme="minorEastAsia" w:hint="eastAsia"/>
                <w:color w:val="000000"/>
                <w:vertAlign w:val="superscript"/>
                <w:lang w:val="en-US" w:eastAsia="zh-CN"/>
              </w:rPr>
              <w:t>st</w:t>
            </w:r>
            <w:r w:rsidR="00D102DE">
              <w:rPr>
                <w:rFonts w:eastAsiaTheme="minorEastAsia" w:hint="eastAsia"/>
                <w:color w:val="000000"/>
                <w:lang w:val="en-US" w:eastAsia="zh-CN"/>
              </w:rPr>
              <w:t>)</w:t>
            </w:r>
          </w:p>
        </w:tc>
      </w:tr>
    </w:tbl>
    <w:p w14:paraId="7F8686BE" w14:textId="127767C9" w:rsidR="00386431" w:rsidRDefault="00386431" w:rsidP="00386431">
      <w:pPr>
        <w:rPr>
          <w:rFonts w:eastAsia="游明朝"/>
          <w:lang w:val="sv-SE" w:eastAsia="ja-JP"/>
        </w:rPr>
      </w:pPr>
    </w:p>
    <w:p w14:paraId="4189A348" w14:textId="3BB789EF" w:rsidR="00386431" w:rsidRPr="00386431" w:rsidRDefault="00386431" w:rsidP="00386431">
      <w:pPr>
        <w:rPr>
          <w:rFonts w:eastAsia="游明朝"/>
          <w:lang w:val="sv-SE" w:eastAsia="ja-JP"/>
        </w:rPr>
      </w:pPr>
      <w:r>
        <w:rPr>
          <w:rFonts w:eastAsia="游明朝" w:hint="eastAsia"/>
          <w:lang w:val="sv-SE" w:eastAsia="ja-JP"/>
        </w:rPr>
        <w:t>P</w:t>
      </w:r>
      <w:r>
        <w:rPr>
          <w:rFonts w:eastAsia="游明朝"/>
          <w:lang w:val="sv-SE" w:eastAsia="ja-JP"/>
        </w:rPr>
        <w:t>rovide any other comments, if any</w:t>
      </w:r>
      <w:r w:rsidR="00D261A3">
        <w:rPr>
          <w:rFonts w:eastAsia="游明朝"/>
          <w:lang w:val="sv-SE" w:eastAsia="ja-JP"/>
        </w:rPr>
        <w:t>.</w:t>
      </w:r>
    </w:p>
    <w:tbl>
      <w:tblPr>
        <w:tblStyle w:val="af3"/>
        <w:tblW w:w="0" w:type="auto"/>
        <w:tblLayout w:type="fixed"/>
        <w:tblLook w:val="04A0" w:firstRow="1" w:lastRow="0" w:firstColumn="1" w:lastColumn="0" w:noHBand="0" w:noVBand="1"/>
      </w:tblPr>
      <w:tblGrid>
        <w:gridCol w:w="1236"/>
        <w:gridCol w:w="8395"/>
      </w:tblGrid>
      <w:tr w:rsidR="00386431" w14:paraId="2FE1D778" w14:textId="77777777" w:rsidTr="00D102DE">
        <w:tc>
          <w:tcPr>
            <w:tcW w:w="1236" w:type="dxa"/>
          </w:tcPr>
          <w:p w14:paraId="350B64FD" w14:textId="77777777" w:rsidR="00386431" w:rsidRDefault="00386431" w:rsidP="00D102DE">
            <w:pPr>
              <w:spacing w:after="120"/>
              <w:rPr>
                <w:rFonts w:eastAsiaTheme="minorEastAsia"/>
                <w:b/>
                <w:bCs/>
                <w:lang w:val="en-US" w:eastAsia="zh-CN"/>
              </w:rPr>
            </w:pPr>
            <w:r>
              <w:rPr>
                <w:rFonts w:eastAsiaTheme="minorEastAsia"/>
                <w:b/>
                <w:bCs/>
                <w:lang w:val="en-US" w:eastAsia="zh-CN"/>
              </w:rPr>
              <w:t>Company</w:t>
            </w:r>
          </w:p>
        </w:tc>
        <w:tc>
          <w:tcPr>
            <w:tcW w:w="8395" w:type="dxa"/>
          </w:tcPr>
          <w:p w14:paraId="112E14D5" w14:textId="77777777" w:rsidR="00386431" w:rsidRDefault="00386431" w:rsidP="00D102DE">
            <w:pPr>
              <w:spacing w:after="120"/>
              <w:rPr>
                <w:rFonts w:eastAsiaTheme="minorEastAsia"/>
                <w:b/>
                <w:bCs/>
                <w:lang w:val="en-US" w:eastAsia="zh-CN"/>
              </w:rPr>
            </w:pPr>
            <w:r>
              <w:rPr>
                <w:rFonts w:eastAsiaTheme="minorEastAsia"/>
                <w:b/>
                <w:bCs/>
                <w:lang w:val="en-US" w:eastAsia="zh-CN"/>
              </w:rPr>
              <w:t>Comments</w:t>
            </w:r>
          </w:p>
        </w:tc>
      </w:tr>
      <w:tr w:rsidR="00386431" w14:paraId="6A96B55A" w14:textId="77777777" w:rsidTr="00D102DE">
        <w:tc>
          <w:tcPr>
            <w:tcW w:w="1236" w:type="dxa"/>
          </w:tcPr>
          <w:p w14:paraId="0613D0E4" w14:textId="6661AC00" w:rsidR="00386431" w:rsidRDefault="005426F6" w:rsidP="00D102DE">
            <w:pPr>
              <w:spacing w:after="120"/>
              <w:rPr>
                <w:rFonts w:eastAsiaTheme="minorEastAsia"/>
                <w:lang w:val="en-US" w:eastAsia="zh-CN"/>
              </w:rPr>
            </w:pPr>
            <w:r>
              <w:rPr>
                <w:rFonts w:eastAsiaTheme="minorEastAsia"/>
                <w:lang w:val="en-US" w:eastAsia="zh-CN"/>
              </w:rPr>
              <w:t>Panasonic</w:t>
            </w:r>
          </w:p>
        </w:tc>
        <w:tc>
          <w:tcPr>
            <w:tcW w:w="8395" w:type="dxa"/>
          </w:tcPr>
          <w:p w14:paraId="706EED68" w14:textId="708E4757" w:rsidR="00386431" w:rsidRPr="005426F6" w:rsidRDefault="005426F6" w:rsidP="00386431">
            <w:pPr>
              <w:rPr>
                <w:lang w:val="en-US" w:eastAsia="ja-JP"/>
              </w:rPr>
            </w:pPr>
            <w:r>
              <w:rPr>
                <w:rFonts w:hint="eastAsia"/>
                <w:lang w:val="en-US" w:eastAsia="ja-JP"/>
              </w:rPr>
              <w:t>W</w:t>
            </w:r>
            <w:r>
              <w:rPr>
                <w:lang w:val="en-US" w:eastAsia="ja-JP"/>
              </w:rPr>
              <w:t xml:space="preserve">e agree with FL’s observation that the previous agreement can interpret that support of up to 32 repetitions by Rel.17 </w:t>
            </w:r>
            <w:r w:rsidRPr="00235896">
              <w:rPr>
                <w:i/>
                <w:iCs/>
                <w:lang w:val="en-US" w:eastAsia="ja-JP"/>
              </w:rPr>
              <w:t>numberOfRepetition</w:t>
            </w:r>
            <w:r>
              <w:rPr>
                <w:lang w:val="en-US" w:eastAsia="ja-JP"/>
              </w:rPr>
              <w:t xml:space="preserve"> is applied to Type 1 CG-PUSCH. However, based on the other companies’ comments, </w:t>
            </w:r>
            <w:r>
              <w:rPr>
                <w:rFonts w:eastAsiaTheme="minorEastAsia"/>
                <w:lang w:val="sv-SE" w:eastAsia="zh-CN"/>
              </w:rPr>
              <w:t xml:space="preserve">we understand that the behaviour of CG Type 1 in Rel-16 should be clarified. If Rel.16 </w:t>
            </w:r>
            <w:r w:rsidRPr="00235896">
              <w:rPr>
                <w:i/>
                <w:iCs/>
                <w:lang w:val="en-US" w:eastAsia="ja-JP"/>
              </w:rPr>
              <w:t>numberOfRepetition</w:t>
            </w:r>
            <w:r>
              <w:rPr>
                <w:rFonts w:eastAsiaTheme="minorEastAsia"/>
                <w:lang w:val="sv-SE" w:eastAsia="zh-CN"/>
              </w:rPr>
              <w:t xml:space="preserve"> is supported for CG </w:t>
            </w:r>
            <w:r w:rsidR="00755FE1">
              <w:rPr>
                <w:rFonts w:eastAsiaTheme="minorEastAsia"/>
                <w:lang w:val="sv-SE" w:eastAsia="zh-CN"/>
              </w:rPr>
              <w:t>T</w:t>
            </w:r>
            <w:r>
              <w:rPr>
                <w:rFonts w:eastAsiaTheme="minorEastAsia"/>
                <w:lang w:val="sv-SE" w:eastAsia="zh-CN"/>
              </w:rPr>
              <w:t xml:space="preserve">ype 1, it is straightforward to support 32 repetitions by </w:t>
            </w:r>
            <w:r>
              <w:rPr>
                <w:lang w:val="en-US" w:eastAsia="ja-JP"/>
              </w:rPr>
              <w:t xml:space="preserve">Rel.17 </w:t>
            </w:r>
            <w:r w:rsidRPr="00235896">
              <w:rPr>
                <w:i/>
                <w:iCs/>
                <w:lang w:val="en-US" w:eastAsia="ja-JP"/>
              </w:rPr>
              <w:t>numberOfRepetition</w:t>
            </w:r>
            <w:r>
              <w:rPr>
                <w:rFonts w:eastAsiaTheme="minorEastAsia"/>
                <w:lang w:val="sv-SE" w:eastAsia="zh-CN"/>
              </w:rPr>
              <w:t xml:space="preserve">. </w:t>
            </w:r>
            <w:r w:rsidR="00755FE1">
              <w:rPr>
                <w:rFonts w:eastAsiaTheme="minorEastAsia"/>
                <w:lang w:val="sv-SE" w:eastAsia="zh-CN"/>
              </w:rPr>
              <w:t xml:space="preserve">Otherwise, we are OK to have same rule as Rel.16, such that support 32 repetitions by </w:t>
            </w:r>
            <w:r w:rsidR="00755FE1">
              <w:rPr>
                <w:lang w:val="en-US" w:eastAsia="ja-JP"/>
              </w:rPr>
              <w:t xml:space="preserve">Rel.17 </w:t>
            </w:r>
            <w:r w:rsidR="00755FE1" w:rsidRPr="00235896">
              <w:rPr>
                <w:i/>
                <w:iCs/>
                <w:lang w:val="en-US" w:eastAsia="ja-JP"/>
              </w:rPr>
              <w:t>numberOfRepetition</w:t>
            </w:r>
            <w:r w:rsidR="00755FE1">
              <w:rPr>
                <w:lang w:val="en-US" w:eastAsia="ja-JP"/>
              </w:rPr>
              <w:t xml:space="preserve"> is not applied to CG Type 1.</w:t>
            </w:r>
          </w:p>
        </w:tc>
      </w:tr>
      <w:tr w:rsidR="00D102DE" w14:paraId="679F60D7" w14:textId="77777777" w:rsidTr="00D102DE">
        <w:tc>
          <w:tcPr>
            <w:tcW w:w="1236" w:type="dxa"/>
          </w:tcPr>
          <w:p w14:paraId="2021DF41" w14:textId="555982F3" w:rsidR="00D102DE" w:rsidRDefault="00D102DE" w:rsidP="00D102DE">
            <w:pPr>
              <w:spacing w:after="120"/>
              <w:rPr>
                <w:rFonts w:eastAsiaTheme="minorEastAsia"/>
                <w:lang w:val="en-US" w:eastAsia="zh-CN"/>
              </w:rPr>
            </w:pPr>
            <w:r>
              <w:rPr>
                <w:rFonts w:eastAsiaTheme="minorEastAsia" w:hint="eastAsia"/>
                <w:lang w:val="en-US" w:eastAsia="zh-CN"/>
              </w:rPr>
              <w:t>CATT</w:t>
            </w:r>
          </w:p>
        </w:tc>
        <w:tc>
          <w:tcPr>
            <w:tcW w:w="8395" w:type="dxa"/>
          </w:tcPr>
          <w:p w14:paraId="63C6F2E5" w14:textId="77777777" w:rsidR="00D102DE" w:rsidRDefault="00D102DE" w:rsidP="00D102DE">
            <w:pPr>
              <w:rPr>
                <w:rFonts w:eastAsiaTheme="minorEastAsia" w:hint="eastAsia"/>
                <w:lang w:val="en-US" w:eastAsia="zh-CN"/>
              </w:rPr>
            </w:pPr>
            <w:r>
              <w:rPr>
                <w:rFonts w:eastAsiaTheme="minorEastAsia" w:hint="eastAsia"/>
                <w:lang w:val="en-US" w:eastAsia="zh-CN"/>
              </w:rPr>
              <w:t>For Type 1CG-PUSCH:</w:t>
            </w:r>
          </w:p>
          <w:p w14:paraId="17A3B85F" w14:textId="11060C1D" w:rsidR="00D102DE" w:rsidRDefault="00D102DE" w:rsidP="00D102DE">
            <w:pPr>
              <w:rPr>
                <w:rFonts w:eastAsiaTheme="minorEastAsia" w:hint="eastAsia"/>
                <w:lang w:val="en-US" w:eastAsia="zh-CN"/>
              </w:rPr>
            </w:pPr>
            <w:r>
              <w:rPr>
                <w:rFonts w:eastAsiaTheme="minorEastAsia" w:hint="eastAsia"/>
                <w:lang w:val="en-US" w:eastAsia="zh-CN"/>
              </w:rPr>
              <w:t xml:space="preserve">We are OK with NOT supporting increased repetition number Type 1CG-PUSCH. Type 1 CG-PUSCH is not so flexible since it is not activated by </w:t>
            </w:r>
            <w:proofErr w:type="gramStart"/>
            <w:r>
              <w:rPr>
                <w:rFonts w:eastAsiaTheme="minorEastAsia" w:hint="eastAsia"/>
                <w:lang w:val="en-US" w:eastAsia="zh-CN"/>
              </w:rPr>
              <w:t>DCI,</w:t>
            </w:r>
            <w:proofErr w:type="gramEnd"/>
            <w:r>
              <w:rPr>
                <w:rFonts w:eastAsiaTheme="minorEastAsia" w:hint="eastAsia"/>
                <w:lang w:val="en-US" w:eastAsia="zh-CN"/>
              </w:rPr>
              <w:t xml:space="preserve"> </w:t>
            </w:r>
            <w:r w:rsidR="00B60B5B">
              <w:rPr>
                <w:rFonts w:eastAsiaTheme="minorEastAsia" w:hint="eastAsia"/>
                <w:lang w:val="en-US" w:eastAsia="zh-CN"/>
              </w:rPr>
              <w:t xml:space="preserve">hence </w:t>
            </w:r>
            <w:r>
              <w:rPr>
                <w:rFonts w:eastAsiaTheme="minorEastAsia"/>
                <w:lang w:val="en-US" w:eastAsia="zh-CN"/>
              </w:rPr>
              <w:t>conservatives</w:t>
            </w:r>
            <w:r>
              <w:rPr>
                <w:rFonts w:eastAsiaTheme="minorEastAsia" w:hint="eastAsia"/>
                <w:lang w:val="en-US" w:eastAsia="zh-CN"/>
              </w:rPr>
              <w:t xml:space="preserve"> configuration (i.e. less repetition number) is acceptable. So this is our 1</w:t>
            </w:r>
            <w:r w:rsidRPr="00D102DE">
              <w:rPr>
                <w:rFonts w:eastAsiaTheme="minorEastAsia" w:hint="eastAsia"/>
                <w:vertAlign w:val="superscript"/>
                <w:lang w:val="en-US" w:eastAsia="zh-CN"/>
              </w:rPr>
              <w:t>st</w:t>
            </w:r>
            <w:r>
              <w:rPr>
                <w:rFonts w:eastAsiaTheme="minorEastAsia" w:hint="eastAsia"/>
                <w:lang w:val="en-US" w:eastAsia="zh-CN"/>
              </w:rPr>
              <w:t xml:space="preserve"> preference </w:t>
            </w:r>
            <w:r w:rsidR="00B60B5B">
              <w:rPr>
                <w:rFonts w:eastAsiaTheme="minorEastAsia" w:hint="eastAsia"/>
                <w:lang w:val="en-US" w:eastAsia="zh-CN"/>
              </w:rPr>
              <w:t>for simplicity.</w:t>
            </w:r>
          </w:p>
          <w:p w14:paraId="4E7E8ACB" w14:textId="4ADD503B" w:rsidR="00D102DE" w:rsidRPr="00D102DE" w:rsidRDefault="00D102DE" w:rsidP="00D102DE">
            <w:pPr>
              <w:rPr>
                <w:rFonts w:eastAsiaTheme="minorEastAsia" w:hint="eastAsia"/>
                <w:lang w:val="en-US" w:eastAsia="zh-CN"/>
              </w:rPr>
            </w:pPr>
            <w:r>
              <w:rPr>
                <w:rFonts w:eastAsiaTheme="minorEastAsia" w:hint="eastAsia"/>
                <w:lang w:val="en-US" w:eastAsia="zh-CN"/>
              </w:rPr>
              <w:t>If a way is found to support increased repetition number by using</w:t>
            </w:r>
            <w:r w:rsidRPr="00386431">
              <w:rPr>
                <w:rFonts w:eastAsia="游ゴシック"/>
                <w:color w:val="000000"/>
                <w:lang w:val="en-US" w:eastAsia="ja-JP"/>
              </w:rPr>
              <w:t xml:space="preserve"> numberOfRepetitions</w:t>
            </w:r>
            <w:r>
              <w:rPr>
                <w:rFonts w:eastAsiaTheme="minorEastAsia" w:hint="eastAsia"/>
                <w:lang w:val="en-US" w:eastAsia="zh-CN"/>
              </w:rPr>
              <w:t xml:space="preserve"> in Type 1CG-</w:t>
            </w:r>
            <w:r>
              <w:rPr>
                <w:rFonts w:eastAsiaTheme="minorEastAsia" w:hint="eastAsia"/>
                <w:lang w:val="en-US" w:eastAsia="zh-CN"/>
              </w:rPr>
              <w:lastRenderedPageBreak/>
              <w:t>PUSCH, meanwhile not forcing DCI format 0_0 to support increased repetition number, we are also open</w:t>
            </w:r>
            <w:r w:rsidR="00B60B5B">
              <w:rPr>
                <w:rFonts w:eastAsiaTheme="minorEastAsia" w:hint="eastAsia"/>
                <w:lang w:val="en-US" w:eastAsia="zh-CN"/>
              </w:rPr>
              <w:t xml:space="preserve"> to discuss</w:t>
            </w:r>
            <w:r>
              <w:rPr>
                <w:rFonts w:eastAsiaTheme="minorEastAsia" w:hint="eastAsia"/>
                <w:lang w:val="en-US" w:eastAsia="zh-CN"/>
              </w:rPr>
              <w:t>.</w:t>
            </w:r>
          </w:p>
        </w:tc>
      </w:tr>
    </w:tbl>
    <w:p w14:paraId="12E7C81C" w14:textId="77777777" w:rsidR="00386431" w:rsidRDefault="00386431" w:rsidP="00386431">
      <w:pPr>
        <w:rPr>
          <w:rFonts w:eastAsia="游明朝"/>
          <w:lang w:val="sv-SE" w:eastAsia="ja-JP"/>
        </w:rPr>
      </w:pPr>
    </w:p>
    <w:p w14:paraId="21A3C481" w14:textId="77777777" w:rsidR="00386431" w:rsidRPr="00386431" w:rsidRDefault="00386431">
      <w:pPr>
        <w:rPr>
          <w:rFonts w:eastAsia="游明朝"/>
          <w:lang w:val="sv-SE" w:eastAsia="ja-JP"/>
        </w:rPr>
      </w:pPr>
    </w:p>
    <w:p w14:paraId="079B94B1" w14:textId="77777777" w:rsidR="00D80686" w:rsidRDefault="005C3EC1">
      <w:pPr>
        <w:pStyle w:val="2"/>
        <w:rPr>
          <w:lang w:val="en-US"/>
        </w:rPr>
      </w:pPr>
      <w:r>
        <w:rPr>
          <w:lang w:eastAsia="ja-JP"/>
        </w:rPr>
        <w:t>The number of repetitions counted on the basis of available UL slots</w:t>
      </w:r>
    </w:p>
    <w:p w14:paraId="76A3FC20" w14:textId="77777777" w:rsidR="00D80686" w:rsidRDefault="005C3EC1">
      <w:pPr>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3"/>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D044A5E"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d"/>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afd"/>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afd"/>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afd"/>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d"/>
                    <w:numPr>
                      <w:ilvl w:val="0"/>
                      <w:numId w:val="21"/>
                    </w:numPr>
                    <w:ind w:firstLineChars="0"/>
                    <w:textAlignment w:val="auto"/>
                    <w:rPr>
                      <w:rFonts w:eastAsia="游明朝"/>
                      <w:bCs/>
                      <w:lang w:eastAsia="ja-JP"/>
                    </w:rPr>
                  </w:pPr>
                  <w:r>
                    <w:rPr>
                      <w:rFonts w:eastAsia="游明朝"/>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d"/>
              <w:numPr>
                <w:ilvl w:val="0"/>
                <w:numId w:val="22"/>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5D8B0053" w14:textId="77777777" w:rsidR="00D80686" w:rsidRDefault="005C3EC1">
            <w:pPr>
              <w:pStyle w:val="afd"/>
              <w:numPr>
                <w:ilvl w:val="1"/>
                <w:numId w:val="22"/>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d"/>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d"/>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d"/>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9C12268"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afd"/>
              <w:numPr>
                <w:ilvl w:val="1"/>
                <w:numId w:val="24"/>
              </w:numPr>
              <w:adjustRightInd/>
              <w:spacing w:line="280" w:lineRule="atLeast"/>
              <w:ind w:firstLineChars="0"/>
              <w:textAlignment w:val="auto"/>
            </w:pPr>
            <w:r>
              <w:t>FFS: handling of dynamic signaling (e.g. UL CI, DCI for high priority channel), e.g., UE without CI capability</w:t>
            </w:r>
          </w:p>
          <w:p w14:paraId="568EAE84" w14:textId="77777777" w:rsidR="00D80686" w:rsidRDefault="005C3EC1">
            <w:pPr>
              <w:pStyle w:val="afd"/>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C2BFB22" w14:textId="77777777" w:rsidR="00D80686" w:rsidRDefault="005C3EC1">
            <w:pPr>
              <w:pStyle w:val="afd"/>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游明朝"/>
          <w:iCs/>
          <w:lang w:val="sv-SE" w:eastAsia="ja-JP"/>
        </w:rPr>
      </w:pPr>
    </w:p>
    <w:p w14:paraId="3999A6E0" w14:textId="77777777" w:rsidR="00D80686" w:rsidRDefault="005C3EC1">
      <w:pPr>
        <w:rPr>
          <w:rFonts w:eastAsia="游明朝"/>
          <w:iCs/>
          <w:lang w:val="en-US" w:eastAsia="ja-JP"/>
        </w:rPr>
      </w:pPr>
      <w:r>
        <w:rPr>
          <w:rFonts w:eastAsia="游明朝"/>
          <w:iCs/>
          <w:lang w:val="en-US" w:eastAsia="ja-JP"/>
        </w:rPr>
        <w:t>At the same time, the following eleven remaining issues have been identified.</w:t>
      </w:r>
    </w:p>
    <w:p w14:paraId="56A3C0B5" w14:textId="77777777" w:rsidR="00D80686" w:rsidRDefault="005C3EC1">
      <w:pPr>
        <w:pStyle w:val="afd"/>
        <w:numPr>
          <w:ilvl w:val="0"/>
          <w:numId w:val="9"/>
        </w:numPr>
        <w:ind w:firstLineChars="0"/>
        <w:rPr>
          <w:rFonts w:eastAsia="游明朝"/>
          <w:iCs/>
          <w:lang w:val="en-US" w:eastAsia="ja-JP"/>
        </w:rPr>
      </w:pPr>
      <w:r>
        <w:rPr>
          <w:rFonts w:eastAsia="游明朝"/>
          <w:iCs/>
          <w:lang w:val="en-US" w:eastAsia="ja-JP"/>
        </w:rPr>
        <w:lastRenderedPageBreak/>
        <w:t>Issue#2-1: Use of dynamic signaling for the determination of available slots</w:t>
      </w:r>
    </w:p>
    <w:p w14:paraId="6324B7B8" w14:textId="77777777" w:rsidR="00D80686" w:rsidRDefault="005C3EC1">
      <w:pPr>
        <w:pStyle w:val="afd"/>
        <w:numPr>
          <w:ilvl w:val="0"/>
          <w:numId w:val="9"/>
        </w:numPr>
        <w:ind w:firstLineChars="0"/>
        <w:rPr>
          <w:rFonts w:eastAsia="游明朝"/>
          <w:iCs/>
          <w:lang w:val="en-US" w:eastAsia="ja-JP"/>
        </w:rPr>
      </w:pPr>
      <w:r>
        <w:rPr>
          <w:rFonts w:eastAsia="游明朝"/>
          <w:iCs/>
          <w:lang w:val="en-US" w:eastAsia="ja-JP"/>
        </w:rPr>
        <w:t>Issue#2-2: How to consider semi-static flexible symbols for the determination of available slots</w:t>
      </w:r>
    </w:p>
    <w:p w14:paraId="12A8F120" w14:textId="77777777" w:rsidR="00D80686" w:rsidRDefault="005C3EC1">
      <w:pPr>
        <w:pStyle w:val="afd"/>
        <w:numPr>
          <w:ilvl w:val="0"/>
          <w:numId w:val="9"/>
        </w:numPr>
        <w:ind w:firstLineChars="0"/>
        <w:rPr>
          <w:rFonts w:eastAsia="游明朝"/>
          <w:iCs/>
          <w:lang w:val="en-US" w:eastAsia="ja-JP"/>
        </w:rPr>
      </w:pPr>
      <w:r>
        <w:rPr>
          <w:rFonts w:eastAsia="游明朝"/>
          <w:iCs/>
          <w:lang w:val="en-US" w:eastAsia="ja-JP"/>
        </w:rPr>
        <w:t>Issue#2-3: Use of Type0-PDCCH CSS set configuration for the determination of available slots</w:t>
      </w:r>
    </w:p>
    <w:p w14:paraId="763725F3" w14:textId="77777777" w:rsidR="00D80686" w:rsidRDefault="005C3EC1">
      <w:pPr>
        <w:pStyle w:val="afd"/>
        <w:numPr>
          <w:ilvl w:val="0"/>
          <w:numId w:val="9"/>
        </w:numPr>
        <w:ind w:firstLineChars="0"/>
        <w:rPr>
          <w:rFonts w:eastAsia="游明朝"/>
          <w:iCs/>
          <w:lang w:val="en-US" w:eastAsia="ja-JP"/>
        </w:rPr>
      </w:pPr>
      <w:r>
        <w:rPr>
          <w:rFonts w:eastAsia="游明朝"/>
          <w:iCs/>
          <w:lang w:val="en-US" w:eastAsia="ja-JP"/>
        </w:rPr>
        <w:t>Issue#2-4: Use of Invalid UL symbol configuration for the determination of available slots</w:t>
      </w:r>
    </w:p>
    <w:p w14:paraId="3CB7C680" w14:textId="77777777" w:rsidR="00D80686" w:rsidRDefault="005C3EC1">
      <w:pPr>
        <w:pStyle w:val="afd"/>
        <w:numPr>
          <w:ilvl w:val="0"/>
          <w:numId w:val="9"/>
        </w:numPr>
        <w:ind w:firstLineChars="0"/>
        <w:rPr>
          <w:rFonts w:eastAsia="游明朝"/>
          <w:iCs/>
          <w:lang w:val="en-US" w:eastAsia="ja-JP"/>
        </w:rPr>
      </w:pPr>
      <w:r>
        <w:rPr>
          <w:rFonts w:eastAsia="游明朝"/>
          <w:iCs/>
          <w:lang w:val="en-US" w:eastAsia="ja-JP"/>
        </w:rPr>
        <w:t>Issue#2-5: Use of semi-static PUCCH repetition configuration for the determination of available slots</w:t>
      </w:r>
    </w:p>
    <w:p w14:paraId="7146F3A4" w14:textId="77777777" w:rsidR="00D80686" w:rsidRDefault="005C3EC1">
      <w:pPr>
        <w:pStyle w:val="afd"/>
        <w:numPr>
          <w:ilvl w:val="0"/>
          <w:numId w:val="9"/>
        </w:numPr>
        <w:ind w:firstLineChars="0"/>
        <w:rPr>
          <w:rFonts w:eastAsia="游明朝"/>
          <w:iCs/>
          <w:lang w:val="en-US" w:eastAsia="ja-JP"/>
        </w:rPr>
      </w:pPr>
      <w:r>
        <w:rPr>
          <w:rFonts w:eastAsia="游明朝"/>
          <w:iCs/>
          <w:lang w:val="en-US" w:eastAsia="ja-JP"/>
        </w:rPr>
        <w:t>Issue#2-6: Use of SMTC configuration for the determination of available slots</w:t>
      </w:r>
    </w:p>
    <w:p w14:paraId="49FDBDEF" w14:textId="77777777" w:rsidR="00D80686" w:rsidRDefault="005C3EC1">
      <w:pPr>
        <w:pStyle w:val="afd"/>
        <w:numPr>
          <w:ilvl w:val="0"/>
          <w:numId w:val="9"/>
        </w:numPr>
        <w:ind w:firstLineChars="0"/>
        <w:rPr>
          <w:rFonts w:eastAsia="游明朝"/>
          <w:iCs/>
          <w:lang w:val="en-US" w:eastAsia="ja-JP"/>
        </w:rPr>
      </w:pPr>
      <w:r>
        <w:rPr>
          <w:rFonts w:eastAsia="游明朝"/>
          <w:iCs/>
          <w:lang w:val="en-US" w:eastAsia="ja-JP"/>
        </w:rPr>
        <w:t>Issue#2-7: Use of other RRC configurations for the determination of available slots</w:t>
      </w:r>
    </w:p>
    <w:p w14:paraId="266C4E45" w14:textId="77777777" w:rsidR="00D80686" w:rsidRDefault="005C3EC1">
      <w:pPr>
        <w:pStyle w:val="afd"/>
        <w:numPr>
          <w:ilvl w:val="0"/>
          <w:numId w:val="9"/>
        </w:numPr>
        <w:ind w:firstLineChars="0"/>
        <w:rPr>
          <w:rFonts w:eastAsia="游明朝"/>
          <w:iCs/>
          <w:lang w:val="en-US" w:eastAsia="ja-JP"/>
        </w:rPr>
      </w:pPr>
      <w:r>
        <w:rPr>
          <w:rFonts w:eastAsia="游明朝"/>
          <w:iCs/>
          <w:lang w:val="en-US" w:eastAsia="ja-JP"/>
        </w:rPr>
        <w:t>Issue#2-8: Limitation of overall duration of PUSCH repetitions</w:t>
      </w:r>
    </w:p>
    <w:p w14:paraId="24037BBE" w14:textId="77777777" w:rsidR="00D80686" w:rsidRDefault="005C3EC1">
      <w:pPr>
        <w:pStyle w:val="afd"/>
        <w:numPr>
          <w:ilvl w:val="0"/>
          <w:numId w:val="9"/>
        </w:numPr>
        <w:ind w:firstLineChars="0"/>
        <w:rPr>
          <w:rFonts w:eastAsia="游明朝"/>
          <w:iCs/>
          <w:lang w:val="en-US" w:eastAsia="ja-JP"/>
        </w:rPr>
      </w:pPr>
      <w:r>
        <w:rPr>
          <w:rFonts w:eastAsia="游明朝"/>
          <w:iCs/>
          <w:lang w:val="en-US" w:eastAsia="ja-JP"/>
        </w:rPr>
        <w:t>Issue#2-9: Inter-Slot Frequency Hopping Cycle</w:t>
      </w:r>
    </w:p>
    <w:p w14:paraId="34AEF739" w14:textId="77777777" w:rsidR="00D80686" w:rsidRDefault="005C3EC1">
      <w:pPr>
        <w:pStyle w:val="afd"/>
        <w:numPr>
          <w:ilvl w:val="0"/>
          <w:numId w:val="9"/>
        </w:numPr>
        <w:ind w:firstLineChars="0"/>
        <w:rPr>
          <w:rFonts w:eastAsia="游明朝"/>
          <w:iCs/>
          <w:lang w:val="en-US" w:eastAsia="ja-JP"/>
        </w:rPr>
      </w:pPr>
      <w:r>
        <w:rPr>
          <w:rFonts w:eastAsia="游明朝"/>
          <w:iCs/>
          <w:lang w:val="en-US" w:eastAsia="ja-JP"/>
        </w:rPr>
        <w:t>Issue#2-10: Handling of a collision between PUSCH repetition and P-SRS</w:t>
      </w:r>
    </w:p>
    <w:p w14:paraId="374F1F52" w14:textId="77777777" w:rsidR="00D80686" w:rsidRDefault="005C3EC1">
      <w:pPr>
        <w:pStyle w:val="afd"/>
        <w:numPr>
          <w:ilvl w:val="0"/>
          <w:numId w:val="9"/>
        </w:numPr>
        <w:ind w:firstLineChars="0"/>
        <w:rPr>
          <w:rFonts w:eastAsia="游明朝"/>
          <w:iCs/>
          <w:lang w:val="en-US" w:eastAsia="ja-JP"/>
        </w:rPr>
      </w:pPr>
      <w:r>
        <w:rPr>
          <w:rFonts w:eastAsia="游明朝"/>
          <w:iCs/>
          <w:lang w:val="en-US" w:eastAsia="ja-JP"/>
        </w:rPr>
        <w:t xml:space="preserve">Issue#2-11: Applicability of available slot based counting method to paired spectrum </w:t>
      </w:r>
    </w:p>
    <w:p w14:paraId="71716FEB" w14:textId="77777777" w:rsidR="00D80686" w:rsidRDefault="005C3EC1">
      <w:pPr>
        <w:pStyle w:val="afd"/>
        <w:numPr>
          <w:ilvl w:val="0"/>
          <w:numId w:val="9"/>
        </w:numPr>
        <w:ind w:firstLineChars="0"/>
        <w:rPr>
          <w:rFonts w:eastAsia="游明朝"/>
          <w:iCs/>
          <w:lang w:val="en-US" w:eastAsia="ja-JP"/>
        </w:rPr>
      </w:pPr>
      <w:r>
        <w:rPr>
          <w:rFonts w:eastAsia="游明朝"/>
          <w:iCs/>
          <w:lang w:val="en-US" w:eastAsia="ja-JP"/>
        </w:rPr>
        <w:t>Issue#2-12: Configurations/indications enabling CovEnh functions</w:t>
      </w:r>
    </w:p>
    <w:p w14:paraId="27DF7020" w14:textId="77777777" w:rsidR="00D80686" w:rsidRDefault="00D80686">
      <w:pPr>
        <w:rPr>
          <w:rFonts w:eastAsia="游明朝"/>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3"/>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CC21E3B" w14:textId="77777777" w:rsidR="00D80686" w:rsidRDefault="00D80686">
      <w:pPr>
        <w:rPr>
          <w:rFonts w:eastAsia="游明朝"/>
          <w:iCs/>
          <w:lang w:val="sv-SE" w:eastAsia="ja-JP"/>
        </w:rPr>
      </w:pPr>
    </w:p>
    <w:p w14:paraId="7E0E87E9" w14:textId="77777777" w:rsidR="00D80686" w:rsidRDefault="005C3EC1">
      <w:pPr>
        <w:rPr>
          <w:rFonts w:eastAsia="游明朝"/>
          <w:iCs/>
          <w:lang w:val="sv-SE" w:eastAsia="ja-JP"/>
        </w:rPr>
      </w:pPr>
      <w:r>
        <w:rPr>
          <w:rFonts w:eastAsia="游明朝"/>
          <w:iCs/>
          <w:lang w:val="sv-SE" w:eastAsia="ja-JP"/>
        </w:rPr>
        <w:lastRenderedPageBreak/>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3"/>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d"/>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afd"/>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0C69471"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d"/>
              <w:numPr>
                <w:ilvl w:val="1"/>
                <w:numId w:val="24"/>
              </w:numPr>
              <w:adjustRightInd/>
              <w:spacing w:line="280" w:lineRule="atLeast"/>
              <w:ind w:firstLineChars="0"/>
              <w:textAlignment w:val="auto"/>
            </w:pPr>
            <w:r>
              <w:t>FFS: handling of dynamic signaling (e.g. UL CI, DCI for high priority channel), e.g., UE without CI capability</w:t>
            </w:r>
          </w:p>
          <w:p w14:paraId="46151F06" w14:textId="77777777" w:rsidR="00D80686" w:rsidRDefault="005C3EC1">
            <w:pPr>
              <w:pStyle w:val="afd"/>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804D400" w14:textId="77777777" w:rsidR="00D80686" w:rsidRDefault="005C3EC1">
            <w:pPr>
              <w:pStyle w:val="afd"/>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游明朝"/>
          <w:iCs/>
          <w:lang w:val="sv-SE" w:eastAsia="ja-JP"/>
        </w:rPr>
      </w:pPr>
    </w:p>
    <w:p w14:paraId="33CFD9A9" w14:textId="77777777" w:rsidR="00D80686" w:rsidRDefault="005C3EC1">
      <w:pPr>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47DDFE90" w14:textId="77777777" w:rsidR="00D80686" w:rsidRDefault="005C3EC1">
      <w:pPr>
        <w:pStyle w:val="afd"/>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d"/>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351ACCD6"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d"/>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afd"/>
        <w:numPr>
          <w:ilvl w:val="1"/>
          <w:numId w:val="24"/>
        </w:numPr>
        <w:adjustRightInd/>
        <w:spacing w:line="280" w:lineRule="atLeast"/>
        <w:ind w:firstLineChars="0"/>
        <w:textAlignment w:val="auto"/>
      </w:pPr>
      <w:r>
        <w:t>FFS: handling of dynamic signaling (e.g. UL CI, DCI for high priority channel), e.g., UE without CI capability</w:t>
      </w:r>
    </w:p>
    <w:p w14:paraId="53A0D024"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d"/>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F3359AE"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d"/>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afd"/>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d"/>
        <w:numPr>
          <w:ilvl w:val="2"/>
          <w:numId w:val="24"/>
        </w:numPr>
        <w:adjustRightInd/>
        <w:spacing w:line="280" w:lineRule="atLeast"/>
        <w:ind w:firstLineChars="0"/>
        <w:textAlignment w:val="auto"/>
        <w:rPr>
          <w:ins w:id="54" w:author="Toshi" w:date="2021-08-17T09:04:00Z"/>
        </w:rPr>
      </w:pPr>
      <w:ins w:id="55" w:author="Toshi" w:date="2021-08-17T20:32:00Z">
        <w:r>
          <w:rPr>
            <w:lang w:eastAsia="ja-JP"/>
          </w:rPr>
          <w:t xml:space="preserve">FFS: </w:t>
        </w:r>
      </w:ins>
      <w:ins w:id="56"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d"/>
        <w:numPr>
          <w:ilvl w:val="1"/>
          <w:numId w:val="24"/>
        </w:numPr>
        <w:adjustRightInd/>
        <w:spacing w:line="280" w:lineRule="atLeast"/>
        <w:ind w:firstLineChars="0"/>
        <w:textAlignment w:val="auto"/>
      </w:pPr>
      <w:r>
        <w:rPr>
          <w:rFonts w:hint="eastAsia"/>
          <w:lang w:eastAsia="ja-JP"/>
        </w:rPr>
        <w:lastRenderedPageBreak/>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r>
        <w:rPr>
          <w:rFonts w:eastAsia="游明朝"/>
          <w:bCs/>
          <w:lang w:eastAsia="ja-JP"/>
        </w:rPr>
        <w:t xml:space="preserve">InterDigital [19], Sharp [21], NTT DOCOMO [22], Xiaomi [23], WILUS [24] </w:t>
      </w:r>
      <w:ins w:id="57" w:author="Yamamoto Tetsuya (山本 哲矢)" w:date="2021-08-17T08:35:00Z">
        <w:r>
          <w:rPr>
            <w:rFonts w:eastAsia="游明朝"/>
            <w:bCs/>
            <w:lang w:eastAsia="ja-JP"/>
          </w:rPr>
          <w:t>, Panasonic [7]</w:t>
        </w:r>
      </w:ins>
      <w:r>
        <w:rPr>
          <w:rFonts w:eastAsia="游明朝"/>
          <w:bCs/>
          <w:lang w:eastAsia="ja-JP"/>
        </w:rPr>
        <w:t xml:space="preserve">, </w:t>
      </w:r>
      <w:ins w:id="58" w:author="Toshi" w:date="2021-08-17T20:35:00Z">
        <w:r>
          <w:rPr>
            <w:lang w:eastAsia="ja-JP"/>
          </w:rPr>
          <w:t>Huawei/HiSilicon (acceptable), Lenovo/Motorola Mobility</w:t>
        </w:r>
      </w:ins>
    </w:p>
    <w:p w14:paraId="2D9FA5F0" w14:textId="77777777" w:rsidR="00D80686" w:rsidRDefault="005C3EC1">
      <w:pPr>
        <w:pStyle w:val="afd"/>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afd"/>
        <w:numPr>
          <w:ilvl w:val="2"/>
          <w:numId w:val="24"/>
        </w:numPr>
        <w:adjustRightInd/>
        <w:spacing w:line="280" w:lineRule="atLeast"/>
        <w:ind w:firstLineChars="0"/>
        <w:textAlignment w:val="auto"/>
        <w:rPr>
          <w:ins w:id="59" w:author="Toshi" w:date="2021-08-17T09:04:00Z"/>
        </w:rPr>
      </w:pPr>
      <w:ins w:id="60" w:author="Toshi" w:date="2021-08-17T20:32:00Z">
        <w:r>
          <w:rPr>
            <w:lang w:eastAsia="ja-JP"/>
          </w:rPr>
          <w:t xml:space="preserve">FFS: </w:t>
        </w:r>
      </w:ins>
      <w:ins w:id="61"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d"/>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62" w:author="David Seok" w:date="2021-08-17T11:31:00Z">
        <w:r>
          <w:rPr>
            <w:rFonts w:eastAsia="游明朝"/>
            <w:bCs/>
            <w:lang w:eastAsia="ja-JP"/>
          </w:rPr>
          <w:delText>, WILUS [24]</w:delText>
        </w:r>
      </w:del>
    </w:p>
    <w:p w14:paraId="15537F98" w14:textId="77777777" w:rsidR="00D80686" w:rsidRDefault="005C3EC1">
      <w:pPr>
        <w:pStyle w:val="afd"/>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d"/>
        <w:numPr>
          <w:ilvl w:val="2"/>
          <w:numId w:val="24"/>
        </w:numPr>
        <w:adjustRightInd/>
        <w:spacing w:line="280" w:lineRule="atLeast"/>
        <w:ind w:firstLineChars="0"/>
        <w:textAlignment w:val="auto"/>
        <w:rPr>
          <w:ins w:id="63" w:author="Toshi" w:date="2021-08-17T09:04:00Z"/>
        </w:rPr>
      </w:pPr>
      <w:ins w:id="64" w:author="Toshi" w:date="2021-08-17T20:32:00Z">
        <w:r>
          <w:rPr>
            <w:lang w:eastAsia="ja-JP"/>
          </w:rPr>
          <w:t xml:space="preserve">FFS: </w:t>
        </w:r>
      </w:ins>
      <w:ins w:id="65"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6" w:name="_Hlk80124948"/>
      <w:r>
        <w:rPr>
          <w:lang w:eastAsia="ja-JP"/>
        </w:rPr>
        <w:t>Huawei/HiSilicon [1], Lenovo/Motorola Mobility</w:t>
      </w:r>
      <w:bookmarkEnd w:id="66"/>
      <w:r>
        <w:rPr>
          <w:lang w:eastAsia="ja-JP"/>
        </w:rPr>
        <w:t xml:space="preserve"> [11]</w:t>
      </w:r>
      <w:ins w:id="67" w:author="Toshi" w:date="2021-08-17T20:34:00Z">
        <w:r>
          <w:rPr>
            <w:lang w:eastAsia="ja-JP"/>
          </w:rPr>
          <w:t>, Samsung</w:t>
        </w:r>
      </w:ins>
    </w:p>
    <w:p w14:paraId="0742A51A" w14:textId="77777777" w:rsidR="00D80686" w:rsidRDefault="00D80686">
      <w:pPr>
        <w:rPr>
          <w:rFonts w:eastAsia="游明朝"/>
          <w:iCs/>
          <w:lang w:eastAsia="ja-JP"/>
        </w:rPr>
      </w:pPr>
    </w:p>
    <w:p w14:paraId="22C48787" w14:textId="77777777" w:rsidR="00D80686" w:rsidRDefault="005C3EC1">
      <w:pPr>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3"/>
      </w:pPr>
      <w:r>
        <w:t>1st round (Issue#2-1)</w:t>
      </w:r>
    </w:p>
    <w:p w14:paraId="63BE46B8" w14:textId="77777777" w:rsidR="00D80686" w:rsidRDefault="005C3EC1">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3"/>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w:t>
            </w:r>
            <w:proofErr w:type="gramStart"/>
            <w:r>
              <w:rPr>
                <w:rFonts w:eastAsiaTheme="minorEastAsia"/>
                <w:lang w:val="en-US" w:eastAsia="zh-CN"/>
              </w:rPr>
              <w:t>are</w:t>
            </w:r>
            <w:proofErr w:type="gramEnd"/>
            <w:r>
              <w:rPr>
                <w:rFonts w:eastAsiaTheme="minorEastAsia"/>
                <w:lang w:val="en-US" w:eastAsia="zh-CN"/>
              </w:rPr>
              <w:t xml:space="preserv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lastRenderedPageBreak/>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lastRenderedPageBreak/>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游明朝"/>
          <w:highlight w:val="yellow"/>
          <w:lang w:val="en-US" w:eastAsia="ja-JP"/>
        </w:rPr>
      </w:pPr>
    </w:p>
    <w:p w14:paraId="03CAE271" w14:textId="77777777" w:rsidR="00D80686" w:rsidRDefault="005C3EC1">
      <w:pPr>
        <w:pStyle w:val="3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d"/>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afd"/>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543AD924" w14:textId="77777777" w:rsidR="00D80686" w:rsidRDefault="005C3EC1">
      <w:pPr>
        <w:pStyle w:val="afd"/>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afd"/>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d"/>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d"/>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d"/>
        <w:numPr>
          <w:ilvl w:val="1"/>
          <w:numId w:val="24"/>
        </w:numPr>
        <w:adjustRightInd/>
        <w:spacing w:line="280" w:lineRule="atLeast"/>
        <w:ind w:firstLineChars="0"/>
        <w:textAlignment w:val="auto"/>
      </w:pPr>
      <w:r>
        <w:lastRenderedPageBreak/>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d"/>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游明朝"/>
          <w:u w:val="single"/>
          <w:lang w:val="en-US" w:eastAsia="ja-JP"/>
        </w:rPr>
      </w:pPr>
    </w:p>
    <w:p w14:paraId="70566EC9"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Issue#2-1:</w:t>
      </w:r>
    </w:p>
    <w:p w14:paraId="3EE4F873" w14:textId="77777777" w:rsidR="00D80686" w:rsidRDefault="005C3EC1">
      <w:pPr>
        <w:rPr>
          <w:rFonts w:eastAsia="游明朝"/>
          <w:lang w:val="sv-SE" w:eastAsia="ja-JP"/>
        </w:rPr>
      </w:pPr>
      <w:r>
        <w:rPr>
          <w:rFonts w:eastAsia="游明朝"/>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d"/>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d"/>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d"/>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afd"/>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游明朝"/>
          <w:highlight w:val="yellow"/>
          <w:lang w:eastAsia="ja-JP"/>
        </w:rPr>
      </w:pPr>
    </w:p>
    <w:p w14:paraId="13EC12D1" w14:textId="77777777" w:rsidR="00D80686" w:rsidRDefault="005C3EC1">
      <w:pPr>
        <w:rPr>
          <w:rFonts w:eastAsia="游明朝"/>
          <w:lang w:eastAsia="ja-JP"/>
        </w:rPr>
      </w:pPr>
      <w:r>
        <w:rPr>
          <w:rFonts w:eastAsia="游明朝"/>
          <w:lang w:eastAsia="ja-JP"/>
        </w:rPr>
        <w:t>In 8/20 GTW2 session, the following agreement was made. Therefore, this issue is considered as closed.</w:t>
      </w:r>
    </w:p>
    <w:tbl>
      <w:tblPr>
        <w:tblStyle w:val="af3"/>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游明朝"/>
          <w:highlight w:val="yellow"/>
          <w:lang w:eastAsia="ja-JP"/>
        </w:rPr>
      </w:pPr>
    </w:p>
    <w:p w14:paraId="0D7E7606"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游明朝"/>
          <w:iCs/>
          <w:lang w:val="sv-SE" w:eastAsia="ja-JP"/>
        </w:rPr>
      </w:pPr>
      <w:r>
        <w:rPr>
          <w:rFonts w:eastAsia="游明朝"/>
          <w:iCs/>
          <w:lang w:val="sv-SE" w:eastAsia="ja-JP"/>
        </w:rPr>
        <w:t xml:space="preserve">In RAN1#104-e, it was agreed to use at lease tdd_ul_dl configuration (i.e. </w:t>
      </w:r>
      <w:proofErr w:type="gramStart"/>
      <w:r>
        <w:rPr>
          <w:i/>
          <w:iCs/>
        </w:rPr>
        <w:t>tdd-UL-DL-ConfigurationCommon</w:t>
      </w:r>
      <w:r>
        <w:t xml:space="preserve"> and </w:t>
      </w:r>
      <w:r>
        <w:rPr>
          <w:i/>
          <w:iCs/>
        </w:rPr>
        <w:t>tdd-UL-DL-ConfigurationDedicated</w:t>
      </w:r>
      <w:r>
        <w:rPr>
          <w:rFonts w:eastAsia="游明朝"/>
          <w:iCs/>
          <w:lang w:val="sv-SE" w:eastAsia="ja-JP"/>
        </w:rPr>
        <w:t>) for the available slot determination.</w:t>
      </w:r>
      <w:proofErr w:type="gramEnd"/>
      <w:r>
        <w:rPr>
          <w:rFonts w:eastAsia="游明朝"/>
          <w:iCs/>
          <w:lang w:val="sv-SE" w:eastAsia="ja-JP"/>
        </w:rPr>
        <w:t xml:space="preserve"> In RAN1#105-e, there were some  discussions on how the semi-static flexible symbols should be considered for the available slot determination.</w:t>
      </w:r>
    </w:p>
    <w:p w14:paraId="747CEAF5" w14:textId="77777777" w:rsidR="00D80686" w:rsidRDefault="005C3EC1">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8" w:author="Toshi" w:date="2021-08-17T08:51:00Z"/>
          <w:iCs/>
          <w:lang w:val="en-US"/>
        </w:rPr>
      </w:pPr>
      <w:ins w:id="69" w:author="Toshi" w:date="2021-08-17T08:50:00Z">
        <w:r>
          <w:rPr>
            <w:rFonts w:eastAsia="游明朝" w:hint="eastAsia"/>
            <w:iCs/>
            <w:lang w:val="sv-SE" w:eastAsia="ja-JP"/>
          </w:rPr>
          <w:lastRenderedPageBreak/>
          <w:t>T</w:t>
        </w:r>
        <w:r>
          <w:rPr>
            <w:rFonts w:eastAsia="游明朝"/>
            <w:iCs/>
            <w:lang w:val="sv-SE" w:eastAsia="ja-JP"/>
          </w:rPr>
          <w:t xml:space="preserve">able: available/unavailable </w:t>
        </w:r>
      </w:ins>
      <w:ins w:id="70" w:author="Toshi" w:date="2021-08-17T08:55:00Z">
        <w:r>
          <w:rPr>
            <w:rFonts w:eastAsia="游明朝"/>
            <w:iCs/>
            <w:lang w:val="sv-SE" w:eastAsia="ja-JP"/>
          </w:rPr>
          <w:t xml:space="preserve">for PUSCH repetitions </w:t>
        </w:r>
      </w:ins>
      <w:ins w:id="71" w:author="Toshi" w:date="2021-08-17T08:50:00Z">
        <w:r>
          <w:rPr>
            <w:rFonts w:eastAsia="游明朝"/>
            <w:iCs/>
            <w:lang w:val="sv-SE" w:eastAsia="ja-JP"/>
          </w:rPr>
          <w:t xml:space="preserve">according to </w:t>
        </w:r>
        <w:r>
          <w:rPr>
            <w:i/>
            <w:iCs/>
          </w:rPr>
          <w:t>tdd-UL-DL-ConfigurationCommon</w:t>
        </w:r>
      </w:ins>
      <w:ins w:id="72" w:author="Toshi" w:date="2021-08-17T08:51:00Z">
        <w:r>
          <w:t>,</w:t>
        </w:r>
      </w:ins>
      <w:ins w:id="73" w:author="Toshi" w:date="2021-08-17T08:50:00Z">
        <w:r>
          <w:t xml:space="preserve"> </w:t>
        </w:r>
        <w:r>
          <w:rPr>
            <w:i/>
            <w:iCs/>
          </w:rPr>
          <w:t>tdd-UL-DL-ConfigurationDedicated</w:t>
        </w:r>
      </w:ins>
      <w:ins w:id="74" w:author="Toshi" w:date="2021-08-17T08:51:00Z">
        <w:r>
          <w:t xml:space="preserve"> and </w:t>
        </w:r>
        <w:r>
          <w:rPr>
            <w:i/>
            <w:lang w:val="en-US"/>
          </w:rPr>
          <w:t>ssb-PositionsInBurst</w:t>
        </w:r>
        <w:r>
          <w:rPr>
            <w:iCs/>
            <w:lang w:val="en-US"/>
          </w:rPr>
          <w:t>.</w:t>
        </w:r>
      </w:ins>
    </w:p>
    <w:tbl>
      <w:tblPr>
        <w:tblStyle w:val="af3"/>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5" w:author="Toshi" w:date="2021-08-17T08:59:00Z"/>
        </w:trPr>
        <w:tc>
          <w:tcPr>
            <w:tcW w:w="2641" w:type="dxa"/>
            <w:vMerge w:val="restart"/>
          </w:tcPr>
          <w:p w14:paraId="20A88913" w14:textId="77777777" w:rsidR="00D80686" w:rsidRDefault="00D80686">
            <w:pPr>
              <w:rPr>
                <w:ins w:id="76" w:author="Toshi" w:date="2021-08-17T08:59:00Z"/>
                <w:lang w:val="sv-SE" w:eastAsia="ja-JP"/>
              </w:rPr>
            </w:pPr>
          </w:p>
        </w:tc>
        <w:tc>
          <w:tcPr>
            <w:tcW w:w="3495" w:type="dxa"/>
            <w:gridSpan w:val="2"/>
          </w:tcPr>
          <w:p w14:paraId="7C9F5EDD" w14:textId="77777777" w:rsidR="00D80686" w:rsidRDefault="005C3EC1">
            <w:pPr>
              <w:rPr>
                <w:ins w:id="77" w:author="Toshi" w:date="2021-08-17T08:59:00Z"/>
                <w:lang w:val="sv-SE" w:eastAsia="ja-JP"/>
              </w:rPr>
            </w:pPr>
            <w:ins w:id="78"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9" w:author="Toshi" w:date="2021-08-17T08:59:00Z"/>
                <w:lang w:val="sv-SE" w:eastAsia="ja-JP"/>
              </w:rPr>
            </w:pPr>
            <w:ins w:id="80" w:author="Toshi" w:date="2021-08-17T09:00:00Z">
              <w:r>
                <w:rPr>
                  <w:lang w:val="sv-SE" w:eastAsia="ja-JP"/>
                </w:rPr>
                <w:t>When the monitoring of dynamic SFI is configured</w:t>
              </w:r>
            </w:ins>
          </w:p>
        </w:tc>
      </w:tr>
      <w:tr w:rsidR="00D80686" w14:paraId="45E960DE" w14:textId="77777777">
        <w:trPr>
          <w:ins w:id="81" w:author="Toshi" w:date="2021-08-17T08:51:00Z"/>
        </w:trPr>
        <w:tc>
          <w:tcPr>
            <w:tcW w:w="2641" w:type="dxa"/>
            <w:vMerge/>
          </w:tcPr>
          <w:p w14:paraId="2D7EBEBC" w14:textId="77777777" w:rsidR="00D80686" w:rsidRDefault="00D80686">
            <w:pPr>
              <w:rPr>
                <w:ins w:id="82" w:author="Toshi" w:date="2021-08-17T08:51:00Z"/>
                <w:lang w:val="sv-SE" w:eastAsia="ja-JP"/>
              </w:rPr>
            </w:pPr>
          </w:p>
        </w:tc>
        <w:tc>
          <w:tcPr>
            <w:tcW w:w="1747" w:type="dxa"/>
          </w:tcPr>
          <w:p w14:paraId="7268083D" w14:textId="77777777" w:rsidR="00D80686" w:rsidRDefault="005C3EC1">
            <w:pPr>
              <w:rPr>
                <w:ins w:id="83" w:author="Toshi" w:date="2021-08-17T08:51:00Z"/>
                <w:lang w:val="sv-SE" w:eastAsia="ja-JP"/>
              </w:rPr>
            </w:pPr>
            <w:ins w:id="84" w:author="Toshi" w:date="2021-08-17T09:00:00Z">
              <w:r>
                <w:rPr>
                  <w:lang w:val="sv-SE" w:eastAsia="ja-JP"/>
                </w:rPr>
                <w:t>DG-PUSCH</w:t>
              </w:r>
            </w:ins>
          </w:p>
        </w:tc>
        <w:tc>
          <w:tcPr>
            <w:tcW w:w="1748" w:type="dxa"/>
          </w:tcPr>
          <w:p w14:paraId="1C10F31D" w14:textId="77777777" w:rsidR="00D80686" w:rsidRDefault="005C3EC1">
            <w:pPr>
              <w:rPr>
                <w:ins w:id="85" w:author="Toshi" w:date="2021-08-17T08:51:00Z"/>
                <w:lang w:val="sv-SE" w:eastAsia="ja-JP"/>
              </w:rPr>
            </w:pPr>
            <w:ins w:id="86" w:author="Toshi" w:date="2021-08-17T09:00:00Z">
              <w:r>
                <w:rPr>
                  <w:lang w:val="sv-SE" w:eastAsia="ja-JP"/>
                </w:rPr>
                <w:t>CG-PUSCH</w:t>
              </w:r>
            </w:ins>
          </w:p>
        </w:tc>
        <w:tc>
          <w:tcPr>
            <w:tcW w:w="1747" w:type="dxa"/>
          </w:tcPr>
          <w:p w14:paraId="514B6930" w14:textId="77777777" w:rsidR="00D80686" w:rsidRDefault="005C3EC1">
            <w:pPr>
              <w:rPr>
                <w:ins w:id="87" w:author="Toshi" w:date="2021-08-17T08:59:00Z"/>
                <w:lang w:val="sv-SE" w:eastAsia="ja-JP"/>
              </w:rPr>
            </w:pPr>
            <w:ins w:id="88" w:author="Toshi" w:date="2021-08-17T09:00:00Z">
              <w:r>
                <w:rPr>
                  <w:lang w:val="sv-SE" w:eastAsia="ja-JP"/>
                </w:rPr>
                <w:t>DG-PUSCH</w:t>
              </w:r>
            </w:ins>
          </w:p>
        </w:tc>
        <w:tc>
          <w:tcPr>
            <w:tcW w:w="1748" w:type="dxa"/>
          </w:tcPr>
          <w:p w14:paraId="550F457B" w14:textId="77777777" w:rsidR="00D80686" w:rsidRDefault="005C3EC1">
            <w:pPr>
              <w:rPr>
                <w:ins w:id="89" w:author="Toshi" w:date="2021-08-17T08:59:00Z"/>
                <w:lang w:val="sv-SE" w:eastAsia="ja-JP"/>
              </w:rPr>
            </w:pPr>
            <w:ins w:id="90" w:author="Toshi" w:date="2021-08-17T09:00:00Z">
              <w:r>
                <w:rPr>
                  <w:lang w:val="sv-SE" w:eastAsia="ja-JP"/>
                </w:rPr>
                <w:t>CG-PUSCH</w:t>
              </w:r>
            </w:ins>
          </w:p>
        </w:tc>
      </w:tr>
      <w:tr w:rsidR="00D80686" w14:paraId="00E93579" w14:textId="77777777">
        <w:trPr>
          <w:ins w:id="91" w:author="Toshi" w:date="2021-08-17T08:51:00Z"/>
        </w:trPr>
        <w:tc>
          <w:tcPr>
            <w:tcW w:w="2641" w:type="dxa"/>
          </w:tcPr>
          <w:p w14:paraId="2535EEAE" w14:textId="77777777" w:rsidR="00D80686" w:rsidRDefault="005C3EC1">
            <w:pPr>
              <w:rPr>
                <w:ins w:id="92" w:author="Toshi" w:date="2021-08-17T08:51:00Z"/>
                <w:lang w:val="sv-SE" w:eastAsia="ja-JP"/>
              </w:rPr>
            </w:pPr>
            <w:ins w:id="93" w:author="Toshi" w:date="2021-08-17T08:52:00Z">
              <w:r>
                <w:rPr>
                  <w:lang w:val="sv-SE" w:eastAsia="ja-JP"/>
                </w:rPr>
                <w:t>Downlink</w:t>
              </w:r>
            </w:ins>
            <w:ins w:id="94" w:author="Toshi" w:date="2021-08-17T08:53:00Z">
              <w:r>
                <w:rPr>
                  <w:lang w:eastAsia="ja-JP"/>
                </w:rPr>
                <w:t xml:space="preserve"> symbol</w:t>
              </w:r>
            </w:ins>
            <w:ins w:id="95" w:author="Toshi" w:date="2021-08-17T08:51:00Z">
              <w:r>
                <w:rPr>
                  <w:lang w:val="sv-SE" w:eastAsia="ja-JP"/>
                </w:rPr>
                <w:t xml:space="preserve"> by </w:t>
              </w:r>
            </w:ins>
            <w:ins w:id="96" w:author="Toshi" w:date="2021-08-17T08:52:00Z">
              <w:r>
                <w:rPr>
                  <w:i/>
                  <w:iCs/>
                </w:rPr>
                <w:t>tdd-UL-DL-ConfigurationCommon</w:t>
              </w:r>
              <w:r>
                <w:t xml:space="preserve"> and </w:t>
              </w:r>
              <w:r>
                <w:rPr>
                  <w:i/>
                  <w:iCs/>
                </w:rPr>
                <w:t>tdd-UL-DL-ConfigurationDedicated</w:t>
              </w:r>
            </w:ins>
          </w:p>
        </w:tc>
        <w:tc>
          <w:tcPr>
            <w:tcW w:w="1747" w:type="dxa"/>
          </w:tcPr>
          <w:p w14:paraId="21124E5F" w14:textId="77777777" w:rsidR="00D80686" w:rsidRDefault="005C3EC1">
            <w:pPr>
              <w:rPr>
                <w:ins w:id="97" w:author="Toshi" w:date="2021-08-17T08:51:00Z"/>
                <w:lang w:val="sv-SE" w:eastAsia="ja-JP"/>
              </w:rPr>
            </w:pPr>
            <w:ins w:id="98" w:author="Toshi" w:date="2021-08-17T08:54:00Z">
              <w:r>
                <w:rPr>
                  <w:lang w:val="sv-SE" w:eastAsia="ja-JP"/>
                </w:rPr>
                <w:t>Not availab</w:t>
              </w:r>
            </w:ins>
            <w:ins w:id="99" w:author="Toshi" w:date="2021-08-17T08:55:00Z">
              <w:r>
                <w:rPr>
                  <w:lang w:val="sv-SE" w:eastAsia="ja-JP"/>
                </w:rPr>
                <w:t>le</w:t>
              </w:r>
            </w:ins>
          </w:p>
        </w:tc>
        <w:tc>
          <w:tcPr>
            <w:tcW w:w="1748" w:type="dxa"/>
          </w:tcPr>
          <w:p w14:paraId="56555F16" w14:textId="77777777" w:rsidR="00D80686" w:rsidRDefault="005C3EC1">
            <w:pPr>
              <w:rPr>
                <w:ins w:id="100" w:author="Toshi" w:date="2021-08-17T08:51:00Z"/>
                <w:lang w:val="sv-SE" w:eastAsia="ja-JP"/>
              </w:rPr>
            </w:pPr>
            <w:ins w:id="101" w:author="Toshi" w:date="2021-08-17T09:00:00Z">
              <w:r>
                <w:rPr>
                  <w:lang w:val="sv-SE" w:eastAsia="ja-JP"/>
                </w:rPr>
                <w:t>Not available</w:t>
              </w:r>
            </w:ins>
          </w:p>
        </w:tc>
        <w:tc>
          <w:tcPr>
            <w:tcW w:w="1747" w:type="dxa"/>
          </w:tcPr>
          <w:p w14:paraId="242DC143" w14:textId="77777777" w:rsidR="00D80686" w:rsidRDefault="005C3EC1">
            <w:pPr>
              <w:rPr>
                <w:ins w:id="102" w:author="Toshi" w:date="2021-08-17T08:59:00Z"/>
                <w:lang w:val="sv-SE" w:eastAsia="ja-JP"/>
              </w:rPr>
            </w:pPr>
            <w:ins w:id="103" w:author="Toshi" w:date="2021-08-17T09:00:00Z">
              <w:r>
                <w:rPr>
                  <w:lang w:val="sv-SE" w:eastAsia="ja-JP"/>
                </w:rPr>
                <w:t>Not available</w:t>
              </w:r>
            </w:ins>
          </w:p>
        </w:tc>
        <w:tc>
          <w:tcPr>
            <w:tcW w:w="1748" w:type="dxa"/>
          </w:tcPr>
          <w:p w14:paraId="0A5BDAE5" w14:textId="77777777" w:rsidR="00D80686" w:rsidRDefault="005C3EC1">
            <w:pPr>
              <w:rPr>
                <w:ins w:id="104" w:author="Toshi" w:date="2021-08-17T08:59:00Z"/>
                <w:lang w:val="sv-SE" w:eastAsia="ja-JP"/>
              </w:rPr>
            </w:pPr>
            <w:ins w:id="105" w:author="Toshi" w:date="2021-08-17T09:00:00Z">
              <w:r>
                <w:rPr>
                  <w:lang w:val="sv-SE" w:eastAsia="ja-JP"/>
                </w:rPr>
                <w:t>Not available</w:t>
              </w:r>
            </w:ins>
          </w:p>
        </w:tc>
      </w:tr>
      <w:tr w:rsidR="00D80686" w14:paraId="29F7787E" w14:textId="77777777">
        <w:trPr>
          <w:ins w:id="106" w:author="Toshi" w:date="2021-08-17T08:51:00Z"/>
        </w:trPr>
        <w:tc>
          <w:tcPr>
            <w:tcW w:w="2641" w:type="dxa"/>
          </w:tcPr>
          <w:p w14:paraId="0DB511DE" w14:textId="77777777" w:rsidR="00D80686" w:rsidRDefault="005C3EC1">
            <w:pPr>
              <w:rPr>
                <w:ins w:id="107" w:author="Toshi" w:date="2021-08-17T08:51:00Z"/>
                <w:lang w:val="sv-SE" w:eastAsia="ja-JP"/>
              </w:rPr>
            </w:pPr>
            <w:ins w:id="108" w:author="Toshi" w:date="2021-08-17T08:52:00Z">
              <w:r>
                <w:rPr>
                  <w:lang w:val="sv-SE" w:eastAsia="ja-JP"/>
                </w:rPr>
                <w:t>Uplink</w:t>
              </w:r>
            </w:ins>
            <w:ins w:id="109" w:author="Toshi" w:date="2021-08-17T08:53:00Z">
              <w:r>
                <w:rPr>
                  <w:lang w:eastAsia="ja-JP"/>
                </w:rPr>
                <w:t xml:space="preserve"> symbol</w:t>
              </w:r>
            </w:ins>
            <w:ins w:id="110"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67B19E2" w14:textId="77777777" w:rsidR="00D80686" w:rsidRDefault="005C3EC1">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3" w:author="Toshi" w:date="2021-08-17T08:51:00Z"/>
                <w:lang w:val="sv-SE" w:eastAsia="ja-JP"/>
              </w:rPr>
            </w:pPr>
            <w:ins w:id="114"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5" w:author="Toshi" w:date="2021-08-17T08:59:00Z"/>
                <w:lang w:val="sv-SE" w:eastAsia="ja-JP"/>
              </w:rPr>
            </w:pPr>
            <w:ins w:id="116"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r>
      <w:tr w:rsidR="00D80686" w14:paraId="6DC7C2DC" w14:textId="77777777">
        <w:trPr>
          <w:ins w:id="119" w:author="Toshi" w:date="2021-08-17T08:51:00Z"/>
        </w:trPr>
        <w:tc>
          <w:tcPr>
            <w:tcW w:w="2641" w:type="dxa"/>
          </w:tcPr>
          <w:p w14:paraId="15D634AC" w14:textId="77777777" w:rsidR="00D80686" w:rsidRDefault="005C3EC1">
            <w:pPr>
              <w:rPr>
                <w:ins w:id="120" w:author="Toshi" w:date="2021-08-17T08:52:00Z"/>
              </w:rPr>
            </w:pPr>
            <w:ins w:id="121" w:author="Toshi" w:date="2021-08-17T08:52:00Z">
              <w:r>
                <w:rPr>
                  <w:lang w:val="sv-SE" w:eastAsia="ja-JP"/>
                </w:rPr>
                <w:t>Flexible</w:t>
              </w:r>
            </w:ins>
            <w:ins w:id="122" w:author="Toshi" w:date="2021-08-17T08:53:00Z">
              <w:r>
                <w:rPr>
                  <w:lang w:eastAsia="ja-JP"/>
                </w:rPr>
                <w:t xml:space="preserve"> symbol</w:t>
              </w:r>
            </w:ins>
            <w:ins w:id="123" w:author="Toshi" w:date="2021-08-17T08:52:00Z">
              <w:r>
                <w:rPr>
                  <w:lang w:val="sv-SE" w:eastAsia="ja-JP"/>
                </w:rPr>
                <w:t xml:space="preserve"> by </w:t>
              </w:r>
              <w:r>
                <w:rPr>
                  <w:i/>
                  <w:iCs/>
                </w:rPr>
                <w:t>tdd-UL-DL-ConfigurationCommon</w:t>
              </w:r>
              <w:r>
                <w:t xml:space="preserve"> and </w:t>
              </w:r>
              <w:r>
                <w:rPr>
                  <w:i/>
                  <w:iCs/>
                </w:rPr>
                <w:t>tdd-UL-DL-ConfigurationDedicated</w:t>
              </w:r>
            </w:ins>
            <w:ins w:id="124" w:author="Toshi" w:date="2021-08-17T08:53:00Z">
              <w:r>
                <w:t>, and</w:t>
              </w:r>
            </w:ins>
          </w:p>
          <w:p w14:paraId="55AF551E" w14:textId="77777777" w:rsidR="00D80686" w:rsidRDefault="005C3EC1">
            <w:pPr>
              <w:rPr>
                <w:ins w:id="125" w:author="Toshi" w:date="2021-08-17T08:51:00Z"/>
                <w:lang w:val="sv-SE" w:eastAsia="ja-JP"/>
              </w:rPr>
            </w:pPr>
            <w:ins w:id="126" w:author="Toshi" w:date="2021-08-17T08:52:00Z">
              <w:r>
                <w:rPr>
                  <w:rFonts w:hint="eastAsia"/>
                  <w:lang w:eastAsia="ja-JP"/>
                </w:rPr>
                <w:t>S</w:t>
              </w:r>
              <w:r>
                <w:rPr>
                  <w:lang w:eastAsia="ja-JP"/>
                </w:rPr>
                <w:t>S</w:t>
              </w:r>
            </w:ins>
            <w:ins w:id="127" w:author="Toshi" w:date="2021-08-17T08:53:00Z">
              <w:r>
                <w:rPr>
                  <w:lang w:eastAsia="ja-JP"/>
                </w:rPr>
                <w:t xml:space="preserve">/PBCH symbol by </w:t>
              </w:r>
              <w:r>
                <w:rPr>
                  <w:i/>
                  <w:lang w:val="en-US"/>
                </w:rPr>
                <w:t>ssb-PositionsInBurs</w:t>
              </w:r>
            </w:ins>
          </w:p>
        </w:tc>
        <w:tc>
          <w:tcPr>
            <w:tcW w:w="1747" w:type="dxa"/>
          </w:tcPr>
          <w:p w14:paraId="4261474D" w14:textId="77777777" w:rsidR="00D80686" w:rsidRDefault="005C3EC1">
            <w:pPr>
              <w:rPr>
                <w:ins w:id="128" w:author="Toshi" w:date="2021-08-17T08:51:00Z"/>
                <w:lang w:val="sv-SE" w:eastAsia="ja-JP"/>
              </w:rPr>
            </w:pPr>
            <w:ins w:id="129" w:author="Toshi" w:date="2021-08-17T08:55:00Z">
              <w:r>
                <w:rPr>
                  <w:lang w:val="sv-SE" w:eastAsia="ja-JP"/>
                </w:rPr>
                <w:t>Not available</w:t>
              </w:r>
            </w:ins>
          </w:p>
        </w:tc>
        <w:tc>
          <w:tcPr>
            <w:tcW w:w="1748" w:type="dxa"/>
          </w:tcPr>
          <w:p w14:paraId="28F921ED" w14:textId="77777777" w:rsidR="00D80686" w:rsidRDefault="005C3EC1">
            <w:pPr>
              <w:rPr>
                <w:ins w:id="130" w:author="Toshi" w:date="2021-08-17T08:51:00Z"/>
                <w:lang w:val="sv-SE" w:eastAsia="ja-JP"/>
              </w:rPr>
            </w:pPr>
            <w:ins w:id="131" w:author="Toshi" w:date="2021-08-17T09:00:00Z">
              <w:r>
                <w:rPr>
                  <w:lang w:val="sv-SE" w:eastAsia="ja-JP"/>
                </w:rPr>
                <w:t>Not available</w:t>
              </w:r>
            </w:ins>
          </w:p>
        </w:tc>
        <w:tc>
          <w:tcPr>
            <w:tcW w:w="1747" w:type="dxa"/>
          </w:tcPr>
          <w:p w14:paraId="7897497A" w14:textId="77777777" w:rsidR="00D80686" w:rsidRDefault="005C3EC1">
            <w:pPr>
              <w:rPr>
                <w:ins w:id="132" w:author="Toshi" w:date="2021-08-17T08:59:00Z"/>
                <w:lang w:val="sv-SE" w:eastAsia="ja-JP"/>
              </w:rPr>
            </w:pPr>
            <w:ins w:id="133" w:author="Toshi" w:date="2021-08-17T09:00:00Z">
              <w:r>
                <w:rPr>
                  <w:lang w:val="sv-SE" w:eastAsia="ja-JP"/>
                </w:rPr>
                <w:t>Not available</w:t>
              </w:r>
            </w:ins>
          </w:p>
        </w:tc>
        <w:tc>
          <w:tcPr>
            <w:tcW w:w="1748" w:type="dxa"/>
          </w:tcPr>
          <w:p w14:paraId="5EEAB8FE" w14:textId="77777777" w:rsidR="00D80686" w:rsidRDefault="005C3EC1">
            <w:pPr>
              <w:rPr>
                <w:ins w:id="134" w:author="Toshi" w:date="2021-08-17T08:59:00Z"/>
                <w:lang w:val="sv-SE" w:eastAsia="ja-JP"/>
              </w:rPr>
            </w:pPr>
            <w:ins w:id="135" w:author="Toshi" w:date="2021-08-17T09:00:00Z">
              <w:r>
                <w:rPr>
                  <w:lang w:val="sv-SE" w:eastAsia="ja-JP"/>
                </w:rPr>
                <w:t>Not available</w:t>
              </w:r>
            </w:ins>
          </w:p>
        </w:tc>
      </w:tr>
      <w:tr w:rsidR="00D80686" w14:paraId="2256CE05" w14:textId="77777777">
        <w:trPr>
          <w:ins w:id="136" w:author="Toshi" w:date="2021-08-17T08:51:00Z"/>
        </w:trPr>
        <w:tc>
          <w:tcPr>
            <w:tcW w:w="2641" w:type="dxa"/>
          </w:tcPr>
          <w:p w14:paraId="238B62EA" w14:textId="77777777" w:rsidR="00D80686" w:rsidRDefault="005C3EC1">
            <w:pPr>
              <w:rPr>
                <w:ins w:id="137" w:author="Toshi" w:date="2021-08-17T08:53:00Z"/>
              </w:rPr>
            </w:pPr>
            <w:ins w:id="138"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355E818D" w14:textId="77777777" w:rsidR="00D80686" w:rsidRDefault="005C3EC1">
            <w:pPr>
              <w:rPr>
                <w:ins w:id="139" w:author="Toshi" w:date="2021-08-17T08:51:00Z"/>
                <w:lang w:val="sv-SE" w:eastAsia="ja-JP"/>
              </w:rPr>
            </w:pPr>
            <w:ins w:id="140"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59CD033" w14:textId="77777777" w:rsidR="00D80686" w:rsidRDefault="005C3EC1">
            <w:pPr>
              <w:rPr>
                <w:ins w:id="141" w:author="Toshi" w:date="2021-08-17T08:51:00Z"/>
                <w:lang w:val="sv-SE" w:eastAsia="ja-JP"/>
              </w:rPr>
            </w:pPr>
            <w:ins w:id="142"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3" w:author="Toshi" w:date="2021-08-17T08:51:00Z"/>
                <w:highlight w:val="yellow"/>
                <w:lang w:val="sv-SE" w:eastAsia="ja-JP"/>
              </w:rPr>
            </w:pPr>
            <w:ins w:id="144"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5" w:author="Toshi" w:date="2021-08-17T08:59:00Z"/>
                <w:highlight w:val="yellow"/>
                <w:lang w:val="sv-SE" w:eastAsia="ja-JP"/>
              </w:rPr>
            </w:pPr>
            <w:ins w:id="146"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7" w:author="Toshi" w:date="2021-08-17T08:59:00Z"/>
                <w:highlight w:val="yellow"/>
                <w:lang w:val="sv-SE" w:eastAsia="ja-JP"/>
              </w:rPr>
            </w:pPr>
            <w:ins w:id="148"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游明朝"/>
          <w:iCs/>
          <w:lang w:val="sv-SE" w:eastAsia="ja-JP"/>
        </w:rPr>
      </w:pPr>
    </w:p>
    <w:p w14:paraId="2C841155" w14:textId="77777777" w:rsidR="00D80686" w:rsidRDefault="005C3EC1">
      <w:pPr>
        <w:pStyle w:val="33"/>
      </w:pPr>
      <w:r>
        <w:t>1st round (Issue#2-2)</w:t>
      </w:r>
    </w:p>
    <w:p w14:paraId="6199BDB9" w14:textId="77777777" w:rsidR="00D80686" w:rsidRDefault="005C3EC1">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621045DC" w14:textId="77777777" w:rsidR="00D80686" w:rsidRDefault="005C3EC1">
      <w:pPr>
        <w:rPr>
          <w:rFonts w:eastAsia="游明朝"/>
          <w:lang w:val="sv-SE" w:eastAsia="ja-JP"/>
        </w:rPr>
      </w:pPr>
      <w:ins w:id="149" w:author="Toshi" w:date="2021-08-17T08:56:00Z">
        <w:r>
          <w:rPr>
            <w:rFonts w:eastAsia="游明朝" w:hint="eastAsia"/>
            <w:lang w:val="sv-SE" w:eastAsia="ja-JP"/>
          </w:rPr>
          <w:t>C</w:t>
        </w:r>
        <w:r>
          <w:rPr>
            <w:rFonts w:eastAsia="游明朝"/>
            <w:lang w:val="sv-SE" w:eastAsia="ja-JP"/>
          </w:rPr>
          <w:t xml:space="preserve">ompanies are also </w:t>
        </w:r>
      </w:ins>
      <w:ins w:id="150" w:author="Toshi" w:date="2021-08-17T08:57:00Z">
        <w:r>
          <w:rPr>
            <w:rFonts w:eastAsia="游明朝"/>
            <w:lang w:val="sv-SE" w:eastAsia="ja-JP"/>
          </w:rPr>
          <w:t>invited to provide their comments on the other part in the above table, if any.</w:t>
        </w:r>
      </w:ins>
    </w:p>
    <w:tbl>
      <w:tblPr>
        <w:tblStyle w:val="af3"/>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Flexible symbol can be considered as available for PUSCH repetition in the step 1 and dynamic SFI in the step 2 can be used to drop/cancel the CG-</w:t>
            </w:r>
            <w:r>
              <w:rPr>
                <w:lang w:val="sv-SE" w:eastAsia="ja-JP"/>
              </w:rPr>
              <w:lastRenderedPageBreak/>
              <w:t xml:space="preserve">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w:t>
            </w:r>
            <w:proofErr w:type="gramStart"/>
            <w:r>
              <w:rPr>
                <w:rFonts w:eastAsiaTheme="minorEastAsia"/>
                <w:lang w:val="en-US" w:eastAsia="zh-CN"/>
              </w:rPr>
              <w:t>occasion,</w:t>
            </w:r>
            <w:proofErr w:type="gramEnd"/>
            <w:r>
              <w:rPr>
                <w:rFonts w:eastAsiaTheme="minorEastAsia"/>
                <w:lang w:val="en-US" w:eastAsia="zh-CN"/>
              </w:rPr>
              <w:t xml:space="preserve">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lastRenderedPageBreak/>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游明朝"/>
          <w:lang w:val="sv-SE" w:eastAsia="ja-JP"/>
        </w:rPr>
      </w:pPr>
    </w:p>
    <w:p w14:paraId="42AC05D3" w14:textId="77777777" w:rsidR="00D80686" w:rsidRDefault="005C3EC1">
      <w:pPr>
        <w:pStyle w:val="3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d"/>
        <w:numPr>
          <w:ilvl w:val="0"/>
          <w:numId w:val="7"/>
        </w:numPr>
        <w:ind w:firstLineChars="0"/>
        <w:rPr>
          <w:lang w:eastAsia="zh-CN"/>
        </w:rPr>
      </w:pPr>
      <w:r>
        <w:rPr>
          <w:rFonts w:eastAsia="游明朝"/>
          <w:lang w:val="sv-SE" w:eastAsia="ja-JP"/>
        </w:rPr>
        <w:t xml:space="preserve">For PUSCH repetition for CG-PUSCH </w:t>
      </w:r>
      <w:r>
        <w:rPr>
          <w:rFonts w:eastAsia="游明朝"/>
          <w:iCs/>
          <w:lang w:val="sv-SE" w:eastAsia="ja-JP"/>
        </w:rPr>
        <w:t xml:space="preserve">when dynamic SFI moniroting is configured, </w:t>
      </w:r>
      <w:r>
        <w:rPr>
          <w:rFonts w:eastAsia="游明朝"/>
          <w:lang w:val="sv-SE" w:eastAsia="ja-JP"/>
        </w:rPr>
        <w:t>semi-static flexible symbol is considered as:</w:t>
      </w:r>
    </w:p>
    <w:p w14:paraId="54B7AF94" w14:textId="77777777" w:rsidR="00D80686" w:rsidRDefault="005C3EC1">
      <w:pPr>
        <w:pStyle w:val="afd"/>
        <w:numPr>
          <w:ilvl w:val="1"/>
          <w:numId w:val="7"/>
        </w:numPr>
        <w:ind w:firstLineChars="0"/>
        <w:rPr>
          <w:rFonts w:eastAsia="游明朝"/>
          <w:bCs/>
          <w:lang w:eastAsia="ja-JP"/>
        </w:rPr>
      </w:pPr>
      <w:bookmarkStart w:id="151" w:name="_Hlk80183018"/>
      <w:r>
        <w:rPr>
          <w:rFonts w:eastAsia="游明朝"/>
          <w:bCs/>
          <w:lang w:eastAsia="ja-JP"/>
        </w:rPr>
        <w:t>“Available”</w:t>
      </w:r>
      <w:bookmarkEnd w:id="151"/>
      <w:r>
        <w:rPr>
          <w:rFonts w:eastAsia="游明朝"/>
          <w:bCs/>
          <w:lang w:eastAsia="ja-JP"/>
        </w:rPr>
        <w:t xml:space="preserve"> (23 company): Apple, Ericsson, Lenovo/Motorola Mobility, Qualcomm, Samsung, Intel, ZTE, LG, CATT, Spreadtrum, WILUS, CMCC?, OPPO, Xiaomi, Huawei/HiSilicon,</w:t>
      </w:r>
      <w:r>
        <w:t xml:space="preserve"> </w:t>
      </w:r>
      <w:r>
        <w:rPr>
          <w:rFonts w:eastAsia="游明朝"/>
          <w:bCs/>
          <w:lang w:eastAsia="ja-JP"/>
        </w:rPr>
        <w:t xml:space="preserve">NEC, Sharp, Rakuten Mobile, Panasonic, </w:t>
      </w:r>
      <w:r>
        <w:rPr>
          <w:lang w:val="en-US" w:eastAsia="ja-JP"/>
        </w:rPr>
        <w:t>Nokia/NSB</w:t>
      </w:r>
    </w:p>
    <w:p w14:paraId="25D7948A" w14:textId="77777777" w:rsidR="00D80686" w:rsidRDefault="005C3EC1">
      <w:pPr>
        <w:pStyle w:val="afd"/>
        <w:numPr>
          <w:ilvl w:val="1"/>
          <w:numId w:val="7"/>
        </w:numPr>
        <w:ind w:firstLineChars="0"/>
        <w:rPr>
          <w:rFonts w:eastAsia="游明朝"/>
          <w:bCs/>
          <w:lang w:eastAsia="ja-JP"/>
        </w:rPr>
      </w:pPr>
      <w:r>
        <w:rPr>
          <w:rFonts w:eastAsia="游明朝"/>
          <w:bCs/>
          <w:lang w:eastAsia="ja-JP"/>
        </w:rPr>
        <w:t>“Not available”</w:t>
      </w:r>
      <w:r>
        <w:rPr>
          <w:rFonts w:eastAsia="游明朝"/>
          <w:lang w:val="en-US" w:eastAsia="ja-JP"/>
        </w:rPr>
        <w:t xml:space="preserve"> </w:t>
      </w:r>
      <w:r>
        <w:rPr>
          <w:rFonts w:eastAsia="游明朝"/>
          <w:bCs/>
          <w:lang w:eastAsia="ja-JP"/>
        </w:rPr>
        <w:t>(1 company): vivo</w:t>
      </w:r>
    </w:p>
    <w:p w14:paraId="5A6A2874"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Issue#2-2:</w:t>
      </w:r>
    </w:p>
    <w:p w14:paraId="359EDE6E" w14:textId="77777777" w:rsidR="00D80686" w:rsidRDefault="005C3EC1">
      <w:pPr>
        <w:pStyle w:val="afd"/>
        <w:numPr>
          <w:ilvl w:val="0"/>
          <w:numId w:val="13"/>
        </w:numPr>
        <w:ind w:firstLineChars="0"/>
        <w:rPr>
          <w:rFonts w:eastAsia="游明朝"/>
          <w:lang w:val="sv-SE" w:eastAsia="ja-JP"/>
        </w:rPr>
      </w:pPr>
      <w:r>
        <w:rPr>
          <w:rFonts w:eastAsia="游明朝"/>
          <w:lang w:val="sv-SE" w:eastAsia="ja-JP"/>
        </w:rPr>
        <w:t>For PUSCH repetition for CG-PUSCH when dynamic SFI moniroting is configured, semi-static flexible symbol is considered as available.</w:t>
      </w:r>
    </w:p>
    <w:p w14:paraId="2AC7F834" w14:textId="77777777" w:rsidR="00D80686" w:rsidRDefault="00D80686">
      <w:pPr>
        <w:rPr>
          <w:rFonts w:eastAsia="游明朝"/>
          <w:highlight w:val="yellow"/>
          <w:lang w:val="sv-SE" w:eastAsia="ja-JP"/>
        </w:rPr>
      </w:pPr>
    </w:p>
    <w:p w14:paraId="5489BF5A" w14:textId="77777777" w:rsidR="00D80686" w:rsidRDefault="005C3EC1">
      <w:pPr>
        <w:rPr>
          <w:rFonts w:eastAsia="游明朝"/>
          <w:lang w:eastAsia="ja-JP"/>
        </w:rPr>
      </w:pPr>
      <w:r>
        <w:rPr>
          <w:rFonts w:eastAsia="游明朝"/>
          <w:lang w:eastAsia="ja-JP"/>
        </w:rPr>
        <w:t>In 8/20 GTW2 session, the following agreements were made. Therefore, this issue is considered as closed.</w:t>
      </w:r>
    </w:p>
    <w:tbl>
      <w:tblPr>
        <w:tblStyle w:val="af3"/>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宋体"/>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游明朝"/>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gramStart"/>
      <w:r>
        <w:rPr>
          <w:i/>
          <w:iCs/>
        </w:rPr>
        <w:t>tdd-UL-DL-ConfigurationCommon</w:t>
      </w:r>
      <w:r>
        <w:t xml:space="preserve"> and </w:t>
      </w:r>
      <w:r>
        <w:rPr>
          <w:i/>
          <w:iCs/>
        </w:rPr>
        <w:t>tdd-UL-DL-ConfigurationDedicated</w:t>
      </w:r>
      <w:r>
        <w:rPr>
          <w:rFonts w:eastAsia="游明朝"/>
          <w:iCs/>
          <w:lang w:val="sv-SE" w:eastAsia="ja-JP"/>
        </w:rPr>
        <w:t>) for the available slot determination for both Alt 1 and Alt 2.</w:t>
      </w:r>
      <w:proofErr w:type="gramEnd"/>
    </w:p>
    <w:tbl>
      <w:tblPr>
        <w:tblStyle w:val="af3"/>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游明朝"/>
          <w:iCs/>
          <w:lang w:val="sv-SE" w:eastAsia="ja-JP"/>
        </w:rPr>
      </w:pPr>
      <w:r>
        <w:rPr>
          <w:rFonts w:eastAsia="游明朝" w:hint="eastAsia"/>
          <w:iCs/>
          <w:lang w:val="sv-SE" w:eastAsia="ja-JP"/>
        </w:rPr>
        <w:t>I</w:t>
      </w:r>
      <w:r>
        <w:rPr>
          <w:rFonts w:eastAsia="游明朝"/>
          <w:iCs/>
          <w:lang w:val="sv-SE" w:eastAsia="ja-JP"/>
        </w:rPr>
        <w:t xml:space="preserve">n addition, the following agreement was made in RAN1#105-e, which means that SSB configuration (i.e. </w:t>
      </w:r>
      <w:r>
        <w:rPr>
          <w:i/>
          <w:lang w:val="en-US"/>
        </w:rPr>
        <w:t>ssb-PositionsInBurst</w:t>
      </w:r>
      <w:proofErr w:type="gramStart"/>
      <w:r>
        <w:rPr>
          <w:rFonts w:eastAsia="游明朝"/>
          <w:iCs/>
          <w:lang w:val="sv-SE" w:eastAsia="ja-JP"/>
        </w:rPr>
        <w:t>)  is</w:t>
      </w:r>
      <w:proofErr w:type="gramEnd"/>
      <w:r>
        <w:rPr>
          <w:rFonts w:eastAsia="游明朝"/>
          <w:iCs/>
          <w:lang w:val="sv-SE" w:eastAsia="ja-JP"/>
        </w:rPr>
        <w:t xml:space="preserve"> also referred to for the determination of available slots. </w:t>
      </w:r>
    </w:p>
    <w:tbl>
      <w:tblPr>
        <w:tblStyle w:val="af3"/>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d"/>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游明朝"/>
          <w:iCs/>
          <w:lang w:val="sv-SE" w:eastAsia="ja-JP"/>
        </w:rPr>
      </w:pPr>
    </w:p>
    <w:p w14:paraId="5A781058" w14:textId="77777777" w:rsidR="00D80686" w:rsidRDefault="005C3EC1">
      <w:pPr>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4B17F65B" w14:textId="77777777" w:rsidR="00D80686" w:rsidRDefault="005C3EC1">
      <w:pPr>
        <w:pStyle w:val="afd"/>
        <w:numPr>
          <w:ilvl w:val="0"/>
          <w:numId w:val="23"/>
        </w:numPr>
        <w:ind w:firstLineChars="0"/>
        <w:rPr>
          <w:rFonts w:eastAsia="游明朝"/>
          <w:iCs/>
          <w:lang w:eastAsia="ja-JP"/>
        </w:rPr>
      </w:pPr>
      <w:r>
        <w:rPr>
          <w:rFonts w:eastAsia="游明朝"/>
          <w:iCs/>
          <w:lang w:eastAsia="ja-JP"/>
        </w:rPr>
        <w:t>No other RRC configurations</w:t>
      </w:r>
    </w:p>
    <w:p w14:paraId="7152DA98" w14:textId="77777777" w:rsidR="00D80686" w:rsidRDefault="005C3EC1">
      <w:pPr>
        <w:pStyle w:val="afd"/>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1298FBBF" w14:textId="77777777" w:rsidR="00D80686" w:rsidRDefault="005C3EC1">
      <w:pPr>
        <w:pStyle w:val="afd"/>
        <w:numPr>
          <w:ilvl w:val="0"/>
          <w:numId w:val="23"/>
        </w:numPr>
        <w:ind w:firstLineChars="0"/>
        <w:rPr>
          <w:rFonts w:eastAsia="游明朝"/>
          <w:iCs/>
          <w:lang w:eastAsia="ja-JP"/>
        </w:rPr>
      </w:pPr>
      <w:r>
        <w:rPr>
          <w:rFonts w:eastAsia="游明朝"/>
          <w:iCs/>
          <w:lang w:eastAsia="ja-JP"/>
        </w:rPr>
        <w:t>CORESET0 with Type0-PDCCH CSS set</w:t>
      </w:r>
      <w:r>
        <w:rPr>
          <w:rFonts w:eastAsia="游明朝"/>
          <w:iCs/>
          <w:lang w:eastAsia="ja-JP"/>
        </w:rPr>
        <w:tab/>
      </w:r>
    </w:p>
    <w:p w14:paraId="11FE920D" w14:textId="77777777" w:rsidR="00D80686" w:rsidRDefault="005C3EC1">
      <w:pPr>
        <w:pStyle w:val="afd"/>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6E35B105" w14:textId="77777777" w:rsidR="00D80686" w:rsidRDefault="005C3EC1">
      <w:pPr>
        <w:pStyle w:val="afd"/>
        <w:numPr>
          <w:ilvl w:val="0"/>
          <w:numId w:val="23"/>
        </w:numPr>
        <w:ind w:firstLineChars="0"/>
        <w:rPr>
          <w:rFonts w:eastAsia="游明朝"/>
          <w:iCs/>
          <w:lang w:eastAsia="ja-JP"/>
        </w:rPr>
      </w:pPr>
      <w:r>
        <w:rPr>
          <w:rFonts w:eastAsia="游明朝"/>
          <w:iCs/>
          <w:lang w:eastAsia="ja-JP"/>
        </w:rPr>
        <w:t xml:space="preserve">Invalid UL symbols for </w:t>
      </w:r>
      <w:r>
        <w:rPr>
          <w:lang w:eastAsia="zh-CN"/>
        </w:rPr>
        <w:t>DL-to-UL switching purpose</w:t>
      </w:r>
    </w:p>
    <w:p w14:paraId="1CD504C7" w14:textId="77777777" w:rsidR="00D80686" w:rsidRDefault="005C3EC1">
      <w:pPr>
        <w:pStyle w:val="afd"/>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332518CA" w14:textId="77777777" w:rsidR="00D80686" w:rsidRDefault="005C3EC1">
      <w:pPr>
        <w:pStyle w:val="afd"/>
        <w:numPr>
          <w:ilvl w:val="0"/>
          <w:numId w:val="23"/>
        </w:numPr>
        <w:ind w:firstLineChars="0"/>
        <w:rPr>
          <w:rFonts w:eastAsia="游明朝"/>
          <w:iCs/>
          <w:lang w:eastAsia="ja-JP"/>
        </w:rPr>
      </w:pPr>
      <w:r>
        <w:rPr>
          <w:rFonts w:eastAsia="游明朝"/>
          <w:iCs/>
          <w:lang w:eastAsia="ja-JP"/>
        </w:rPr>
        <w:t>Semi-static PUCCH with repetitions</w:t>
      </w:r>
    </w:p>
    <w:p w14:paraId="3134D6B3" w14:textId="77777777" w:rsidR="00D80686" w:rsidRDefault="005C3EC1">
      <w:pPr>
        <w:pStyle w:val="afd"/>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531D5849" w14:textId="77777777" w:rsidR="00D80686" w:rsidRDefault="005C3EC1">
      <w:pPr>
        <w:pStyle w:val="afd"/>
        <w:numPr>
          <w:ilvl w:val="0"/>
          <w:numId w:val="23"/>
        </w:numPr>
        <w:ind w:firstLineChars="0"/>
        <w:rPr>
          <w:rFonts w:eastAsia="游明朝"/>
          <w:iCs/>
          <w:lang w:eastAsia="ja-JP"/>
        </w:rPr>
      </w:pPr>
      <w:r>
        <w:rPr>
          <w:rFonts w:eastAsia="游明朝"/>
          <w:iCs/>
          <w:lang w:eastAsia="ja-JP"/>
        </w:rPr>
        <w:t>SSB based measurement by SMTC</w:t>
      </w:r>
    </w:p>
    <w:p w14:paraId="27D0B865" w14:textId="77777777" w:rsidR="00D80686" w:rsidRDefault="005C3EC1">
      <w:pPr>
        <w:pStyle w:val="afd"/>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0D3EC64C" w14:textId="77777777" w:rsidR="00D80686" w:rsidRDefault="005C3EC1">
      <w:pPr>
        <w:pStyle w:val="afd"/>
        <w:numPr>
          <w:ilvl w:val="0"/>
          <w:numId w:val="23"/>
        </w:numPr>
        <w:ind w:firstLineChars="0"/>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afd"/>
        <w:numPr>
          <w:ilvl w:val="1"/>
          <w:numId w:val="23"/>
        </w:numPr>
        <w:ind w:firstLineChars="0"/>
        <w:rPr>
          <w:rFonts w:eastAsia="游明朝"/>
          <w:iCs/>
          <w:lang w:eastAsia="ja-JP"/>
        </w:rPr>
      </w:pPr>
      <w:r>
        <w:rPr>
          <w:rFonts w:eastAsia="游明朝"/>
          <w:iCs/>
          <w:lang w:eastAsia="ja-JP"/>
        </w:rPr>
        <w:t xml:space="preserve">Supported by: </w:t>
      </w:r>
      <w:r>
        <w:rPr>
          <w:rFonts w:eastAsia="游明朝"/>
          <w:lang w:eastAsia="zh-CN"/>
        </w:rPr>
        <w:t>vivo (wait the conclusion in RedCap WI)</w:t>
      </w:r>
    </w:p>
    <w:p w14:paraId="00473C6F" w14:textId="77777777" w:rsidR="00D80686" w:rsidRDefault="005C3EC1">
      <w:pPr>
        <w:pStyle w:val="afd"/>
        <w:numPr>
          <w:ilvl w:val="0"/>
          <w:numId w:val="23"/>
        </w:numPr>
        <w:ind w:firstLineChars="0"/>
        <w:rPr>
          <w:rFonts w:eastAsia="游明朝"/>
          <w:iCs/>
          <w:lang w:eastAsia="ja-JP"/>
        </w:rPr>
      </w:pPr>
      <w:r>
        <w:rPr>
          <w:rFonts w:eastAsia="游明朝" w:hint="eastAsia"/>
          <w:iCs/>
          <w:lang w:eastAsia="ja-JP"/>
        </w:rPr>
        <w:t>A</w:t>
      </w:r>
      <w:r>
        <w:rPr>
          <w:rFonts w:eastAsia="游明朝"/>
          <w:iCs/>
          <w:lang w:eastAsia="ja-JP"/>
        </w:rPr>
        <w:t>ll the RRC configurations that inpact on the PUSCH repetitions</w:t>
      </w:r>
    </w:p>
    <w:p w14:paraId="47E61BBB" w14:textId="77777777" w:rsidR="00D80686" w:rsidRDefault="005C3EC1">
      <w:pPr>
        <w:pStyle w:val="afd"/>
        <w:numPr>
          <w:ilvl w:val="1"/>
          <w:numId w:val="23"/>
        </w:numPr>
        <w:ind w:firstLineChars="0"/>
        <w:rPr>
          <w:rFonts w:eastAsia="游明朝"/>
          <w:iCs/>
          <w:lang w:eastAsia="ja-JP"/>
        </w:rPr>
      </w:pPr>
      <w:r>
        <w:rPr>
          <w:rFonts w:eastAsia="游明朝"/>
          <w:iCs/>
          <w:lang w:eastAsia="ja-JP"/>
        </w:rPr>
        <w:lastRenderedPageBreak/>
        <w:t xml:space="preserve">Supported by: </w:t>
      </w:r>
      <w:r>
        <w:rPr>
          <w:rFonts w:eastAsia="游明朝" w:hint="eastAsia"/>
          <w:iCs/>
          <w:lang w:eastAsia="ja-JP"/>
        </w:rPr>
        <w:t>Z</w:t>
      </w:r>
      <w:r>
        <w:rPr>
          <w:rFonts w:eastAsia="游明朝"/>
          <w:iCs/>
          <w:lang w:eastAsia="ja-JP"/>
        </w:rPr>
        <w:t>TE</w:t>
      </w:r>
    </w:p>
    <w:p w14:paraId="61C2B19F" w14:textId="77777777" w:rsidR="00D80686" w:rsidRDefault="005C3EC1">
      <w:pPr>
        <w:pStyle w:val="afd"/>
        <w:numPr>
          <w:ilvl w:val="0"/>
          <w:numId w:val="23"/>
        </w:numPr>
        <w:ind w:firstLineChars="0"/>
        <w:rPr>
          <w:rFonts w:eastAsia="游明朝"/>
          <w:iCs/>
          <w:lang w:eastAsia="ja-JP"/>
        </w:rPr>
      </w:pPr>
      <w:r>
        <w:rPr>
          <w:rFonts w:eastAsia="游明朝" w:hint="eastAsia"/>
          <w:lang w:eastAsia="ja-JP"/>
        </w:rPr>
        <w:t>R</w:t>
      </w:r>
      <w:r>
        <w:rPr>
          <w:rFonts w:eastAsia="游明朝"/>
          <w:lang w:eastAsia="ja-JP"/>
        </w:rPr>
        <w:t>evisit in RAN1#106-e</w:t>
      </w:r>
    </w:p>
    <w:p w14:paraId="0524FD14" w14:textId="77777777" w:rsidR="00D80686" w:rsidRDefault="005C3EC1">
      <w:pPr>
        <w:pStyle w:val="afd"/>
        <w:numPr>
          <w:ilvl w:val="1"/>
          <w:numId w:val="23"/>
        </w:numPr>
        <w:ind w:firstLineChars="0"/>
        <w:rPr>
          <w:rFonts w:eastAsia="游明朝"/>
          <w:iCs/>
          <w:lang w:eastAsia="ja-JP"/>
        </w:rPr>
      </w:pPr>
      <w:r>
        <w:rPr>
          <w:rFonts w:eastAsia="游明朝" w:hint="eastAsia"/>
          <w:lang w:eastAsia="ja-JP"/>
        </w:rPr>
        <w:t>N</w:t>
      </w:r>
      <w:r>
        <w:rPr>
          <w:rFonts w:eastAsia="游明朝"/>
          <w:lang w:eastAsia="ja-JP"/>
        </w:rPr>
        <w:t>okia/NSB</w:t>
      </w:r>
    </w:p>
    <w:p w14:paraId="770D9359" w14:textId="77777777" w:rsidR="00D80686" w:rsidRDefault="00D80686">
      <w:pPr>
        <w:rPr>
          <w:rFonts w:eastAsia="游明朝"/>
          <w:iCs/>
          <w:lang w:eastAsia="ja-JP"/>
        </w:rPr>
      </w:pPr>
    </w:p>
    <w:p w14:paraId="5EDAA82E" w14:textId="77777777" w:rsidR="00D80686" w:rsidRDefault="005C3EC1">
      <w:pPr>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 xml:space="preserve">n Rel-16, CORESET0 with Type0-PDCCH CSS set (for paired spectrum) is used to determine time domain resource allocation for PUSCH repetition Type B. On the other hand, any clear behaviour (including PUSCH dropping rule) has not been specified for the case PUSCH repetition Type </w:t>
      </w:r>
      <w:proofErr w:type="gramStart"/>
      <w:r>
        <w:rPr>
          <w:rFonts w:eastAsia="游明朝"/>
          <w:iCs/>
          <w:lang w:eastAsia="ja-JP"/>
        </w:rPr>
        <w:t>A</w:t>
      </w:r>
      <w:proofErr w:type="gramEnd"/>
      <w:r>
        <w:rPr>
          <w:rFonts w:eastAsia="游明朝"/>
          <w:iCs/>
          <w:lang w:eastAsia="ja-JP"/>
        </w:rPr>
        <w:t xml:space="preserve"> overlaps with CORESET0 with Type0-PDCCH CSS set.</w:t>
      </w:r>
    </w:p>
    <w:p w14:paraId="1F5A5F58" w14:textId="77777777" w:rsidR="00D80686" w:rsidRDefault="00D80686">
      <w:pPr>
        <w:rPr>
          <w:rFonts w:eastAsia="游明朝"/>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d"/>
        <w:numPr>
          <w:ilvl w:val="0"/>
          <w:numId w:val="26"/>
        </w:numPr>
        <w:ind w:firstLineChars="0"/>
        <w:rPr>
          <w:rFonts w:eastAsia="游明朝"/>
          <w:iCs/>
          <w:lang w:eastAsia="ja-JP"/>
        </w:rPr>
      </w:pPr>
      <w:r>
        <w:rPr>
          <w:rFonts w:eastAsia="游明朝"/>
          <w:iCs/>
          <w:lang w:eastAsia="ja-JP"/>
        </w:rPr>
        <w:t>Should use CORESET0 with Type0-PDCCH CSS set for the available slot determination</w:t>
      </w:r>
    </w:p>
    <w:p w14:paraId="60953B3D" w14:textId="77777777" w:rsidR="00D80686" w:rsidRDefault="005C3EC1">
      <w:pPr>
        <w:pStyle w:val="afd"/>
        <w:numPr>
          <w:ilvl w:val="1"/>
          <w:numId w:val="26"/>
        </w:numPr>
        <w:ind w:firstLineChars="0"/>
        <w:rPr>
          <w:rFonts w:eastAsia="游明朝"/>
          <w:iCs/>
          <w:lang w:eastAsia="ja-JP"/>
        </w:rPr>
      </w:pPr>
      <w:r>
        <w:rPr>
          <w:rFonts w:eastAsia="游明朝"/>
          <w:iCs/>
          <w:lang w:eastAsia="ja-JP"/>
        </w:rPr>
        <w:t>Samsung [5], Intel [17]</w:t>
      </w:r>
      <w:r>
        <w:rPr>
          <w:rFonts w:eastAsia="游明朝"/>
          <w:bCs/>
          <w:lang w:eastAsia="ja-JP"/>
        </w:rPr>
        <w:t>, Xiaomi [23]</w:t>
      </w:r>
      <w:ins w:id="152" w:author="David Seok" w:date="2021-08-17T11:31:00Z">
        <w:r>
          <w:rPr>
            <w:rFonts w:eastAsia="游明朝"/>
            <w:bCs/>
            <w:lang w:eastAsia="ja-JP"/>
          </w:rPr>
          <w:t>, WILUS [24]</w:t>
        </w:r>
      </w:ins>
    </w:p>
    <w:p w14:paraId="580E746A" w14:textId="77777777" w:rsidR="00D80686" w:rsidRDefault="005C3EC1">
      <w:pPr>
        <w:pStyle w:val="afd"/>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3D94FDDE" w14:textId="77777777" w:rsidR="00D80686" w:rsidRDefault="005C3EC1">
      <w:pPr>
        <w:pStyle w:val="afd"/>
        <w:numPr>
          <w:ilvl w:val="1"/>
          <w:numId w:val="26"/>
        </w:numPr>
        <w:ind w:firstLineChars="0"/>
        <w:rPr>
          <w:rFonts w:eastAsia="游明朝"/>
          <w:iCs/>
          <w:lang w:eastAsia="ja-JP"/>
        </w:rPr>
      </w:pPr>
      <w:r>
        <w:rPr>
          <w:rFonts w:eastAsia="游明朝"/>
          <w:iCs/>
          <w:lang w:eastAsia="ja-JP"/>
        </w:rPr>
        <w:t xml:space="preserve">ZTE [4], CATT [6], Panasonic [7], Qualcomm [13], </w:t>
      </w:r>
      <w:r>
        <w:rPr>
          <w:rFonts w:eastAsia="游明朝"/>
          <w:iCs/>
          <w:strike/>
          <w:lang w:eastAsia="ja-JP"/>
        </w:rPr>
        <w:t>CMCC [14]</w:t>
      </w:r>
      <w:r>
        <w:rPr>
          <w:rFonts w:eastAsia="游明朝"/>
          <w:bCs/>
          <w:lang w:eastAsia="ja-JP"/>
        </w:rPr>
        <w:t>, LG Electronics [15], Sharp [21]</w:t>
      </w:r>
    </w:p>
    <w:p w14:paraId="17DC150D" w14:textId="77777777" w:rsidR="00D80686" w:rsidRDefault="00D80686">
      <w:pPr>
        <w:rPr>
          <w:rFonts w:eastAsia="游明朝"/>
          <w:iCs/>
          <w:lang w:eastAsia="ja-JP"/>
        </w:rPr>
      </w:pPr>
    </w:p>
    <w:p w14:paraId="712060AC" w14:textId="77777777" w:rsidR="00D80686" w:rsidRDefault="005C3EC1">
      <w:pPr>
        <w:pStyle w:val="33"/>
      </w:pPr>
      <w:r>
        <w:t>1st round (Issue#2-3)</w:t>
      </w:r>
    </w:p>
    <w:p w14:paraId="0229953C" w14:textId="77777777" w:rsidR="00D80686" w:rsidRDefault="005C3EC1">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3"/>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 xml:space="preserve">The scheduler can avoid collision. In the worst case, Rel-15/16 rules for collision handling can be </w:t>
            </w:r>
            <w:r>
              <w:rPr>
                <w:iCs/>
                <w:lang w:eastAsia="ja-JP"/>
              </w:rPr>
              <w:lastRenderedPageBreak/>
              <w:t>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lastRenderedPageBreak/>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d"/>
              <w:ind w:firstLineChars="0" w:firstLine="0"/>
              <w:rPr>
                <w:rFonts w:eastAsia="宋体"/>
                <w:lang w:val="en-US" w:eastAsia="ja-JP"/>
              </w:rPr>
            </w:pPr>
            <w:r>
              <w:rPr>
                <w:rFonts w:hint="eastAsia"/>
                <w:iCs/>
                <w:lang w:val="en-US" w:eastAsia="zh-CN"/>
              </w:rPr>
              <w:t xml:space="preserve">Agree that no UE </w:t>
            </w:r>
            <w:r>
              <w:rPr>
                <w:rFonts w:eastAsia="游明朝"/>
                <w:iCs/>
                <w:lang w:eastAsia="ja-JP"/>
              </w:rPr>
              <w:t xml:space="preserve">behaviour (including PUSCH dropping rule) has been specified for the case PUSCH repetition Type </w:t>
            </w:r>
            <w:proofErr w:type="gramStart"/>
            <w:r>
              <w:rPr>
                <w:rFonts w:eastAsia="游明朝"/>
                <w:iCs/>
                <w:lang w:eastAsia="ja-JP"/>
              </w:rPr>
              <w:t>A</w:t>
            </w:r>
            <w:proofErr w:type="gramEnd"/>
            <w:r>
              <w:rPr>
                <w:rFonts w:eastAsia="游明朝"/>
                <w:iCs/>
                <w:lang w:eastAsia="ja-JP"/>
              </w:rPr>
              <w:t xml:space="preserve">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afd"/>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afd"/>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gramStart"/>
            <w:r>
              <w:rPr>
                <w:rFonts w:eastAsiaTheme="minorEastAsia"/>
                <w:lang w:eastAsia="zh-CN"/>
              </w:rPr>
              <w:t>gNB</w:t>
            </w:r>
            <w:proofErr w:type="gramEnd"/>
            <w:r>
              <w:rPr>
                <w:rFonts w:eastAsiaTheme="minorEastAsia"/>
                <w:lang w:eastAsia="zh-CN"/>
              </w:rPr>
              <w:t xml:space="preserve">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afd"/>
              <w:ind w:firstLineChars="0" w:firstLine="0"/>
              <w:rPr>
                <w:rFonts w:eastAsia="游明朝"/>
                <w:iCs/>
                <w:lang w:eastAsia="ja-JP"/>
              </w:rPr>
            </w:pPr>
            <w:r>
              <w:rPr>
                <w:rFonts w:eastAsiaTheme="minorEastAsia"/>
                <w:iCs/>
                <w:lang w:val="en-US" w:eastAsia="zh-CN"/>
              </w:rPr>
              <w:t xml:space="preserve">Support not to consider the </w:t>
            </w:r>
            <w:r>
              <w:rPr>
                <w:rFonts w:eastAsia="游明朝"/>
                <w:iCs/>
                <w:lang w:eastAsia="ja-JP"/>
              </w:rPr>
              <w:t xml:space="preserve">Type0-PDCCH for the determination of the available slot. </w:t>
            </w:r>
            <w:proofErr w:type="gramStart"/>
            <w:r>
              <w:rPr>
                <w:rFonts w:eastAsia="游明朝"/>
                <w:iCs/>
                <w:lang w:eastAsia="ja-JP"/>
              </w:rPr>
              <w:t>Both scheduling based mechanism or</w:t>
            </w:r>
            <w:proofErr w:type="gramEnd"/>
            <w:r>
              <w:rPr>
                <w:rFonts w:eastAsia="游明朝"/>
                <w:iCs/>
                <w:lang w:eastAsia="ja-JP"/>
              </w:rPr>
              <w:t xml:space="preserve"> the omission rule could work for this case.</w:t>
            </w:r>
          </w:p>
          <w:p w14:paraId="265FE4E2" w14:textId="77777777" w:rsidR="00D80686" w:rsidRDefault="005C3EC1">
            <w:pPr>
              <w:pStyle w:val="afd"/>
              <w:ind w:firstLineChars="0" w:firstLine="0"/>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afd"/>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d"/>
              <w:ind w:firstLineChars="0" w:firstLine="0"/>
              <w:rPr>
                <w:iCs/>
                <w:lang w:eastAsia="ja-JP"/>
              </w:rPr>
            </w:pPr>
            <w:proofErr w:type="gramStart"/>
            <w:r>
              <w:rPr>
                <w:iCs/>
                <w:lang w:eastAsia="ja-JP"/>
              </w:rPr>
              <w:t>gNB</w:t>
            </w:r>
            <w:proofErr w:type="gramEnd"/>
            <w:r>
              <w:rPr>
                <w:iCs/>
                <w:lang w:eastAsia="ja-JP"/>
              </w:rPr>
              <w:t xml:space="preserve">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Huawei/HiSilicon</w:t>
            </w:r>
          </w:p>
        </w:tc>
        <w:tc>
          <w:tcPr>
            <w:tcW w:w="8395" w:type="dxa"/>
          </w:tcPr>
          <w:p w14:paraId="6949D4A7" w14:textId="77777777" w:rsidR="00D80686" w:rsidRDefault="005C3EC1">
            <w:pPr>
              <w:pStyle w:val="afd"/>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d"/>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lastRenderedPageBreak/>
              <w:t>S</w:t>
            </w:r>
            <w:r>
              <w:rPr>
                <w:lang w:val="en-US" w:eastAsia="ja-JP"/>
              </w:rPr>
              <w:t>harp</w:t>
            </w:r>
          </w:p>
        </w:tc>
        <w:tc>
          <w:tcPr>
            <w:tcW w:w="8395" w:type="dxa"/>
          </w:tcPr>
          <w:p w14:paraId="3557E8FA" w14:textId="77777777" w:rsidR="00D80686" w:rsidRDefault="005C3EC1">
            <w:pPr>
              <w:pStyle w:val="afd"/>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d"/>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d"/>
              <w:ind w:firstLineChars="0" w:firstLine="0"/>
              <w:rPr>
                <w:rFonts w:eastAsia="宋体"/>
                <w:iCs/>
                <w:lang w:val="en-US" w:eastAsia="zh-CN"/>
              </w:rPr>
            </w:pPr>
            <w:r>
              <w:rPr>
                <w:rFonts w:eastAsia="宋体" w:hint="eastAsia"/>
                <w:iCs/>
                <w:lang w:val="en-US" w:eastAsia="zh-CN"/>
              </w:rPr>
              <w:t>Fine</w:t>
            </w:r>
          </w:p>
        </w:tc>
      </w:tr>
    </w:tbl>
    <w:p w14:paraId="10424766" w14:textId="77777777" w:rsidR="00D80686" w:rsidRDefault="00D80686">
      <w:pPr>
        <w:rPr>
          <w:rFonts w:eastAsia="游明朝"/>
          <w:b/>
          <w:bCs/>
          <w:iCs/>
          <w:lang w:eastAsia="ja-JP"/>
        </w:rPr>
      </w:pPr>
    </w:p>
    <w:p w14:paraId="59B9C522" w14:textId="77777777" w:rsidR="00D80686" w:rsidRDefault="005C3EC1">
      <w:pPr>
        <w:pStyle w:val="3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d"/>
        <w:numPr>
          <w:ilvl w:val="0"/>
          <w:numId w:val="7"/>
        </w:numPr>
        <w:ind w:firstLineChars="0"/>
        <w:rPr>
          <w:lang w:eastAsia="zh-CN"/>
        </w:rPr>
      </w:pPr>
      <w:r>
        <w:rPr>
          <w:rFonts w:eastAsia="游明朝"/>
          <w:lang w:val="sv-SE" w:eastAsia="ja-JP"/>
        </w:rPr>
        <w:t>Alt 1: Collisions betwen PUSCH repetitions and CORESET0 with Type0-PDCCH CSS are handled by the available slot determination.</w:t>
      </w:r>
    </w:p>
    <w:p w14:paraId="263E5AC5" w14:textId="77777777" w:rsidR="00D80686" w:rsidRDefault="005C3EC1">
      <w:pPr>
        <w:pStyle w:val="afd"/>
        <w:numPr>
          <w:ilvl w:val="1"/>
          <w:numId w:val="7"/>
        </w:numPr>
        <w:ind w:firstLineChars="0"/>
        <w:rPr>
          <w:rFonts w:eastAsia="游明朝"/>
          <w:bCs/>
          <w:lang w:eastAsia="ja-JP"/>
        </w:rPr>
      </w:pPr>
      <w:r>
        <w:rPr>
          <w:rFonts w:eastAsia="游明朝"/>
          <w:bCs/>
          <w:lang w:eastAsia="ja-JP"/>
        </w:rPr>
        <w:t>(3 companies): Intel, Samsung, WILUS</w:t>
      </w:r>
    </w:p>
    <w:p w14:paraId="412D00EC" w14:textId="77777777" w:rsidR="00D80686" w:rsidRDefault="005C3EC1">
      <w:pPr>
        <w:pStyle w:val="afd"/>
        <w:numPr>
          <w:ilvl w:val="0"/>
          <w:numId w:val="7"/>
        </w:numPr>
        <w:ind w:firstLineChars="0"/>
        <w:rPr>
          <w:lang w:eastAsia="zh-CN"/>
        </w:rPr>
      </w:pPr>
      <w:r>
        <w:rPr>
          <w:rFonts w:eastAsia="游明朝"/>
          <w:lang w:val="sv-SE" w:eastAsia="ja-JP"/>
        </w:rPr>
        <w:t>Alt 2: Collisions betwen PUSCH repetitions and CORESET0 with Type0-PDCCH CSS are handled by gNB scheduling.</w:t>
      </w:r>
    </w:p>
    <w:p w14:paraId="768930E7" w14:textId="77777777" w:rsidR="00D80686" w:rsidRDefault="005C3EC1">
      <w:pPr>
        <w:pStyle w:val="afd"/>
        <w:numPr>
          <w:ilvl w:val="1"/>
          <w:numId w:val="7"/>
        </w:numPr>
        <w:ind w:firstLineChars="0"/>
        <w:rPr>
          <w:rFonts w:eastAsia="游明朝"/>
          <w:bCs/>
          <w:lang w:eastAsia="ja-JP"/>
        </w:rPr>
      </w:pPr>
      <w:r>
        <w:rPr>
          <w:rFonts w:eastAsia="游明朝"/>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afd"/>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pen to either alternative</w:t>
      </w:r>
    </w:p>
    <w:p w14:paraId="34CAE619" w14:textId="77777777" w:rsidR="00D80686" w:rsidRDefault="005C3EC1">
      <w:pPr>
        <w:pStyle w:val="afd"/>
        <w:numPr>
          <w:ilvl w:val="1"/>
          <w:numId w:val="7"/>
        </w:numPr>
        <w:ind w:firstLineChars="0"/>
        <w:rPr>
          <w:rFonts w:eastAsia="游明朝"/>
          <w:bCs/>
          <w:lang w:eastAsia="ja-JP"/>
        </w:rPr>
      </w:pPr>
      <w:r>
        <w:rPr>
          <w:rFonts w:eastAsia="游明朝"/>
          <w:bCs/>
          <w:lang w:eastAsia="ja-JP"/>
        </w:rPr>
        <w:t>(1 company):ZTE</w:t>
      </w:r>
    </w:p>
    <w:p w14:paraId="66EA274B"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Issue#2-3:</w:t>
      </w:r>
    </w:p>
    <w:p w14:paraId="3FF25CC3" w14:textId="77777777" w:rsidR="00D80686" w:rsidRDefault="005C3EC1">
      <w:pPr>
        <w:pStyle w:val="afd"/>
        <w:numPr>
          <w:ilvl w:val="0"/>
          <w:numId w:val="13"/>
        </w:numPr>
        <w:ind w:firstLineChars="0"/>
        <w:rPr>
          <w:rFonts w:eastAsia="游明朝"/>
          <w:lang w:val="sv-SE" w:eastAsia="ja-JP"/>
        </w:rPr>
      </w:pPr>
      <w:r>
        <w:rPr>
          <w:rFonts w:eastAsia="游明朝"/>
          <w:lang w:val="sv-SE" w:eastAsia="ja-JP"/>
        </w:rPr>
        <w:t xml:space="preserve">Collisions betwen PUSCH </w:t>
      </w:r>
      <w:ins w:id="153" w:author="Toshi" w:date="2021-08-20T08:58:00Z">
        <w:r>
          <w:rPr>
            <w:rFonts w:eastAsia="游明朝" w:hint="eastAsia"/>
            <w:lang w:val="sv-SE" w:eastAsia="ja-JP"/>
          </w:rPr>
          <w:t>T</w:t>
        </w:r>
        <w:r>
          <w:rPr>
            <w:rFonts w:eastAsia="游明朝"/>
            <w:lang w:val="sv-SE" w:eastAsia="ja-JP"/>
          </w:rPr>
          <w:t xml:space="preserve">ype A </w:t>
        </w:r>
      </w:ins>
      <w:r>
        <w:rPr>
          <w:rFonts w:eastAsia="游明朝"/>
          <w:lang w:val="sv-SE" w:eastAsia="ja-JP"/>
        </w:rPr>
        <w:t xml:space="preserve">repetitions and CORESET0 with Type0-PDCCH CSS are </w:t>
      </w:r>
      <w:ins w:id="154" w:author="Toshi" w:date="2021-08-19T14:00:00Z">
        <w:r>
          <w:rPr>
            <w:rFonts w:eastAsia="游明朝"/>
            <w:lang w:val="sv-SE" w:eastAsia="ja-JP"/>
          </w:rPr>
          <w:t>handled by gNB scheduling</w:t>
        </w:r>
      </w:ins>
      <w:del w:id="155" w:author="Toshi" w:date="2021-08-19T14:00:00Z">
        <w:r>
          <w:rPr>
            <w:rFonts w:eastAsia="游明朝"/>
            <w:lang w:val="sv-SE" w:eastAsia="ja-JP"/>
          </w:rPr>
          <w:delText>considered as error cases</w:delText>
        </w:r>
      </w:del>
      <w:r>
        <w:rPr>
          <w:rFonts w:eastAsia="游明朝"/>
          <w:lang w:val="sv-SE" w:eastAsia="ja-JP"/>
        </w:rPr>
        <w:t>.</w:t>
      </w:r>
    </w:p>
    <w:p w14:paraId="4FDD69A0" w14:textId="77777777" w:rsidR="00D80686" w:rsidRDefault="00D80686">
      <w:pPr>
        <w:rPr>
          <w:rFonts w:eastAsia="游明朝"/>
          <w:b/>
          <w:bCs/>
          <w:iCs/>
          <w:lang w:val="sv-SE" w:eastAsia="ja-JP"/>
        </w:rPr>
      </w:pPr>
    </w:p>
    <w:p w14:paraId="7C29EF38" w14:textId="77777777" w:rsidR="00D80686" w:rsidRDefault="005C3EC1">
      <w:pPr>
        <w:pStyle w:val="33"/>
      </w:pPr>
      <w:r>
        <w:rPr>
          <w:rFonts w:hint="eastAsia"/>
        </w:rPr>
        <w:t>2nd</w:t>
      </w:r>
      <w:r>
        <w:t xml:space="preserve"> round (Issue#2-3)</w:t>
      </w:r>
    </w:p>
    <w:p w14:paraId="6FCB3E36" w14:textId="77777777" w:rsidR="00D80686" w:rsidRDefault="005C3EC1">
      <w:pPr>
        <w:rPr>
          <w:rFonts w:eastAsia="游明朝"/>
          <w:lang w:val="sv-SE" w:eastAsia="ja-JP"/>
        </w:rPr>
      </w:pPr>
      <w:r>
        <w:rPr>
          <w:rFonts w:eastAsia="游明朝"/>
          <w:lang w:val="sv-SE" w:eastAsia="ja-JP"/>
        </w:rPr>
        <w:t xml:space="preserve">In Rel-15/16, no collision handling rule exists for ovarlapping of PUSCH repetitions and CORESET0 with Type0-PDCCH CSS. The above FL proposal forces the </w:t>
      </w:r>
      <w:r>
        <w:rPr>
          <w:rFonts w:eastAsia="游明朝" w:hint="eastAsia"/>
          <w:lang w:val="sv-SE" w:eastAsia="ja-JP"/>
        </w:rPr>
        <w:t>Rel-17</w:t>
      </w:r>
      <w:r>
        <w:rPr>
          <w:rFonts w:eastAsia="游明朝"/>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游明朝"/>
          <w:lang w:val="sv-SE" w:eastAsia="ja-JP"/>
        </w:rPr>
      </w:pPr>
      <w:r>
        <w:rPr>
          <w:rFonts w:eastAsia="游明朝"/>
          <w:lang w:val="sv-SE" w:eastAsia="ja-JP"/>
        </w:rPr>
        <w:t>This round of discussion is to make sure if companies have common uinderstanding on this point. If companies would like to make an additional comment, please provide it below.</w:t>
      </w:r>
    </w:p>
    <w:tbl>
      <w:tblPr>
        <w:tblStyle w:val="af3"/>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d"/>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645470B3" w14:textId="77777777" w:rsidR="00D80686" w:rsidRDefault="005C3EC1">
            <w:pPr>
              <w:pStyle w:val="afd"/>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d"/>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“A UE assumes that flexible symbols in a CORESET configured to the UE for PDCCH monitoring are downlink symbols if the UE does not detect an SFI-index field value in DCI </w:t>
            </w:r>
            <w:r>
              <w:rPr>
                <w:rFonts w:eastAsia="Times New Roman"/>
              </w:rPr>
              <w:lastRenderedPageBreak/>
              <w:t>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af1"/>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af1"/>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af1"/>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lastRenderedPageBreak/>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56" w:author="ZTE-Xianghui Han" w:date="2021-08-23T08:52:00Z"/>
        </w:trPr>
        <w:tc>
          <w:tcPr>
            <w:tcW w:w="1236" w:type="dxa"/>
          </w:tcPr>
          <w:p w14:paraId="14F15B01" w14:textId="77777777" w:rsidR="00D80686" w:rsidRDefault="005C3EC1">
            <w:pPr>
              <w:spacing w:after="120"/>
              <w:rPr>
                <w:ins w:id="157"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0A3CE146" w14:textId="77777777" w:rsidR="00D80686" w:rsidRDefault="005C3EC1">
            <w:pPr>
              <w:pStyle w:val="af1"/>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af1"/>
              <w:rPr>
                <w:sz w:val="20"/>
                <w:szCs w:val="20"/>
                <w:lang w:val="en-US" w:eastAsia="zh-CN"/>
              </w:rPr>
            </w:pPr>
            <w:r>
              <w:rPr>
                <w:rFonts w:hint="eastAsia"/>
                <w:sz w:val="20"/>
                <w:szCs w:val="20"/>
                <w:lang w:val="en-US" w:eastAsia="zh-CN"/>
              </w:rPr>
              <w:t>Now our understanding is</w:t>
            </w:r>
            <w:proofErr w:type="gramStart"/>
            <w:r>
              <w:rPr>
                <w:rFonts w:hint="eastAsia"/>
                <w:sz w:val="20"/>
                <w:szCs w:val="20"/>
                <w:lang w:val="en-US" w:eastAsia="zh-CN"/>
              </w:rPr>
              <w:t>,</w:t>
            </w:r>
            <w:proofErr w:type="gramEnd"/>
            <w:r>
              <w:rPr>
                <w:rFonts w:hint="eastAsia"/>
                <w:sz w:val="20"/>
                <w:szCs w:val="20"/>
                <w:lang w:val="en-US" w:eastAsia="zh-CN"/>
              </w:rPr>
              <w:t xml:space="preserve">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af1"/>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af1"/>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af1"/>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af1"/>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af1"/>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d"/>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21E6F210" w14:textId="77777777" w:rsidR="00D80686" w:rsidRDefault="005C3EC1">
            <w:pPr>
              <w:pStyle w:val="af1"/>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w:t>
            </w:r>
            <w:r>
              <w:rPr>
                <w:i/>
                <w:iCs/>
              </w:rPr>
              <w:lastRenderedPageBreak/>
              <w:t xml:space="preserve">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af1"/>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af1"/>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afd"/>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d"/>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lastRenderedPageBreak/>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8"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w:t>
            </w:r>
            <w:proofErr w:type="gramStart"/>
            <w:r>
              <w:rPr>
                <w:rFonts w:eastAsiaTheme="minorEastAsia"/>
                <w:lang w:eastAsia="zh-CN"/>
              </w:rPr>
              <w:t>repetitions,</w:t>
            </w:r>
            <w:proofErr w:type="gramEnd"/>
            <w:r>
              <w:rPr>
                <w:rFonts w:eastAsiaTheme="minorEastAsia"/>
                <w:lang w:eastAsia="zh-CN"/>
              </w:rPr>
              <w:t xml:space="preserve">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w:t>
            </w:r>
            <w:proofErr w:type="gramStart"/>
            <w:r>
              <w:rPr>
                <w:rFonts w:eastAsiaTheme="minorEastAsia"/>
                <w:lang w:eastAsia="zh-CN"/>
              </w:rPr>
              <w:t>much limitations</w:t>
            </w:r>
            <w:proofErr w:type="gramEnd"/>
            <w:r>
              <w:rPr>
                <w:rFonts w:eastAsiaTheme="minorEastAsia"/>
                <w:lang w:eastAsia="zh-CN"/>
              </w:rPr>
              <w:t xml:space="preserve">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5444693C" w:rsidR="00D80686" w:rsidRDefault="005C3EC1">
            <w:pPr>
              <w:rPr>
                <w:rFonts w:eastAsiaTheme="minorEastAsia"/>
                <w:lang w:eastAsia="zh-CN"/>
              </w:rPr>
            </w:pPr>
            <w:r>
              <w:rPr>
                <w:rFonts w:eastAsiaTheme="minorEastAsia"/>
                <w:lang w:eastAsia="zh-CN"/>
              </w:rPr>
              <w:t xml:space="preserve">The specs. </w:t>
            </w:r>
            <w:r w:rsidR="00B86DD4">
              <w:rPr>
                <w:rFonts w:eastAsiaTheme="minorEastAsia"/>
                <w:lang w:eastAsia="zh-CN"/>
              </w:rPr>
              <w:t>I</w:t>
            </w:r>
            <w:r>
              <w:rPr>
                <w:rFonts w:eastAsiaTheme="minorEastAsia"/>
                <w:lang w:eastAsia="zh-CN"/>
              </w:rPr>
              <w:t>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 xml:space="preserve">There’s no need to consider CORESET0 or any other R16 existing signals for PUSCH available slot </w:t>
            </w:r>
            <w:r>
              <w:rPr>
                <w:rFonts w:eastAsiaTheme="minorEastAsia"/>
                <w:lang w:eastAsia="zh-CN"/>
              </w:rPr>
              <w:lastRenderedPageBreak/>
              <w:t>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游明朝"/>
          <w:b/>
          <w:bCs/>
          <w:iCs/>
          <w:lang w:eastAsia="ja-JP"/>
        </w:rPr>
      </w:pPr>
    </w:p>
    <w:p w14:paraId="5936D302" w14:textId="77777777" w:rsidR="00D80686" w:rsidRDefault="005C3EC1">
      <w:pPr>
        <w:pStyle w:val="3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d"/>
        <w:numPr>
          <w:ilvl w:val="0"/>
          <w:numId w:val="13"/>
        </w:numPr>
        <w:ind w:firstLineChars="0"/>
        <w:rPr>
          <w:rFonts w:eastAsia="游明朝"/>
          <w:lang w:val="sv-SE" w:eastAsia="ja-JP"/>
        </w:rPr>
      </w:pPr>
      <w:r>
        <w:rPr>
          <w:rFonts w:eastAsia="游明朝"/>
          <w:lang w:eastAsia="ja-JP"/>
        </w:rPr>
        <w:t>N</w:t>
      </w:r>
      <w:r>
        <w:rPr>
          <w:rFonts w:eastAsia="游明朝"/>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afd"/>
        <w:numPr>
          <w:ilvl w:val="1"/>
          <w:numId w:val="13"/>
        </w:numPr>
        <w:ind w:firstLineChars="0"/>
        <w:rPr>
          <w:rFonts w:eastAsia="游明朝"/>
          <w:lang w:val="sv-SE" w:eastAsia="ja-JP"/>
        </w:rPr>
      </w:pPr>
      <w:r>
        <w:rPr>
          <w:rFonts w:eastAsia="游明朝"/>
          <w:lang w:val="sv-SE" w:eastAsia="ja-JP"/>
        </w:rPr>
        <w:t>Same understanding: Sharp, Nokia/NSB, Samsung, Spreadtrum, Panasonic, WILUS, Intel, CATT, Ericsson</w:t>
      </w:r>
    </w:p>
    <w:p w14:paraId="79CDFF51" w14:textId="77777777" w:rsidR="00D80686" w:rsidRDefault="005C3EC1">
      <w:pPr>
        <w:pStyle w:val="afd"/>
        <w:numPr>
          <w:ilvl w:val="1"/>
          <w:numId w:val="13"/>
        </w:numPr>
        <w:ind w:firstLineChars="0"/>
        <w:rPr>
          <w:rFonts w:eastAsia="游明朝"/>
          <w:lang w:val="sv-SE" w:eastAsia="ja-JP"/>
        </w:rPr>
      </w:pPr>
      <w:r>
        <w:rPr>
          <w:rFonts w:eastAsia="游明朝"/>
          <w:lang w:val="sv-SE" w:eastAsia="ja-JP"/>
        </w:rPr>
        <w:t xml:space="preserve">Accoding to </w:t>
      </w:r>
      <w:r>
        <w:rPr>
          <w:rFonts w:eastAsia="游明朝" w:hint="eastAsia"/>
          <w:lang w:val="sv-SE" w:eastAsia="ja-JP"/>
        </w:rPr>
        <w:t>R</w:t>
      </w:r>
      <w:r>
        <w:rPr>
          <w:rFonts w:eastAsia="游明朝"/>
          <w:lang w:val="sv-SE" w:eastAsia="ja-JP"/>
        </w:rPr>
        <w:t>el-15/16 (see below), DG-PUSCH is transmitted when overlapping with CORESET0 with Type0-PDCCH CSS: ZTE</w:t>
      </w:r>
    </w:p>
    <w:p w14:paraId="6EC8D250" w14:textId="77777777" w:rsidR="00D80686" w:rsidRDefault="005C3EC1">
      <w:pPr>
        <w:pStyle w:val="afd"/>
        <w:numPr>
          <w:ilvl w:val="1"/>
          <w:numId w:val="13"/>
        </w:numPr>
        <w:ind w:firstLineChars="0"/>
        <w:rPr>
          <w:rFonts w:eastAsia="游明朝"/>
          <w:lang w:val="sv-SE" w:eastAsia="ja-JP"/>
        </w:rPr>
      </w:pPr>
      <w:r>
        <w:rPr>
          <w:rFonts w:eastAsia="游明朝" w:hint="eastAsia"/>
          <w:lang w:val="sv-SE" w:eastAsia="ja-JP"/>
        </w:rPr>
        <w:t>N</w:t>
      </w:r>
      <w:r>
        <w:rPr>
          <w:rFonts w:eastAsia="游明朝"/>
          <w:lang w:val="sv-SE" w:eastAsia="ja-JP"/>
        </w:rPr>
        <w:t>ot support the FL proposal from the 1st rount: Samsung, WILUS, Intel</w:t>
      </w:r>
    </w:p>
    <w:tbl>
      <w:tblPr>
        <w:tblStyle w:val="af3"/>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游明朝"/>
          <w:iCs/>
          <w:lang w:eastAsia="ja-JP"/>
        </w:rPr>
      </w:pPr>
      <w:r>
        <w:rPr>
          <w:rFonts w:eastAsia="游明朝"/>
          <w:iCs/>
          <w:lang w:eastAsia="ja-JP"/>
        </w:rPr>
        <w:t>For whether to use CORESET0 with Type0-PDCCH CSS for the available slot determination, no consensus was achieved in the 2</w:t>
      </w:r>
      <w:r>
        <w:rPr>
          <w:rFonts w:eastAsia="游明朝"/>
          <w:iCs/>
          <w:vertAlign w:val="superscript"/>
          <w:lang w:eastAsia="ja-JP"/>
        </w:rPr>
        <w:t>nd</w:t>
      </w:r>
      <w:r>
        <w:rPr>
          <w:rFonts w:eastAsia="游明朝"/>
          <w:iCs/>
          <w:lang w:eastAsia="ja-JP"/>
        </w:rPr>
        <w:t xml:space="preserve"> round.</w:t>
      </w:r>
    </w:p>
    <w:p w14:paraId="2DA0FD5E" w14:textId="77777777" w:rsidR="00D80686" w:rsidRDefault="00D80686">
      <w:pPr>
        <w:rPr>
          <w:rFonts w:eastAsia="游明朝"/>
          <w:b/>
          <w:bCs/>
          <w:iCs/>
          <w:lang w:val="sv-SE" w:eastAsia="ja-JP"/>
        </w:rPr>
      </w:pPr>
    </w:p>
    <w:p w14:paraId="1424D5EB" w14:textId="77777777" w:rsidR="00D80686" w:rsidRDefault="00D80686">
      <w:pPr>
        <w:rPr>
          <w:rFonts w:eastAsia="游明朝"/>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w:t>
      </w:r>
      <w:proofErr w:type="gramStart"/>
      <w:r>
        <w:rPr>
          <w:rFonts w:eastAsia="游明朝"/>
          <w:iCs/>
          <w:lang w:eastAsia="ja-JP"/>
        </w:rPr>
        <w:t>16,</w:t>
      </w:r>
      <w:proofErr w:type="gramEnd"/>
      <w:r>
        <w:rPr>
          <w:rFonts w:eastAsia="游明朝"/>
          <w:iCs/>
          <w:lang w:eastAsia="ja-JP"/>
        </w:rPr>
        <w:t xml:space="preserve"> invalid UL symbol configuration is used to determine time domain resource allocation for PUSCH repetition Type B. On the other hand, any clear behaviour (including PUSCH dropping rule) has not been specified for the case PUSCH repetition Type </w:t>
      </w:r>
      <w:proofErr w:type="gramStart"/>
      <w:r>
        <w:rPr>
          <w:rFonts w:eastAsia="游明朝"/>
          <w:iCs/>
          <w:lang w:eastAsia="ja-JP"/>
        </w:rPr>
        <w:t>A</w:t>
      </w:r>
      <w:proofErr w:type="gramEnd"/>
      <w:r>
        <w:rPr>
          <w:rFonts w:eastAsia="游明朝"/>
          <w:iCs/>
          <w:lang w:eastAsia="ja-JP"/>
        </w:rPr>
        <w:t xml:space="preserve"> overlaps with the invalid UL symbols.</w:t>
      </w:r>
    </w:p>
    <w:p w14:paraId="2550E90E" w14:textId="77777777" w:rsidR="00D80686" w:rsidRDefault="00D80686">
      <w:pPr>
        <w:rPr>
          <w:rFonts w:eastAsia="游明朝"/>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d"/>
        <w:numPr>
          <w:ilvl w:val="0"/>
          <w:numId w:val="26"/>
        </w:numPr>
        <w:ind w:firstLineChars="0"/>
        <w:rPr>
          <w:rFonts w:eastAsia="游明朝"/>
          <w:iCs/>
          <w:lang w:eastAsia="ja-JP"/>
        </w:rPr>
      </w:pPr>
      <w:r>
        <w:rPr>
          <w:rFonts w:eastAsia="游明朝"/>
          <w:iCs/>
          <w:lang w:eastAsia="ja-JP"/>
        </w:rPr>
        <w:t>Should use the invalid UL symbols for DL-to-UL switching gaps for the available slot determination</w:t>
      </w:r>
    </w:p>
    <w:p w14:paraId="2D7978F8" w14:textId="77777777" w:rsidR="00D80686" w:rsidRDefault="005C3EC1">
      <w:pPr>
        <w:pStyle w:val="afd"/>
        <w:numPr>
          <w:ilvl w:val="1"/>
          <w:numId w:val="26"/>
        </w:numPr>
        <w:ind w:firstLineChars="0"/>
        <w:rPr>
          <w:rFonts w:eastAsia="游明朝"/>
          <w:iCs/>
          <w:lang w:eastAsia="ja-JP"/>
        </w:rPr>
      </w:pPr>
      <w:r>
        <w:rPr>
          <w:rFonts w:eastAsia="游明朝"/>
          <w:iCs/>
          <w:lang w:eastAsia="ja-JP"/>
        </w:rPr>
        <w:lastRenderedPageBreak/>
        <w:t>Samsung [5], Panasonic [7], Intel [17]</w:t>
      </w:r>
      <w:r>
        <w:rPr>
          <w:rFonts w:eastAsia="游明朝"/>
          <w:bCs/>
          <w:lang w:eastAsia="ja-JP"/>
        </w:rPr>
        <w:t>, Xiaomi [23]</w:t>
      </w:r>
      <w:del w:id="159" w:author="David Seok" w:date="2021-08-17T11:32:00Z">
        <w:r>
          <w:rPr>
            <w:rFonts w:eastAsia="游明朝"/>
            <w:bCs/>
            <w:lang w:eastAsia="ja-JP"/>
          </w:rPr>
          <w:delText>, WILUS [24]</w:delText>
        </w:r>
      </w:del>
    </w:p>
    <w:p w14:paraId="28229711" w14:textId="77777777" w:rsidR="00D80686" w:rsidRDefault="005C3EC1">
      <w:pPr>
        <w:pStyle w:val="afd"/>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520A2567" w14:textId="77777777" w:rsidR="00D80686" w:rsidRDefault="005C3EC1">
      <w:pPr>
        <w:pStyle w:val="afd"/>
        <w:numPr>
          <w:ilvl w:val="1"/>
          <w:numId w:val="26"/>
        </w:numPr>
        <w:ind w:firstLineChars="0"/>
        <w:rPr>
          <w:rFonts w:eastAsia="游明朝"/>
          <w:iCs/>
          <w:lang w:eastAsia="ja-JP"/>
        </w:rPr>
      </w:pPr>
      <w:r>
        <w:rPr>
          <w:rFonts w:eastAsia="游明朝" w:hint="eastAsia"/>
          <w:iCs/>
          <w:lang w:eastAsia="ja-JP"/>
        </w:rPr>
        <w:t>Z</w:t>
      </w:r>
      <w:r>
        <w:rPr>
          <w:rFonts w:eastAsia="游明朝"/>
          <w:iCs/>
          <w:lang w:eastAsia="ja-JP"/>
        </w:rPr>
        <w:t xml:space="preserve">TE[4] , CATT [6], Qualcomm [13], </w:t>
      </w:r>
      <w:r>
        <w:rPr>
          <w:rFonts w:eastAsia="游明朝"/>
          <w:iCs/>
          <w:strike/>
          <w:lang w:eastAsia="ja-JP"/>
        </w:rPr>
        <w:t>CMCC [14]</w:t>
      </w:r>
      <w:r>
        <w:rPr>
          <w:rFonts w:eastAsia="游明朝"/>
          <w:bCs/>
          <w:lang w:eastAsia="ja-JP"/>
        </w:rPr>
        <w:t>, LG Electronics [15], Sharp [21]</w:t>
      </w:r>
    </w:p>
    <w:p w14:paraId="6A49C7C7" w14:textId="77777777" w:rsidR="00D80686" w:rsidRDefault="00D80686">
      <w:pPr>
        <w:rPr>
          <w:rFonts w:eastAsia="游明朝"/>
          <w:iCs/>
          <w:lang w:eastAsia="ja-JP"/>
        </w:rPr>
      </w:pPr>
    </w:p>
    <w:p w14:paraId="2B822045" w14:textId="77777777" w:rsidR="00D80686" w:rsidRDefault="005C3EC1">
      <w:pPr>
        <w:pStyle w:val="33"/>
      </w:pPr>
      <w:r>
        <w:t>1st round (Issue#2-4)</w:t>
      </w:r>
    </w:p>
    <w:p w14:paraId="3A1CBE06" w14:textId="77777777" w:rsidR="00D80686" w:rsidRDefault="005C3EC1">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3"/>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w:t>
            </w:r>
            <w:proofErr w:type="gramStart"/>
            <w:r>
              <w:rPr>
                <w:rFonts w:eastAsiaTheme="minorEastAsia"/>
                <w:lang w:val="en-US" w:eastAsia="zh-CN"/>
              </w:rPr>
              <w:t>to-</w:t>
            </w:r>
            <w:proofErr w:type="gramEnd"/>
            <w:r>
              <w:rPr>
                <w:rFonts w:eastAsiaTheme="minorEastAsia"/>
                <w:lang w:val="en-US" w:eastAsia="zh-CN"/>
              </w:rPr>
              <w:t>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40FD9A2" w14:textId="77777777" w:rsidR="00D80686" w:rsidRDefault="005C3EC1">
            <w:pPr>
              <w:spacing w:after="120"/>
              <w:rPr>
                <w:rFonts w:eastAsiaTheme="minorEastAsia"/>
                <w:lang w:val="en-US" w:eastAsia="zh-CN"/>
              </w:rPr>
            </w:pPr>
            <w:proofErr w:type="gramStart"/>
            <w:r>
              <w:rPr>
                <w:rFonts w:eastAsiaTheme="minorEastAsia"/>
                <w:lang w:val="en-US" w:eastAsia="zh-CN"/>
              </w:rPr>
              <w:t>gNB</w:t>
            </w:r>
            <w:proofErr w:type="gramEnd"/>
            <w:r>
              <w:rPr>
                <w:rFonts w:eastAsiaTheme="minorEastAsia"/>
                <w:lang w:val="en-US" w:eastAsia="zh-CN"/>
              </w:rPr>
              <w:t xml:space="preserve">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w:t>
            </w:r>
            <w:proofErr w:type="gramStart"/>
            <w:r>
              <w:rPr>
                <w:iCs/>
                <w:lang w:eastAsia="ja-JP"/>
              </w:rPr>
              <w:t xml:space="preserve">this </w:t>
            </w:r>
            <w:r>
              <w:rPr>
                <w:lang w:val="sv-SE" w:eastAsia="ja-JP"/>
              </w:rPr>
              <w:t>DL-to-UL gaps</w:t>
            </w:r>
            <w:proofErr w:type="gramEnd"/>
            <w:r>
              <w:rPr>
                <w:lang w:val="sv-SE" w:eastAsia="ja-JP"/>
              </w:rPr>
              <w:t xml:space="preserve">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329B867E"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w:t>
            </w:r>
            <w:proofErr w:type="gramStart"/>
            <w:r>
              <w:rPr>
                <w:lang w:val="sv-SE" w:eastAsia="ja-JP"/>
              </w:rPr>
              <w:t>”.</w:t>
            </w:r>
            <w:proofErr w:type="gramEnd"/>
            <w:r>
              <w:rPr>
                <w:lang w:val="sv-SE" w:eastAsia="ja-JP"/>
              </w:rPr>
              <w:t xml:space="preserve"> Per our understanding, CG-PUSCH transmissions can occur on flex. </w:t>
            </w:r>
            <w:r w:rsidR="00B86DD4">
              <w:rPr>
                <w:lang w:val="sv-SE" w:eastAsia="ja-JP"/>
              </w:rPr>
              <w:t>S</w:t>
            </w:r>
            <w:r>
              <w:rPr>
                <w:lang w:val="sv-SE" w:eastAsia="ja-JP"/>
              </w:rPr>
              <w:t>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 xml:space="preserve">e think it is possible for gNB to always schedule DG-PUSCH repetitions with the available slot based counting such that the DG-PUSCH repetitions never overlap with DL-to-UL gaps in the </w:t>
            </w:r>
            <w:r>
              <w:rPr>
                <w:lang w:val="en-US" w:eastAsia="ja-JP"/>
              </w:rPr>
              <w:lastRenderedPageBreak/>
              <w:t>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d"/>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afd"/>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afd"/>
              <w:ind w:firstLineChars="0" w:firstLine="0"/>
              <w:rPr>
                <w:rFonts w:eastAsia="宋体"/>
                <w:iCs/>
                <w:lang w:val="en-US" w:eastAsia="zh-CN"/>
              </w:rPr>
            </w:pPr>
            <w:r>
              <w:rPr>
                <w:rFonts w:eastAsia="宋体" w:hint="eastAsia"/>
                <w:iCs/>
                <w:lang w:val="en-US" w:eastAsia="zh-CN"/>
              </w:rPr>
              <w:t xml:space="preserve">Support </w:t>
            </w:r>
          </w:p>
        </w:tc>
      </w:tr>
    </w:tbl>
    <w:p w14:paraId="2DB03FC0" w14:textId="77777777" w:rsidR="00D80686" w:rsidRDefault="00D80686">
      <w:pPr>
        <w:rPr>
          <w:rFonts w:eastAsia="游明朝"/>
          <w:iCs/>
          <w:lang w:eastAsia="ja-JP"/>
        </w:rPr>
      </w:pPr>
    </w:p>
    <w:p w14:paraId="5D8A80B7" w14:textId="77777777" w:rsidR="00D80686" w:rsidRDefault="005C3EC1">
      <w:pPr>
        <w:pStyle w:val="3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d"/>
        <w:numPr>
          <w:ilvl w:val="0"/>
          <w:numId w:val="7"/>
        </w:numPr>
        <w:ind w:firstLineChars="0"/>
        <w:rPr>
          <w:lang w:eastAsia="zh-CN"/>
        </w:rPr>
      </w:pPr>
      <w:r>
        <w:rPr>
          <w:rFonts w:eastAsia="游明朝"/>
          <w:lang w:val="sv-SE" w:eastAsia="ja-JP"/>
        </w:rPr>
        <w:t>Alt 1: Collisions betwen PUSCH repetitions and DL-to-UL gaps are handled by the available slot determination.</w:t>
      </w:r>
    </w:p>
    <w:p w14:paraId="43E8EB7B" w14:textId="77777777" w:rsidR="00D80686" w:rsidRDefault="005C3EC1">
      <w:pPr>
        <w:pStyle w:val="afd"/>
        <w:numPr>
          <w:ilvl w:val="1"/>
          <w:numId w:val="7"/>
        </w:numPr>
        <w:ind w:firstLineChars="0"/>
        <w:rPr>
          <w:rFonts w:eastAsia="游明朝"/>
          <w:bCs/>
          <w:lang w:eastAsia="ja-JP"/>
        </w:rPr>
      </w:pPr>
      <w:r>
        <w:rPr>
          <w:rFonts w:eastAsia="游明朝"/>
          <w:bCs/>
          <w:lang w:eastAsia="ja-JP"/>
        </w:rPr>
        <w:t xml:space="preserve">(2 companies): Intel, </w:t>
      </w:r>
      <w:r>
        <w:rPr>
          <w:rFonts w:eastAsiaTheme="minorEastAsia"/>
          <w:lang w:val="en-US" w:eastAsia="zh-CN"/>
        </w:rPr>
        <w:t>Samsung</w:t>
      </w:r>
    </w:p>
    <w:p w14:paraId="599EA4C0" w14:textId="77777777" w:rsidR="00D80686" w:rsidRDefault="005C3EC1">
      <w:pPr>
        <w:pStyle w:val="afd"/>
        <w:numPr>
          <w:ilvl w:val="0"/>
          <w:numId w:val="7"/>
        </w:numPr>
        <w:ind w:firstLineChars="0"/>
        <w:rPr>
          <w:lang w:eastAsia="zh-CN"/>
        </w:rPr>
      </w:pPr>
      <w:r>
        <w:rPr>
          <w:rFonts w:eastAsia="游明朝"/>
          <w:lang w:val="sv-SE" w:eastAsia="ja-JP"/>
        </w:rPr>
        <w:t>Alt 2: Collisions betwen PUSCH repetitions and DL-to-UL gaps are handled by gNB scheduling.</w:t>
      </w:r>
    </w:p>
    <w:p w14:paraId="36233623" w14:textId="77777777" w:rsidR="00D80686" w:rsidRDefault="005C3EC1">
      <w:pPr>
        <w:pStyle w:val="afd"/>
        <w:numPr>
          <w:ilvl w:val="1"/>
          <w:numId w:val="7"/>
        </w:numPr>
        <w:ind w:firstLineChars="0"/>
        <w:rPr>
          <w:rFonts w:eastAsia="游明朝"/>
          <w:bCs/>
          <w:lang w:eastAsia="ja-JP"/>
        </w:rPr>
      </w:pPr>
      <w:r>
        <w:rPr>
          <w:rFonts w:eastAsia="游明朝"/>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afd"/>
        <w:numPr>
          <w:ilvl w:val="0"/>
          <w:numId w:val="7"/>
        </w:numPr>
        <w:ind w:firstLineChars="0"/>
        <w:rPr>
          <w:rFonts w:eastAsia="游明朝"/>
          <w:bCs/>
          <w:lang w:eastAsia="ja-JP"/>
        </w:rPr>
      </w:pPr>
      <w:r>
        <w:rPr>
          <w:rFonts w:eastAsia="游明朝"/>
          <w:bCs/>
          <w:lang w:eastAsia="ja-JP"/>
        </w:rPr>
        <w:t>Do not repurpose Rel-16 invalid symbol for Type B repetition.</w:t>
      </w:r>
    </w:p>
    <w:p w14:paraId="6A9199B6" w14:textId="77777777" w:rsidR="00D80686" w:rsidRDefault="005C3EC1">
      <w:pPr>
        <w:pStyle w:val="afd"/>
        <w:numPr>
          <w:ilvl w:val="1"/>
          <w:numId w:val="7"/>
        </w:numPr>
        <w:ind w:firstLineChars="0"/>
        <w:rPr>
          <w:rFonts w:eastAsia="游明朝"/>
          <w:bCs/>
          <w:lang w:eastAsia="ja-JP"/>
        </w:rPr>
      </w:pPr>
      <w:r>
        <w:rPr>
          <w:rFonts w:eastAsia="游明朝"/>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w:t>
      </w:r>
      <w:r>
        <w:rPr>
          <w:rFonts w:eastAsia="游明朝" w:hint="eastAsia"/>
          <w:u w:val="single"/>
          <w:lang w:val="en-US" w:eastAsia="ja-JP"/>
        </w:rPr>
        <w:t>4</w:t>
      </w:r>
      <w:r>
        <w:rPr>
          <w:rFonts w:eastAsia="游明朝"/>
          <w:u w:val="single"/>
          <w:lang w:val="en-US" w:eastAsia="ja-JP"/>
        </w:rPr>
        <w:t>:</w:t>
      </w:r>
    </w:p>
    <w:p w14:paraId="4492A864" w14:textId="77777777" w:rsidR="00D80686" w:rsidRDefault="005C3EC1">
      <w:pPr>
        <w:pStyle w:val="afd"/>
        <w:numPr>
          <w:ilvl w:val="0"/>
          <w:numId w:val="13"/>
        </w:numPr>
        <w:ind w:firstLineChars="0"/>
        <w:rPr>
          <w:rFonts w:eastAsia="游明朝"/>
          <w:lang w:val="sv-SE" w:eastAsia="ja-JP"/>
        </w:rPr>
      </w:pPr>
      <w:r>
        <w:rPr>
          <w:rFonts w:eastAsia="游明朝"/>
          <w:lang w:val="sv-SE" w:eastAsia="ja-JP"/>
        </w:rPr>
        <w:t>Collision handling betwen PUSCH</w:t>
      </w:r>
      <w:ins w:id="160" w:author="Toshi" w:date="2021-08-20T08:58:00Z">
        <w:r>
          <w:rPr>
            <w:rFonts w:eastAsia="游明朝" w:hint="eastAsia"/>
            <w:lang w:val="sv-SE" w:eastAsia="ja-JP"/>
          </w:rPr>
          <w:t xml:space="preserve"> T</w:t>
        </w:r>
        <w:r>
          <w:rPr>
            <w:rFonts w:eastAsia="游明朝"/>
            <w:lang w:val="sv-SE" w:eastAsia="ja-JP"/>
          </w:rPr>
          <w:t>ype A</w:t>
        </w:r>
      </w:ins>
      <w:r>
        <w:rPr>
          <w:rFonts w:eastAsia="游明朝"/>
          <w:lang w:val="sv-SE" w:eastAsia="ja-JP"/>
        </w:rPr>
        <w:t xml:space="preserve"> repetitions and DL-to-UL gaps is up to gNB scheduler.</w:t>
      </w:r>
    </w:p>
    <w:p w14:paraId="4952E8A8" w14:textId="77777777" w:rsidR="00D80686" w:rsidRDefault="00D80686">
      <w:pPr>
        <w:rPr>
          <w:rFonts w:eastAsia="游明朝"/>
          <w:iCs/>
          <w:lang w:val="sv-SE" w:eastAsia="ja-JP"/>
        </w:rPr>
      </w:pPr>
    </w:p>
    <w:p w14:paraId="0CB45731" w14:textId="77777777" w:rsidR="00D80686" w:rsidRDefault="005C3EC1">
      <w:pPr>
        <w:pStyle w:val="3"/>
        <w:rPr>
          <w:sz w:val="24"/>
          <w:szCs w:val="16"/>
        </w:rPr>
      </w:pPr>
      <w:r>
        <w:rPr>
          <w:color w:val="7030A0"/>
          <w:sz w:val="24"/>
          <w:szCs w:val="16"/>
        </w:rPr>
        <w:lastRenderedPageBreak/>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游明朝"/>
          <w:iCs/>
          <w:lang w:eastAsia="ja-JP"/>
        </w:rPr>
      </w:pPr>
      <w:r>
        <w:rPr>
          <w:rFonts w:eastAsia="游明朝"/>
          <w:iCs/>
          <w:lang w:eastAsia="ja-JP"/>
        </w:rPr>
        <w:t xml:space="preserve">In Rel-15/16, </w:t>
      </w:r>
      <w:bookmarkStart w:id="161" w:name="_Hlk78818808"/>
      <w:r>
        <w:rPr>
          <w:rFonts w:eastAsia="游明朝"/>
          <w:iCs/>
          <w:lang w:eastAsia="ja-JP"/>
        </w:rPr>
        <w:t>overlapping of PUSCH repetition Type A and semi-static PUCCH with repetitions is handled by PUSCH dropping rules</w:t>
      </w:r>
      <w:bookmarkEnd w:id="161"/>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3"/>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2" w:name="_Toc20311595"/>
            <w:bookmarkStart w:id="163" w:name="_Toc29899154"/>
            <w:bookmarkStart w:id="164" w:name="_Toc29894855"/>
            <w:bookmarkStart w:id="165" w:name="_Toc74762949"/>
            <w:bookmarkStart w:id="166" w:name="_Toc45699210"/>
            <w:bookmarkStart w:id="167" w:name="_Toc26719420"/>
            <w:bookmarkStart w:id="168" w:name="_Toc36498183"/>
            <w:bookmarkStart w:id="169" w:name="_Toc29917309"/>
            <w:bookmarkStart w:id="170" w:name="_Toc12021483"/>
            <w:bookmarkStart w:id="171" w:name="_Toc29899572"/>
            <w:r>
              <w:t>9.2.6</w:t>
            </w:r>
            <w:r>
              <w:tab/>
              <w:t>PUCCH repetition procedure</w:t>
            </w:r>
            <w:bookmarkEnd w:id="162"/>
            <w:bookmarkEnd w:id="163"/>
            <w:bookmarkEnd w:id="164"/>
            <w:bookmarkEnd w:id="165"/>
            <w:bookmarkEnd w:id="166"/>
            <w:bookmarkEnd w:id="167"/>
            <w:bookmarkEnd w:id="168"/>
            <w:bookmarkEnd w:id="169"/>
            <w:bookmarkEnd w:id="170"/>
            <w:bookmarkEnd w:id="171"/>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游明朝"/>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d"/>
        <w:numPr>
          <w:ilvl w:val="0"/>
          <w:numId w:val="26"/>
        </w:numPr>
        <w:ind w:firstLineChars="0"/>
        <w:rPr>
          <w:rFonts w:eastAsia="游明朝"/>
          <w:iCs/>
          <w:lang w:eastAsia="ja-JP"/>
        </w:rPr>
      </w:pPr>
      <w:r>
        <w:rPr>
          <w:rFonts w:eastAsia="游明朝"/>
          <w:iCs/>
          <w:lang w:eastAsia="ja-JP"/>
        </w:rPr>
        <w:t>Should use semi-static PUCCH repetition configuration for the available slot determination</w:t>
      </w:r>
    </w:p>
    <w:p w14:paraId="32A685CC" w14:textId="77777777" w:rsidR="00D80686" w:rsidRDefault="005C3EC1">
      <w:pPr>
        <w:pStyle w:val="afd"/>
        <w:numPr>
          <w:ilvl w:val="1"/>
          <w:numId w:val="26"/>
        </w:numPr>
        <w:ind w:firstLineChars="0"/>
        <w:rPr>
          <w:rFonts w:eastAsia="游明朝"/>
          <w:iCs/>
          <w:lang w:eastAsia="ja-JP"/>
        </w:rPr>
      </w:pPr>
      <w:r>
        <w:rPr>
          <w:rFonts w:eastAsia="游明朝" w:hint="eastAsia"/>
          <w:iCs/>
          <w:lang w:eastAsia="ja-JP"/>
        </w:rPr>
        <w:t>Z</w:t>
      </w:r>
      <w:r>
        <w:rPr>
          <w:rFonts w:eastAsia="游明朝"/>
          <w:iCs/>
          <w:lang w:eastAsia="ja-JP"/>
        </w:rPr>
        <w:t>TE [4]</w:t>
      </w:r>
    </w:p>
    <w:p w14:paraId="3967B41C" w14:textId="77777777" w:rsidR="00D80686" w:rsidRDefault="005C3EC1">
      <w:pPr>
        <w:pStyle w:val="afd"/>
        <w:numPr>
          <w:ilvl w:val="0"/>
          <w:numId w:val="26"/>
        </w:numPr>
        <w:ind w:firstLineChars="0"/>
        <w:rPr>
          <w:rFonts w:eastAsia="游明朝"/>
          <w:iCs/>
          <w:lang w:eastAsia="ja-JP"/>
        </w:rPr>
      </w:pPr>
      <w:r>
        <w:rPr>
          <w:rFonts w:eastAsia="游明朝"/>
          <w:iCs/>
          <w:lang w:eastAsia="ja-JP"/>
        </w:rPr>
        <w:t>No need to use semi-static PUCCH repetition configuration for the available slot determination</w:t>
      </w:r>
    </w:p>
    <w:p w14:paraId="5A755735" w14:textId="77777777" w:rsidR="00D80686" w:rsidRDefault="005C3EC1">
      <w:pPr>
        <w:pStyle w:val="afd"/>
        <w:numPr>
          <w:ilvl w:val="1"/>
          <w:numId w:val="26"/>
        </w:numPr>
        <w:ind w:firstLineChars="0"/>
        <w:rPr>
          <w:rFonts w:eastAsia="游明朝"/>
          <w:iCs/>
          <w:lang w:eastAsia="ja-JP"/>
        </w:rPr>
      </w:pPr>
      <w:r>
        <w:rPr>
          <w:rFonts w:eastAsia="游明朝" w:hint="eastAsia"/>
          <w:iCs/>
          <w:lang w:eastAsia="ja-JP"/>
        </w:rPr>
        <w:t>C</w:t>
      </w:r>
      <w:r>
        <w:rPr>
          <w:rFonts w:eastAsia="游明朝"/>
          <w:iCs/>
          <w:lang w:eastAsia="ja-JP"/>
        </w:rPr>
        <w:t xml:space="preserve">ATT [6], Panasonic [7],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29F7F91" w14:textId="77777777" w:rsidR="00D80686" w:rsidRDefault="00D80686">
      <w:pPr>
        <w:rPr>
          <w:rFonts w:eastAsia="游明朝"/>
          <w:iCs/>
          <w:lang w:eastAsia="ja-JP"/>
        </w:rPr>
      </w:pPr>
    </w:p>
    <w:p w14:paraId="1BEDCC6C" w14:textId="77777777" w:rsidR="00D80686" w:rsidRDefault="005C3EC1">
      <w:pPr>
        <w:pStyle w:val="33"/>
      </w:pPr>
      <w:r>
        <w:t>1st round (Issue#2-5)</w:t>
      </w:r>
    </w:p>
    <w:p w14:paraId="0CC8108C" w14:textId="77777777" w:rsidR="00D80686" w:rsidRDefault="005C3EC1">
      <w:pPr>
        <w:rPr>
          <w:rFonts w:eastAsia="游明朝"/>
          <w:lang w:val="sv-SE" w:eastAsia="ja-JP"/>
        </w:rPr>
      </w:pPr>
      <w:r>
        <w:rPr>
          <w:rFonts w:eastAsia="游明朝"/>
          <w:lang w:val="sv-SE" w:eastAsia="ja-JP"/>
        </w:rPr>
        <w:t xml:space="preserve">Companies are encouraged to provide their views on whether the </w:t>
      </w:r>
      <w:bookmarkStart w:id="173" w:name="OLE_LINK1"/>
      <w:r>
        <w:rPr>
          <w:rFonts w:eastAsia="游明朝"/>
          <w:lang w:val="sv-SE" w:eastAsia="ja-JP"/>
        </w:rPr>
        <w:t>overlapping of PUSCH repetition Type A and semi-static PUCCH with repetitions</w:t>
      </w:r>
      <w:bookmarkEnd w:id="173"/>
      <w:r>
        <w:rPr>
          <w:rFonts w:eastAsia="游明朝"/>
          <w:lang w:val="sv-SE" w:eastAsia="ja-JP"/>
        </w:rPr>
        <w:t xml:space="preserve"> is handled by PUSCH dropping rules in the same as Rel-15/16 or is handled by the available slot determination.</w:t>
      </w:r>
    </w:p>
    <w:tbl>
      <w:tblPr>
        <w:tblStyle w:val="af3"/>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 xml:space="preserve">Rel.15/16 defined dropping rule is applied for colliding between PUCCH PUSCH </w:t>
            </w:r>
            <w:proofErr w:type="gramStart"/>
            <w:r>
              <w:rPr>
                <w:rFonts w:eastAsiaTheme="minorEastAsia"/>
                <w:lang w:val="en-US" w:eastAsia="zh-CN"/>
              </w:rPr>
              <w:t>repetition</w:t>
            </w:r>
            <w:proofErr w:type="gramEnd"/>
            <w:r>
              <w:rPr>
                <w:rFonts w:eastAsiaTheme="minorEastAsia"/>
                <w:lang w:val="en-US" w:eastAsia="zh-CN"/>
              </w:rPr>
              <w:t>.</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 xml:space="preserve">The usage itself of PUCCH for SR is dynamic (depending on SR is positive or negative). All </w:t>
            </w:r>
            <w:r>
              <w:rPr>
                <w:bCs/>
                <w:lang w:val="en-US" w:eastAsia="ja-JP"/>
              </w:rPr>
              <w:lastRenderedPageBreak/>
              <w:t>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d"/>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d"/>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游明朝"/>
          <w:iCs/>
          <w:lang w:eastAsia="ja-JP"/>
        </w:rPr>
      </w:pPr>
    </w:p>
    <w:p w14:paraId="6CAA82D2" w14:textId="77777777" w:rsidR="00D80686" w:rsidRDefault="005C3EC1">
      <w:pPr>
        <w:pStyle w:val="3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d"/>
        <w:numPr>
          <w:ilvl w:val="0"/>
          <w:numId w:val="7"/>
        </w:numPr>
        <w:ind w:firstLineChars="0"/>
        <w:rPr>
          <w:lang w:eastAsia="zh-CN"/>
        </w:rPr>
      </w:pPr>
      <w:r>
        <w:rPr>
          <w:rFonts w:eastAsia="游明朝"/>
          <w:lang w:val="sv-SE" w:eastAsia="ja-JP"/>
        </w:rPr>
        <w:t xml:space="preserve">Alt 1: Collisions betwen PUSCH repetitions and </w:t>
      </w:r>
      <w:r>
        <w:rPr>
          <w:rFonts w:eastAsia="游明朝" w:hint="eastAsia"/>
          <w:lang w:val="sv-SE" w:eastAsia="ja-JP"/>
        </w:rPr>
        <w:t>s</w:t>
      </w:r>
      <w:r>
        <w:rPr>
          <w:rFonts w:eastAsia="游明朝"/>
          <w:lang w:val="sv-SE" w:eastAsia="ja-JP"/>
        </w:rPr>
        <w:t>emi-static PUSCH repetitions are handled by the available slot determination.</w:t>
      </w:r>
    </w:p>
    <w:p w14:paraId="40706F75" w14:textId="77777777" w:rsidR="00D80686" w:rsidRDefault="005C3EC1">
      <w:pPr>
        <w:pStyle w:val="afd"/>
        <w:numPr>
          <w:ilvl w:val="1"/>
          <w:numId w:val="7"/>
        </w:numPr>
        <w:ind w:firstLineChars="0"/>
        <w:rPr>
          <w:rFonts w:eastAsia="游明朝"/>
          <w:bCs/>
          <w:lang w:eastAsia="ja-JP"/>
        </w:rPr>
      </w:pPr>
      <w:r>
        <w:rPr>
          <w:rFonts w:eastAsia="游明朝"/>
          <w:bCs/>
          <w:lang w:eastAsia="ja-JP"/>
        </w:rPr>
        <w:t>(2 companies): Samsung, ZTE</w:t>
      </w:r>
    </w:p>
    <w:p w14:paraId="3470BBCA" w14:textId="77777777" w:rsidR="00D80686" w:rsidRDefault="005C3EC1">
      <w:pPr>
        <w:pStyle w:val="afd"/>
        <w:numPr>
          <w:ilvl w:val="0"/>
          <w:numId w:val="7"/>
        </w:numPr>
        <w:ind w:firstLineChars="0"/>
        <w:rPr>
          <w:lang w:eastAsia="zh-CN"/>
        </w:rPr>
      </w:pPr>
      <w:r>
        <w:rPr>
          <w:rFonts w:eastAsia="游明朝"/>
          <w:lang w:val="sv-SE" w:eastAsia="ja-JP"/>
        </w:rPr>
        <w:t xml:space="preserve">Alt 2: Collisions betwen PUSCH repetitions and </w:t>
      </w:r>
      <w:r>
        <w:rPr>
          <w:rFonts w:eastAsia="游明朝" w:hint="eastAsia"/>
          <w:lang w:val="sv-SE" w:eastAsia="ja-JP"/>
        </w:rPr>
        <w:t>s</w:t>
      </w:r>
      <w:r>
        <w:rPr>
          <w:rFonts w:eastAsia="游明朝"/>
          <w:lang w:val="sv-SE" w:eastAsia="ja-JP"/>
        </w:rPr>
        <w:t>emi-static PUSCH repetitions are handled by PUSCH dropping rules.</w:t>
      </w:r>
    </w:p>
    <w:p w14:paraId="63E0F784" w14:textId="77777777" w:rsidR="00D80686" w:rsidRDefault="005C3EC1">
      <w:pPr>
        <w:pStyle w:val="afd"/>
        <w:numPr>
          <w:ilvl w:val="1"/>
          <w:numId w:val="7"/>
        </w:numPr>
        <w:ind w:firstLineChars="0"/>
        <w:rPr>
          <w:rFonts w:eastAsia="游明朝"/>
          <w:bCs/>
          <w:lang w:eastAsia="ja-JP"/>
        </w:rPr>
      </w:pPr>
      <w:r>
        <w:rPr>
          <w:rFonts w:eastAsia="游明朝"/>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Issue#2-5:</w:t>
      </w:r>
    </w:p>
    <w:p w14:paraId="1D3877C2" w14:textId="77777777" w:rsidR="00D80686" w:rsidRDefault="005C3EC1">
      <w:pPr>
        <w:pStyle w:val="afd"/>
        <w:numPr>
          <w:ilvl w:val="0"/>
          <w:numId w:val="13"/>
        </w:numPr>
        <w:ind w:firstLineChars="0"/>
        <w:rPr>
          <w:rFonts w:eastAsia="游明朝"/>
          <w:lang w:val="sv-SE" w:eastAsia="ja-JP"/>
        </w:rPr>
      </w:pPr>
      <w:r>
        <w:rPr>
          <w:rFonts w:eastAsia="游明朝"/>
          <w:lang w:val="sv-SE" w:eastAsia="ja-JP"/>
        </w:rPr>
        <w:t xml:space="preserve">Collision betwen PUSCH repetitions and </w:t>
      </w:r>
      <w:r>
        <w:rPr>
          <w:rFonts w:eastAsia="游明朝" w:hint="eastAsia"/>
          <w:lang w:val="sv-SE" w:eastAsia="ja-JP"/>
        </w:rPr>
        <w:t>s</w:t>
      </w:r>
      <w:r>
        <w:rPr>
          <w:rFonts w:eastAsia="游明朝"/>
          <w:lang w:val="sv-SE" w:eastAsia="ja-JP"/>
        </w:rPr>
        <w:t>emi-static PUSCH repetitions is handled by PUSCH dropping rules.</w:t>
      </w:r>
    </w:p>
    <w:p w14:paraId="1A571D47" w14:textId="77777777" w:rsidR="00D80686" w:rsidRDefault="00D80686">
      <w:pPr>
        <w:rPr>
          <w:rFonts w:eastAsia="游明朝"/>
          <w:iCs/>
          <w:lang w:val="sv-SE" w:eastAsia="ja-JP"/>
        </w:rPr>
      </w:pPr>
    </w:p>
    <w:p w14:paraId="1B0AF16E"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游明朝"/>
          <w:iCs/>
          <w:lang w:eastAsia="ja-JP"/>
        </w:rPr>
      </w:pPr>
      <w:r>
        <w:rPr>
          <w:rFonts w:eastAsia="游明朝"/>
          <w:iCs/>
          <w:lang w:eastAsia="ja-JP"/>
        </w:rPr>
        <w:t xml:space="preserve">Under Issue#2-6, whether a collision of PUSCH repetition with the SSB based measurement by SMTC configuration is </w:t>
      </w:r>
      <w:proofErr w:type="gramStart"/>
      <w:r>
        <w:rPr>
          <w:rFonts w:eastAsia="游明朝"/>
          <w:iCs/>
          <w:lang w:eastAsia="ja-JP"/>
        </w:rPr>
        <w:t>take</w:t>
      </w:r>
      <w:proofErr w:type="gramEnd"/>
      <w:r>
        <w:rPr>
          <w:rFonts w:eastAsia="游明朝"/>
          <w:iCs/>
          <w:lang w:eastAsia="ja-JP"/>
        </w:rPr>
        <w:t xml:space="preserve"> into consideration for the available slot determination or not is discussed.</w:t>
      </w:r>
    </w:p>
    <w:p w14:paraId="6A694D02" w14:textId="77777777" w:rsidR="00D80686" w:rsidRDefault="005C3EC1">
      <w:pPr>
        <w:rPr>
          <w:rFonts w:eastAsia="游明朝"/>
          <w:iCs/>
        </w:rPr>
      </w:pPr>
      <w:r>
        <w:rPr>
          <w:rFonts w:eastAsia="游明朝"/>
          <w:iCs/>
          <w:lang w:eastAsia="ja-JP"/>
        </w:rPr>
        <w:lastRenderedPageBreak/>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3"/>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w:t>
            </w:r>
            <w:proofErr w:type="gramStart"/>
            <w:r>
              <w:t>measured,</w:t>
            </w:r>
            <w:proofErr w:type="gramEnd"/>
            <w:r>
              <w:t xml:space="preserve">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游明朝"/>
          <w:iCs/>
          <w:lang w:eastAsia="ja-JP"/>
        </w:rPr>
      </w:pPr>
    </w:p>
    <w:p w14:paraId="56BB113E" w14:textId="77777777" w:rsidR="00D80686" w:rsidRDefault="005C3EC1">
      <w:pPr>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游明朝"/>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d"/>
        <w:numPr>
          <w:ilvl w:val="0"/>
          <w:numId w:val="26"/>
        </w:numPr>
        <w:ind w:firstLineChars="0"/>
        <w:rPr>
          <w:rFonts w:eastAsia="游明朝"/>
          <w:iCs/>
          <w:lang w:eastAsia="ja-JP"/>
        </w:rPr>
      </w:pPr>
      <w:r>
        <w:rPr>
          <w:rFonts w:eastAsia="游明朝"/>
          <w:iCs/>
          <w:lang w:eastAsia="ja-JP"/>
        </w:rPr>
        <w:t>Should use SMTC configuration for the available slot determination</w:t>
      </w:r>
    </w:p>
    <w:p w14:paraId="440EB266" w14:textId="77777777" w:rsidR="00D80686" w:rsidRDefault="005C3EC1">
      <w:pPr>
        <w:pStyle w:val="afd"/>
        <w:numPr>
          <w:ilvl w:val="1"/>
          <w:numId w:val="26"/>
        </w:numPr>
        <w:ind w:firstLineChars="0"/>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02DECE9F" w14:textId="77777777" w:rsidR="00D80686" w:rsidRDefault="005C3EC1">
      <w:pPr>
        <w:pStyle w:val="afd"/>
        <w:numPr>
          <w:ilvl w:val="1"/>
          <w:numId w:val="26"/>
        </w:numPr>
        <w:ind w:firstLineChars="0"/>
        <w:rPr>
          <w:rFonts w:eastAsia="游明朝"/>
          <w:iCs/>
          <w:lang w:eastAsia="ja-JP"/>
        </w:rPr>
      </w:pPr>
      <w:r>
        <w:rPr>
          <w:rFonts w:eastAsia="游明朝" w:hint="eastAsia"/>
          <w:iCs/>
          <w:lang w:eastAsia="ja-JP"/>
        </w:rPr>
        <w:t>F</w:t>
      </w:r>
      <w:r>
        <w:rPr>
          <w:rFonts w:eastAsia="游明朝"/>
          <w:iCs/>
          <w:lang w:eastAsia="ja-JP"/>
        </w:rPr>
        <w:t>FS: Panasonic [7]</w:t>
      </w:r>
    </w:p>
    <w:p w14:paraId="38A95BE4" w14:textId="77777777" w:rsidR="00D80686" w:rsidRDefault="005C3EC1">
      <w:pPr>
        <w:pStyle w:val="afd"/>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54370129" w14:textId="77777777" w:rsidR="00D80686" w:rsidRDefault="005C3EC1">
      <w:pPr>
        <w:pStyle w:val="afd"/>
        <w:numPr>
          <w:ilvl w:val="1"/>
          <w:numId w:val="26"/>
        </w:numPr>
        <w:ind w:firstLineChars="0"/>
        <w:rPr>
          <w:rFonts w:eastAsia="游明朝"/>
          <w:iCs/>
          <w:lang w:eastAsia="ja-JP"/>
        </w:rPr>
      </w:pPr>
      <w:r>
        <w:rPr>
          <w:rFonts w:eastAsia="游明朝" w:hint="eastAsia"/>
          <w:iCs/>
          <w:lang w:eastAsia="ja-JP"/>
        </w:rPr>
        <w:t>C</w:t>
      </w:r>
      <w:r>
        <w:rPr>
          <w:rFonts w:eastAsia="游明朝"/>
          <w:iCs/>
          <w:lang w:eastAsia="ja-JP"/>
        </w:rPr>
        <w:t xml:space="preserve">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5D346FBD" w14:textId="77777777" w:rsidR="00D80686" w:rsidRDefault="00D80686">
      <w:pPr>
        <w:rPr>
          <w:rFonts w:eastAsia="游明朝"/>
          <w:iCs/>
          <w:lang w:eastAsia="ja-JP"/>
        </w:rPr>
      </w:pPr>
    </w:p>
    <w:p w14:paraId="3FAF8A70" w14:textId="77777777" w:rsidR="00D80686" w:rsidRDefault="005C3EC1">
      <w:pPr>
        <w:pStyle w:val="33"/>
      </w:pPr>
      <w:r>
        <w:t>1st round (Issue#2-6)</w:t>
      </w:r>
    </w:p>
    <w:p w14:paraId="4C5ED04A" w14:textId="77777777" w:rsidR="00D80686" w:rsidRDefault="005C3EC1">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3"/>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The SMTC configuration is also semi-statically provided by RRC signalling</w:t>
            </w:r>
            <w:proofErr w:type="gramStart"/>
            <w:r>
              <w:rPr>
                <w:rFonts w:eastAsiaTheme="minorEastAsia"/>
                <w:color w:val="000000" w:themeColor="text1"/>
                <w:lang w:eastAsia="zh-CN"/>
              </w:rPr>
              <w:t>,</w:t>
            </w:r>
            <w:proofErr w:type="gramEnd"/>
            <w:r>
              <w:rPr>
                <w:rFonts w:eastAsiaTheme="minorEastAsia"/>
                <w:color w:val="000000" w:themeColor="text1"/>
                <w:lang w:eastAsia="zh-CN"/>
              </w:rPr>
              <w:t xml:space="preserve">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 xml:space="preserve">Regarding sharp’s </w:t>
            </w:r>
            <w:proofErr w:type="gramStart"/>
            <w:r>
              <w:rPr>
                <w:rFonts w:eastAsiaTheme="minorEastAsia"/>
                <w:lang w:val="en-US" w:eastAsia="zh-CN"/>
              </w:rPr>
              <w:t>view,</w:t>
            </w:r>
            <w:proofErr w:type="gramEnd"/>
            <w:r>
              <w:rPr>
                <w:rFonts w:eastAsiaTheme="minorEastAsia"/>
                <w:lang w:val="en-US" w:eastAsia="zh-CN"/>
              </w:rPr>
              <w:t xml:space="preserve">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lastRenderedPageBreak/>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2FA629AE" w:rsidR="00D80686" w:rsidRDefault="00B86DD4">
            <w:pPr>
              <w:spacing w:after="120"/>
              <w:rPr>
                <w:lang w:val="en-US" w:eastAsia="zh-CN"/>
              </w:rPr>
            </w:pPr>
            <w:r>
              <w:rPr>
                <w:lang w:val="en-US" w:eastAsia="ja-JP"/>
              </w:rPr>
              <w:t>V</w:t>
            </w:r>
            <w:r w:rsidR="005C3EC1">
              <w:rPr>
                <w:lang w:val="en-US" w:eastAsia="ja-JP"/>
              </w:rPr>
              <w:t>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游明朝"/>
          <w:iCs/>
          <w:lang w:val="en-US" w:eastAsia="ja-JP"/>
        </w:rPr>
      </w:pPr>
    </w:p>
    <w:p w14:paraId="1C48B9CC" w14:textId="77777777" w:rsidR="00D80686" w:rsidRDefault="005C3EC1">
      <w:pPr>
        <w:pStyle w:val="3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d"/>
        <w:numPr>
          <w:ilvl w:val="0"/>
          <w:numId w:val="7"/>
        </w:numPr>
        <w:ind w:firstLineChars="0"/>
        <w:rPr>
          <w:lang w:eastAsia="zh-CN"/>
        </w:rPr>
      </w:pPr>
      <w:r>
        <w:rPr>
          <w:rFonts w:eastAsia="游明朝"/>
          <w:lang w:val="sv-SE" w:eastAsia="ja-JP"/>
        </w:rPr>
        <w:t xml:space="preserve">Alt 1: Collisions betwen PUSCH repetitions and </w:t>
      </w:r>
      <w:r>
        <w:rPr>
          <w:rFonts w:eastAsia="游明朝"/>
          <w:iCs/>
          <w:lang w:eastAsia="ja-JP"/>
        </w:rPr>
        <w:t>SSB based measurement by SMTC configuration</w:t>
      </w:r>
      <w:r>
        <w:rPr>
          <w:rFonts w:eastAsia="游明朝"/>
          <w:lang w:val="sv-SE" w:eastAsia="ja-JP"/>
        </w:rPr>
        <w:t xml:space="preserve"> are handled by the available slot determination.</w:t>
      </w:r>
    </w:p>
    <w:p w14:paraId="0B7685EA" w14:textId="77777777" w:rsidR="00D80686" w:rsidRDefault="005C3EC1">
      <w:pPr>
        <w:pStyle w:val="afd"/>
        <w:numPr>
          <w:ilvl w:val="1"/>
          <w:numId w:val="7"/>
        </w:numPr>
        <w:ind w:firstLineChars="0"/>
        <w:rPr>
          <w:rFonts w:eastAsia="游明朝"/>
          <w:bCs/>
          <w:lang w:eastAsia="ja-JP"/>
        </w:rPr>
      </w:pPr>
      <w:r>
        <w:rPr>
          <w:rFonts w:eastAsia="游明朝"/>
          <w:bCs/>
          <w:lang w:eastAsia="ja-JP"/>
        </w:rPr>
        <w:t>(3 companies): vivo, Samsung, ZTE</w:t>
      </w:r>
    </w:p>
    <w:p w14:paraId="5CFC14A8" w14:textId="77777777" w:rsidR="00D80686" w:rsidRDefault="005C3EC1">
      <w:pPr>
        <w:pStyle w:val="afd"/>
        <w:numPr>
          <w:ilvl w:val="0"/>
          <w:numId w:val="7"/>
        </w:numPr>
        <w:ind w:firstLineChars="0"/>
        <w:rPr>
          <w:lang w:eastAsia="zh-CN"/>
        </w:rPr>
      </w:pPr>
      <w:r>
        <w:rPr>
          <w:rFonts w:eastAsia="游明朝"/>
          <w:lang w:val="sv-SE" w:eastAsia="ja-JP"/>
        </w:rPr>
        <w:t xml:space="preserve">Alt 2: Collisions betwen PUSCH repetitions and </w:t>
      </w:r>
      <w:r>
        <w:rPr>
          <w:rFonts w:eastAsia="游明朝"/>
          <w:iCs/>
          <w:lang w:eastAsia="ja-JP"/>
        </w:rPr>
        <w:t>SSB based measurement by SMTC configuration</w:t>
      </w:r>
      <w:r>
        <w:rPr>
          <w:rFonts w:eastAsia="游明朝"/>
          <w:lang w:val="sv-SE" w:eastAsia="ja-JP"/>
        </w:rPr>
        <w:t xml:space="preserve"> are handled by gNB scheduling.</w:t>
      </w:r>
    </w:p>
    <w:p w14:paraId="4DB16924" w14:textId="77777777" w:rsidR="00D80686" w:rsidRDefault="005C3EC1">
      <w:pPr>
        <w:pStyle w:val="afd"/>
        <w:numPr>
          <w:ilvl w:val="1"/>
          <w:numId w:val="7"/>
        </w:numPr>
        <w:ind w:firstLineChars="0"/>
        <w:rPr>
          <w:rFonts w:eastAsia="游明朝"/>
          <w:bCs/>
          <w:lang w:eastAsia="ja-JP"/>
        </w:rPr>
      </w:pPr>
      <w:r>
        <w:rPr>
          <w:rFonts w:eastAsia="游明朝"/>
          <w:bCs/>
          <w:lang w:eastAsia="ja-JP"/>
        </w:rPr>
        <w:t>(19 companies): Apple, Ericsson, Nokia/NSB, Intel, Lenovo/Motorola Mobility, Qualcomm, LG, CATT, Spreadtrum, WILUS, OPPO, Xiaomi, Huawei/HiSilicon, NEC, Sharp, Rakuten Mobile</w:t>
      </w:r>
    </w:p>
    <w:p w14:paraId="2A1B6A70" w14:textId="77777777" w:rsidR="00D80686" w:rsidRDefault="005C3EC1">
      <w:pPr>
        <w:pStyle w:val="afd"/>
        <w:numPr>
          <w:ilvl w:val="0"/>
          <w:numId w:val="7"/>
        </w:numPr>
        <w:ind w:firstLineChars="0"/>
        <w:rPr>
          <w:rFonts w:eastAsia="游明朝"/>
          <w:bCs/>
          <w:lang w:eastAsia="ja-JP"/>
        </w:rPr>
      </w:pPr>
      <w:r>
        <w:rPr>
          <w:rFonts w:eastAsia="游明朝"/>
          <w:bCs/>
          <w:lang w:eastAsia="ja-JP"/>
        </w:rPr>
        <w:t>Open to consider.</w:t>
      </w:r>
    </w:p>
    <w:p w14:paraId="78CF14CA" w14:textId="77777777" w:rsidR="00D80686" w:rsidRDefault="005C3EC1">
      <w:pPr>
        <w:pStyle w:val="afd"/>
        <w:numPr>
          <w:ilvl w:val="1"/>
          <w:numId w:val="7"/>
        </w:numPr>
        <w:ind w:firstLineChars="0"/>
        <w:rPr>
          <w:rFonts w:eastAsia="游明朝"/>
          <w:bCs/>
          <w:lang w:eastAsia="ja-JP"/>
        </w:rPr>
      </w:pPr>
      <w:r>
        <w:rPr>
          <w:rFonts w:eastAsia="游明朝"/>
          <w:bCs/>
          <w:lang w:eastAsia="ja-JP"/>
        </w:rPr>
        <w:t>(1 company): Panasonic</w:t>
      </w:r>
    </w:p>
    <w:p w14:paraId="3B5D7BE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Issue#2-6:</w:t>
      </w:r>
    </w:p>
    <w:p w14:paraId="0C6608D6" w14:textId="77777777" w:rsidR="00D80686" w:rsidRDefault="005C3EC1">
      <w:pPr>
        <w:pStyle w:val="afd"/>
        <w:numPr>
          <w:ilvl w:val="0"/>
          <w:numId w:val="13"/>
        </w:numPr>
        <w:ind w:firstLineChars="0"/>
        <w:rPr>
          <w:rFonts w:eastAsia="游明朝"/>
          <w:lang w:val="sv-SE" w:eastAsia="ja-JP"/>
        </w:rPr>
      </w:pPr>
      <w:r>
        <w:rPr>
          <w:rFonts w:eastAsia="游明朝"/>
          <w:lang w:val="sv-SE" w:eastAsia="ja-JP"/>
        </w:rPr>
        <w:t xml:space="preserve">Collision handling betwen PUSCH repetitions and </w:t>
      </w:r>
      <w:r>
        <w:rPr>
          <w:rFonts w:eastAsia="游明朝"/>
          <w:iCs/>
          <w:lang w:eastAsia="ja-JP"/>
        </w:rPr>
        <w:t>SSB based measurement by SMTC configuration</w:t>
      </w:r>
      <w:r>
        <w:rPr>
          <w:rFonts w:eastAsia="游明朝"/>
          <w:lang w:val="sv-SE" w:eastAsia="ja-JP"/>
        </w:rPr>
        <w:t xml:space="preserve"> is up to gNB scheduler.</w:t>
      </w:r>
    </w:p>
    <w:p w14:paraId="416D9FA8" w14:textId="77777777" w:rsidR="00D80686" w:rsidRDefault="00D80686">
      <w:pPr>
        <w:rPr>
          <w:rFonts w:eastAsia="游明朝"/>
          <w:iCs/>
          <w:lang w:val="sv-SE" w:eastAsia="ja-JP"/>
        </w:rPr>
      </w:pPr>
    </w:p>
    <w:p w14:paraId="2592C66D" w14:textId="77777777" w:rsidR="00D80686" w:rsidRDefault="005C3EC1">
      <w:pPr>
        <w:pStyle w:val="33"/>
      </w:pPr>
      <w:r>
        <w:rPr>
          <w:rFonts w:hint="eastAsia"/>
        </w:rPr>
        <w:lastRenderedPageBreak/>
        <w:t>2nd</w:t>
      </w:r>
      <w:r>
        <w:t xml:space="preserve"> round (Issue#2-6)</w:t>
      </w:r>
    </w:p>
    <w:p w14:paraId="0AD307A3" w14:textId="77777777" w:rsidR="00D80686" w:rsidRDefault="005C3EC1">
      <w:pPr>
        <w:rPr>
          <w:rFonts w:eastAsia="游明朝"/>
          <w:lang w:val="sv-SE" w:eastAsia="ja-JP"/>
        </w:rPr>
      </w:pPr>
      <w:r>
        <w:rPr>
          <w:rFonts w:eastAsia="游明朝"/>
          <w:lang w:val="sv-SE" w:eastAsia="ja-JP"/>
        </w:rPr>
        <w:t xml:space="preserve"> Companies are invited to answer the following questions.</w:t>
      </w:r>
    </w:p>
    <w:p w14:paraId="5CD8A8FE" w14:textId="77777777" w:rsidR="00D80686" w:rsidRDefault="005C3EC1">
      <w:pPr>
        <w:pStyle w:val="afd"/>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the Rel-15/16 UE behavior is the same for both SSB position for the serving cell and SSB occasion provided by SMTC?</w:t>
      </w:r>
    </w:p>
    <w:p w14:paraId="7ED7FBA0" w14:textId="77777777" w:rsidR="00D80686" w:rsidRDefault="005C3EC1">
      <w:pPr>
        <w:pStyle w:val="afd"/>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游明朝"/>
          <w:lang w:val="sv-SE" w:eastAsia="ja-JP"/>
        </w:rPr>
      </w:pPr>
    </w:p>
    <w:tbl>
      <w:tblPr>
        <w:tblStyle w:val="af3"/>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af3"/>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lastRenderedPageBreak/>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1: Yes. We agree to vivo’s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Q1</w:t>
            </w:r>
            <w:proofErr w:type="gramStart"/>
            <w:r>
              <w:rPr>
                <w:rFonts w:eastAsiaTheme="minorEastAsia"/>
                <w:lang w:val="en-US" w:eastAsia="zh-CN"/>
              </w:rPr>
              <w:t>:No</w:t>
            </w:r>
            <w:proofErr w:type="gramEnd"/>
            <w:r>
              <w:rPr>
                <w:rFonts w:eastAsiaTheme="minorEastAsia"/>
                <w:lang w:val="en-US" w:eastAsia="zh-CN"/>
              </w:rPr>
              <w:t xml:space="preserve">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游明朝"/>
          <w:iCs/>
          <w:lang w:val="en-US" w:eastAsia="ja-JP"/>
        </w:rPr>
      </w:pPr>
    </w:p>
    <w:p w14:paraId="2D61C068" w14:textId="77777777" w:rsidR="00D80686" w:rsidRDefault="005C3EC1">
      <w:pPr>
        <w:pStyle w:val="3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d"/>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the Rel-15/16 UE behavior is the same for both SSB position for the serving cell and SSB occasion provided by SMTC?</w:t>
      </w:r>
    </w:p>
    <w:p w14:paraId="61940CBA" w14:textId="77777777" w:rsidR="00D80686" w:rsidRDefault="005C3EC1">
      <w:pPr>
        <w:pStyle w:val="afd"/>
        <w:numPr>
          <w:ilvl w:val="1"/>
          <w:numId w:val="10"/>
        </w:numPr>
        <w:ind w:firstLineChars="0"/>
        <w:rPr>
          <w:rFonts w:eastAsia="游明朝"/>
          <w:lang w:val="sv-SE" w:eastAsia="ja-JP"/>
        </w:rPr>
      </w:pPr>
      <w:r>
        <w:rPr>
          <w:rFonts w:eastAsia="游明朝"/>
          <w:lang w:val="sv-SE" w:eastAsia="ja-JP"/>
        </w:rPr>
        <w:t>Yes: vivo, Lenovo/Motorola Mobility, Panasonic</w:t>
      </w:r>
    </w:p>
    <w:p w14:paraId="07B93389" w14:textId="77777777" w:rsidR="00D80686" w:rsidRDefault="005C3EC1">
      <w:pPr>
        <w:pStyle w:val="afd"/>
        <w:numPr>
          <w:ilvl w:val="1"/>
          <w:numId w:val="10"/>
        </w:numPr>
        <w:ind w:firstLineChars="0"/>
        <w:rPr>
          <w:rFonts w:eastAsia="游明朝"/>
          <w:lang w:val="sv-SE" w:eastAsia="ja-JP"/>
        </w:rPr>
      </w:pPr>
      <w:r>
        <w:rPr>
          <w:rFonts w:eastAsia="游明朝"/>
          <w:lang w:val="sv-SE" w:eastAsia="ja-JP"/>
        </w:rPr>
        <w:lastRenderedPageBreak/>
        <w:t>No: WILUS, Sharp, ZTE, Spreadtrum, Intel, CATT, CMCC</w:t>
      </w:r>
    </w:p>
    <w:p w14:paraId="66FABAD3" w14:textId="77777777" w:rsidR="00D80686" w:rsidRDefault="005C3EC1">
      <w:pPr>
        <w:pStyle w:val="afd"/>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3BDE295D" w14:textId="77777777" w:rsidR="00D80686" w:rsidRDefault="005C3EC1">
      <w:pPr>
        <w:pStyle w:val="afd"/>
        <w:numPr>
          <w:ilvl w:val="1"/>
          <w:numId w:val="10"/>
        </w:numPr>
        <w:ind w:firstLineChars="0"/>
        <w:rPr>
          <w:rFonts w:eastAsia="游明朝"/>
          <w:lang w:val="sv-SE" w:eastAsia="ja-JP"/>
        </w:rPr>
      </w:pPr>
      <w:r>
        <w:rPr>
          <w:rFonts w:eastAsia="游明朝"/>
          <w:lang w:val="sv-SE" w:eastAsia="ja-JP"/>
        </w:rPr>
        <w:t>Yes: vivo, Lenovo/Motorola Mobility, Panasonic</w:t>
      </w:r>
    </w:p>
    <w:p w14:paraId="54E5A029" w14:textId="77777777" w:rsidR="00D80686" w:rsidRDefault="005C3EC1">
      <w:pPr>
        <w:pStyle w:val="afd"/>
        <w:numPr>
          <w:ilvl w:val="1"/>
          <w:numId w:val="10"/>
        </w:numPr>
        <w:ind w:firstLineChars="0"/>
        <w:rPr>
          <w:rFonts w:eastAsia="游明朝"/>
          <w:lang w:val="sv-SE" w:eastAsia="ja-JP"/>
        </w:rPr>
      </w:pPr>
      <w:r>
        <w:rPr>
          <w:rFonts w:eastAsia="游明朝"/>
          <w:lang w:val="sv-SE" w:eastAsia="ja-JP"/>
        </w:rPr>
        <w:t>No: WILUS, Sharp, ZTE, Spreadtrum, Intel, CATT, CMCC</w:t>
      </w:r>
    </w:p>
    <w:p w14:paraId="083E3AC3" w14:textId="77777777" w:rsidR="00D80686" w:rsidRDefault="005C3EC1">
      <w:pPr>
        <w:rPr>
          <w:rFonts w:eastAsia="游明朝"/>
          <w:iCs/>
          <w:u w:val="single"/>
          <w:lang w:val="sv-SE" w:eastAsia="ja-JP"/>
        </w:rPr>
      </w:pPr>
      <w:r>
        <w:rPr>
          <w:rFonts w:eastAsia="游明朝"/>
          <w:iCs/>
          <w:u w:val="single"/>
          <w:lang w:val="sv-SE" w:eastAsia="ja-JP"/>
        </w:rPr>
        <w:t>FL observation on Issue#2-6</w:t>
      </w:r>
    </w:p>
    <w:p w14:paraId="5660F39A" w14:textId="77777777" w:rsidR="00D80686" w:rsidRDefault="005C3EC1">
      <w:pPr>
        <w:rPr>
          <w:rFonts w:eastAsia="游明朝"/>
          <w:iCs/>
          <w:lang w:val="sv-SE" w:eastAsia="ja-JP"/>
        </w:rPr>
      </w:pPr>
      <w:r>
        <w:rPr>
          <w:rFonts w:eastAsia="游明朝"/>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游明朝"/>
          <w:iCs/>
          <w:lang w:val="sv-SE" w:eastAsia="ja-JP"/>
        </w:rPr>
        <w:t>.</w:t>
      </w:r>
    </w:p>
    <w:p w14:paraId="606E2D97" w14:textId="77777777" w:rsidR="00D80686" w:rsidRDefault="00D80686">
      <w:pPr>
        <w:rPr>
          <w:rFonts w:eastAsia="游明朝"/>
          <w:iCs/>
          <w:lang w:val="sv-SE" w:eastAsia="ja-JP"/>
        </w:rPr>
      </w:pPr>
    </w:p>
    <w:p w14:paraId="7DD7E11A" w14:textId="77777777" w:rsidR="00D80686" w:rsidRDefault="00D80686">
      <w:pPr>
        <w:rPr>
          <w:rFonts w:eastAsia="游明朝"/>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游明朝"/>
          <w:iCs/>
          <w:lang w:eastAsia="ja-JP"/>
        </w:rPr>
      </w:pPr>
      <w:r>
        <w:rPr>
          <w:rFonts w:eastAsia="游明朝"/>
          <w:iCs/>
          <w:lang w:eastAsia="ja-JP"/>
        </w:rPr>
        <w:t>Issue#2-7 discusses other RRC configurations than the ones discussed in Issues #2-3 to #2-6.</w:t>
      </w:r>
    </w:p>
    <w:p w14:paraId="0ADC623F" w14:textId="77777777" w:rsidR="00D80686" w:rsidRDefault="005C3EC1">
      <w:pPr>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43B1C1F6" w14:textId="77777777" w:rsidR="00D80686" w:rsidRDefault="00D80686">
      <w:pPr>
        <w:rPr>
          <w:rFonts w:eastAsia="游明朝"/>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d"/>
        <w:numPr>
          <w:ilvl w:val="0"/>
          <w:numId w:val="26"/>
        </w:numPr>
        <w:ind w:firstLineChars="0"/>
        <w:rPr>
          <w:rFonts w:eastAsia="游明朝"/>
          <w:iCs/>
          <w:lang w:eastAsia="ja-JP"/>
        </w:rPr>
      </w:pPr>
      <w:r>
        <w:rPr>
          <w:rFonts w:eastAsia="游明朝"/>
          <w:iCs/>
          <w:lang w:eastAsia="ja-JP"/>
        </w:rPr>
        <w:t>Should use semi-static PUCCH with larger priority index for the available slot determination</w:t>
      </w:r>
    </w:p>
    <w:p w14:paraId="16FBC066" w14:textId="77777777" w:rsidR="00D80686" w:rsidRDefault="005C3EC1">
      <w:pPr>
        <w:pStyle w:val="afd"/>
        <w:numPr>
          <w:ilvl w:val="1"/>
          <w:numId w:val="26"/>
        </w:numPr>
        <w:ind w:firstLineChars="0"/>
        <w:rPr>
          <w:rFonts w:eastAsia="游明朝"/>
          <w:iCs/>
          <w:lang w:eastAsia="ja-JP"/>
        </w:rPr>
      </w:pPr>
      <w:r>
        <w:rPr>
          <w:rFonts w:eastAsia="游明朝" w:hint="eastAsia"/>
          <w:iCs/>
          <w:lang w:eastAsia="ja-JP"/>
        </w:rPr>
        <w:t>Z</w:t>
      </w:r>
      <w:r>
        <w:rPr>
          <w:rFonts w:eastAsia="游明朝"/>
          <w:iCs/>
          <w:lang w:eastAsia="ja-JP"/>
        </w:rPr>
        <w:t>TE [4]</w:t>
      </w:r>
    </w:p>
    <w:p w14:paraId="5310C1D9" w14:textId="77777777" w:rsidR="00D80686" w:rsidRDefault="005C3EC1">
      <w:pPr>
        <w:pStyle w:val="afd"/>
        <w:numPr>
          <w:ilvl w:val="0"/>
          <w:numId w:val="26"/>
        </w:numPr>
        <w:ind w:firstLineChars="0"/>
        <w:rPr>
          <w:rFonts w:eastAsia="游明朝"/>
          <w:iCs/>
          <w:lang w:eastAsia="ja-JP"/>
        </w:rPr>
      </w:pPr>
      <w:r>
        <w:rPr>
          <w:rFonts w:eastAsia="游明朝"/>
          <w:iCs/>
          <w:lang w:eastAsia="ja-JP"/>
        </w:rPr>
        <w:t>No need to use other RRC configurations for the available slot determination</w:t>
      </w:r>
    </w:p>
    <w:p w14:paraId="44E995E5" w14:textId="77777777" w:rsidR="00D80686" w:rsidRDefault="005C3EC1">
      <w:pPr>
        <w:pStyle w:val="afd"/>
        <w:numPr>
          <w:ilvl w:val="1"/>
          <w:numId w:val="26"/>
        </w:numPr>
        <w:ind w:firstLineChars="0"/>
        <w:rPr>
          <w:rFonts w:eastAsia="游明朝"/>
          <w:iCs/>
          <w:lang w:eastAsia="ja-JP"/>
        </w:rPr>
      </w:pPr>
      <w:r>
        <w:rPr>
          <w:rFonts w:eastAsia="游明朝"/>
          <w:iCs/>
          <w:lang w:eastAsia="ja-JP"/>
        </w:rPr>
        <w:t xml:space="preserve">CATT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502859E4" w14:textId="77777777" w:rsidR="00D80686" w:rsidRDefault="00D80686">
      <w:pPr>
        <w:rPr>
          <w:rFonts w:eastAsia="游明朝"/>
          <w:iCs/>
          <w:lang w:eastAsia="ja-JP"/>
        </w:rPr>
      </w:pPr>
    </w:p>
    <w:p w14:paraId="370D68A7" w14:textId="77777777" w:rsidR="00D80686" w:rsidRDefault="005C3EC1">
      <w:pPr>
        <w:pStyle w:val="33"/>
      </w:pPr>
      <w:r>
        <w:t>1st round (Issue#2-7)</w:t>
      </w:r>
    </w:p>
    <w:p w14:paraId="1874ACEE" w14:textId="77777777" w:rsidR="00D80686" w:rsidRDefault="005C3EC1">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3"/>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 xml:space="preserve">No other configurations are needed for available slot determination. Rules in current spec.  </w:t>
            </w:r>
            <w:proofErr w:type="gramStart"/>
            <w:r>
              <w:rPr>
                <w:iCs/>
                <w:lang w:eastAsia="ja-JP"/>
              </w:rPr>
              <w:t>are</w:t>
            </w:r>
            <w:proofErr w:type="gramEnd"/>
            <w:r>
              <w:rPr>
                <w:iCs/>
                <w:lang w:eastAsia="ja-JP"/>
              </w:rPr>
              <w:t xml:space="preserv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 xml:space="preserve">We don’t see any strong need to include other RRC configurations. Open to discuss any critical items </w:t>
            </w:r>
            <w:r>
              <w:rPr>
                <w:rFonts w:eastAsiaTheme="minorEastAsia"/>
                <w:lang w:val="en-US" w:eastAsia="zh-CN"/>
              </w:rPr>
              <w:lastRenderedPageBreak/>
              <w:t>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lastRenderedPageBreak/>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Huawei/HiSilicon</w:t>
            </w:r>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游明朝"/>
          <w:iCs/>
          <w:lang w:eastAsia="ja-JP"/>
        </w:rPr>
      </w:pPr>
    </w:p>
    <w:p w14:paraId="251DCE8A" w14:textId="77777777" w:rsidR="00D80686" w:rsidRDefault="005C3EC1">
      <w:pPr>
        <w:pStyle w:val="33"/>
      </w:pPr>
      <w:r>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d"/>
        <w:numPr>
          <w:ilvl w:val="0"/>
          <w:numId w:val="7"/>
        </w:numPr>
        <w:ind w:firstLineChars="0"/>
        <w:rPr>
          <w:lang w:eastAsia="zh-CN"/>
        </w:rPr>
      </w:pPr>
      <w:r>
        <w:rPr>
          <w:rFonts w:eastAsia="游明朝"/>
          <w:lang w:val="sv-SE" w:eastAsia="ja-JP"/>
        </w:rPr>
        <w:t>Other RRC configurations to be used for the available slot determination:</w:t>
      </w:r>
    </w:p>
    <w:p w14:paraId="49E2A118" w14:textId="77777777" w:rsidR="00D80686" w:rsidRDefault="005C3EC1">
      <w:pPr>
        <w:pStyle w:val="afd"/>
        <w:numPr>
          <w:ilvl w:val="1"/>
          <w:numId w:val="7"/>
        </w:numPr>
        <w:ind w:firstLineChars="0"/>
        <w:rPr>
          <w:rFonts w:eastAsia="游明朝"/>
          <w:bCs/>
          <w:lang w:eastAsia="ja-JP"/>
        </w:rPr>
      </w:pPr>
      <w:r>
        <w:rPr>
          <w:rFonts w:eastAsia="游明朝"/>
          <w:bCs/>
          <w:lang w:eastAsia="ja-JP"/>
        </w:rPr>
        <w:t xml:space="preserve">All the RRC configurations should be used. </w:t>
      </w:r>
    </w:p>
    <w:p w14:paraId="164AE598" w14:textId="77777777" w:rsidR="00D80686" w:rsidRDefault="005C3EC1">
      <w:pPr>
        <w:pStyle w:val="afd"/>
        <w:numPr>
          <w:ilvl w:val="2"/>
          <w:numId w:val="7"/>
        </w:numPr>
        <w:ind w:firstLineChars="0"/>
        <w:rPr>
          <w:rFonts w:eastAsia="游明朝"/>
          <w:bCs/>
          <w:lang w:eastAsia="ja-JP"/>
        </w:rPr>
      </w:pPr>
      <w:r>
        <w:rPr>
          <w:rFonts w:eastAsia="游明朝"/>
          <w:bCs/>
          <w:lang w:eastAsia="ja-JP"/>
        </w:rPr>
        <w:t>(2 companies): Samsung, ZTE</w:t>
      </w:r>
    </w:p>
    <w:p w14:paraId="5256C3D2" w14:textId="77777777" w:rsidR="00D80686" w:rsidRDefault="005C3EC1">
      <w:pPr>
        <w:pStyle w:val="afd"/>
        <w:numPr>
          <w:ilvl w:val="1"/>
          <w:numId w:val="7"/>
        </w:numPr>
        <w:ind w:firstLineChars="0"/>
        <w:rPr>
          <w:rFonts w:eastAsia="游明朝"/>
          <w:bCs/>
          <w:lang w:eastAsia="ja-JP"/>
        </w:rPr>
      </w:pPr>
      <w:r>
        <w:rPr>
          <w:rFonts w:eastAsia="游明朝"/>
          <w:bCs/>
          <w:lang w:eastAsia="ja-JP"/>
        </w:rPr>
        <w:t>No other RRC configuration is identified</w:t>
      </w:r>
    </w:p>
    <w:p w14:paraId="65A333B1" w14:textId="77777777" w:rsidR="00D80686" w:rsidRDefault="005C3EC1">
      <w:pPr>
        <w:pStyle w:val="afd"/>
        <w:numPr>
          <w:ilvl w:val="2"/>
          <w:numId w:val="7"/>
        </w:numPr>
        <w:ind w:firstLineChars="0"/>
        <w:rPr>
          <w:rFonts w:eastAsia="游明朝"/>
          <w:bCs/>
          <w:lang w:eastAsia="ja-JP"/>
        </w:rPr>
      </w:pPr>
      <w:r>
        <w:rPr>
          <w:rFonts w:eastAsia="游明朝"/>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afd"/>
        <w:numPr>
          <w:ilvl w:val="1"/>
          <w:numId w:val="7"/>
        </w:numPr>
        <w:ind w:firstLineChars="0"/>
        <w:rPr>
          <w:rFonts w:eastAsia="游明朝"/>
          <w:bCs/>
          <w:lang w:eastAsia="ja-JP"/>
        </w:rPr>
      </w:pPr>
      <w:r>
        <w:rPr>
          <w:rFonts w:eastAsia="游明朝" w:hint="eastAsia"/>
          <w:bCs/>
          <w:lang w:eastAsia="ja-JP"/>
        </w:rPr>
        <w:t>S</w:t>
      </w:r>
      <w:r>
        <w:rPr>
          <w:rFonts w:eastAsia="游明朝"/>
          <w:bCs/>
          <w:lang w:eastAsia="ja-JP"/>
        </w:rPr>
        <w:t>tudy further (1 company): Intel</w:t>
      </w:r>
    </w:p>
    <w:p w14:paraId="29B4875F"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Issue#2-7:</w:t>
      </w:r>
    </w:p>
    <w:p w14:paraId="0DB9FDD7" w14:textId="77777777" w:rsidR="00D80686" w:rsidRDefault="005C3EC1">
      <w:pPr>
        <w:pStyle w:val="afd"/>
        <w:numPr>
          <w:ilvl w:val="0"/>
          <w:numId w:val="13"/>
        </w:numPr>
        <w:ind w:firstLineChars="0"/>
        <w:rPr>
          <w:rFonts w:eastAsia="游明朝"/>
          <w:lang w:val="sv-SE" w:eastAsia="ja-JP"/>
        </w:rPr>
      </w:pPr>
      <w:r>
        <w:rPr>
          <w:rFonts w:eastAsia="游明朝"/>
          <w:lang w:val="sv-SE" w:eastAsia="ja-JP"/>
        </w:rPr>
        <w:t>No other RRC configuration is used for the available slot determination.</w:t>
      </w:r>
    </w:p>
    <w:p w14:paraId="334BC8AB" w14:textId="77777777" w:rsidR="00D80686" w:rsidRDefault="00D80686">
      <w:pPr>
        <w:rPr>
          <w:rFonts w:eastAsia="游明朝"/>
          <w:iCs/>
          <w:lang w:val="sv-SE" w:eastAsia="ja-JP"/>
        </w:rPr>
      </w:pPr>
    </w:p>
    <w:p w14:paraId="7D5E1E5C" w14:textId="77777777" w:rsidR="00D80686" w:rsidRDefault="005C3EC1">
      <w:pPr>
        <w:pStyle w:val="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d"/>
        <w:numPr>
          <w:ilvl w:val="0"/>
          <w:numId w:val="29"/>
        </w:numPr>
        <w:ind w:firstLineChars="0"/>
        <w:rPr>
          <w:rFonts w:eastAsia="游明朝"/>
          <w:iCs/>
          <w:lang w:val="sv-SE" w:eastAsia="ja-JP"/>
        </w:rPr>
      </w:pPr>
      <w:bookmarkStart w:id="174" w:name="_Hlk70436834"/>
      <w:r>
        <w:rPr>
          <w:rFonts w:eastAsia="游明朝"/>
          <w:iCs/>
          <w:lang w:val="sv-SE" w:eastAsia="ja-JP"/>
        </w:rPr>
        <w:lastRenderedPageBreak/>
        <w:t>Alt 1: Count of available slots continues until reaching the indicated/configured repetition factor.</w:t>
      </w:r>
      <w:bookmarkEnd w:id="174"/>
    </w:p>
    <w:p w14:paraId="3B04CB6A" w14:textId="77777777" w:rsidR="00D80686" w:rsidRDefault="005C3EC1">
      <w:pPr>
        <w:pStyle w:val="afd"/>
        <w:numPr>
          <w:ilvl w:val="0"/>
          <w:numId w:val="29"/>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d"/>
        <w:numPr>
          <w:ilvl w:val="1"/>
          <w:numId w:val="29"/>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0D1222A6" w14:textId="77777777" w:rsidR="00D80686" w:rsidRDefault="005C3EC1">
      <w:pPr>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since we have not yet concluded the discussion on use of dynamic signaling for the determination of available slots.</w:t>
      </w:r>
    </w:p>
    <w:p w14:paraId="0BC7E099" w14:textId="77777777" w:rsidR="00D80686" w:rsidRDefault="00D80686">
      <w:pPr>
        <w:rPr>
          <w:rFonts w:eastAsia="游明朝"/>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d"/>
        <w:numPr>
          <w:ilvl w:val="0"/>
          <w:numId w:val="30"/>
        </w:numPr>
        <w:ind w:firstLineChars="0"/>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75" w:name="_Hlk80007358"/>
      <w:r>
        <w:rPr>
          <w:rFonts w:eastAsia="游明朝"/>
          <w:iCs/>
          <w:lang w:eastAsia="ja-JP"/>
        </w:rPr>
        <w:t>overall duration of PUSCH repetitions should not exceed the configured periodicity of the configured PUSCH (similar to Rel-15/16).</w:t>
      </w:r>
      <w:bookmarkEnd w:id="175"/>
    </w:p>
    <w:p w14:paraId="5A39FCD1" w14:textId="77777777" w:rsidR="00D80686" w:rsidRDefault="005C3EC1">
      <w:pPr>
        <w:pStyle w:val="afd"/>
        <w:numPr>
          <w:ilvl w:val="1"/>
          <w:numId w:val="30"/>
        </w:numPr>
        <w:ind w:firstLineChars="0"/>
        <w:rPr>
          <w:rFonts w:eastAsia="游明朝"/>
          <w:iCs/>
          <w:lang w:eastAsia="ja-JP"/>
        </w:rPr>
      </w:pPr>
      <w:r>
        <w:rPr>
          <w:rFonts w:eastAsia="游明朝" w:hint="eastAsia"/>
          <w:iCs/>
          <w:lang w:eastAsia="ja-JP"/>
        </w:rPr>
        <w:t>H</w:t>
      </w:r>
      <w:r>
        <w:rPr>
          <w:rFonts w:eastAsia="游明朝"/>
          <w:iCs/>
          <w:lang w:eastAsia="ja-JP"/>
        </w:rPr>
        <w:t>uawei/HiSilicon [1], Qualcomm [13]</w:t>
      </w:r>
    </w:p>
    <w:p w14:paraId="7DA4D608" w14:textId="77777777" w:rsidR="00D80686" w:rsidRDefault="005C3EC1">
      <w:pPr>
        <w:pStyle w:val="afd"/>
        <w:numPr>
          <w:ilvl w:val="1"/>
          <w:numId w:val="30"/>
        </w:numPr>
        <w:ind w:firstLineChars="0"/>
        <w:rPr>
          <w:rFonts w:eastAsia="游明朝"/>
          <w:iCs/>
          <w:lang w:eastAsia="ja-JP"/>
        </w:rPr>
      </w:pPr>
      <w:r>
        <w:rPr>
          <w:rFonts w:eastAsia="游明朝" w:hint="eastAsia"/>
          <w:iCs/>
          <w:lang w:eastAsia="ja-JP"/>
        </w:rPr>
        <w:t>S</w:t>
      </w:r>
      <w:r>
        <w:rPr>
          <w:rFonts w:eastAsia="游明朝"/>
          <w:iCs/>
          <w:lang w:eastAsia="ja-JP"/>
        </w:rPr>
        <w:t>hould be discussed: Panasonic [7]</w:t>
      </w:r>
    </w:p>
    <w:p w14:paraId="37B3F7A1" w14:textId="77777777" w:rsidR="00D80686" w:rsidRDefault="005C3EC1">
      <w:pPr>
        <w:pStyle w:val="afd"/>
        <w:numPr>
          <w:ilvl w:val="0"/>
          <w:numId w:val="30"/>
        </w:numPr>
        <w:ind w:firstLineChars="0"/>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0E2FA5BF" w14:textId="77777777" w:rsidR="00D80686" w:rsidRDefault="005C3EC1">
      <w:pPr>
        <w:pStyle w:val="afd"/>
        <w:numPr>
          <w:ilvl w:val="1"/>
          <w:numId w:val="30"/>
        </w:numPr>
        <w:ind w:firstLineChars="0"/>
        <w:rPr>
          <w:rFonts w:eastAsia="游明朝"/>
          <w:iCs/>
          <w:lang w:eastAsia="ja-JP"/>
        </w:rPr>
      </w:pPr>
      <w:r>
        <w:rPr>
          <w:rFonts w:eastAsia="游明朝"/>
          <w:iCs/>
          <w:lang w:eastAsia="ja-JP"/>
        </w:rPr>
        <w:t>Panasonic  [7]</w:t>
      </w:r>
    </w:p>
    <w:p w14:paraId="54F64416" w14:textId="77777777" w:rsidR="00D80686" w:rsidRDefault="005C3EC1">
      <w:pPr>
        <w:pStyle w:val="afd"/>
        <w:numPr>
          <w:ilvl w:val="0"/>
          <w:numId w:val="30"/>
        </w:numPr>
        <w:ind w:firstLineChars="0"/>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d"/>
        <w:numPr>
          <w:ilvl w:val="1"/>
          <w:numId w:val="30"/>
        </w:numPr>
        <w:ind w:firstLineChars="0"/>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r>
        <w:rPr>
          <w:rFonts w:eastAsia="游明朝"/>
          <w:bCs/>
          <w:lang w:eastAsia="ja-JP"/>
        </w:rPr>
        <w:t>InterDigital [19]</w:t>
      </w:r>
    </w:p>
    <w:p w14:paraId="19003C11" w14:textId="77777777" w:rsidR="00D80686" w:rsidRDefault="005C3EC1">
      <w:pPr>
        <w:rPr>
          <w:rFonts w:eastAsia="游明朝"/>
          <w:iCs/>
          <w:lang w:eastAsia="ja-JP"/>
        </w:rPr>
      </w:pPr>
      <w:r>
        <w:rPr>
          <w:rFonts w:eastAsia="游明朝"/>
          <w:iCs/>
          <w:lang w:eastAsia="ja-JP"/>
        </w:rPr>
        <w:t xml:space="preserve">For DG-PUSCH, 4 companies are proposing introducing the cap of over all duration for a set of PUSCH repetitions. </w:t>
      </w:r>
    </w:p>
    <w:p w14:paraId="390D2787" w14:textId="77777777" w:rsidR="00D80686" w:rsidRDefault="005C3EC1">
      <w:pPr>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af3"/>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游明朝"/>
          <w:iCs/>
          <w:lang w:eastAsia="ja-JP"/>
        </w:rPr>
      </w:pPr>
    </w:p>
    <w:p w14:paraId="33E1F280" w14:textId="77777777" w:rsidR="00D80686" w:rsidRDefault="00D80686">
      <w:pPr>
        <w:rPr>
          <w:rFonts w:eastAsia="游明朝"/>
          <w:iCs/>
          <w:lang w:eastAsia="ja-JP"/>
        </w:rPr>
      </w:pPr>
    </w:p>
    <w:p w14:paraId="7E20ED3E" w14:textId="77777777" w:rsidR="00D80686" w:rsidRDefault="005C3EC1">
      <w:pPr>
        <w:pStyle w:val="33"/>
      </w:pPr>
      <w:r>
        <w:t>1st round (Issue#2-8)</w:t>
      </w:r>
    </w:p>
    <w:p w14:paraId="503A4E12" w14:textId="77777777" w:rsidR="00D80686" w:rsidRDefault="005C3EC1">
      <w:pPr>
        <w:rPr>
          <w:rFonts w:eastAsia="游明朝"/>
          <w:lang w:val="sv-SE" w:eastAsia="ja-JP"/>
        </w:rPr>
      </w:pPr>
      <w:r>
        <w:rPr>
          <w:rFonts w:eastAsia="游明朝"/>
          <w:lang w:val="sv-SE" w:eastAsia="ja-JP"/>
        </w:rPr>
        <w:t>Companies are encouraged to provide their views on the follwoing proposals.</w:t>
      </w:r>
    </w:p>
    <w:p w14:paraId="67D1EDC4" w14:textId="77777777" w:rsidR="00D80686" w:rsidRDefault="005C3EC1">
      <w:pPr>
        <w:rPr>
          <w:rFonts w:eastAsia="游明朝"/>
          <w:lang w:val="sv-SE" w:eastAsia="ja-JP"/>
        </w:rPr>
      </w:pPr>
      <w:r>
        <w:rPr>
          <w:rFonts w:eastAsia="游明朝"/>
          <w:lang w:val="sv-SE" w:eastAsia="ja-JP"/>
        </w:rPr>
        <w:t>For DG-PUSCH  with counting based on the available slots,</w:t>
      </w:r>
    </w:p>
    <w:p w14:paraId="7B9B6140" w14:textId="77777777" w:rsidR="00D80686" w:rsidRDefault="005C3EC1">
      <w:pPr>
        <w:pStyle w:val="afd"/>
        <w:numPr>
          <w:ilvl w:val="0"/>
          <w:numId w:val="29"/>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12EEC76B" w14:textId="77777777" w:rsidR="00D80686" w:rsidRDefault="005C3EC1">
      <w:pPr>
        <w:pStyle w:val="afd"/>
        <w:numPr>
          <w:ilvl w:val="0"/>
          <w:numId w:val="29"/>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游明朝"/>
          <w:iCs/>
          <w:lang w:val="sv-SE" w:eastAsia="ja-JP"/>
        </w:rPr>
      </w:pPr>
      <w:r>
        <w:rPr>
          <w:rFonts w:eastAsia="游明朝"/>
          <w:iCs/>
          <w:lang w:val="sv-SE" w:eastAsia="ja-JP"/>
        </w:rPr>
        <w:lastRenderedPageBreak/>
        <w:t>For CG-PUSCH</w:t>
      </w:r>
      <w:r>
        <w:rPr>
          <w:rFonts w:eastAsia="游明朝"/>
          <w:lang w:val="sv-SE" w:eastAsia="ja-JP"/>
        </w:rPr>
        <w:t xml:space="preserve">  with counting based on the available slots</w:t>
      </w:r>
      <w:r>
        <w:rPr>
          <w:rFonts w:eastAsia="游明朝"/>
          <w:iCs/>
          <w:lang w:val="sv-SE" w:eastAsia="ja-JP"/>
        </w:rPr>
        <w:t>,</w:t>
      </w:r>
    </w:p>
    <w:p w14:paraId="58E5E6D9" w14:textId="77777777" w:rsidR="00D80686" w:rsidRDefault="005C3EC1">
      <w:pPr>
        <w:pStyle w:val="afd"/>
        <w:numPr>
          <w:ilvl w:val="0"/>
          <w:numId w:val="31"/>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06D5E87B" w14:textId="77777777" w:rsidR="00D80686" w:rsidRDefault="005C3EC1">
      <w:pPr>
        <w:pStyle w:val="afd"/>
        <w:ind w:left="420" w:firstLineChars="0" w:firstLine="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af3"/>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694D6EB9" w:rsidR="00D80686" w:rsidRDefault="005C3EC1">
            <w:pPr>
              <w:spacing w:after="120"/>
              <w:rPr>
                <w:rFonts w:eastAsiaTheme="minorEastAsia"/>
                <w:lang w:val="en-US" w:eastAsia="ja-JP"/>
              </w:rPr>
            </w:pP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6D792B29" w:rsidR="00D80686" w:rsidRDefault="005C3EC1">
            <w:pPr>
              <w:spacing w:after="120"/>
              <w:rPr>
                <w:rFonts w:eastAsiaTheme="minorEastAsia"/>
                <w:lang w:val="en-US" w:eastAsia="zh-CN"/>
              </w:rPr>
            </w:pP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Huawei/HiSilicon</w:t>
            </w:r>
          </w:p>
        </w:tc>
        <w:tc>
          <w:tcPr>
            <w:tcW w:w="8395" w:type="dxa"/>
          </w:tcPr>
          <w:p w14:paraId="375B32E2" w14:textId="43FDA081"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6" w:name="_Hlk80126346"/>
            <w:r>
              <w:rPr>
                <w:rFonts w:eastAsia="Times New Roman"/>
                <w:lang w:val="en-US" w:eastAsia="ja-JP"/>
              </w:rPr>
              <w:t>the end of CG period</w:t>
            </w:r>
            <w:bookmarkEnd w:id="176"/>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r>
              <w:rPr>
                <w:lang w:eastAsia="ja-JP"/>
              </w:rPr>
              <w:t>InterDigital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afd"/>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游明朝"/>
          <w:iCs/>
          <w:lang w:val="en-US" w:eastAsia="ja-JP"/>
        </w:rPr>
      </w:pPr>
    </w:p>
    <w:p w14:paraId="59672C22" w14:textId="77777777" w:rsidR="00D80686" w:rsidRDefault="005C3EC1">
      <w:pPr>
        <w:pStyle w:val="33"/>
      </w:pPr>
      <w:r>
        <w:lastRenderedPageBreak/>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d"/>
        <w:numPr>
          <w:ilvl w:val="0"/>
          <w:numId w:val="32"/>
        </w:numPr>
        <w:ind w:firstLineChars="0"/>
        <w:rPr>
          <w:rFonts w:eastAsia="游明朝"/>
          <w:lang w:val="sv-SE" w:eastAsia="ja-JP"/>
        </w:rPr>
      </w:pPr>
      <w:r>
        <w:rPr>
          <w:rFonts w:eastAsia="游明朝"/>
          <w:lang w:val="sv-SE" w:eastAsia="ja-JP"/>
        </w:rPr>
        <w:t>For DG-PUSCH  with counting based on the available slots,</w:t>
      </w:r>
    </w:p>
    <w:p w14:paraId="4C8F441E" w14:textId="77777777" w:rsidR="00D80686" w:rsidRDefault="005C3EC1">
      <w:pPr>
        <w:pStyle w:val="afd"/>
        <w:numPr>
          <w:ilvl w:val="1"/>
          <w:numId w:val="32"/>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2F352012" w14:textId="77777777" w:rsidR="00D80686" w:rsidRDefault="005C3EC1">
      <w:pPr>
        <w:pStyle w:val="afd"/>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d"/>
        <w:numPr>
          <w:ilvl w:val="1"/>
          <w:numId w:val="32"/>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d"/>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Lenovo/Motorola Mobility, Samsung</w:t>
      </w:r>
    </w:p>
    <w:p w14:paraId="62D9F79A" w14:textId="77777777" w:rsidR="00D80686" w:rsidRDefault="005C3EC1">
      <w:pPr>
        <w:pStyle w:val="afd"/>
        <w:numPr>
          <w:ilvl w:val="0"/>
          <w:numId w:val="32"/>
        </w:numPr>
        <w:ind w:firstLineChars="0"/>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5EFCCD33" w14:textId="77777777" w:rsidR="00D80686" w:rsidRDefault="005C3EC1">
      <w:pPr>
        <w:pStyle w:val="afd"/>
        <w:numPr>
          <w:ilvl w:val="1"/>
          <w:numId w:val="32"/>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2358F9D7" w14:textId="77777777" w:rsidR="00D80686" w:rsidRDefault="005C3EC1">
      <w:pPr>
        <w:pStyle w:val="afd"/>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Nokia/NSB, Intel, Qualcomm, Samsung?, Panasonic, ZTE, Spreadtrum, CMCC, OPPO, Xiaomi, Sharp</w:t>
      </w:r>
    </w:p>
    <w:p w14:paraId="27757E8E" w14:textId="77777777" w:rsidR="00D80686" w:rsidRDefault="005C3EC1">
      <w:pPr>
        <w:pStyle w:val="afd"/>
        <w:numPr>
          <w:ilvl w:val="2"/>
          <w:numId w:val="32"/>
        </w:numPr>
        <w:ind w:firstLineChars="0"/>
        <w:rPr>
          <w:rFonts w:eastAsia="游明朝"/>
          <w:iCs/>
          <w:lang w:val="sv-SE" w:eastAsia="ja-JP"/>
        </w:rPr>
      </w:pPr>
      <w:r>
        <w:rPr>
          <w:rFonts w:eastAsia="游明朝" w:hint="eastAsia"/>
          <w:iCs/>
          <w:lang w:val="sv-SE" w:eastAsia="ja-JP"/>
        </w:rPr>
        <w:t>L</w:t>
      </w:r>
      <w:r>
        <w:rPr>
          <w:rFonts w:eastAsia="游明朝"/>
          <w:iCs/>
          <w:lang w:val="sv-SE" w:eastAsia="ja-JP"/>
        </w:rPr>
        <w:t>egacy specification is enough (companies): Ericsson</w:t>
      </w:r>
    </w:p>
    <w:p w14:paraId="6184D212" w14:textId="77777777" w:rsidR="00D80686" w:rsidRDefault="005C3EC1">
      <w:pPr>
        <w:pStyle w:val="afd"/>
        <w:numPr>
          <w:ilvl w:val="2"/>
          <w:numId w:val="32"/>
        </w:numPr>
        <w:ind w:firstLineChars="0"/>
        <w:rPr>
          <w:rFonts w:eastAsia="游明朝"/>
          <w:iCs/>
          <w:lang w:val="sv-SE" w:eastAsia="ja-JP"/>
        </w:rPr>
      </w:pPr>
      <w:r>
        <w:rPr>
          <w:rFonts w:eastAsia="游明朝" w:hint="eastAsia"/>
          <w:iCs/>
          <w:lang w:val="sv-SE" w:eastAsia="ja-JP"/>
        </w:rPr>
        <w:t>N</w:t>
      </w:r>
      <w:r>
        <w:rPr>
          <w:rFonts w:eastAsia="游明朝"/>
          <w:iCs/>
          <w:lang w:val="sv-SE" w:eastAsia="ja-JP"/>
        </w:rPr>
        <w:t>eed more clarification (companies): CATT</w:t>
      </w:r>
    </w:p>
    <w:p w14:paraId="3F7BD721" w14:textId="77777777" w:rsidR="00D80686" w:rsidRDefault="005C3EC1">
      <w:pPr>
        <w:pStyle w:val="afd"/>
        <w:numPr>
          <w:ilvl w:val="2"/>
          <w:numId w:val="32"/>
        </w:numPr>
        <w:ind w:firstLineChars="0"/>
        <w:rPr>
          <w:rFonts w:eastAsia="游明朝"/>
          <w:iCs/>
          <w:lang w:val="sv-SE" w:eastAsia="ja-JP"/>
        </w:rPr>
      </w:pPr>
      <w:r>
        <w:rPr>
          <w:rFonts w:eastAsia="游明朝"/>
          <w:iCs/>
          <w:lang w:val="sv-SE" w:eastAsia="ja-JP"/>
        </w:rPr>
        <w:t>Should modify as below (companies): InterDigital, Huawei/HiSilicon, Rakuten Mobile, Panasonic</w:t>
      </w:r>
    </w:p>
    <w:p w14:paraId="0CF8D79F" w14:textId="77777777" w:rsidR="00D80686" w:rsidRDefault="005C3EC1">
      <w:pPr>
        <w:pStyle w:val="afd"/>
        <w:numPr>
          <w:ilvl w:val="2"/>
          <w:numId w:val="32"/>
        </w:numPr>
        <w:ind w:firstLineChars="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游明朝"/>
          <w:iCs/>
          <w:lang w:val="sv-SE" w:eastAsia="ja-JP"/>
        </w:rPr>
      </w:pPr>
    </w:p>
    <w:p w14:paraId="32025586"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1E97C495" w14:textId="77777777" w:rsidR="00D80686" w:rsidRDefault="005C3EC1">
      <w:pPr>
        <w:pStyle w:val="afd"/>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3F5D45DF" w14:textId="77777777" w:rsidR="00D80686" w:rsidRDefault="005C3EC1">
      <w:pPr>
        <w:pStyle w:val="afd"/>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游明朝"/>
          <w:iCs/>
          <w:lang w:val="sv-SE" w:eastAsia="ja-JP"/>
        </w:rPr>
      </w:pPr>
    </w:p>
    <w:p w14:paraId="6E5D7397" w14:textId="77777777" w:rsidR="00D80686" w:rsidRDefault="00D80686">
      <w:pPr>
        <w:rPr>
          <w:rFonts w:eastAsia="游明朝"/>
          <w:lang w:val="sv-SE" w:eastAsia="ja-JP"/>
        </w:rPr>
      </w:pPr>
    </w:p>
    <w:p w14:paraId="1228698F" w14:textId="77777777" w:rsidR="00D80686" w:rsidRDefault="005C3EC1">
      <w:pPr>
        <w:pStyle w:val="33"/>
      </w:pPr>
      <w:r>
        <w:rPr>
          <w:rFonts w:hint="eastAsia"/>
        </w:rPr>
        <w:t>2nd</w:t>
      </w:r>
      <w:r>
        <w:t xml:space="preserve"> round (Issue#2-8)</w:t>
      </w:r>
    </w:p>
    <w:p w14:paraId="3366569C" w14:textId="77777777" w:rsidR="00D80686" w:rsidRDefault="005C3EC1">
      <w:pPr>
        <w:rPr>
          <w:rFonts w:eastAsia="游明朝"/>
          <w:lang w:val="sv-SE" w:eastAsia="ja-JP"/>
        </w:rPr>
      </w:pPr>
      <w:r>
        <w:rPr>
          <w:rFonts w:eastAsia="游明朝"/>
          <w:lang w:val="sv-SE" w:eastAsia="ja-JP"/>
        </w:rPr>
        <w:t xml:space="preserve"> Companies are encouraged to provide their views on the following proposal.</w:t>
      </w:r>
    </w:p>
    <w:p w14:paraId="78157955"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6ADCA9D6" w14:textId="77777777" w:rsidR="00D80686" w:rsidRDefault="005C3EC1">
      <w:pPr>
        <w:pStyle w:val="afd"/>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2E6C6F9A" w14:textId="77777777" w:rsidR="00D80686" w:rsidRDefault="005C3EC1">
      <w:pPr>
        <w:pStyle w:val="afd"/>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reaching the end of CG period </w:t>
      </w:r>
      <w:r>
        <w:rPr>
          <w:rFonts w:eastAsia="游明朝"/>
          <w:iCs/>
          <w:color w:val="FF0000"/>
          <w:lang w:val="sv-SE" w:eastAsia="ja-JP"/>
        </w:rPr>
        <w:t>or being overlapped by DG-PUSCH with the same HARQ process number</w:t>
      </w:r>
      <w:r>
        <w:rPr>
          <w:rFonts w:eastAsia="游明朝"/>
          <w:iCs/>
          <w:lang w:val="sv-SE" w:eastAsia="ja-JP"/>
        </w:rPr>
        <w:t>, whichever comes first.</w:t>
      </w:r>
    </w:p>
    <w:p w14:paraId="11024057" w14:textId="77777777" w:rsidR="00D80686" w:rsidRDefault="005C3EC1">
      <w:pPr>
        <w:pStyle w:val="afd"/>
        <w:numPr>
          <w:ilvl w:val="1"/>
          <w:numId w:val="13"/>
        </w:numPr>
        <w:ind w:firstLineChars="0"/>
        <w:rPr>
          <w:rFonts w:eastAsia="游明朝"/>
          <w:lang w:val="sv-SE" w:eastAsia="ja-JP"/>
        </w:rPr>
      </w:pPr>
      <w:r>
        <w:rPr>
          <w:rFonts w:eastAsia="游明朝" w:hint="eastAsia"/>
          <w:iCs/>
          <w:lang w:val="sv-SE" w:eastAsia="ja-JP"/>
        </w:rPr>
        <w:t>N</w:t>
      </w:r>
      <w:r>
        <w:rPr>
          <w:rFonts w:eastAsia="游明朝"/>
          <w:iCs/>
          <w:lang w:val="sv-SE" w:eastAsia="ja-JP"/>
        </w:rPr>
        <w:t>ote: For the overlapping by DG-PUSCH, Rel-16 timeline conditions apply.</w:t>
      </w:r>
    </w:p>
    <w:p w14:paraId="1E6AF178" w14:textId="77777777" w:rsidR="00D80686" w:rsidRDefault="00D80686">
      <w:pPr>
        <w:rPr>
          <w:rFonts w:eastAsia="游明朝"/>
          <w:lang w:val="sv-SE" w:eastAsia="ja-JP"/>
        </w:rPr>
      </w:pPr>
    </w:p>
    <w:tbl>
      <w:tblPr>
        <w:tblStyle w:val="af3"/>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d"/>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r>
              <w:rPr>
                <w:lang w:val="en-US" w:eastAsia="ja-JP"/>
              </w:rPr>
              <w:t>InterDigital</w:t>
            </w:r>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w:t>
            </w:r>
            <w:proofErr w:type="gramStart"/>
            <w:r>
              <w:rPr>
                <w:lang w:eastAsia="ja-JP"/>
              </w:rPr>
              <w:t>is the reason to introduce additional rules in Rel.17</w:t>
            </w:r>
            <w:proofErr w:type="gramEnd"/>
            <w:r>
              <w:rPr>
                <w:lang w:eastAsia="ja-JP"/>
              </w:rPr>
              <w:t xml:space="preserve">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7"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7"/>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游明朝"/>
          <w:lang w:val="sv-SE" w:eastAsia="ja-JP"/>
        </w:rPr>
      </w:pPr>
    </w:p>
    <w:p w14:paraId="55B4904F" w14:textId="77777777" w:rsidR="00D80686" w:rsidRDefault="005C3EC1">
      <w:pPr>
        <w:pStyle w:val="33"/>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游明朝"/>
          <w:u w:val="single"/>
          <w:lang w:val="en-US" w:eastAsia="ja-JP"/>
        </w:rPr>
      </w:pPr>
      <w:r>
        <w:rPr>
          <w:rFonts w:eastAsia="游明朝" w:hint="eastAsia"/>
          <w:u w:val="single"/>
          <w:lang w:val="en-US" w:eastAsia="ja-JP"/>
        </w:rPr>
        <w:lastRenderedPageBreak/>
        <w:t>F</w:t>
      </w:r>
      <w:r>
        <w:rPr>
          <w:rFonts w:eastAsia="游明朝"/>
          <w:u w:val="single"/>
          <w:lang w:val="en-US" w:eastAsia="ja-JP"/>
        </w:rPr>
        <w:t>L Proposal on Issue#2-8:</w:t>
      </w:r>
    </w:p>
    <w:p w14:paraId="1A53D0B1" w14:textId="77777777" w:rsidR="00D80686" w:rsidRDefault="005C3EC1">
      <w:pPr>
        <w:pStyle w:val="afd"/>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1C79D338" w14:textId="77777777" w:rsidR="00D80686" w:rsidRDefault="005C3EC1">
      <w:pPr>
        <w:pStyle w:val="afd"/>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d"/>
        <w:numPr>
          <w:ilvl w:val="1"/>
          <w:numId w:val="13"/>
        </w:numPr>
        <w:ind w:firstLineChars="0"/>
        <w:rPr>
          <w:rFonts w:eastAsia="游明朝"/>
          <w:lang w:val="sv-SE" w:eastAsia="ja-JP"/>
        </w:rPr>
      </w:pPr>
      <w:r>
        <w:rPr>
          <w:rFonts w:eastAsia="游明朝" w:hint="eastAsia"/>
          <w:iCs/>
          <w:lang w:val="sv-SE" w:eastAsia="ja-JP"/>
        </w:rPr>
        <w:t>N</w:t>
      </w:r>
      <w:r>
        <w:rPr>
          <w:rFonts w:eastAsia="游明朝"/>
          <w:iCs/>
          <w:lang w:val="sv-SE" w:eastAsia="ja-JP"/>
        </w:rPr>
        <w:t>ote: For the overriding by DG-PUSCH, Rel-16 timeline conditions apply.</w:t>
      </w:r>
    </w:p>
    <w:p w14:paraId="508D0358" w14:textId="77777777" w:rsidR="00D80686" w:rsidRDefault="005C3EC1">
      <w:pPr>
        <w:pStyle w:val="afd"/>
        <w:numPr>
          <w:ilvl w:val="0"/>
          <w:numId w:val="33"/>
        </w:numPr>
        <w:ind w:firstLineChars="0"/>
        <w:rPr>
          <w:rFonts w:eastAsia="游明朝"/>
          <w:lang w:val="sv-SE" w:eastAsia="ja-JP"/>
        </w:rPr>
      </w:pPr>
      <w:r>
        <w:rPr>
          <w:rFonts w:eastAsia="游明朝"/>
          <w:lang w:val="sv-SE" w:eastAsia="ja-JP"/>
        </w:rPr>
        <w:t>Support/Accept: vivo, WILUS, Sharp. Nokia/NSB, Lenovo/Motorola Mobility, ZTE, Spreadtrum, Panasonic, InterDigital, Intel, CATT, OPPO, Apple, CMCC, Xiaomi</w:t>
      </w:r>
    </w:p>
    <w:p w14:paraId="4CC61E09" w14:textId="77777777" w:rsidR="00D80686" w:rsidRDefault="005C3EC1">
      <w:pPr>
        <w:pStyle w:val="afd"/>
        <w:numPr>
          <w:ilvl w:val="0"/>
          <w:numId w:val="33"/>
        </w:numPr>
        <w:ind w:firstLineChars="0"/>
        <w:rPr>
          <w:rFonts w:eastAsia="游明朝"/>
          <w:lang w:val="sv-SE" w:eastAsia="ja-JP"/>
        </w:rPr>
      </w:pPr>
      <w:r>
        <w:rPr>
          <w:rFonts w:eastAsia="游明朝" w:hint="eastAsia"/>
          <w:lang w:val="sv-SE" w:eastAsia="ja-JP"/>
        </w:rPr>
        <w:t>P</w:t>
      </w:r>
      <w:r>
        <w:rPr>
          <w:rFonts w:eastAsia="游明朝"/>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游明朝"/>
          <w:lang w:val="sv-SE" w:eastAsia="ja-JP"/>
        </w:rPr>
        <w:t>”: ZTE, Ericsson</w:t>
      </w:r>
    </w:p>
    <w:p w14:paraId="677B1BA7" w14:textId="77777777" w:rsidR="00D80686" w:rsidRDefault="005C3EC1">
      <w:pPr>
        <w:pStyle w:val="afd"/>
        <w:numPr>
          <w:ilvl w:val="0"/>
          <w:numId w:val="33"/>
        </w:numPr>
        <w:ind w:firstLineChars="0"/>
        <w:rPr>
          <w:rFonts w:eastAsia="游明朝"/>
          <w:lang w:val="sv-SE" w:eastAsia="ja-JP"/>
        </w:rPr>
      </w:pPr>
      <w:r>
        <w:rPr>
          <w:rFonts w:eastAsia="游明朝" w:hint="eastAsia"/>
          <w:lang w:val="sv-SE" w:eastAsia="ja-JP"/>
        </w:rPr>
        <w:t>N</w:t>
      </w:r>
      <w:r>
        <w:rPr>
          <w:rFonts w:eastAsia="游明朝"/>
          <w:lang w:val="sv-SE" w:eastAsia="ja-JP"/>
        </w:rPr>
        <w:t>ot support:</w:t>
      </w:r>
      <w:r>
        <w:t xml:space="preserve"> </w:t>
      </w:r>
      <w:r>
        <w:rPr>
          <w:rFonts w:eastAsia="游明朝"/>
          <w:lang w:val="sv-SE" w:eastAsia="ja-JP"/>
        </w:rPr>
        <w:t>Samsung</w:t>
      </w:r>
    </w:p>
    <w:p w14:paraId="78E0D472" w14:textId="77777777" w:rsidR="00D80686" w:rsidRDefault="005C3EC1">
      <w:pPr>
        <w:rPr>
          <w:rFonts w:eastAsia="游明朝"/>
          <w:lang w:val="sv-SE" w:eastAsia="ja-JP"/>
        </w:rPr>
      </w:pPr>
      <w:r>
        <w:rPr>
          <w:rFonts w:eastAsia="游明朝"/>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游明朝"/>
          <w:u w:val="single"/>
          <w:lang w:val="en-US" w:eastAsia="ja-JP"/>
        </w:rPr>
      </w:pPr>
      <w:r>
        <w:rPr>
          <w:rFonts w:eastAsia="游明朝"/>
          <w:u w:val="single"/>
          <w:lang w:val="en-US" w:eastAsia="ja-JP"/>
        </w:rPr>
        <w:t xml:space="preserve">Modified </w:t>
      </w:r>
      <w:r>
        <w:rPr>
          <w:rFonts w:eastAsia="游明朝" w:hint="eastAsia"/>
          <w:u w:val="single"/>
          <w:lang w:val="en-US" w:eastAsia="ja-JP"/>
        </w:rPr>
        <w:t>F</w:t>
      </w:r>
      <w:r>
        <w:rPr>
          <w:rFonts w:eastAsia="游明朝"/>
          <w:u w:val="single"/>
          <w:lang w:val="en-US" w:eastAsia="ja-JP"/>
        </w:rPr>
        <w:t>L Proposal on Issue#2-8:</w:t>
      </w:r>
    </w:p>
    <w:p w14:paraId="7969401D" w14:textId="77777777" w:rsidR="00D80686" w:rsidRDefault="005C3EC1">
      <w:pPr>
        <w:pStyle w:val="afd"/>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55CD8CF9" w14:textId="77777777" w:rsidR="00D80686" w:rsidRDefault="005C3EC1">
      <w:pPr>
        <w:pStyle w:val="afd"/>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49A610C9" w14:textId="77777777" w:rsidR="00D80686" w:rsidRDefault="00D80686">
      <w:pPr>
        <w:rPr>
          <w:rFonts w:eastAsia="游明朝"/>
          <w:lang w:val="sv-SE" w:eastAsia="ja-JP"/>
        </w:rPr>
      </w:pPr>
    </w:p>
    <w:p w14:paraId="02DED12E" w14:textId="77777777" w:rsidR="00D80686" w:rsidRPr="00742F7A" w:rsidRDefault="005C3EC1">
      <w:pPr>
        <w:pStyle w:val="33"/>
      </w:pPr>
      <w:r w:rsidRPr="00742F7A">
        <w:rPr>
          <w:rFonts w:hint="eastAsia"/>
        </w:rPr>
        <w:t>3rd</w:t>
      </w:r>
      <w:r w:rsidRPr="00742F7A">
        <w:t xml:space="preserve"> round (Issue#2-8)</w:t>
      </w:r>
    </w:p>
    <w:p w14:paraId="390B833D" w14:textId="77777777" w:rsidR="00D80686" w:rsidRDefault="005C3EC1">
      <w:pPr>
        <w:rPr>
          <w:rFonts w:eastAsia="游明朝"/>
          <w:lang w:val="sv-SE" w:eastAsia="ja-JP"/>
        </w:rPr>
      </w:pPr>
      <w:r>
        <w:rPr>
          <w:rFonts w:eastAsia="游明朝"/>
          <w:lang w:val="sv-SE" w:eastAsia="ja-JP"/>
        </w:rPr>
        <w:t xml:space="preserve"> Companies are if the following FL proposals are acceptable.</w:t>
      </w:r>
    </w:p>
    <w:p w14:paraId="09B6977A"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3CDDE568" w14:textId="77777777" w:rsidR="00D80686" w:rsidRDefault="005C3EC1">
      <w:pPr>
        <w:pStyle w:val="afd"/>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27B6A891" w14:textId="77777777" w:rsidR="00D80686" w:rsidRDefault="005C3EC1">
      <w:pPr>
        <w:pStyle w:val="afd"/>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tbl>
      <w:tblPr>
        <w:tblStyle w:val="af3"/>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FB78E3">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FB78E3">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FB78E3">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FB78E3">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FB78E3">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w:t>
            </w:r>
            <w:proofErr w:type="gramStart"/>
            <w:r>
              <w:rPr>
                <w:lang w:eastAsia="ja-JP"/>
              </w:rPr>
              <w:t>K..</w:t>
            </w:r>
            <w:proofErr w:type="gramEnd"/>
            <w:r>
              <w:rPr>
                <w:lang w:eastAsia="ja-JP"/>
              </w:rPr>
              <w:t xml:space="preserve">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af3"/>
              <w:tblW w:w="0" w:type="auto"/>
              <w:tblLayout w:type="fixed"/>
              <w:tblLook w:val="04A0" w:firstRow="1" w:lastRow="0" w:firstColumn="1" w:lastColumn="0" w:noHBand="0" w:noVBand="1"/>
            </w:tblPr>
            <w:tblGrid>
              <w:gridCol w:w="8169"/>
            </w:tblGrid>
            <w:tr w:rsidR="009D4518" w14:paraId="5350060E" w14:textId="77777777" w:rsidTr="00FB78E3">
              <w:tc>
                <w:tcPr>
                  <w:tcW w:w="8169" w:type="dxa"/>
                </w:tcPr>
                <w:p w14:paraId="6D942741" w14:textId="093EA56A"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 xml:space="preserve">In addition, the UE shall terminate the repetition of a transport block in a PUSCH transmission if the UE receives a DCI format 0_1 with DFI flag provided and set to </w:t>
                  </w:r>
                  <w:r w:rsidR="00B86DD4">
                    <w:t>‘</w:t>
                  </w:r>
                  <w:r>
                    <w:t>1</w:t>
                  </w:r>
                  <w:r w:rsidR="00B86DD4">
                    <w:t>’</w:t>
                  </w:r>
                  <w:r>
                    <w:t>,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 xml:space="preserve">the reaching the indicated/configured repetition factor for DG-PUSCH. For CG-PUSCH, the conditions are at least </w:t>
            </w:r>
            <w:r>
              <w:rPr>
                <w:iCs/>
                <w:lang w:val="sv-SE" w:eastAsia="ja-JP"/>
              </w:rPr>
              <w:lastRenderedPageBreak/>
              <w:t>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lastRenderedPageBreak/>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refering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9462A9" w14:paraId="378D31E5" w14:textId="77777777">
        <w:tc>
          <w:tcPr>
            <w:tcW w:w="1236" w:type="dxa"/>
          </w:tcPr>
          <w:p w14:paraId="1FBE1C0A" w14:textId="5809E8D1" w:rsidR="009462A9" w:rsidRDefault="009462A9" w:rsidP="00C80F10">
            <w:pPr>
              <w:spacing w:after="120"/>
              <w:rPr>
                <w:lang w:val="en-US" w:eastAsia="ja-JP"/>
              </w:rPr>
            </w:pPr>
            <w:r>
              <w:rPr>
                <w:lang w:val="en-US" w:eastAsia="ja-JP"/>
              </w:rPr>
              <w:t>Nokia/NSB</w:t>
            </w:r>
          </w:p>
        </w:tc>
        <w:tc>
          <w:tcPr>
            <w:tcW w:w="8395" w:type="dxa"/>
          </w:tcPr>
          <w:p w14:paraId="5B466B3F" w14:textId="6C9E7DE1" w:rsidR="009462A9" w:rsidRDefault="009462A9" w:rsidP="00C80F10">
            <w:pPr>
              <w:rPr>
                <w:lang w:val="en-US" w:eastAsia="ja-JP"/>
              </w:rPr>
            </w:pPr>
            <w:r>
              <w:rPr>
                <w:lang w:val="en-US" w:eastAsia="ja-JP"/>
              </w:rPr>
              <w:t>We are fine with the FL’s proposal.</w:t>
            </w:r>
          </w:p>
        </w:tc>
      </w:tr>
      <w:tr w:rsidR="00CF2A24" w14:paraId="7E26B24C" w14:textId="77777777">
        <w:tc>
          <w:tcPr>
            <w:tcW w:w="1236" w:type="dxa"/>
          </w:tcPr>
          <w:p w14:paraId="52109750" w14:textId="05D12260" w:rsidR="00CF2A24" w:rsidRDefault="00CF2A24" w:rsidP="00CF2A24">
            <w:pPr>
              <w:spacing w:after="120"/>
              <w:rPr>
                <w:lang w:val="en-US" w:eastAsia="ja-JP"/>
              </w:rPr>
            </w:pPr>
            <w:r w:rsidRPr="00CF2A24">
              <w:rPr>
                <w:lang w:val="en-US" w:eastAsia="ja-JP"/>
              </w:rPr>
              <w:t>InterDigital</w:t>
            </w:r>
          </w:p>
        </w:tc>
        <w:tc>
          <w:tcPr>
            <w:tcW w:w="8395" w:type="dxa"/>
          </w:tcPr>
          <w:p w14:paraId="6486543F" w14:textId="77777777" w:rsidR="00CF2A24" w:rsidRDefault="00CF2A24" w:rsidP="00CF2A24">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105AF338" w14:textId="77777777" w:rsidR="00CF2A24" w:rsidRDefault="00CF2A24" w:rsidP="00CF2A24">
            <w:pPr>
              <w:rPr>
                <w:lang w:val="en-US" w:eastAsia="ja-JP"/>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p w14:paraId="0C316844" w14:textId="77777777" w:rsidR="00CF2A24" w:rsidRDefault="00CF2A24" w:rsidP="00CF2A24">
            <w:pPr>
              <w:rPr>
                <w:lang w:val="en-US" w:eastAsia="ja-JP"/>
              </w:rPr>
            </w:pPr>
            <w:r>
              <w:rPr>
                <w:lang w:val="en-US" w:eastAsia="ja-JP"/>
              </w:rPr>
              <w:t>So as we mentioned in the past rounds, available slot counting is opportunistic and available uplink slots for during each CG period changes from one period to another. So something like (2) from CATT is more suitable for available slot counting.</w:t>
            </w:r>
          </w:p>
          <w:p w14:paraId="5E799FAA" w14:textId="77777777" w:rsidR="00CF2A24" w:rsidRDefault="00CF2A24" w:rsidP="00CF2A24">
            <w:pPr>
              <w:rPr>
                <w:lang w:val="en-US" w:eastAsia="ja-JP"/>
              </w:rPr>
            </w:pPr>
            <w:r>
              <w:rPr>
                <w:lang w:val="en-US" w:eastAsia="ja-JP"/>
              </w:rPr>
              <w:t>We will provide our understanding and thoughts for the portion of the spec pointed by the FL below.</w:t>
            </w:r>
          </w:p>
          <w:p w14:paraId="7AEF27FA" w14:textId="77777777" w:rsidR="00CF2A24" w:rsidRDefault="00CF2A24" w:rsidP="00CF2A24">
            <w:pPr>
              <w:rPr>
                <w:lang w:val="en-US" w:eastAsia="ja-JP"/>
              </w:rPr>
            </w:pPr>
            <w:r>
              <w:rPr>
                <w:lang w:val="en-US" w:eastAsia="ja-JP"/>
              </w:rPr>
              <w:t>“</w:t>
            </w: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t>”</w:t>
            </w:r>
          </w:p>
          <w:p w14:paraId="43DD9F40" w14:textId="77777777" w:rsidR="00CF2A24" w:rsidRDefault="00CF2A24" w:rsidP="00CF2A24">
            <w:pPr>
              <w:rPr>
                <w:lang w:val="en-US" w:eastAsia="ja-JP"/>
              </w:rPr>
            </w:pPr>
            <w:r>
              <w:rPr>
                <w:lang w:val="en-US" w:eastAsia="ja-JP"/>
              </w:rPr>
              <w:t>The sentence above explains error case for Rel-16 slot counting (physical slot counting). Thus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283336CA" w14:textId="77777777" w:rsidR="00CF2A24" w:rsidRDefault="00CF2A24" w:rsidP="00CF2A24">
            <w:pPr>
              <w:rPr>
                <w:lang w:val="en-US" w:eastAsia="ja-JP"/>
              </w:rPr>
            </w:pPr>
            <w:proofErr w:type="gramStart"/>
            <w:r w:rsidRPr="00824E3E">
              <w:rPr>
                <w:highlight w:val="green"/>
              </w:rPr>
              <w:t>the</w:t>
            </w:r>
            <w:proofErr w:type="gramEnd"/>
            <w:r w:rsidRPr="00824E3E">
              <w:rPr>
                <w:highlight w:val="green"/>
              </w:rPr>
              <w:t xml:space="preserv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p>
          <w:p w14:paraId="4FC9A35F" w14:textId="503D3D03" w:rsidR="00CF2A24" w:rsidRDefault="00CF2A24" w:rsidP="00CF2A24">
            <w:pPr>
              <w:rPr>
                <w:iCs/>
              </w:rPr>
            </w:pPr>
            <w:r>
              <w:rPr>
                <w:lang w:val="en-US" w:eastAsia="ja-JP"/>
              </w:rPr>
              <w:t>Regarding the above, “</w:t>
            </w:r>
            <w:r w:rsidRPr="00824E3E">
              <w:rPr>
                <w:highlight w:val="green"/>
              </w:rPr>
              <w:t>the repetitions shall be terminated</w:t>
            </w:r>
            <w:r w:rsidR="00B86DD4">
              <w:t>…</w:t>
            </w:r>
            <w:r>
              <w:t>.</w:t>
            </w:r>
            <w:r w:rsidRPr="00824E3E">
              <w:rPr>
                <w:highlight w:val="green"/>
              </w:rPr>
              <w:t xml:space="preserve">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6189CA67" w14:textId="058D5200" w:rsidR="00CF2A24" w:rsidRDefault="00CF2A24" w:rsidP="00CF2A24">
            <w:pPr>
              <w:rPr>
                <w:lang w:val="en-US" w:eastAsia="ja-JP"/>
              </w:rPr>
            </w:pPr>
            <w:r>
              <w:rPr>
                <w:iCs/>
              </w:rPr>
              <w:t>Thus, for available slot counting, for efficient resource utilization, it is important not to restrict the opportunities available for repetition transmission.</w:t>
            </w:r>
          </w:p>
        </w:tc>
      </w:tr>
      <w:tr w:rsidR="00DB11C4" w14:paraId="1037708D" w14:textId="77777777">
        <w:tc>
          <w:tcPr>
            <w:tcW w:w="1236" w:type="dxa"/>
          </w:tcPr>
          <w:p w14:paraId="16ED31CB" w14:textId="10017139" w:rsidR="00DB11C4" w:rsidRPr="00CF2A24" w:rsidRDefault="00DB11C4" w:rsidP="00DB11C4">
            <w:pPr>
              <w:spacing w:after="120"/>
              <w:rPr>
                <w:lang w:val="en-US" w:eastAsia="ja-JP"/>
              </w:rPr>
            </w:pPr>
            <w:r>
              <w:rPr>
                <w:lang w:val="en-US" w:eastAsia="ja-JP"/>
              </w:rPr>
              <w:t>Rakuten Mobile</w:t>
            </w:r>
          </w:p>
        </w:tc>
        <w:tc>
          <w:tcPr>
            <w:tcW w:w="8395" w:type="dxa"/>
          </w:tcPr>
          <w:p w14:paraId="249C034D" w14:textId="4309A82B" w:rsidR="00DB11C4" w:rsidRDefault="00DB11C4" w:rsidP="00DB11C4">
            <w:pPr>
              <w:rPr>
                <w:lang w:val="en-US" w:eastAsia="ja-JP"/>
              </w:rPr>
            </w:pPr>
            <w:r>
              <w:rPr>
                <w:lang w:val="en-US" w:eastAsia="ja-JP"/>
              </w:rPr>
              <w:t>We support the proposal.</w:t>
            </w:r>
          </w:p>
        </w:tc>
      </w:tr>
      <w:tr w:rsidR="000A4DE5" w14:paraId="1AEC78F9" w14:textId="77777777" w:rsidTr="00EC247D">
        <w:tc>
          <w:tcPr>
            <w:tcW w:w="1236" w:type="dxa"/>
          </w:tcPr>
          <w:p w14:paraId="35E3F0E4" w14:textId="77777777" w:rsidR="000A4DE5" w:rsidRPr="00CF2A24" w:rsidRDefault="000A4DE5" w:rsidP="00EC247D">
            <w:pPr>
              <w:spacing w:after="120"/>
              <w:rPr>
                <w:lang w:val="en-US" w:eastAsia="ja-JP"/>
              </w:rPr>
            </w:pPr>
            <w:r>
              <w:rPr>
                <w:lang w:val="en-US" w:eastAsia="ja-JP"/>
              </w:rPr>
              <w:t>Samsung</w:t>
            </w:r>
          </w:p>
        </w:tc>
        <w:tc>
          <w:tcPr>
            <w:tcW w:w="8395" w:type="dxa"/>
          </w:tcPr>
          <w:p w14:paraId="049D204A" w14:textId="77777777" w:rsidR="000A4DE5" w:rsidRDefault="000A4DE5" w:rsidP="00EC247D">
            <w:pPr>
              <w:rPr>
                <w:lang w:val="en-US" w:eastAsia="ja-JP"/>
              </w:rPr>
            </w:pPr>
            <w:r w:rsidRPr="00927DC0">
              <w:rPr>
                <w:lang w:val="en-US" w:eastAsia="ja-JP"/>
              </w:rPr>
              <w:t>OK with the proposal. Given that available slots are determined by RRC only, a gNB can control the length of the transmission with the number of repetitions for DG-PUSCH and for CG-PUSCH.</w:t>
            </w:r>
          </w:p>
        </w:tc>
      </w:tr>
      <w:tr w:rsidR="00182526" w14:paraId="64F31E38" w14:textId="77777777" w:rsidTr="00EC247D">
        <w:tc>
          <w:tcPr>
            <w:tcW w:w="1236" w:type="dxa"/>
          </w:tcPr>
          <w:p w14:paraId="73B4CE9C" w14:textId="401B364B" w:rsidR="00182526" w:rsidRDefault="00182526" w:rsidP="00EC247D">
            <w:pPr>
              <w:spacing w:after="120"/>
              <w:rPr>
                <w:lang w:val="en-US" w:eastAsia="ja-JP"/>
              </w:rPr>
            </w:pPr>
            <w:r>
              <w:rPr>
                <w:rFonts w:hint="eastAsia"/>
                <w:lang w:val="en-US" w:eastAsia="ja-JP"/>
              </w:rPr>
              <w:t>F</w:t>
            </w:r>
            <w:r>
              <w:rPr>
                <w:lang w:val="en-US" w:eastAsia="ja-JP"/>
              </w:rPr>
              <w:t>L</w:t>
            </w:r>
          </w:p>
        </w:tc>
        <w:tc>
          <w:tcPr>
            <w:tcW w:w="8395" w:type="dxa"/>
          </w:tcPr>
          <w:p w14:paraId="213B6C7B" w14:textId="77777777" w:rsidR="00182526" w:rsidRDefault="00182526" w:rsidP="00EC247D">
            <w:pPr>
              <w:rPr>
                <w:lang w:val="en-US" w:eastAsia="ja-JP"/>
              </w:rPr>
            </w:pPr>
            <w:r>
              <w:rPr>
                <w:rFonts w:hint="eastAsia"/>
                <w:lang w:val="en-US" w:eastAsia="ja-JP"/>
              </w:rPr>
              <w:t>T</w:t>
            </w:r>
            <w:r>
              <w:rPr>
                <w:lang w:val="en-US" w:eastAsia="ja-JP"/>
              </w:rPr>
              <w:t>hank you for the inputs!</w:t>
            </w:r>
          </w:p>
          <w:p w14:paraId="37211564" w14:textId="72BCA8AB" w:rsidR="00F80D80" w:rsidRDefault="00F80D80" w:rsidP="00EC247D">
            <w:pPr>
              <w:rPr>
                <w:lang w:val="en-US" w:eastAsia="ja-JP"/>
              </w:rPr>
            </w:pPr>
            <w:r>
              <w:rPr>
                <w:rFonts w:hint="eastAsia"/>
                <w:lang w:val="en-US" w:eastAsia="ja-JP"/>
              </w:rPr>
              <w:t>F</w:t>
            </w:r>
            <w:r>
              <w:rPr>
                <w:lang w:val="en-US" w:eastAsia="ja-JP"/>
              </w:rPr>
              <w:t>or DG-PUSCH, it seems that everyone is OK with the proposal.</w:t>
            </w:r>
          </w:p>
          <w:p w14:paraId="6B241EEC" w14:textId="2B91E0F3" w:rsidR="00182526" w:rsidRDefault="00F80D80" w:rsidP="00EC247D">
            <w:pPr>
              <w:rPr>
                <w:lang w:val="en-US" w:eastAsia="ja-JP"/>
              </w:rPr>
            </w:pPr>
            <w:r>
              <w:rPr>
                <w:lang w:val="en-US" w:eastAsia="ja-JP"/>
              </w:rPr>
              <w:t xml:space="preserve">For CG-PUSCH, </w:t>
            </w:r>
            <w:r w:rsidR="00182526">
              <w:rPr>
                <w:lang w:val="en-US" w:eastAsia="ja-JP"/>
              </w:rPr>
              <w:t xml:space="preserve">InterDigital and Qualcomm mentioned the aspect that the conditions that the current </w:t>
            </w:r>
            <w:r w:rsidR="00182526">
              <w:rPr>
                <w:lang w:val="en-US" w:eastAsia="ja-JP"/>
              </w:rPr>
              <w:lastRenderedPageBreak/>
              <w:t xml:space="preserve">spec describes are based on the physical slot based counting, and those conditions </w:t>
            </w:r>
            <w:proofErr w:type="gramStart"/>
            <w:r w:rsidR="00182526">
              <w:rPr>
                <w:lang w:val="en-US" w:eastAsia="ja-JP"/>
              </w:rPr>
              <w:t>cause</w:t>
            </w:r>
            <w:proofErr w:type="gramEnd"/>
            <w:r w:rsidR="00182526">
              <w:rPr>
                <w:lang w:val="en-US" w:eastAsia="ja-JP"/>
              </w:rPr>
              <w:t xml:space="preserve"> more restriction to the available slot based counting. If I understand the commented restriction correctly, the following is an example showing the said restriction. Here, it assumes a fixed “DDDSUDDSUU” configuration and the CG period P=5. With the legacy counting method, if the gNB configures K=5, then the UE can transmit 2 actual repetitions in every CG period. On the other hand, with the counting based on available slots, the blue-highlighted description prohibits K=2, because the 2</w:t>
            </w:r>
            <w:r w:rsidR="00182526" w:rsidRPr="00182526">
              <w:rPr>
                <w:vertAlign w:val="superscript"/>
                <w:lang w:val="en-US" w:eastAsia="ja-JP"/>
              </w:rPr>
              <w:t>nd</w:t>
            </w:r>
            <w:r w:rsidR="00182526">
              <w:rPr>
                <w:lang w:val="en-US" w:eastAsia="ja-JP"/>
              </w:rPr>
              <w:t xml:space="preserve"> repetition would exceed P in some CG period.</w:t>
            </w:r>
            <w:r>
              <w:rPr>
                <w:lang w:val="en-US" w:eastAsia="ja-JP"/>
              </w:rPr>
              <w:t xml:space="preserve"> This results in that only K=1 is allowed, in which case Rel-17 counting leads to the worse performance than the legacy counting.</w:t>
            </w:r>
          </w:p>
          <w:p w14:paraId="1E31543A" w14:textId="111C337F" w:rsidR="00182526" w:rsidRDefault="00182526" w:rsidP="00EC247D">
            <w:pPr>
              <w:rPr>
                <w:lang w:val="en-US" w:eastAsia="ja-JP"/>
              </w:rPr>
            </w:pPr>
            <w:r w:rsidRPr="00182526">
              <w:rPr>
                <w:noProof/>
                <w:lang w:val="en-US" w:eastAsia="zh-CN"/>
              </w:rPr>
              <w:drawing>
                <wp:inline distT="0" distB="0" distL="0" distR="0" wp14:anchorId="158A8DE0" wp14:editId="552F42A2">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6680" cy="1901825"/>
                          </a:xfrm>
                          <a:prstGeom prst="rect">
                            <a:avLst/>
                          </a:prstGeom>
                          <a:noFill/>
                          <a:ln>
                            <a:noFill/>
                          </a:ln>
                        </pic:spPr>
                      </pic:pic>
                    </a:graphicData>
                  </a:graphic>
                </wp:inline>
              </w:drawing>
            </w:r>
          </w:p>
          <w:p w14:paraId="3DCB7B57" w14:textId="46CF60E5" w:rsidR="00182526" w:rsidRDefault="00F80D80" w:rsidP="00EC247D">
            <w:pPr>
              <w:rPr>
                <w:lang w:val="en-US" w:eastAsia="ja-JP"/>
              </w:rPr>
            </w:pPr>
            <w:r>
              <w:rPr>
                <w:lang w:val="en-US" w:eastAsia="ja-JP"/>
              </w:rPr>
              <w:t>Here, I’m trying to make the alternatives for CG-PUSCH clearer.</w:t>
            </w:r>
          </w:p>
          <w:p w14:paraId="72D14706" w14:textId="28E94758" w:rsidR="00F80D80" w:rsidRDefault="00F80D80" w:rsidP="00F80D80">
            <w:pPr>
              <w:pStyle w:val="afd"/>
              <w:numPr>
                <w:ilvl w:val="0"/>
                <w:numId w:val="44"/>
              </w:numPr>
              <w:ind w:firstLineChars="0"/>
              <w:rPr>
                <w:rFonts w:eastAsia="游明朝"/>
                <w:lang w:val="en-US" w:eastAsia="ja-JP"/>
              </w:rPr>
            </w:pPr>
            <w:r w:rsidRPr="00F80D80">
              <w:rPr>
                <w:rFonts w:eastAsia="游明朝" w:hint="eastAsia"/>
                <w:lang w:val="en-US" w:eastAsia="ja-JP"/>
              </w:rPr>
              <w:t>A</w:t>
            </w:r>
            <w:r w:rsidRPr="00F80D80">
              <w:rPr>
                <w:rFonts w:eastAsia="游明朝"/>
                <w:lang w:val="en-US" w:eastAsia="ja-JP"/>
              </w:rPr>
              <w:t>lt 1</w:t>
            </w:r>
            <w:r>
              <w:rPr>
                <w:rFonts w:eastAsia="游明朝"/>
                <w:lang w:val="en-US" w:eastAsia="ja-JP"/>
              </w:rPr>
              <w:t xml:space="preserve"> </w:t>
            </w:r>
          </w:p>
          <w:p w14:paraId="0FFB55F8" w14:textId="510413EB" w:rsidR="00F80D80" w:rsidRDefault="00F80D80" w:rsidP="00F80D80">
            <w:pPr>
              <w:pStyle w:val="afd"/>
              <w:numPr>
                <w:ilvl w:val="1"/>
                <w:numId w:val="44"/>
              </w:numPr>
              <w:ind w:firstLineChars="0"/>
              <w:rPr>
                <w:rFonts w:eastAsia="游明朝"/>
                <w:lang w:val="en-US" w:eastAsia="ja-JP"/>
              </w:rPr>
            </w:pPr>
            <w:r>
              <w:rPr>
                <w:rFonts w:eastAsia="游明朝"/>
                <w:lang w:val="en-US" w:eastAsia="ja-JP"/>
              </w:rPr>
              <w:t>T</w:t>
            </w:r>
            <w:r w:rsidRPr="00F80D80">
              <w:rPr>
                <w:rFonts w:eastAsia="游明朝"/>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47CFF8E" w14:textId="62D0F63F" w:rsidR="00F80D80" w:rsidRDefault="00F80D80" w:rsidP="00F80D80">
            <w:pPr>
              <w:pStyle w:val="afd"/>
              <w:numPr>
                <w:ilvl w:val="1"/>
                <w:numId w:val="44"/>
              </w:numPr>
              <w:ind w:firstLineChars="0"/>
              <w:rPr>
                <w:rFonts w:eastAsia="游明朝"/>
                <w:lang w:val="en-US" w:eastAsia="ja-JP"/>
              </w:rPr>
            </w:pPr>
            <w:r w:rsidRPr="00F80D80">
              <w:rPr>
                <w:rFonts w:eastAsia="游明朝"/>
                <w:lang w:val="en-US" w:eastAsia="ja-JP"/>
              </w:rPr>
              <w:t>The UE is not expected to be configured with the time duration for the transmission of K repetitions larger than the time duration derived by the periodicity P.</w:t>
            </w:r>
          </w:p>
          <w:p w14:paraId="63AA1DBD" w14:textId="36A667CF" w:rsidR="00F80D80" w:rsidRDefault="00F80D80" w:rsidP="00F80D80">
            <w:pPr>
              <w:pStyle w:val="afd"/>
              <w:numPr>
                <w:ilvl w:val="0"/>
                <w:numId w:val="44"/>
              </w:numPr>
              <w:ind w:firstLineChars="0"/>
              <w:rPr>
                <w:rFonts w:eastAsia="游明朝"/>
                <w:lang w:val="en-US" w:eastAsia="ja-JP"/>
              </w:rPr>
            </w:pPr>
            <w:r w:rsidRPr="00F80D80">
              <w:rPr>
                <w:rFonts w:eastAsia="游明朝" w:hint="eastAsia"/>
                <w:lang w:val="en-US" w:eastAsia="ja-JP"/>
              </w:rPr>
              <w:t>A</w:t>
            </w:r>
            <w:r w:rsidRPr="00F80D80">
              <w:rPr>
                <w:rFonts w:eastAsia="游明朝"/>
                <w:lang w:val="en-US" w:eastAsia="ja-JP"/>
              </w:rPr>
              <w:t xml:space="preserve">lt </w:t>
            </w:r>
            <w:r>
              <w:rPr>
                <w:rFonts w:eastAsia="游明朝"/>
                <w:lang w:val="en-US" w:eastAsia="ja-JP"/>
              </w:rPr>
              <w:t xml:space="preserve">2 </w:t>
            </w:r>
          </w:p>
          <w:p w14:paraId="1043C28A" w14:textId="31FE6EE3" w:rsidR="00F80D80" w:rsidRDefault="00F80D80" w:rsidP="00F80D80">
            <w:pPr>
              <w:pStyle w:val="afd"/>
              <w:numPr>
                <w:ilvl w:val="1"/>
                <w:numId w:val="44"/>
              </w:numPr>
              <w:ind w:firstLineChars="0"/>
              <w:rPr>
                <w:rFonts w:eastAsia="游明朝"/>
                <w:lang w:val="en-US" w:eastAsia="ja-JP"/>
              </w:rPr>
            </w:pPr>
            <w:r>
              <w:rPr>
                <w:rFonts w:eastAsia="游明朝"/>
                <w:lang w:val="en-US" w:eastAsia="ja-JP"/>
              </w:rPr>
              <w:t>T</w:t>
            </w:r>
            <w:r w:rsidRPr="00F80D80">
              <w:rPr>
                <w:rFonts w:eastAsia="游明朝"/>
                <w:lang w:val="en-US" w:eastAsia="ja-JP"/>
              </w:rPr>
              <w:t xml:space="preserve">he repetitions shall be terminated after transmitting K repetitions, or </w:t>
            </w:r>
            <w:r w:rsidRPr="00F80D80">
              <w:rPr>
                <w:rFonts w:eastAsia="游明朝"/>
                <w:color w:val="FF0000"/>
                <w:lang w:val="en-US" w:eastAsia="ja-JP"/>
              </w:rPr>
              <w:t>at the end of the period P</w:t>
            </w:r>
            <w:r w:rsidRPr="00F80D80">
              <w:rPr>
                <w:rFonts w:eastAsia="游明朝"/>
                <w:lang w:val="en-US" w:eastAsia="ja-JP"/>
              </w:rPr>
              <w:t>, or from the starting symbol of the repetition that overlaps with a PUSCH with the same HARQ process scheduled by DCI format 0_0, 0_1 or 0_2, whichever is reached first.</w:t>
            </w:r>
          </w:p>
          <w:p w14:paraId="7A673898" w14:textId="32D4D47E" w:rsidR="00F80D80" w:rsidRPr="00F80D80" w:rsidRDefault="00F80D80" w:rsidP="00EC247D">
            <w:pPr>
              <w:pStyle w:val="afd"/>
              <w:numPr>
                <w:ilvl w:val="1"/>
                <w:numId w:val="44"/>
              </w:numPr>
              <w:ind w:firstLineChars="0"/>
              <w:rPr>
                <w:rFonts w:eastAsia="游明朝"/>
                <w:lang w:val="en-US" w:eastAsia="ja-JP"/>
              </w:rPr>
            </w:pPr>
            <w:r w:rsidRPr="00F80D80">
              <w:rPr>
                <w:rFonts w:eastAsia="游明朝"/>
                <w:lang w:val="en-US" w:eastAsia="ja-JP"/>
              </w:rPr>
              <w:t>The UE is not expected to be configured with</w:t>
            </w:r>
            <w:r w:rsidRPr="00F80D80">
              <w:rPr>
                <w:rFonts w:eastAsia="游明朝"/>
                <w:color w:val="FF0000"/>
                <w:lang w:val="en-US" w:eastAsia="ja-JP"/>
              </w:rPr>
              <w:t xml:space="preserve"> K larger than P</w:t>
            </w:r>
            <w:r w:rsidRPr="00F80D80">
              <w:rPr>
                <w:rFonts w:eastAsia="游明朝"/>
                <w:lang w:val="en-US" w:eastAsia="ja-JP"/>
              </w:rPr>
              <w:t>.</w:t>
            </w:r>
          </w:p>
        </w:tc>
      </w:tr>
      <w:tr w:rsidR="00327AA3" w14:paraId="1594246C" w14:textId="77777777" w:rsidTr="00EC247D">
        <w:tc>
          <w:tcPr>
            <w:tcW w:w="1236" w:type="dxa"/>
          </w:tcPr>
          <w:p w14:paraId="29432BE7" w14:textId="1F476365" w:rsidR="00327AA3" w:rsidRPr="00327AA3" w:rsidRDefault="00327AA3" w:rsidP="00EC247D">
            <w:pPr>
              <w:spacing w:after="120"/>
              <w:rPr>
                <w:rFonts w:eastAsiaTheme="minorEastAsia"/>
                <w:lang w:val="en-US" w:eastAsia="zh-CN"/>
              </w:rPr>
            </w:pPr>
            <w:r>
              <w:rPr>
                <w:rFonts w:eastAsiaTheme="minorEastAsia" w:hint="eastAsia"/>
                <w:lang w:val="en-US" w:eastAsia="zh-CN"/>
              </w:rPr>
              <w:lastRenderedPageBreak/>
              <w:t>Sprea</w:t>
            </w:r>
            <w:r>
              <w:rPr>
                <w:rFonts w:eastAsiaTheme="minorEastAsia"/>
                <w:lang w:val="en-US" w:eastAsia="zh-CN"/>
              </w:rPr>
              <w:t>dtrum</w:t>
            </w:r>
          </w:p>
        </w:tc>
        <w:tc>
          <w:tcPr>
            <w:tcW w:w="8395" w:type="dxa"/>
          </w:tcPr>
          <w:p w14:paraId="10F802E7" w14:textId="02B0605E" w:rsidR="00327AA3" w:rsidRPr="00327AA3" w:rsidRDefault="00327AA3" w:rsidP="00327AA3">
            <w:pPr>
              <w:rPr>
                <w:rFonts w:eastAsiaTheme="minorEastAsia"/>
                <w:lang w:val="en-US" w:eastAsia="zh-CN"/>
              </w:rPr>
            </w:pPr>
            <w:r>
              <w:rPr>
                <w:rFonts w:eastAsiaTheme="minorEastAsia"/>
                <w:lang w:val="en-US" w:eastAsia="zh-CN"/>
              </w:rPr>
              <w:t xml:space="preserve">We are fine for either alt 1 or alt 2. </w:t>
            </w:r>
          </w:p>
        </w:tc>
      </w:tr>
      <w:tr w:rsidR="0058584A" w14:paraId="165B93AA" w14:textId="77777777" w:rsidTr="0058584A">
        <w:tc>
          <w:tcPr>
            <w:tcW w:w="1236" w:type="dxa"/>
          </w:tcPr>
          <w:p w14:paraId="080D1AA8" w14:textId="77777777" w:rsidR="0058584A" w:rsidRDefault="0058584A" w:rsidP="008B3915">
            <w:pPr>
              <w:spacing w:after="120"/>
              <w:rPr>
                <w:lang w:val="en-US" w:eastAsia="ja-JP"/>
              </w:rPr>
            </w:pPr>
            <w:r>
              <w:rPr>
                <w:lang w:val="en-US" w:eastAsia="ja-JP"/>
              </w:rPr>
              <w:t>Samsung</w:t>
            </w:r>
          </w:p>
        </w:tc>
        <w:tc>
          <w:tcPr>
            <w:tcW w:w="8395" w:type="dxa"/>
          </w:tcPr>
          <w:p w14:paraId="79C4562D" w14:textId="77777777" w:rsidR="0058584A" w:rsidRDefault="0058584A" w:rsidP="008B3915">
            <w:pPr>
              <w:rPr>
                <w:lang w:val="en-US" w:eastAsia="ja-JP"/>
              </w:rPr>
            </w:pPr>
            <w:r>
              <w:rPr>
                <w:lang w:val="en-US" w:eastAsia="ja-JP"/>
              </w:rPr>
              <w:t>We don’t think the modified alternatives are a clarification of the previous alternatives.</w:t>
            </w:r>
          </w:p>
          <w:p w14:paraId="2C8B2373" w14:textId="10B0CA0F" w:rsidR="0058584A" w:rsidRDefault="0058584A" w:rsidP="008B3915">
            <w:pPr>
              <w:rPr>
                <w:lang w:val="en-US" w:eastAsia="ja-JP"/>
              </w:rPr>
            </w:pPr>
            <w:r>
              <w:rPr>
                <w:lang w:val="en-US" w:eastAsia="ja-JP"/>
              </w:rPr>
              <w:t xml:space="preserve">We have same comments as in the last two rounds, and the FL proposal above this table (copied below) is agreeable to us. </w:t>
            </w:r>
          </w:p>
          <w:p w14:paraId="70DBC13A" w14:textId="77777777" w:rsidR="0058584A" w:rsidRDefault="0058584A" w:rsidP="0058584A">
            <w:pPr>
              <w:rPr>
                <w:u w:val="single"/>
                <w:lang w:val="en-US" w:eastAsia="ja-JP"/>
              </w:rPr>
            </w:pPr>
            <w:r>
              <w:rPr>
                <w:rFonts w:hint="eastAsia"/>
                <w:u w:val="single"/>
                <w:lang w:val="en-US" w:eastAsia="ja-JP"/>
              </w:rPr>
              <w:t>F</w:t>
            </w:r>
            <w:r>
              <w:rPr>
                <w:u w:val="single"/>
                <w:lang w:val="en-US" w:eastAsia="ja-JP"/>
              </w:rPr>
              <w:t>L Proposal on Issue#2-8:</w:t>
            </w:r>
          </w:p>
          <w:p w14:paraId="3990AEBB" w14:textId="77777777" w:rsidR="0058584A" w:rsidRDefault="0058584A" w:rsidP="0058584A">
            <w:pPr>
              <w:pStyle w:val="afd"/>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7E8BFBB2" w14:textId="77777777" w:rsidR="0058584A" w:rsidRDefault="0058584A" w:rsidP="0058584A">
            <w:pPr>
              <w:pStyle w:val="afd"/>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7C2AF08F" w14:textId="2178A628" w:rsidR="0058584A" w:rsidRDefault="0058584A" w:rsidP="008B3915">
            <w:pPr>
              <w:rPr>
                <w:lang w:val="en-US" w:eastAsia="ja-JP"/>
              </w:rPr>
            </w:pPr>
          </w:p>
        </w:tc>
      </w:tr>
      <w:tr w:rsidR="00C21A63" w14:paraId="2F1B4696" w14:textId="77777777" w:rsidTr="0058584A">
        <w:tc>
          <w:tcPr>
            <w:tcW w:w="1236" w:type="dxa"/>
          </w:tcPr>
          <w:p w14:paraId="0EA7C55A" w14:textId="2073C842" w:rsidR="00C21A63" w:rsidRPr="00C21A63" w:rsidRDefault="00B86DD4" w:rsidP="008B3915">
            <w:pPr>
              <w:spacing w:after="120"/>
              <w:rPr>
                <w:rFonts w:eastAsiaTheme="minorEastAsia"/>
                <w:lang w:val="en-US" w:eastAsia="zh-CN"/>
              </w:rPr>
            </w:pPr>
            <w:r>
              <w:rPr>
                <w:rFonts w:eastAsiaTheme="minorEastAsia"/>
                <w:lang w:val="en-US" w:eastAsia="zh-CN"/>
              </w:rPr>
              <w:t>V</w:t>
            </w:r>
            <w:r w:rsidR="00C21A63">
              <w:rPr>
                <w:rFonts w:eastAsiaTheme="minorEastAsia"/>
                <w:lang w:val="en-US" w:eastAsia="zh-CN"/>
              </w:rPr>
              <w:t>ivo</w:t>
            </w:r>
          </w:p>
        </w:tc>
        <w:tc>
          <w:tcPr>
            <w:tcW w:w="8395" w:type="dxa"/>
          </w:tcPr>
          <w:p w14:paraId="310D157A" w14:textId="71031E11" w:rsidR="00C21A63" w:rsidRPr="004272D6" w:rsidRDefault="006B085D" w:rsidP="00C21A63">
            <w:pPr>
              <w:rPr>
                <w:highlight w:val="yellow"/>
                <w:u w:val="single"/>
                <w:lang w:val="sv-SE" w:eastAsia="ja-JP"/>
              </w:rPr>
            </w:pPr>
            <w:r>
              <w:rPr>
                <w:rFonts w:eastAsiaTheme="minorEastAsia"/>
                <w:lang w:val="en-US" w:eastAsia="zh-CN"/>
              </w:rPr>
              <w:t>Support</w:t>
            </w:r>
            <w:r w:rsidR="00C21A63">
              <w:rPr>
                <w:rFonts w:eastAsiaTheme="minorEastAsia"/>
                <w:lang w:val="en-US" w:eastAsia="zh-CN"/>
              </w:rPr>
              <w:t xml:space="preserve"> </w:t>
            </w:r>
            <w:r w:rsidR="00C21A63" w:rsidRPr="00EE517B">
              <w:rPr>
                <w:rFonts w:hint="eastAsia"/>
                <w:lang w:val="sv-SE" w:eastAsia="ja-JP"/>
              </w:rPr>
              <w:t>F</w:t>
            </w:r>
            <w:r w:rsidR="00C21A63" w:rsidRPr="00EE517B">
              <w:rPr>
                <w:lang w:val="sv-SE" w:eastAsia="ja-JP"/>
              </w:rPr>
              <w:t>L proposal 1 to Issue#2-8</w:t>
            </w:r>
            <w:r w:rsidR="00F947A1" w:rsidRPr="00EE517B">
              <w:rPr>
                <w:lang w:val="sv-SE" w:eastAsia="ja-JP"/>
              </w:rPr>
              <w:t xml:space="preserve">, do not support </w:t>
            </w:r>
            <w:r w:rsidR="00F947A1" w:rsidRPr="00EE517B">
              <w:rPr>
                <w:rFonts w:hint="eastAsia"/>
                <w:lang w:val="sv-SE" w:eastAsia="ja-JP"/>
              </w:rPr>
              <w:t>F</w:t>
            </w:r>
            <w:r w:rsidR="00F947A1" w:rsidRPr="00EE517B">
              <w:rPr>
                <w:lang w:val="sv-SE" w:eastAsia="ja-JP"/>
              </w:rPr>
              <w:t xml:space="preserve">L proposal </w:t>
            </w:r>
            <w:r w:rsidR="004B7A2D">
              <w:rPr>
                <w:lang w:val="sv-SE" w:eastAsia="ja-JP"/>
              </w:rPr>
              <w:t>2</w:t>
            </w:r>
          </w:p>
          <w:p w14:paraId="554ABC01" w14:textId="5C9C9160" w:rsidR="00C21A63" w:rsidRPr="00C21A63" w:rsidRDefault="00F947A1" w:rsidP="008B3915">
            <w:pPr>
              <w:rPr>
                <w:rFonts w:eastAsiaTheme="minorEastAsia"/>
                <w:lang w:val="sv-SE" w:eastAsia="zh-CN"/>
              </w:rPr>
            </w:pPr>
            <w:r>
              <w:rPr>
                <w:rFonts w:eastAsiaTheme="minorEastAsia"/>
                <w:lang w:val="sv-SE" w:eastAsia="zh-CN"/>
              </w:rPr>
              <w:lastRenderedPageBreak/>
              <w:t>Since the available slots are determined based on semi-static configurations, we don’t think NW has any difficulties to avoid durations for K repetitions larger than P. Hence, it should be considered as an error case, as that in rel-16.</w:t>
            </w:r>
          </w:p>
        </w:tc>
      </w:tr>
    </w:tbl>
    <w:p w14:paraId="023CB6EC" w14:textId="0E28C5EE" w:rsidR="00D80686" w:rsidRDefault="00D80686">
      <w:pPr>
        <w:rPr>
          <w:rFonts w:eastAsia="游明朝"/>
          <w:lang w:val="sv-SE" w:eastAsia="ja-JP"/>
        </w:rPr>
      </w:pPr>
    </w:p>
    <w:p w14:paraId="5CF893DD" w14:textId="77777777" w:rsidR="00742F7A" w:rsidRDefault="00742F7A" w:rsidP="00742F7A">
      <w:pPr>
        <w:pStyle w:val="33"/>
      </w:pPr>
      <w:r w:rsidRPr="008D0220">
        <w:rPr>
          <w:rFonts w:hint="eastAsia"/>
        </w:rPr>
        <w:t>3rd</w:t>
      </w:r>
      <w:r w:rsidRPr="008D0220">
        <w:t xml:space="preserve"> round summary (Issue#2-8)</w:t>
      </w:r>
    </w:p>
    <w:p w14:paraId="474D8004" w14:textId="77777777" w:rsidR="00742F7A" w:rsidRDefault="00742F7A" w:rsidP="00742F7A">
      <w:pPr>
        <w:rPr>
          <w:iCs/>
          <w:lang w:eastAsia="zh-CN"/>
        </w:rPr>
      </w:pPr>
      <w:r>
        <w:rPr>
          <w:iCs/>
          <w:lang w:eastAsia="zh-CN"/>
        </w:rPr>
        <w:t>Companies’ views according to their inputs during the 3</w:t>
      </w:r>
      <w:r w:rsidRPr="00B86DD4">
        <w:rPr>
          <w:iCs/>
          <w:vertAlign w:val="superscript"/>
          <w:lang w:eastAsia="zh-CN"/>
        </w:rPr>
        <w:t>rd</w:t>
      </w:r>
      <w:r>
        <w:rPr>
          <w:iCs/>
          <w:lang w:eastAsia="zh-CN"/>
        </w:rPr>
        <w:t xml:space="preserve"> round discussion are summarized as follows.</w:t>
      </w:r>
    </w:p>
    <w:p w14:paraId="03350787" w14:textId="77777777" w:rsidR="00742F7A" w:rsidRPr="00A354FC" w:rsidRDefault="00742F7A" w:rsidP="00742F7A">
      <w:pPr>
        <w:pStyle w:val="afd"/>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246E7301" w14:textId="77777777" w:rsidR="00742F7A" w:rsidRPr="00A354FC" w:rsidRDefault="00742F7A" w:rsidP="00742F7A">
      <w:pPr>
        <w:pStyle w:val="afd"/>
        <w:numPr>
          <w:ilvl w:val="1"/>
          <w:numId w:val="13"/>
        </w:numPr>
        <w:ind w:firstLineChars="0"/>
        <w:rPr>
          <w:rFonts w:eastAsia="游明朝"/>
          <w:lang w:val="sv-SE" w:eastAsia="ja-JP"/>
        </w:rPr>
      </w:pPr>
      <w:r>
        <w:rPr>
          <w:rFonts w:eastAsia="游明朝"/>
          <w:lang w:val="sv-SE" w:eastAsia="ja-JP"/>
        </w:rPr>
        <w:t xml:space="preserve">Support: ZTE, Ericsson, Sharp, CMCC, CATT, OPPO, Panasonic, </w:t>
      </w:r>
      <w:r w:rsidRPr="00A354FC">
        <w:rPr>
          <w:rFonts w:eastAsia="游明朝"/>
          <w:lang w:val="sv-SE" w:eastAsia="ja-JP"/>
        </w:rPr>
        <w:t>Lenovo</w:t>
      </w:r>
      <w:r>
        <w:rPr>
          <w:rFonts w:eastAsia="游明朝"/>
          <w:lang w:val="sv-SE" w:eastAsia="ja-JP"/>
        </w:rPr>
        <w:t>/</w:t>
      </w:r>
      <w:r w:rsidRPr="00A354FC">
        <w:rPr>
          <w:rFonts w:eastAsia="游明朝"/>
          <w:lang w:val="sv-SE" w:eastAsia="ja-JP"/>
        </w:rPr>
        <w:t>Motorola Mobility</w:t>
      </w:r>
      <w:r>
        <w:rPr>
          <w:rFonts w:eastAsia="游明朝"/>
          <w:lang w:val="sv-SE" w:eastAsia="ja-JP"/>
        </w:rPr>
        <w:t xml:space="preserve">, Intel, </w:t>
      </w:r>
      <w:r w:rsidRPr="00A354FC">
        <w:rPr>
          <w:rFonts w:eastAsia="游明朝"/>
          <w:lang w:val="sv-SE" w:eastAsia="ja-JP"/>
        </w:rPr>
        <w:t>Nokia/NSB</w:t>
      </w:r>
      <w:r>
        <w:rPr>
          <w:rFonts w:eastAsia="游明朝"/>
          <w:lang w:val="sv-SE" w:eastAsia="ja-JP"/>
        </w:rPr>
        <w:t xml:space="preserve">, </w:t>
      </w:r>
      <w:r w:rsidRPr="00A354FC">
        <w:rPr>
          <w:rFonts w:eastAsia="游明朝"/>
          <w:lang w:val="sv-SE" w:eastAsia="ja-JP"/>
        </w:rPr>
        <w:t>Rakuten Mobile</w:t>
      </w:r>
      <w:r>
        <w:rPr>
          <w:rFonts w:eastAsia="游明朝"/>
          <w:lang w:val="sv-SE" w:eastAsia="ja-JP"/>
        </w:rPr>
        <w:t xml:space="preserve">, </w:t>
      </w:r>
      <w:r w:rsidRPr="00A354FC">
        <w:rPr>
          <w:rFonts w:eastAsia="游明朝"/>
          <w:lang w:val="sv-SE" w:eastAsia="ja-JP"/>
        </w:rPr>
        <w:t>Samsung</w:t>
      </w:r>
    </w:p>
    <w:p w14:paraId="3C3EA03E" w14:textId="77777777" w:rsidR="00742F7A" w:rsidRDefault="00742F7A" w:rsidP="00742F7A">
      <w:pPr>
        <w:pStyle w:val="afd"/>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499641D1" w14:textId="77777777" w:rsidR="00742F7A" w:rsidRDefault="00742F7A" w:rsidP="00742F7A">
      <w:pPr>
        <w:pStyle w:val="afd"/>
        <w:numPr>
          <w:ilvl w:val="1"/>
          <w:numId w:val="13"/>
        </w:numPr>
        <w:ind w:firstLineChars="0"/>
        <w:rPr>
          <w:rFonts w:eastAsia="游明朝"/>
          <w:lang w:val="sv-SE" w:eastAsia="ja-JP"/>
        </w:rPr>
      </w:pPr>
      <w:r>
        <w:rPr>
          <w:rFonts w:eastAsia="游明朝"/>
          <w:lang w:val="sv-SE" w:eastAsia="ja-JP"/>
        </w:rPr>
        <w:t xml:space="preserve">Support: ZTE, Ericsson, Sharp, CMCC, CATT, OPPO,  </w:t>
      </w:r>
      <w:r w:rsidRPr="00A354FC">
        <w:rPr>
          <w:rFonts w:eastAsia="游明朝"/>
          <w:lang w:val="sv-SE" w:eastAsia="ja-JP"/>
        </w:rPr>
        <w:t>Lenovo</w:t>
      </w:r>
      <w:r>
        <w:rPr>
          <w:rFonts w:eastAsia="游明朝"/>
          <w:lang w:val="sv-SE" w:eastAsia="ja-JP"/>
        </w:rPr>
        <w:t>/</w:t>
      </w:r>
      <w:r w:rsidRPr="00A354FC">
        <w:rPr>
          <w:rFonts w:eastAsia="游明朝"/>
          <w:lang w:val="sv-SE" w:eastAsia="ja-JP"/>
        </w:rPr>
        <w:t>Motorola Mobility</w:t>
      </w:r>
      <w:r>
        <w:rPr>
          <w:rFonts w:eastAsia="游明朝"/>
          <w:lang w:val="sv-SE" w:eastAsia="ja-JP"/>
        </w:rPr>
        <w:t xml:space="preserve">, Intel, </w:t>
      </w:r>
      <w:r w:rsidRPr="00A354FC">
        <w:rPr>
          <w:rFonts w:eastAsia="游明朝"/>
          <w:lang w:val="sv-SE" w:eastAsia="ja-JP"/>
        </w:rPr>
        <w:t>Nokia/NSB</w:t>
      </w:r>
      <w:r>
        <w:rPr>
          <w:rFonts w:eastAsia="游明朝"/>
          <w:lang w:val="sv-SE" w:eastAsia="ja-JP"/>
        </w:rPr>
        <w:t xml:space="preserve">, </w:t>
      </w:r>
      <w:r w:rsidRPr="00A354FC">
        <w:rPr>
          <w:rFonts w:eastAsia="游明朝"/>
          <w:lang w:val="sv-SE" w:eastAsia="ja-JP"/>
        </w:rPr>
        <w:t>Rakuten Mobile</w:t>
      </w:r>
      <w:r>
        <w:rPr>
          <w:rFonts w:eastAsia="游明朝"/>
          <w:lang w:val="sv-SE" w:eastAsia="ja-JP"/>
        </w:rPr>
        <w:t xml:space="preserve">, </w:t>
      </w:r>
      <w:r w:rsidRPr="00A354FC">
        <w:rPr>
          <w:rFonts w:eastAsia="游明朝"/>
          <w:lang w:val="sv-SE" w:eastAsia="ja-JP"/>
        </w:rPr>
        <w:t>Samsung</w:t>
      </w:r>
    </w:p>
    <w:p w14:paraId="2467B9DB" w14:textId="5A0581ED" w:rsidR="00742F7A" w:rsidRPr="00A354FC" w:rsidRDefault="00742F7A" w:rsidP="00742F7A">
      <w:pPr>
        <w:pStyle w:val="afd"/>
        <w:numPr>
          <w:ilvl w:val="1"/>
          <w:numId w:val="13"/>
        </w:numPr>
        <w:ind w:firstLineChars="0"/>
        <w:rPr>
          <w:rFonts w:eastAsia="游明朝"/>
          <w:lang w:val="sv-SE" w:eastAsia="ja-JP"/>
        </w:rPr>
      </w:pPr>
      <w:r>
        <w:rPr>
          <w:rFonts w:eastAsia="游明朝"/>
          <w:lang w:val="sv-SE" w:eastAsia="ja-JP"/>
        </w:rPr>
        <w:t xml:space="preserve">Suggest modification to relax the restriction: Qualcomm, InterDigital, </w:t>
      </w:r>
      <w:r w:rsidRPr="005F13D4">
        <w:rPr>
          <w:rFonts w:eastAsia="游明朝"/>
          <w:strike/>
          <w:lang w:val="sv-SE" w:eastAsia="ja-JP"/>
          <w:rPrChange w:id="178" w:author="Yamamoto Tetsuya (山本 哲矢)" w:date="2021-08-26T11:34:00Z">
            <w:rPr>
              <w:rFonts w:eastAsia="游明朝"/>
              <w:lang w:val="sv-SE" w:eastAsia="ja-JP"/>
            </w:rPr>
          </w:rPrChange>
        </w:rPr>
        <w:t>Panasonic?</w:t>
      </w:r>
    </w:p>
    <w:p w14:paraId="50AFB68D" w14:textId="77777777" w:rsidR="005B1B35" w:rsidRDefault="00742F7A" w:rsidP="00742F7A">
      <w:pPr>
        <w:rPr>
          <w:rFonts w:eastAsia="游明朝"/>
          <w:iCs/>
          <w:lang w:val="sv-SE" w:eastAsia="ja-JP"/>
        </w:rPr>
      </w:pPr>
      <w:r>
        <w:rPr>
          <w:rFonts w:eastAsia="游明朝" w:hint="eastAsia"/>
          <w:iCs/>
          <w:lang w:val="sv-SE" w:eastAsia="ja-JP"/>
        </w:rPr>
        <w:t>T</w:t>
      </w:r>
      <w:r>
        <w:rPr>
          <w:rFonts w:eastAsia="游明朝"/>
          <w:iCs/>
          <w:lang w:val="sv-SE" w:eastAsia="ja-JP"/>
        </w:rPr>
        <w:t xml:space="preserve">he proposal for DG-PUSCH seems stable. For CG-PUSCH, </w:t>
      </w:r>
      <w:r w:rsidR="005B1B35">
        <w:rPr>
          <w:rFonts w:eastAsia="游明朝"/>
          <w:iCs/>
          <w:lang w:val="sv-SE" w:eastAsia="ja-JP"/>
        </w:rPr>
        <w:t xml:space="preserve">since several companies were proposing modification to the 3rd round FL proposal, </w:t>
      </w:r>
      <w:r>
        <w:rPr>
          <w:rFonts w:eastAsia="游明朝"/>
          <w:iCs/>
          <w:lang w:val="sv-SE" w:eastAsia="ja-JP"/>
        </w:rPr>
        <w:t xml:space="preserve">it may be better to have a little bit more detailed discussions. </w:t>
      </w:r>
    </w:p>
    <w:p w14:paraId="3A51D29D" w14:textId="6C88A1AF" w:rsidR="00742F7A" w:rsidRPr="008D0220" w:rsidRDefault="00742F7A" w:rsidP="00742F7A">
      <w:pPr>
        <w:rPr>
          <w:rFonts w:eastAsia="游明朝"/>
          <w:iCs/>
          <w:lang w:val="sv-SE" w:eastAsia="ja-JP"/>
        </w:rPr>
      </w:pPr>
      <w:r w:rsidRPr="008D0220">
        <w:rPr>
          <w:rFonts w:eastAsia="游明朝"/>
          <w:iCs/>
          <w:lang w:val="sv-SE" w:eastAsia="ja-JP"/>
        </w:rPr>
        <w:t>Based on th</w:t>
      </w:r>
      <w:r w:rsidR="005B1B35" w:rsidRPr="008D0220">
        <w:rPr>
          <w:rFonts w:eastAsia="游明朝"/>
          <w:iCs/>
          <w:lang w:val="sv-SE" w:eastAsia="ja-JP"/>
        </w:rPr>
        <w:t>e</w:t>
      </w:r>
      <w:r w:rsidRPr="008D0220">
        <w:rPr>
          <w:rFonts w:eastAsia="游明朝"/>
          <w:iCs/>
          <w:lang w:val="sv-SE" w:eastAsia="ja-JP"/>
        </w:rPr>
        <w:t xml:space="preserve"> analysis, the following proposals are made.</w:t>
      </w:r>
    </w:p>
    <w:p w14:paraId="70099285" w14:textId="77777777" w:rsidR="00742F7A" w:rsidRPr="008D0220" w:rsidRDefault="00742F7A" w:rsidP="00742F7A">
      <w:pPr>
        <w:rPr>
          <w:rFonts w:eastAsia="游明朝"/>
          <w:u w:val="single"/>
          <w:lang w:val="sv-SE" w:eastAsia="ja-JP"/>
        </w:rPr>
      </w:pPr>
      <w:r w:rsidRPr="008D0220">
        <w:rPr>
          <w:rFonts w:eastAsia="游明朝" w:hint="eastAsia"/>
          <w:u w:val="single"/>
          <w:lang w:val="sv-SE" w:eastAsia="ja-JP"/>
        </w:rPr>
        <w:t>F</w:t>
      </w:r>
      <w:r w:rsidRPr="008D0220">
        <w:rPr>
          <w:rFonts w:eastAsia="游明朝"/>
          <w:u w:val="single"/>
          <w:lang w:val="sv-SE" w:eastAsia="ja-JP"/>
        </w:rPr>
        <w:t>L proposal 1 to Issue#2-8</w:t>
      </w:r>
    </w:p>
    <w:p w14:paraId="3A46EF14" w14:textId="77777777" w:rsidR="00742F7A" w:rsidRPr="008D0220" w:rsidRDefault="00742F7A" w:rsidP="00742F7A">
      <w:pPr>
        <w:pStyle w:val="afd"/>
        <w:numPr>
          <w:ilvl w:val="0"/>
          <w:numId w:val="13"/>
        </w:numPr>
        <w:ind w:firstLineChars="0"/>
        <w:rPr>
          <w:rFonts w:eastAsia="游明朝"/>
          <w:lang w:val="sv-SE" w:eastAsia="ja-JP"/>
        </w:rPr>
      </w:pPr>
      <w:r w:rsidRPr="008D0220">
        <w:rPr>
          <w:rFonts w:eastAsia="游明朝"/>
          <w:lang w:val="sv-SE" w:eastAsia="ja-JP"/>
        </w:rPr>
        <w:t>For DG-PUSCH with counting based on the available slots,</w:t>
      </w:r>
      <w:r w:rsidRPr="008D0220">
        <w:rPr>
          <w:rFonts w:eastAsia="游明朝"/>
          <w:iCs/>
          <w:lang w:val="sv-SE" w:eastAsia="ja-JP"/>
        </w:rPr>
        <w:t xml:space="preserve"> count of available slots continues until </w:t>
      </w:r>
      <w:r w:rsidRPr="008D0220">
        <w:rPr>
          <w:rFonts w:hint="eastAsia"/>
          <w:iCs/>
          <w:lang w:val="en-US" w:eastAsia="zh-CN"/>
        </w:rPr>
        <w:t xml:space="preserve">satisfying the conditions defined </w:t>
      </w:r>
      <w:r w:rsidRPr="008D0220">
        <w:rPr>
          <w:rFonts w:eastAsia="游明朝"/>
          <w:lang w:val="sv-SE" w:eastAsia="ja-JP"/>
        </w:rPr>
        <w:t>for DG-PUSCH</w:t>
      </w:r>
      <w:r w:rsidRPr="008D0220">
        <w:rPr>
          <w:rFonts w:hint="eastAsia"/>
          <w:iCs/>
          <w:lang w:val="en-US" w:eastAsia="zh-CN"/>
        </w:rPr>
        <w:t xml:space="preserve"> </w:t>
      </w:r>
      <w:r w:rsidRPr="008D0220">
        <w:rPr>
          <w:iCs/>
          <w:lang w:val="en-US" w:eastAsia="zh-CN"/>
        </w:rPr>
        <w:t xml:space="preserve">repetition Type A </w:t>
      </w:r>
      <w:r w:rsidRPr="008D0220">
        <w:rPr>
          <w:rFonts w:hint="eastAsia"/>
          <w:iCs/>
          <w:lang w:val="en-US" w:eastAsia="zh-CN"/>
        </w:rPr>
        <w:t>in Rel-16</w:t>
      </w:r>
      <w:r w:rsidRPr="008D0220">
        <w:rPr>
          <w:rFonts w:eastAsia="游明朝"/>
          <w:iCs/>
          <w:lang w:val="sv-SE" w:eastAsia="ja-JP"/>
        </w:rPr>
        <w:t>.</w:t>
      </w:r>
    </w:p>
    <w:p w14:paraId="4E4EA85C" w14:textId="59E85075" w:rsidR="00742F7A" w:rsidRPr="008D0220" w:rsidRDefault="00742F7A" w:rsidP="00742F7A">
      <w:pPr>
        <w:rPr>
          <w:rFonts w:eastAsia="游明朝"/>
          <w:u w:val="single"/>
          <w:lang w:val="sv-SE" w:eastAsia="ja-JP"/>
        </w:rPr>
      </w:pPr>
      <w:r w:rsidRPr="008D0220">
        <w:rPr>
          <w:rFonts w:eastAsia="游明朝" w:hint="eastAsia"/>
          <w:u w:val="single"/>
          <w:lang w:val="sv-SE" w:eastAsia="ja-JP"/>
        </w:rPr>
        <w:t>F</w:t>
      </w:r>
      <w:r w:rsidRPr="008D0220">
        <w:rPr>
          <w:rFonts w:eastAsia="游明朝"/>
          <w:u w:val="single"/>
          <w:lang w:val="sv-SE" w:eastAsia="ja-JP"/>
        </w:rPr>
        <w:t>L proposal 2 to Issue#</w:t>
      </w:r>
      <w:r w:rsidR="00B24B6E" w:rsidRPr="008D0220">
        <w:rPr>
          <w:rFonts w:eastAsia="游明朝" w:hint="eastAsia"/>
          <w:u w:val="single"/>
          <w:lang w:val="sv-SE" w:eastAsia="ja-JP"/>
        </w:rPr>
        <w:t>2</w:t>
      </w:r>
      <w:r w:rsidRPr="008D0220">
        <w:rPr>
          <w:rFonts w:eastAsia="游明朝"/>
          <w:u w:val="single"/>
          <w:lang w:val="sv-SE" w:eastAsia="ja-JP"/>
        </w:rPr>
        <w:t>-</w:t>
      </w:r>
      <w:r w:rsidR="00B24B6E" w:rsidRPr="008D0220">
        <w:rPr>
          <w:rFonts w:eastAsia="游明朝"/>
          <w:u w:val="single"/>
          <w:lang w:val="sv-SE" w:eastAsia="ja-JP"/>
        </w:rPr>
        <w:t>8</w:t>
      </w:r>
    </w:p>
    <w:p w14:paraId="3A9D9FF3" w14:textId="77777777" w:rsidR="00742F7A" w:rsidRPr="00A354FC" w:rsidRDefault="00742F7A" w:rsidP="00742F7A">
      <w:pPr>
        <w:rPr>
          <w:rFonts w:eastAsia="游明朝"/>
          <w:iCs/>
          <w:lang w:val="sv-SE" w:eastAsia="ja-JP"/>
        </w:rPr>
      </w:pPr>
      <w:r>
        <w:rPr>
          <w:rFonts w:eastAsia="游明朝"/>
          <w:iCs/>
          <w:lang w:val="sv-SE" w:eastAsia="ja-JP"/>
        </w:rPr>
        <w:t xml:space="preserve">For the CG-PUSCH </w:t>
      </w:r>
      <w:r>
        <w:rPr>
          <w:rFonts w:eastAsia="游明朝"/>
          <w:lang w:val="sv-SE" w:eastAsia="ja-JP"/>
        </w:rPr>
        <w:t>with counting based on the available slots</w:t>
      </w:r>
      <w:r>
        <w:rPr>
          <w:rFonts w:eastAsia="游明朝"/>
          <w:iCs/>
          <w:lang w:val="sv-SE" w:eastAsia="ja-JP"/>
        </w:rPr>
        <w:t>, select one of the following alternatives:</w:t>
      </w:r>
    </w:p>
    <w:p w14:paraId="4C0DEE8A" w14:textId="77777777" w:rsidR="00742F7A" w:rsidRDefault="00742F7A" w:rsidP="00742F7A">
      <w:pPr>
        <w:pStyle w:val="afd"/>
        <w:numPr>
          <w:ilvl w:val="0"/>
          <w:numId w:val="44"/>
        </w:numPr>
        <w:ind w:firstLineChars="0"/>
        <w:rPr>
          <w:rFonts w:eastAsia="游明朝"/>
          <w:lang w:val="en-US" w:eastAsia="ja-JP"/>
        </w:rPr>
      </w:pPr>
      <w:r w:rsidRPr="00F80D80">
        <w:rPr>
          <w:rFonts w:eastAsia="游明朝" w:hint="eastAsia"/>
          <w:lang w:val="en-US" w:eastAsia="ja-JP"/>
        </w:rPr>
        <w:t>A</w:t>
      </w:r>
      <w:r w:rsidRPr="00F80D80">
        <w:rPr>
          <w:rFonts w:eastAsia="游明朝"/>
          <w:lang w:val="en-US" w:eastAsia="ja-JP"/>
        </w:rPr>
        <w:t>lt 1</w:t>
      </w:r>
      <w:r>
        <w:rPr>
          <w:rFonts w:eastAsia="游明朝"/>
          <w:lang w:val="en-US" w:eastAsia="ja-JP"/>
        </w:rPr>
        <w:t xml:space="preserve"> </w:t>
      </w:r>
    </w:p>
    <w:p w14:paraId="4D8505FD" w14:textId="77777777" w:rsidR="00742F7A" w:rsidRDefault="00742F7A" w:rsidP="00742F7A">
      <w:pPr>
        <w:pStyle w:val="afd"/>
        <w:numPr>
          <w:ilvl w:val="1"/>
          <w:numId w:val="44"/>
        </w:numPr>
        <w:ind w:firstLineChars="0"/>
        <w:rPr>
          <w:rFonts w:eastAsia="游明朝"/>
          <w:lang w:val="en-US" w:eastAsia="ja-JP"/>
        </w:rPr>
      </w:pPr>
      <w:r>
        <w:rPr>
          <w:rFonts w:eastAsia="游明朝"/>
          <w:lang w:val="en-US" w:eastAsia="ja-JP"/>
        </w:rPr>
        <w:t>T</w:t>
      </w:r>
      <w:r w:rsidRPr="00F80D80">
        <w:rPr>
          <w:rFonts w:eastAsia="游明朝"/>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03439D4C" w14:textId="77777777" w:rsidR="00742F7A" w:rsidRDefault="00742F7A" w:rsidP="00742F7A">
      <w:pPr>
        <w:pStyle w:val="afd"/>
        <w:numPr>
          <w:ilvl w:val="1"/>
          <w:numId w:val="44"/>
        </w:numPr>
        <w:ind w:firstLineChars="0"/>
        <w:rPr>
          <w:rFonts w:eastAsia="游明朝"/>
          <w:lang w:val="en-US" w:eastAsia="ja-JP"/>
        </w:rPr>
      </w:pPr>
      <w:r w:rsidRPr="00F80D80">
        <w:rPr>
          <w:rFonts w:eastAsia="游明朝"/>
          <w:lang w:val="en-US" w:eastAsia="ja-JP"/>
        </w:rPr>
        <w:t>The UE is not expected to be configured with the time duration for the transmission of K repetitions larger than the time duration derived by the periodicity P.</w:t>
      </w:r>
    </w:p>
    <w:p w14:paraId="53F60CAE" w14:textId="77777777" w:rsidR="00742F7A" w:rsidRDefault="00742F7A" w:rsidP="00742F7A">
      <w:pPr>
        <w:pStyle w:val="afd"/>
        <w:numPr>
          <w:ilvl w:val="0"/>
          <w:numId w:val="44"/>
        </w:numPr>
        <w:ind w:firstLineChars="0"/>
        <w:rPr>
          <w:rFonts w:eastAsia="游明朝"/>
          <w:lang w:val="en-US" w:eastAsia="ja-JP"/>
        </w:rPr>
      </w:pPr>
      <w:r w:rsidRPr="00F80D80">
        <w:rPr>
          <w:rFonts w:eastAsia="游明朝" w:hint="eastAsia"/>
          <w:lang w:val="en-US" w:eastAsia="ja-JP"/>
        </w:rPr>
        <w:t>A</w:t>
      </w:r>
      <w:r w:rsidRPr="00F80D80">
        <w:rPr>
          <w:rFonts w:eastAsia="游明朝"/>
          <w:lang w:val="en-US" w:eastAsia="ja-JP"/>
        </w:rPr>
        <w:t xml:space="preserve">lt </w:t>
      </w:r>
      <w:r>
        <w:rPr>
          <w:rFonts w:eastAsia="游明朝"/>
          <w:lang w:val="en-US" w:eastAsia="ja-JP"/>
        </w:rPr>
        <w:t xml:space="preserve">2 </w:t>
      </w:r>
    </w:p>
    <w:p w14:paraId="21513F2A" w14:textId="77777777" w:rsidR="00742F7A" w:rsidRPr="00A354FC" w:rsidRDefault="00742F7A" w:rsidP="00742F7A">
      <w:pPr>
        <w:pStyle w:val="afd"/>
        <w:numPr>
          <w:ilvl w:val="1"/>
          <w:numId w:val="44"/>
        </w:numPr>
        <w:ind w:firstLineChars="0"/>
        <w:rPr>
          <w:rFonts w:eastAsia="游明朝"/>
          <w:iCs/>
          <w:lang w:eastAsia="ja-JP"/>
        </w:rPr>
      </w:pPr>
      <w:r w:rsidRPr="00A354FC">
        <w:rPr>
          <w:rFonts w:eastAsia="游明朝"/>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44F0F178" w14:textId="77777777" w:rsidR="00742F7A" w:rsidRPr="00A354FC" w:rsidRDefault="00742F7A" w:rsidP="00742F7A">
      <w:pPr>
        <w:pStyle w:val="afd"/>
        <w:numPr>
          <w:ilvl w:val="1"/>
          <w:numId w:val="44"/>
        </w:numPr>
        <w:ind w:firstLineChars="0"/>
        <w:rPr>
          <w:rFonts w:eastAsia="游明朝"/>
          <w:iCs/>
          <w:lang w:eastAsia="ja-JP"/>
        </w:rPr>
      </w:pPr>
      <w:r w:rsidRPr="00A354FC">
        <w:rPr>
          <w:rFonts w:eastAsia="游明朝"/>
          <w:lang w:val="en-US" w:eastAsia="ja-JP"/>
        </w:rPr>
        <w:t>The UE is not expected to be configured with K larger than P.</w:t>
      </w:r>
    </w:p>
    <w:p w14:paraId="6A6C5FCF" w14:textId="77777777" w:rsidR="00742F7A" w:rsidRDefault="00742F7A" w:rsidP="00742F7A">
      <w:pPr>
        <w:rPr>
          <w:rFonts w:eastAsia="游明朝"/>
          <w:iCs/>
          <w:lang w:eastAsia="ja-JP"/>
        </w:rPr>
      </w:pPr>
    </w:p>
    <w:p w14:paraId="5D8D1382" w14:textId="529C7E72" w:rsidR="00B86DD4" w:rsidRPr="00B86DD4" w:rsidRDefault="00B86DD4" w:rsidP="00B86DD4">
      <w:pPr>
        <w:pStyle w:val="33"/>
        <w:rPr>
          <w:highlight w:val="yellow"/>
        </w:rPr>
      </w:pPr>
      <w:r w:rsidRPr="00B86DD4">
        <w:rPr>
          <w:highlight w:val="yellow"/>
        </w:rPr>
        <w:t>4th round (Issue#2-8)</w:t>
      </w:r>
    </w:p>
    <w:p w14:paraId="08325D30" w14:textId="0C798C11" w:rsidR="00B86DD4" w:rsidRDefault="00B86DD4" w:rsidP="00B86DD4">
      <w:pPr>
        <w:rPr>
          <w:rFonts w:eastAsia="游明朝"/>
          <w:lang w:val="sv-SE" w:eastAsia="ja-JP"/>
        </w:rPr>
      </w:pPr>
      <w:r>
        <w:rPr>
          <w:rFonts w:eastAsia="游明朝"/>
          <w:lang w:val="sv-SE" w:eastAsia="ja-JP"/>
        </w:rPr>
        <w:t xml:space="preserve"> Companies are encouraged to provide their views on the following proposal.</w:t>
      </w:r>
    </w:p>
    <w:p w14:paraId="0F2DB0B0" w14:textId="77777777" w:rsidR="00B86DD4" w:rsidRDefault="00B86DD4" w:rsidP="00B86DD4">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2287F5CC" w14:textId="77777777" w:rsidR="00B86DD4" w:rsidRPr="00A354FC" w:rsidRDefault="00B86DD4" w:rsidP="00B86DD4">
      <w:pPr>
        <w:rPr>
          <w:rFonts w:eastAsia="游明朝"/>
          <w:iCs/>
          <w:lang w:val="sv-SE" w:eastAsia="ja-JP"/>
        </w:rPr>
      </w:pPr>
      <w:r>
        <w:rPr>
          <w:rFonts w:eastAsia="游明朝"/>
          <w:iCs/>
          <w:lang w:val="sv-SE" w:eastAsia="ja-JP"/>
        </w:rPr>
        <w:t xml:space="preserve">For the CG-PUSCH </w:t>
      </w:r>
      <w:r>
        <w:rPr>
          <w:rFonts w:eastAsia="游明朝"/>
          <w:lang w:val="sv-SE" w:eastAsia="ja-JP"/>
        </w:rPr>
        <w:t>with counting based on the available slots</w:t>
      </w:r>
      <w:r>
        <w:rPr>
          <w:rFonts w:eastAsia="游明朝"/>
          <w:iCs/>
          <w:lang w:val="sv-SE" w:eastAsia="ja-JP"/>
        </w:rPr>
        <w:t>, select one of the following alternatives:</w:t>
      </w:r>
    </w:p>
    <w:p w14:paraId="54ED6382" w14:textId="61C5BFCA" w:rsidR="00B86DD4" w:rsidRDefault="00B86DD4" w:rsidP="00B86DD4">
      <w:pPr>
        <w:pStyle w:val="afd"/>
        <w:numPr>
          <w:ilvl w:val="0"/>
          <w:numId w:val="44"/>
        </w:numPr>
        <w:ind w:firstLineChars="0"/>
        <w:rPr>
          <w:rFonts w:eastAsia="游明朝"/>
          <w:lang w:val="en-US" w:eastAsia="ja-JP"/>
        </w:rPr>
      </w:pPr>
      <w:r w:rsidRPr="00F80D80">
        <w:rPr>
          <w:rFonts w:eastAsia="游明朝" w:hint="eastAsia"/>
          <w:lang w:val="en-US" w:eastAsia="ja-JP"/>
        </w:rPr>
        <w:lastRenderedPageBreak/>
        <w:t>A</w:t>
      </w:r>
      <w:r w:rsidRPr="00F80D80">
        <w:rPr>
          <w:rFonts w:eastAsia="游明朝"/>
          <w:lang w:val="en-US" w:eastAsia="ja-JP"/>
        </w:rPr>
        <w:t>lt 1</w:t>
      </w:r>
      <w:r>
        <w:rPr>
          <w:rFonts w:eastAsia="游明朝"/>
          <w:lang w:val="en-US" w:eastAsia="ja-JP"/>
        </w:rPr>
        <w:t xml:space="preserve"> </w:t>
      </w:r>
      <w:r w:rsidR="00D261A3">
        <w:rPr>
          <w:rFonts w:eastAsia="游明朝"/>
          <w:lang w:val="en-US" w:eastAsia="ja-JP"/>
        </w:rPr>
        <w:t xml:space="preserve">(copied from </w:t>
      </w:r>
      <w:r w:rsidR="00D261A3" w:rsidRPr="00D261A3">
        <w:rPr>
          <w:rFonts w:eastAsia="游明朝"/>
          <w:lang w:val="en-US" w:eastAsia="ja-JP"/>
        </w:rPr>
        <w:t xml:space="preserve">Clause 6.1.2.3.1 of Rel-16 </w:t>
      </w:r>
      <w:r w:rsidR="00D261A3">
        <w:rPr>
          <w:rFonts w:eastAsia="游明朝"/>
          <w:lang w:val="en-US" w:eastAsia="ja-JP"/>
        </w:rPr>
        <w:t>TS</w:t>
      </w:r>
      <w:r w:rsidR="00D261A3" w:rsidRPr="00D261A3">
        <w:rPr>
          <w:rFonts w:eastAsia="游明朝"/>
          <w:lang w:val="en-US" w:eastAsia="ja-JP"/>
        </w:rPr>
        <w:t>38.214</w:t>
      </w:r>
      <w:r w:rsidR="00D261A3">
        <w:rPr>
          <w:rFonts w:eastAsia="游明朝"/>
          <w:lang w:val="en-US" w:eastAsia="ja-JP"/>
        </w:rPr>
        <w:t>)</w:t>
      </w:r>
    </w:p>
    <w:p w14:paraId="320F483F" w14:textId="77777777" w:rsidR="00B86DD4" w:rsidRDefault="00B86DD4" w:rsidP="00B86DD4">
      <w:pPr>
        <w:pStyle w:val="afd"/>
        <w:numPr>
          <w:ilvl w:val="1"/>
          <w:numId w:val="44"/>
        </w:numPr>
        <w:ind w:firstLineChars="0"/>
        <w:rPr>
          <w:rFonts w:eastAsia="游明朝"/>
          <w:lang w:val="en-US" w:eastAsia="ja-JP"/>
        </w:rPr>
      </w:pPr>
      <w:r>
        <w:rPr>
          <w:rFonts w:eastAsia="游明朝"/>
          <w:lang w:val="en-US" w:eastAsia="ja-JP"/>
        </w:rPr>
        <w:t>T</w:t>
      </w:r>
      <w:r w:rsidRPr="00F80D80">
        <w:rPr>
          <w:rFonts w:eastAsia="游明朝"/>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0F536072" w14:textId="77777777" w:rsidR="00B86DD4" w:rsidRDefault="00B86DD4" w:rsidP="00B86DD4">
      <w:pPr>
        <w:pStyle w:val="afd"/>
        <w:numPr>
          <w:ilvl w:val="1"/>
          <w:numId w:val="44"/>
        </w:numPr>
        <w:ind w:firstLineChars="0"/>
        <w:rPr>
          <w:rFonts w:eastAsia="游明朝"/>
          <w:lang w:val="en-US" w:eastAsia="ja-JP"/>
        </w:rPr>
      </w:pPr>
      <w:r w:rsidRPr="00F80D80">
        <w:rPr>
          <w:rFonts w:eastAsia="游明朝"/>
          <w:lang w:val="en-US" w:eastAsia="ja-JP"/>
        </w:rPr>
        <w:t>The UE is not expected to be configured with the time duration for the transmission of K repetitions larger than the time duration derived by the periodicity P.</w:t>
      </w:r>
    </w:p>
    <w:p w14:paraId="0CA7BACD" w14:textId="77777777" w:rsidR="00B86DD4" w:rsidRDefault="00B86DD4" w:rsidP="00B86DD4">
      <w:pPr>
        <w:pStyle w:val="afd"/>
        <w:numPr>
          <w:ilvl w:val="0"/>
          <w:numId w:val="44"/>
        </w:numPr>
        <w:ind w:firstLineChars="0"/>
        <w:rPr>
          <w:rFonts w:eastAsia="游明朝"/>
          <w:lang w:val="en-US" w:eastAsia="ja-JP"/>
        </w:rPr>
      </w:pPr>
      <w:r w:rsidRPr="00F80D80">
        <w:rPr>
          <w:rFonts w:eastAsia="游明朝" w:hint="eastAsia"/>
          <w:lang w:val="en-US" w:eastAsia="ja-JP"/>
        </w:rPr>
        <w:t>A</w:t>
      </w:r>
      <w:r w:rsidRPr="00F80D80">
        <w:rPr>
          <w:rFonts w:eastAsia="游明朝"/>
          <w:lang w:val="en-US" w:eastAsia="ja-JP"/>
        </w:rPr>
        <w:t xml:space="preserve">lt </w:t>
      </w:r>
      <w:r>
        <w:rPr>
          <w:rFonts w:eastAsia="游明朝"/>
          <w:lang w:val="en-US" w:eastAsia="ja-JP"/>
        </w:rPr>
        <w:t xml:space="preserve">2 </w:t>
      </w:r>
    </w:p>
    <w:p w14:paraId="19B60598" w14:textId="77777777" w:rsidR="00B86DD4" w:rsidRPr="00A354FC" w:rsidRDefault="00B86DD4" w:rsidP="00B86DD4">
      <w:pPr>
        <w:pStyle w:val="afd"/>
        <w:numPr>
          <w:ilvl w:val="1"/>
          <w:numId w:val="44"/>
        </w:numPr>
        <w:ind w:firstLineChars="0"/>
        <w:rPr>
          <w:rFonts w:eastAsia="游明朝"/>
          <w:iCs/>
          <w:lang w:eastAsia="ja-JP"/>
        </w:rPr>
      </w:pPr>
      <w:r w:rsidRPr="00A354FC">
        <w:rPr>
          <w:rFonts w:eastAsia="游明朝"/>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770157C1" w14:textId="3324DA20" w:rsidR="00B86DD4" w:rsidRPr="00B86DD4" w:rsidRDefault="00B86DD4" w:rsidP="00B86DD4">
      <w:pPr>
        <w:pStyle w:val="afd"/>
        <w:numPr>
          <w:ilvl w:val="1"/>
          <w:numId w:val="44"/>
        </w:numPr>
        <w:ind w:firstLineChars="0"/>
        <w:rPr>
          <w:rFonts w:eastAsia="游明朝"/>
          <w:iCs/>
          <w:lang w:eastAsia="ja-JP"/>
        </w:rPr>
      </w:pPr>
      <w:r w:rsidRPr="00A354FC">
        <w:rPr>
          <w:rFonts w:eastAsia="游明朝"/>
          <w:lang w:val="en-US" w:eastAsia="ja-JP"/>
        </w:rPr>
        <w:t>The UE is not expected to be configured with K larger than P.</w:t>
      </w:r>
    </w:p>
    <w:p w14:paraId="27D0C27C" w14:textId="02424947" w:rsidR="00B86DD4" w:rsidRPr="00A354FC" w:rsidRDefault="00B86DD4" w:rsidP="00B86DD4">
      <w:pPr>
        <w:pStyle w:val="afd"/>
        <w:numPr>
          <w:ilvl w:val="0"/>
          <w:numId w:val="44"/>
        </w:numPr>
        <w:ind w:firstLineChars="0"/>
        <w:rPr>
          <w:rFonts w:eastAsia="游明朝"/>
          <w:iCs/>
          <w:lang w:eastAsia="ja-JP"/>
        </w:rPr>
      </w:pPr>
      <w:r>
        <w:rPr>
          <w:rFonts w:eastAsia="游明朝" w:hint="eastAsia"/>
          <w:lang w:val="en-US" w:eastAsia="ja-JP"/>
        </w:rPr>
        <w:t>N</w:t>
      </w:r>
      <w:r>
        <w:rPr>
          <w:rFonts w:eastAsia="游明朝"/>
          <w:lang w:val="en-US" w:eastAsia="ja-JP"/>
        </w:rPr>
        <w:t>ote: For overriding by DG-PUSCH with the same HARQ process, if any update is made for Rel-16, it also applies to above alternatives.</w:t>
      </w:r>
    </w:p>
    <w:tbl>
      <w:tblPr>
        <w:tblStyle w:val="af3"/>
        <w:tblW w:w="0" w:type="auto"/>
        <w:tblLayout w:type="fixed"/>
        <w:tblLook w:val="04A0" w:firstRow="1" w:lastRow="0" w:firstColumn="1" w:lastColumn="0" w:noHBand="0" w:noVBand="1"/>
      </w:tblPr>
      <w:tblGrid>
        <w:gridCol w:w="1236"/>
        <w:gridCol w:w="8395"/>
      </w:tblGrid>
      <w:tr w:rsidR="008D0220" w14:paraId="483443C6" w14:textId="77777777" w:rsidTr="00D102DE">
        <w:tc>
          <w:tcPr>
            <w:tcW w:w="1236" w:type="dxa"/>
          </w:tcPr>
          <w:p w14:paraId="2F43B767" w14:textId="77777777" w:rsidR="008D0220" w:rsidRDefault="008D0220" w:rsidP="00D102DE">
            <w:pPr>
              <w:spacing w:after="120"/>
              <w:rPr>
                <w:rFonts w:eastAsiaTheme="minorEastAsia"/>
                <w:b/>
                <w:bCs/>
                <w:lang w:val="en-US" w:eastAsia="zh-CN"/>
              </w:rPr>
            </w:pPr>
            <w:r>
              <w:rPr>
                <w:rFonts w:eastAsiaTheme="minorEastAsia"/>
                <w:b/>
                <w:bCs/>
                <w:lang w:val="en-US" w:eastAsia="zh-CN"/>
              </w:rPr>
              <w:t>Company</w:t>
            </w:r>
          </w:p>
        </w:tc>
        <w:tc>
          <w:tcPr>
            <w:tcW w:w="8395" w:type="dxa"/>
          </w:tcPr>
          <w:p w14:paraId="53DFB51F" w14:textId="77777777" w:rsidR="008D0220" w:rsidRDefault="008D0220" w:rsidP="00D102DE">
            <w:pPr>
              <w:spacing w:after="120"/>
              <w:rPr>
                <w:rFonts w:eastAsiaTheme="minorEastAsia"/>
                <w:b/>
                <w:bCs/>
                <w:lang w:val="en-US" w:eastAsia="zh-CN"/>
              </w:rPr>
            </w:pPr>
            <w:r>
              <w:rPr>
                <w:rFonts w:eastAsiaTheme="minorEastAsia"/>
                <w:b/>
                <w:bCs/>
                <w:lang w:val="en-US" w:eastAsia="zh-CN"/>
              </w:rPr>
              <w:t>Comments</w:t>
            </w:r>
          </w:p>
        </w:tc>
      </w:tr>
      <w:tr w:rsidR="008D0220" w14:paraId="4050260B" w14:textId="77777777" w:rsidTr="00D102DE">
        <w:tc>
          <w:tcPr>
            <w:tcW w:w="1236" w:type="dxa"/>
          </w:tcPr>
          <w:p w14:paraId="1818D0C8" w14:textId="24889796" w:rsidR="008D0220" w:rsidRDefault="00E31FF9" w:rsidP="00D102DE">
            <w:pPr>
              <w:spacing w:after="120"/>
              <w:rPr>
                <w:rFonts w:eastAsiaTheme="minorEastAsia"/>
                <w:lang w:val="en-US" w:eastAsia="zh-CN"/>
              </w:rPr>
            </w:pPr>
            <w:r>
              <w:rPr>
                <w:rFonts w:eastAsiaTheme="minorEastAsia"/>
                <w:lang w:val="en-US" w:eastAsia="zh-CN"/>
              </w:rPr>
              <w:t>Panasonic</w:t>
            </w:r>
          </w:p>
        </w:tc>
        <w:tc>
          <w:tcPr>
            <w:tcW w:w="8395" w:type="dxa"/>
          </w:tcPr>
          <w:p w14:paraId="0B0E57EF" w14:textId="245A0220" w:rsidR="008D0220" w:rsidRPr="005F13D4" w:rsidRDefault="00E31FF9" w:rsidP="00D102DE">
            <w:pPr>
              <w:rPr>
                <w:lang w:val="en-US" w:eastAsia="ja-JP"/>
              </w:rPr>
            </w:pPr>
            <w:r>
              <w:rPr>
                <w:rFonts w:hint="eastAsia"/>
                <w:lang w:val="en-US" w:eastAsia="ja-JP"/>
              </w:rPr>
              <w:t>W</w:t>
            </w:r>
            <w:r>
              <w:rPr>
                <w:lang w:val="en-US" w:eastAsia="ja-JP"/>
              </w:rPr>
              <w:t xml:space="preserve">e are OK with either Alt.1 </w:t>
            </w:r>
            <w:r w:rsidR="005F13D4">
              <w:rPr>
                <w:lang w:val="en-US" w:eastAsia="ja-JP"/>
              </w:rPr>
              <w:t>or</w:t>
            </w:r>
            <w:r>
              <w:rPr>
                <w:lang w:val="en-US" w:eastAsia="ja-JP"/>
              </w:rPr>
              <w:t xml:space="preserve"> Alt.2.</w:t>
            </w:r>
          </w:p>
        </w:tc>
      </w:tr>
      <w:tr w:rsidR="00B60B5B" w14:paraId="10B37C80" w14:textId="77777777" w:rsidTr="00D102DE">
        <w:tc>
          <w:tcPr>
            <w:tcW w:w="1236" w:type="dxa"/>
          </w:tcPr>
          <w:p w14:paraId="6DEC5DB3" w14:textId="734A4F6F" w:rsidR="00B60B5B" w:rsidRDefault="00B60B5B" w:rsidP="00D102DE">
            <w:pPr>
              <w:spacing w:after="120"/>
              <w:rPr>
                <w:rFonts w:eastAsiaTheme="minorEastAsia"/>
                <w:lang w:val="en-US" w:eastAsia="zh-CN"/>
              </w:rPr>
            </w:pPr>
            <w:r>
              <w:rPr>
                <w:rFonts w:eastAsiaTheme="minorEastAsia" w:hint="eastAsia"/>
                <w:lang w:val="en-US" w:eastAsia="zh-CN"/>
              </w:rPr>
              <w:t>CATT</w:t>
            </w:r>
          </w:p>
        </w:tc>
        <w:tc>
          <w:tcPr>
            <w:tcW w:w="8395" w:type="dxa"/>
          </w:tcPr>
          <w:p w14:paraId="17038ECD" w14:textId="77777777" w:rsidR="00B60B5B" w:rsidRDefault="00B60B5B" w:rsidP="00D102DE">
            <w:pPr>
              <w:rPr>
                <w:rFonts w:eastAsiaTheme="minorEastAsia" w:hint="eastAsia"/>
                <w:lang w:val="en-US" w:eastAsia="zh-CN"/>
              </w:rPr>
            </w:pPr>
            <w:r>
              <w:rPr>
                <w:rFonts w:eastAsiaTheme="minorEastAsia" w:hint="eastAsia"/>
                <w:lang w:val="en-US" w:eastAsia="zh-CN"/>
              </w:rPr>
              <w:t xml:space="preserve">Both Alt.1 and Alt.2 are fine for us. </w:t>
            </w:r>
          </w:p>
          <w:p w14:paraId="1FD38574" w14:textId="2815E5D4" w:rsidR="00B60B5B" w:rsidRPr="00B60B5B" w:rsidRDefault="00B60B5B" w:rsidP="00B60B5B">
            <w:pPr>
              <w:rPr>
                <w:rFonts w:eastAsiaTheme="minorEastAsia" w:hint="eastAsia"/>
                <w:lang w:val="en-US" w:eastAsia="zh-CN"/>
              </w:rPr>
            </w:pPr>
            <w:r>
              <w:rPr>
                <w:rFonts w:eastAsiaTheme="minorEastAsia" w:hint="eastAsia"/>
                <w:lang w:val="en-US" w:eastAsia="zh-CN"/>
              </w:rPr>
              <w:t xml:space="preserve">But just ask for a bit more clarification, in Alt 2, is </w:t>
            </w:r>
            <w:bookmarkStart w:id="179" w:name="_GoBack"/>
            <w:bookmarkEnd w:id="179"/>
            <w:r>
              <w:rPr>
                <w:rFonts w:eastAsiaTheme="minorEastAsia"/>
                <w:lang w:val="en-US" w:eastAsia="zh-CN"/>
              </w:rPr>
              <w:t>‘</w:t>
            </w:r>
            <w:r>
              <w:rPr>
                <w:rFonts w:eastAsiaTheme="minorEastAsia" w:hint="eastAsia"/>
                <w:lang w:val="en-US" w:eastAsia="zh-CN"/>
              </w:rPr>
              <w:t>P</w:t>
            </w:r>
            <w:r>
              <w:rPr>
                <w:rFonts w:eastAsiaTheme="minorEastAsia"/>
                <w:lang w:val="en-US" w:eastAsia="zh-CN"/>
              </w:rPr>
              <w:t>’</w:t>
            </w:r>
            <w:r>
              <w:rPr>
                <w:rFonts w:eastAsiaTheme="minorEastAsia" w:hint="eastAsia"/>
                <w:lang w:val="en-US" w:eastAsia="zh-CN"/>
              </w:rPr>
              <w:t xml:space="preserve"> also counted based on available slot?</w:t>
            </w:r>
          </w:p>
        </w:tc>
      </w:tr>
    </w:tbl>
    <w:p w14:paraId="6E422CF6" w14:textId="73CE3530" w:rsidR="00D80686" w:rsidRDefault="00D80686">
      <w:pPr>
        <w:rPr>
          <w:rFonts w:eastAsia="游明朝"/>
          <w:iCs/>
          <w:lang w:val="sv-SE" w:eastAsia="ja-JP"/>
        </w:rPr>
      </w:pPr>
    </w:p>
    <w:p w14:paraId="48DB67C6" w14:textId="77777777" w:rsidR="00B86DD4" w:rsidRDefault="00B86DD4">
      <w:pPr>
        <w:rPr>
          <w:rFonts w:eastAsia="游明朝"/>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3"/>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sidR="0051250D">
              <w:rPr>
                <w:rFonts w:eastAsia="宋体"/>
                <w:noProof/>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2" o:title=""/>
                </v:shape>
                <o:OLEObject Type="Embed" ProgID="Equation.3" ShapeID="_x0000_i1025" DrawAspect="Content" ObjectID="_1691484604" r:id="rId13"/>
              </w:object>
            </w:r>
            <w:r>
              <w:rPr>
                <w:color w:val="000000"/>
              </w:rPr>
              <w:t xml:space="preserve"> is given by:</w:t>
            </w:r>
          </w:p>
          <w:p w14:paraId="68C2C9B1" w14:textId="77777777" w:rsidR="00D80686" w:rsidRDefault="005C3EC1">
            <w:pPr>
              <w:pStyle w:val="EQ"/>
            </w:pPr>
            <w:r>
              <w:tab/>
            </w:r>
            <w:r w:rsidR="0051250D">
              <w:rPr>
                <w:rFonts w:eastAsia="宋体"/>
                <w:noProof/>
                <w:position w:val="-30"/>
              </w:rPr>
              <w:object w:dxaOrig="4896" w:dyaOrig="726" w14:anchorId="2713BCFA">
                <v:shape id="_x0000_i1026" type="#_x0000_t75" alt="" style="width:244.5pt;height:36pt;mso-width-percent:0;mso-height-percent:0;mso-width-percent:0;mso-height-percent:0" o:ole="">
                  <v:imagedata r:id="rId14" o:title=""/>
                </v:shape>
                <o:OLEObject Type="Embed" ProgID="Equation.3" ShapeID="_x0000_i1026" DrawAspect="Content" ObjectID="_1691484605" r:id="rId15"/>
              </w:object>
            </w:r>
            <w:r>
              <w:t xml:space="preserve">, </w:t>
            </w:r>
          </w:p>
          <w:p w14:paraId="13C089EF" w14:textId="77777777" w:rsidR="00D80686" w:rsidRDefault="005C3EC1">
            <w:pPr>
              <w:rPr>
                <w:color w:val="000000"/>
              </w:rPr>
            </w:pPr>
            <w:proofErr w:type="gramStart"/>
            <w:r>
              <w:rPr>
                <w:color w:val="FF0000"/>
              </w:rPr>
              <w:t>where</w:t>
            </w:r>
            <w:proofErr w:type="gramEnd"/>
            <w:r>
              <w:rPr>
                <w:color w:val="FF0000"/>
              </w:rPr>
              <w:t xml:space="preserve"> </w:t>
            </w:r>
            <w:r w:rsidR="0051250D">
              <w:rPr>
                <w:rFonts w:eastAsia="宋体"/>
                <w:noProof/>
                <w:color w:val="FF0000"/>
                <w:position w:val="-10"/>
              </w:rPr>
              <w:object w:dxaOrig="301" w:dyaOrig="301" w14:anchorId="3B45807D">
                <v:shape id="_x0000_i1027" type="#_x0000_t75" alt="" style="width:15pt;height:15pt;mso-width-percent:0;mso-height-percent:0;mso-width-percent:0;mso-height-percent:0" o:ole="">
                  <v:imagedata r:id="rId16" o:title=""/>
                </v:shape>
                <o:OLEObject Type="Embed" ProgID="Equation.3" ShapeID="_x0000_i1027" DrawAspect="Content" ObjectID="_1691484606" r:id="rId17"/>
              </w:object>
            </w:r>
            <w:r>
              <w:rPr>
                <w:color w:val="FF0000"/>
              </w:rPr>
              <w:t xml:space="preserve"> is the current slot number within a radio frame</w:t>
            </w:r>
            <w:r>
              <w:rPr>
                <w:color w:val="000000"/>
              </w:rPr>
              <w:t xml:space="preserve">, where a multi-slot PUSCH transmission can take place, </w:t>
            </w:r>
            <w:r w:rsidR="0051250D">
              <w:rPr>
                <w:rFonts w:eastAsia="宋体"/>
                <w:noProof/>
                <w:color w:val="000000"/>
                <w:position w:val="-10"/>
              </w:rPr>
              <w:object w:dxaOrig="589" w:dyaOrig="301" w14:anchorId="745F01B1">
                <v:shape id="_x0000_i1028" type="#_x0000_t75" alt="" style="width:28.5pt;height:15pt;mso-width-percent:0;mso-height-percent:0;mso-width-percent:0;mso-height-percent:0" o:ole="">
                  <v:imagedata r:id="rId18" o:title=""/>
                </v:shape>
                <o:OLEObject Type="Embed" ProgID="Equation.3" ShapeID="_x0000_i1028" DrawAspect="Content" ObjectID="_1691484607" r:id="rId19"/>
              </w:object>
            </w:r>
            <w:r>
              <w:rPr>
                <w:color w:val="000000"/>
              </w:rPr>
              <w:t xml:space="preserve"> is the starting RB within the UL BWP, as calculated from the resource block assignment information of resource allocation type 1 (described in Clause 6.1.2.2.2) and </w:t>
            </w:r>
            <w:r w:rsidR="0051250D">
              <w:rPr>
                <w:rFonts w:eastAsia="宋体"/>
                <w:noProof/>
                <w:color w:val="000000"/>
                <w:position w:val="-10"/>
              </w:rPr>
              <w:object w:dxaOrig="726" w:dyaOrig="301" w14:anchorId="7BD0CBAC">
                <v:shape id="_x0000_i1029" type="#_x0000_t75" alt="" style="width:36pt;height:15pt;mso-width-percent:0;mso-height-percent:0;mso-width-percent:0;mso-height-percent:0" o:ole="">
                  <v:imagedata r:id="rId20" o:title=""/>
                </v:shape>
                <o:OLEObject Type="Embed" ProgID="Equation.3" ShapeID="_x0000_i1029" DrawAspect="Content" ObjectID="_1691484608" r:id="rId21"/>
              </w:object>
            </w:r>
            <w:r>
              <w:rPr>
                <w:color w:val="000000"/>
              </w:rPr>
              <w:t>is the frequency offset in RBs between the two frequency hops.</w:t>
            </w:r>
          </w:p>
        </w:tc>
      </w:tr>
    </w:tbl>
    <w:p w14:paraId="0D78A275" w14:textId="77777777" w:rsidR="00D80686" w:rsidRDefault="00D80686">
      <w:pPr>
        <w:rPr>
          <w:rFonts w:eastAsia="游明朝"/>
          <w:iCs/>
          <w:lang w:eastAsia="ja-JP"/>
        </w:rPr>
      </w:pPr>
    </w:p>
    <w:p w14:paraId="67FD28DC" w14:textId="77777777" w:rsidR="00D80686" w:rsidRDefault="005C3EC1">
      <w:pPr>
        <w:rPr>
          <w:rFonts w:eastAsia="游明朝"/>
          <w:iCs/>
          <w:lang w:eastAsia="ja-JP"/>
        </w:rPr>
      </w:pPr>
      <w:r>
        <w:rPr>
          <w:rFonts w:eastAsia="游明朝"/>
          <w:iCs/>
          <w:lang w:eastAsia="ja-JP"/>
        </w:rPr>
        <w:t xml:space="preserve">However, </w:t>
      </w:r>
      <w:bookmarkStart w:id="180" w:name="_Hlk79081250"/>
      <w:r>
        <w:rPr>
          <w:rFonts w:eastAsia="游明朝"/>
          <w:iCs/>
          <w:lang w:eastAsia="ja-JP"/>
        </w:rPr>
        <w:t>the hopping based on physical slot indices causes an uneven distribution of hops in TDD system</w:t>
      </w:r>
      <w:bookmarkEnd w:id="180"/>
      <w:r>
        <w:rPr>
          <w:rFonts w:eastAsia="游明朝"/>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游明朝"/>
          <w:bCs/>
          <w:lang w:eastAsia="ja-JP"/>
        </w:rPr>
      </w:pPr>
      <w:r>
        <w:rPr>
          <w:rFonts w:eastAsia="游明朝"/>
          <w:bCs/>
          <w:lang w:eastAsia="ja-JP"/>
        </w:rPr>
        <w:lastRenderedPageBreak/>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d"/>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d"/>
        <w:numPr>
          <w:ilvl w:val="1"/>
          <w:numId w:val="34"/>
        </w:numPr>
        <w:spacing w:line="280" w:lineRule="atLeast"/>
        <w:ind w:firstLineChars="0"/>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14:paraId="25021E7A" w14:textId="77777777" w:rsidR="00D80686" w:rsidRDefault="005C3EC1">
      <w:pPr>
        <w:pStyle w:val="afd"/>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d"/>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d"/>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d"/>
        <w:numPr>
          <w:ilvl w:val="1"/>
          <w:numId w:val="34"/>
        </w:numPr>
        <w:spacing w:line="280" w:lineRule="atLeast"/>
        <w:ind w:firstLineChars="0"/>
      </w:pPr>
      <w:r>
        <w:rPr>
          <w:lang w:eastAsia="ja-JP"/>
        </w:rPr>
        <w:t>Ericsson, OPPO (2 companies)</w:t>
      </w:r>
    </w:p>
    <w:p w14:paraId="2BDCD73E" w14:textId="77777777" w:rsidR="00D80686" w:rsidRDefault="005C3EC1">
      <w:pPr>
        <w:pStyle w:val="afd"/>
        <w:numPr>
          <w:ilvl w:val="0"/>
          <w:numId w:val="34"/>
        </w:numPr>
        <w:spacing w:line="280" w:lineRule="atLeast"/>
        <w:ind w:firstLineChars="0"/>
      </w:pPr>
      <w:r>
        <w:rPr>
          <w:rFonts w:eastAsia="游明朝"/>
          <w:szCs w:val="24"/>
          <w:lang w:val="en-US" w:eastAsia="ja-JP"/>
        </w:rPr>
        <w:t xml:space="preserve">Modifications on inter-slot frequency hopping cycle should be considered </w:t>
      </w:r>
    </w:p>
    <w:p w14:paraId="523A2031" w14:textId="77777777" w:rsidR="00D80686" w:rsidRDefault="005C3EC1">
      <w:pPr>
        <w:pStyle w:val="afd"/>
        <w:numPr>
          <w:ilvl w:val="1"/>
          <w:numId w:val="34"/>
        </w:numPr>
        <w:spacing w:line="280" w:lineRule="atLeast"/>
        <w:ind w:firstLineChars="0"/>
      </w:pPr>
      <w:r>
        <w:rPr>
          <w:rFonts w:eastAsia="游明朝"/>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d"/>
        <w:numPr>
          <w:ilvl w:val="0"/>
          <w:numId w:val="35"/>
        </w:numPr>
        <w:ind w:firstLineChars="0"/>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3E227B1F" w14:textId="77777777" w:rsidR="00D80686" w:rsidRDefault="005C3EC1">
      <w:pPr>
        <w:pStyle w:val="afd"/>
        <w:numPr>
          <w:ilvl w:val="1"/>
          <w:numId w:val="35"/>
        </w:numPr>
        <w:ind w:firstLineChars="0"/>
        <w:rPr>
          <w:rFonts w:eastAsia="游明朝"/>
          <w:iCs/>
          <w:lang w:eastAsia="ja-JP"/>
        </w:rPr>
      </w:pPr>
      <w:r>
        <w:rPr>
          <w:rFonts w:eastAsia="游明朝" w:hint="eastAsia"/>
          <w:iCs/>
          <w:lang w:eastAsia="ja-JP"/>
        </w:rPr>
        <w:t>Z</w:t>
      </w:r>
      <w:r>
        <w:rPr>
          <w:rFonts w:eastAsia="游明朝"/>
          <w:iCs/>
          <w:lang w:eastAsia="ja-JP"/>
        </w:rPr>
        <w:t>TE [4], Ericsson [16]</w:t>
      </w:r>
    </w:p>
    <w:p w14:paraId="4BDA3106" w14:textId="77777777" w:rsidR="00D80686" w:rsidRDefault="005C3EC1">
      <w:pPr>
        <w:pStyle w:val="afd"/>
        <w:numPr>
          <w:ilvl w:val="0"/>
          <w:numId w:val="35"/>
        </w:numPr>
        <w:ind w:firstLineChars="0"/>
        <w:rPr>
          <w:rFonts w:eastAsia="游明朝"/>
          <w:iCs/>
          <w:lang w:eastAsia="ja-JP"/>
        </w:rPr>
      </w:pPr>
      <w:r>
        <w:rPr>
          <w:rFonts w:eastAsia="游明朝"/>
          <w:iCs/>
          <w:lang w:eastAsia="ja-JP"/>
        </w:rPr>
        <w:t>To support joint channel estimation, the frequency hopping pattern optimization can be discussed in the JCE topic.</w:t>
      </w:r>
    </w:p>
    <w:p w14:paraId="0C978814" w14:textId="77777777" w:rsidR="00D80686" w:rsidRDefault="005C3EC1">
      <w:pPr>
        <w:pStyle w:val="afd"/>
        <w:numPr>
          <w:ilvl w:val="1"/>
          <w:numId w:val="35"/>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2C4C1306" w14:textId="77777777" w:rsidR="00D80686" w:rsidRDefault="005C3EC1">
      <w:pPr>
        <w:pStyle w:val="afd"/>
        <w:numPr>
          <w:ilvl w:val="0"/>
          <w:numId w:val="35"/>
        </w:numPr>
        <w:ind w:firstLineChars="0"/>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afd"/>
        <w:numPr>
          <w:ilvl w:val="1"/>
          <w:numId w:val="35"/>
        </w:numPr>
        <w:ind w:firstLineChars="0"/>
        <w:rPr>
          <w:rFonts w:eastAsia="游明朝"/>
          <w:iCs/>
          <w:lang w:eastAsia="ja-JP"/>
        </w:rPr>
      </w:pPr>
      <w:r>
        <w:rPr>
          <w:rFonts w:eastAsia="游明朝"/>
          <w:iCs/>
          <w:lang w:eastAsia="ja-JP"/>
        </w:rPr>
        <w:t>Sharp [21]</w:t>
      </w:r>
    </w:p>
    <w:p w14:paraId="18C13751" w14:textId="77777777" w:rsidR="00D80686" w:rsidRDefault="005C3EC1">
      <w:pPr>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3"/>
      </w:pPr>
      <w:r>
        <w:t>1st round (Issue#2-9)</w:t>
      </w:r>
    </w:p>
    <w:p w14:paraId="6A002752"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22F1554C" w14:textId="77777777" w:rsidR="00D80686" w:rsidRDefault="005C3EC1">
      <w:pPr>
        <w:rPr>
          <w:rFonts w:eastAsia="游明朝"/>
          <w:u w:val="single"/>
          <w:lang w:val="sv-SE" w:eastAsia="ja-JP"/>
        </w:rPr>
      </w:pPr>
      <w:r>
        <w:rPr>
          <w:rFonts w:eastAsia="游明朝"/>
          <w:u w:val="single"/>
          <w:lang w:val="sv-SE" w:eastAsia="ja-JP"/>
        </w:rPr>
        <w:t>Proposed conclusion:</w:t>
      </w:r>
    </w:p>
    <w:p w14:paraId="1F621CA7" w14:textId="77777777" w:rsidR="00D80686" w:rsidRDefault="005C3EC1">
      <w:pPr>
        <w:pStyle w:val="afd"/>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d"/>
        <w:ind w:left="420" w:firstLineChars="0" w:firstLine="0"/>
        <w:rPr>
          <w:rFonts w:eastAsia="游明朝"/>
          <w:lang w:val="sv-SE" w:eastAsia="ja-JP"/>
        </w:rPr>
      </w:pPr>
    </w:p>
    <w:tbl>
      <w:tblPr>
        <w:tblStyle w:val="af3"/>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lastRenderedPageBreak/>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3"/>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d"/>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游明朝"/>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d"/>
        <w:numPr>
          <w:ilvl w:val="0"/>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游明朝"/>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d"/>
        <w:numPr>
          <w:ilvl w:val="0"/>
          <w:numId w:val="30"/>
        </w:numPr>
        <w:ind w:firstLineChars="0"/>
        <w:rPr>
          <w:rFonts w:eastAsia="游明朝"/>
          <w:iCs/>
          <w:lang w:eastAsia="ja-JP"/>
        </w:rPr>
      </w:pPr>
      <w:r>
        <w:rPr>
          <w:rFonts w:eastAsia="游明朝"/>
          <w:iCs/>
          <w:lang w:eastAsia="ja-JP"/>
        </w:rPr>
        <w:t>For collision between enhanced Type A PUSCH repetitions and other UL channels.</w:t>
      </w:r>
    </w:p>
    <w:p w14:paraId="01D292CF" w14:textId="77777777" w:rsidR="00D80686" w:rsidRDefault="005C3EC1">
      <w:pPr>
        <w:pStyle w:val="afd"/>
        <w:numPr>
          <w:ilvl w:val="1"/>
          <w:numId w:val="30"/>
        </w:numPr>
        <w:ind w:firstLineChars="0"/>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0656C00E" w14:textId="77777777" w:rsidR="00D80686" w:rsidRDefault="005C3EC1">
      <w:pPr>
        <w:pStyle w:val="afd"/>
        <w:numPr>
          <w:ilvl w:val="2"/>
          <w:numId w:val="30"/>
        </w:numPr>
        <w:ind w:firstLineChars="0"/>
        <w:rPr>
          <w:rFonts w:eastAsia="游明朝"/>
          <w:iCs/>
          <w:lang w:eastAsia="ja-JP"/>
        </w:rPr>
      </w:pPr>
      <w:r>
        <w:rPr>
          <w:rFonts w:eastAsia="游明朝" w:hint="eastAsia"/>
          <w:iCs/>
          <w:lang w:eastAsia="ja-JP"/>
        </w:rPr>
        <w:t>Q</w:t>
      </w:r>
      <w:r>
        <w:rPr>
          <w:rFonts w:eastAsia="游明朝"/>
          <w:iCs/>
          <w:lang w:eastAsia="ja-JP"/>
        </w:rPr>
        <w:t>ualcomm [13]</w:t>
      </w:r>
    </w:p>
    <w:p w14:paraId="49129D0C" w14:textId="77777777" w:rsidR="00D80686" w:rsidRDefault="005C3EC1">
      <w:pPr>
        <w:pStyle w:val="afd"/>
        <w:numPr>
          <w:ilvl w:val="1"/>
          <w:numId w:val="30"/>
        </w:numPr>
        <w:ind w:firstLineChars="0"/>
        <w:rPr>
          <w:rFonts w:eastAsia="游明朝"/>
          <w:iCs/>
          <w:lang w:eastAsia="ja-JP"/>
        </w:rPr>
      </w:pPr>
      <w:r>
        <w:rPr>
          <w:rFonts w:eastAsia="游明朝" w:hint="eastAsia"/>
          <w:iCs/>
          <w:lang w:eastAsia="ja-JP"/>
        </w:rPr>
        <w:t>D</w:t>
      </w:r>
      <w:r>
        <w:rPr>
          <w:rFonts w:eastAsia="游明朝"/>
          <w:iCs/>
          <w:lang w:eastAsia="ja-JP"/>
        </w:rPr>
        <w:t>efine a priority rule</w:t>
      </w:r>
    </w:p>
    <w:p w14:paraId="6A1FBC86" w14:textId="77777777" w:rsidR="00D80686" w:rsidRDefault="005C3EC1">
      <w:pPr>
        <w:pStyle w:val="afd"/>
        <w:numPr>
          <w:ilvl w:val="2"/>
          <w:numId w:val="30"/>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5E90562A" w14:textId="77777777" w:rsidR="00D80686" w:rsidRDefault="005C3EC1">
      <w:pPr>
        <w:pStyle w:val="afd"/>
        <w:numPr>
          <w:ilvl w:val="1"/>
          <w:numId w:val="30"/>
        </w:numPr>
        <w:ind w:firstLineChars="0"/>
        <w:rPr>
          <w:rFonts w:eastAsia="游明朝"/>
          <w:iCs/>
          <w:lang w:eastAsia="ja-JP"/>
        </w:rPr>
      </w:pPr>
      <w:r>
        <w:rPr>
          <w:rFonts w:eastAsia="游明朝" w:hint="eastAsia"/>
          <w:iCs/>
          <w:lang w:eastAsia="ja-JP"/>
        </w:rPr>
        <w:t>F</w:t>
      </w:r>
      <w:r>
        <w:rPr>
          <w:rFonts w:eastAsia="游明朝"/>
          <w:iCs/>
          <w:lang w:eastAsia="ja-JP"/>
        </w:rPr>
        <w:t>FS</w:t>
      </w:r>
    </w:p>
    <w:p w14:paraId="62468244" w14:textId="77777777" w:rsidR="00D80686" w:rsidRDefault="005C3EC1">
      <w:pPr>
        <w:pStyle w:val="afd"/>
        <w:numPr>
          <w:ilvl w:val="2"/>
          <w:numId w:val="30"/>
        </w:numPr>
        <w:ind w:firstLineChars="0"/>
        <w:rPr>
          <w:rFonts w:eastAsia="游明朝"/>
          <w:iCs/>
          <w:lang w:eastAsia="ja-JP"/>
        </w:rPr>
      </w:pPr>
      <w:r>
        <w:rPr>
          <w:rFonts w:eastAsia="游明朝" w:hint="eastAsia"/>
          <w:iCs/>
          <w:lang w:eastAsia="ja-JP"/>
        </w:rPr>
        <w:t>C</w:t>
      </w:r>
      <w:r>
        <w:rPr>
          <w:rFonts w:eastAsia="游明朝"/>
          <w:iCs/>
          <w:lang w:eastAsia="ja-JP"/>
        </w:rPr>
        <w:t>MCC [14]</w:t>
      </w:r>
    </w:p>
    <w:p w14:paraId="460051F4" w14:textId="77777777" w:rsidR="00D80686" w:rsidRDefault="005C3EC1">
      <w:pPr>
        <w:rPr>
          <w:rFonts w:eastAsia="游明朝"/>
          <w:iCs/>
          <w:lang w:eastAsia="ja-JP"/>
        </w:rPr>
      </w:pPr>
      <w:r>
        <w:rPr>
          <w:rFonts w:eastAsia="游明朝"/>
          <w:iCs/>
          <w:lang w:eastAsia="ja-JP"/>
        </w:rPr>
        <w:t>For this meeting, there is no company proposing the following proposal:</w:t>
      </w:r>
    </w:p>
    <w:p w14:paraId="1554E306" w14:textId="77777777" w:rsidR="00D80686" w:rsidRDefault="005C3EC1">
      <w:pPr>
        <w:pStyle w:val="afd"/>
        <w:numPr>
          <w:ilvl w:val="0"/>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游明朝"/>
          <w:iCs/>
          <w:lang w:eastAsia="ja-JP"/>
        </w:rPr>
      </w:pPr>
    </w:p>
    <w:p w14:paraId="3AA83E9C" w14:textId="77777777" w:rsidR="00D80686" w:rsidRDefault="005C3EC1">
      <w:pPr>
        <w:pStyle w:val="33"/>
      </w:pPr>
      <w:r>
        <w:t>1st round (Issue#2-10)</w:t>
      </w:r>
    </w:p>
    <w:p w14:paraId="6376C84D"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5EEF25CF" w14:textId="77777777" w:rsidR="00D80686" w:rsidRDefault="005C3EC1">
      <w:pPr>
        <w:rPr>
          <w:rFonts w:eastAsia="游明朝"/>
          <w:u w:val="single"/>
          <w:lang w:val="sv-SE" w:eastAsia="ja-JP"/>
        </w:rPr>
      </w:pPr>
      <w:r>
        <w:rPr>
          <w:rFonts w:eastAsia="游明朝"/>
          <w:u w:val="single"/>
          <w:lang w:val="sv-SE" w:eastAsia="ja-JP"/>
        </w:rPr>
        <w:t>Proposed conclusion:</w:t>
      </w:r>
    </w:p>
    <w:p w14:paraId="178A6F5C" w14:textId="77777777" w:rsidR="00D80686" w:rsidRDefault="005C3EC1">
      <w:pPr>
        <w:pStyle w:val="afd"/>
        <w:numPr>
          <w:ilvl w:val="0"/>
          <w:numId w:val="36"/>
        </w:numPr>
        <w:ind w:firstLineChars="0"/>
        <w:rPr>
          <w:rFonts w:eastAsia="游明朝"/>
          <w:lang w:val="sv-SE" w:eastAsia="ja-JP"/>
        </w:rPr>
      </w:pPr>
      <w:r>
        <w:rPr>
          <w:rFonts w:eastAsia="游明朝"/>
          <w:lang w:val="sv-SE" w:eastAsia="ja-JP"/>
        </w:rPr>
        <w:t>Rel-17 PUSCH repetition Type A does NOT support the following partial PUSCH transmisssion:</w:t>
      </w:r>
    </w:p>
    <w:p w14:paraId="34DEEB3F" w14:textId="77777777" w:rsidR="00D80686" w:rsidRDefault="005C3EC1">
      <w:pPr>
        <w:pStyle w:val="afd"/>
        <w:numPr>
          <w:ilvl w:val="1"/>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3"/>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9"/>
              <w:numPr>
                <w:ilvl w:val="0"/>
                <w:numId w:val="38"/>
              </w:numPr>
              <w:spacing w:after="160" w:line="256" w:lineRule="auto"/>
              <w:rPr>
                <w:lang w:val="en-US" w:eastAsia="zh-CN"/>
              </w:rPr>
            </w:pPr>
            <w:bookmarkStart w:id="181"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81"/>
          </w:p>
          <w:p w14:paraId="10FAAF02" w14:textId="77777777" w:rsidR="00D80686" w:rsidRDefault="005C3EC1">
            <w:pPr>
              <w:pStyle w:val="afd"/>
              <w:numPr>
                <w:ilvl w:val="0"/>
                <w:numId w:val="38"/>
              </w:numPr>
              <w:spacing w:after="120"/>
              <w:ind w:firstLineChars="0"/>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lastRenderedPageBreak/>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游明朝"/>
          <w:iCs/>
          <w:lang w:val="en-US" w:eastAsia="ja-JP"/>
        </w:rPr>
      </w:pPr>
    </w:p>
    <w:p w14:paraId="5CF2E110" w14:textId="77777777" w:rsidR="00D80686" w:rsidRDefault="005C3EC1">
      <w:pPr>
        <w:pStyle w:val="3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d"/>
        <w:numPr>
          <w:ilvl w:val="0"/>
          <w:numId w:val="32"/>
        </w:numPr>
        <w:ind w:firstLineChars="0"/>
        <w:rPr>
          <w:rFonts w:eastAsia="游明朝"/>
          <w:highlight w:val="yellow"/>
          <w:lang w:val="sv-SE" w:eastAsia="ja-JP"/>
        </w:rPr>
      </w:pPr>
      <w:r>
        <w:rPr>
          <w:rFonts w:eastAsia="游明朝" w:hint="eastAsia"/>
          <w:highlight w:val="yellow"/>
          <w:lang w:val="sv-SE" w:eastAsia="ja-JP"/>
        </w:rPr>
        <w:t>•</w:t>
      </w:r>
      <w:r>
        <w:rPr>
          <w:rFonts w:eastAsia="游明朝"/>
          <w:highlight w:val="yellow"/>
          <w:lang w:val="sv-SE" w:eastAsia="ja-JP"/>
        </w:rPr>
        <w:tab/>
        <w:t>Rel-17 PUSCH repetition Type A does NOT support partial PUSCH transmisssion due to overlapping with A-SRS.</w:t>
      </w:r>
    </w:p>
    <w:p w14:paraId="61B27266" w14:textId="77777777" w:rsidR="00D80686" w:rsidRDefault="005C3EC1">
      <w:pPr>
        <w:pStyle w:val="afd"/>
        <w:numPr>
          <w:ilvl w:val="2"/>
          <w:numId w:val="32"/>
        </w:numPr>
        <w:ind w:firstLineChars="0"/>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d"/>
        <w:numPr>
          <w:ilvl w:val="2"/>
          <w:numId w:val="32"/>
        </w:numPr>
        <w:ind w:firstLineChars="0"/>
        <w:rPr>
          <w:rFonts w:eastAsia="游明朝"/>
          <w:iCs/>
          <w:highlight w:val="yellow"/>
          <w:lang w:val="sv-SE" w:eastAsia="ja-JP"/>
        </w:rPr>
      </w:pPr>
      <w:r>
        <w:rPr>
          <w:rFonts w:eastAsia="游明朝" w:hint="eastAsia"/>
          <w:iCs/>
          <w:highlight w:val="yellow"/>
          <w:lang w:val="sv-SE" w:eastAsia="ja-JP"/>
        </w:rPr>
        <w:t>C</w:t>
      </w:r>
      <w:r>
        <w:rPr>
          <w:rFonts w:eastAsia="游明朝"/>
          <w:iCs/>
          <w:highlight w:val="yellow"/>
          <w:lang w:val="sv-SE" w:eastAsia="ja-JP"/>
        </w:rPr>
        <w:t>larify if Rel-17 dropping rules are also applied (1 company): Ericsson</w:t>
      </w:r>
    </w:p>
    <w:p w14:paraId="25737F70" w14:textId="77777777" w:rsidR="00D80686" w:rsidRDefault="005C3EC1">
      <w:pPr>
        <w:pStyle w:val="afd"/>
        <w:numPr>
          <w:ilvl w:val="2"/>
          <w:numId w:val="32"/>
        </w:numPr>
        <w:ind w:firstLineChars="0"/>
        <w:rPr>
          <w:rFonts w:eastAsia="游明朝"/>
          <w:iCs/>
          <w:highlight w:val="yellow"/>
          <w:lang w:val="sv-SE" w:eastAsia="ja-JP"/>
        </w:rPr>
      </w:pPr>
      <w:r>
        <w:rPr>
          <w:rFonts w:eastAsia="游明朝"/>
          <w:iCs/>
          <w:highlight w:val="yellow"/>
          <w:lang w:val="sv-SE" w:eastAsia="ja-JP"/>
        </w:rPr>
        <w:t>The conclusion is not necessary (1 company): Huawei/HiSilicon</w:t>
      </w:r>
    </w:p>
    <w:p w14:paraId="5AECC11B" w14:textId="77777777" w:rsidR="00D80686" w:rsidRDefault="00D80686">
      <w:pPr>
        <w:rPr>
          <w:rFonts w:eastAsia="游明朝"/>
          <w:iCs/>
          <w:highlight w:val="yellow"/>
          <w:lang w:val="sv-SE" w:eastAsia="ja-JP"/>
        </w:rPr>
      </w:pPr>
    </w:p>
    <w:p w14:paraId="47B90558"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Issue#2-10:</w:t>
      </w:r>
    </w:p>
    <w:p w14:paraId="200EE753" w14:textId="77777777" w:rsidR="00D80686" w:rsidRDefault="005C3EC1">
      <w:pPr>
        <w:pStyle w:val="afd"/>
        <w:numPr>
          <w:ilvl w:val="0"/>
          <w:numId w:val="13"/>
        </w:numPr>
        <w:ind w:firstLineChars="0"/>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游明朝"/>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42CAB951" w14:textId="77777777" w:rsidR="00D80686" w:rsidRDefault="005C3EC1">
      <w:pPr>
        <w:pStyle w:val="afd"/>
        <w:numPr>
          <w:ilvl w:val="0"/>
          <w:numId w:val="39"/>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p w14:paraId="76343004" w14:textId="77777777" w:rsidR="00D80686" w:rsidRDefault="005C3EC1">
      <w:pPr>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4B22F041" w14:textId="77777777" w:rsidR="00D80686" w:rsidRDefault="005C3EC1">
      <w:pPr>
        <w:pStyle w:val="afd"/>
        <w:numPr>
          <w:ilvl w:val="1"/>
          <w:numId w:val="40"/>
        </w:numPr>
        <w:ind w:firstLineChars="0"/>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1667CF8C" w14:textId="77777777" w:rsidR="00D80686" w:rsidRDefault="005C3EC1">
      <w:pPr>
        <w:pStyle w:val="afd"/>
        <w:numPr>
          <w:ilvl w:val="1"/>
          <w:numId w:val="40"/>
        </w:numPr>
        <w:ind w:firstLineChars="0"/>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d"/>
        <w:numPr>
          <w:ilvl w:val="1"/>
          <w:numId w:val="40"/>
        </w:numPr>
        <w:ind w:firstLineChars="0"/>
        <w:rPr>
          <w:rFonts w:eastAsia="游明朝"/>
          <w:bCs/>
          <w:lang w:eastAsia="ja-JP"/>
        </w:rPr>
      </w:pPr>
      <w:r>
        <w:rPr>
          <w:rFonts w:eastAsia="游明朝" w:hint="eastAsia"/>
          <w:lang w:val="sv-SE" w:eastAsia="ja-JP"/>
        </w:rPr>
        <w:t>N</w:t>
      </w:r>
      <w:r>
        <w:rPr>
          <w:rFonts w:eastAsia="游明朝"/>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afd"/>
        <w:numPr>
          <w:ilvl w:val="0"/>
          <w:numId w:val="35"/>
        </w:numPr>
        <w:ind w:firstLineChars="0"/>
        <w:rPr>
          <w:rFonts w:eastAsia="游明朝"/>
          <w:iCs/>
          <w:lang w:eastAsia="ja-JP"/>
        </w:rPr>
      </w:pPr>
      <w:r>
        <w:rPr>
          <w:rFonts w:eastAsia="游明朝"/>
          <w:iCs/>
          <w:lang w:eastAsia="ja-JP"/>
        </w:rPr>
        <w:t>For Rel-17 PUSCH repetition Type A, counting based on available slots is only applicable to unpaired spectrum.</w:t>
      </w:r>
    </w:p>
    <w:p w14:paraId="61E5054A" w14:textId="77777777" w:rsidR="00D80686" w:rsidRDefault="005C3EC1">
      <w:pPr>
        <w:pStyle w:val="afd"/>
        <w:numPr>
          <w:ilvl w:val="1"/>
          <w:numId w:val="35"/>
        </w:numPr>
        <w:ind w:firstLineChars="0"/>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2A08D342" w14:textId="77777777" w:rsidR="00D80686" w:rsidRDefault="005C3EC1">
      <w:pPr>
        <w:pStyle w:val="afd"/>
        <w:numPr>
          <w:ilvl w:val="0"/>
          <w:numId w:val="35"/>
        </w:numPr>
        <w:ind w:firstLineChars="0"/>
        <w:rPr>
          <w:rFonts w:eastAsia="游明朝"/>
          <w:iCs/>
          <w:lang w:eastAsia="ja-JP"/>
        </w:rPr>
      </w:pPr>
      <w:r>
        <w:rPr>
          <w:rFonts w:eastAsia="游明朝"/>
          <w:iCs/>
          <w:lang w:eastAsia="ja-JP"/>
        </w:rPr>
        <w:t>For Rel-17 PUSCH repetition Type A, counting based on available slots is applicable to unpaired and paired spectrum.</w:t>
      </w:r>
    </w:p>
    <w:p w14:paraId="2F9D5515" w14:textId="77777777" w:rsidR="00D80686" w:rsidRDefault="005C3EC1">
      <w:pPr>
        <w:pStyle w:val="afd"/>
        <w:numPr>
          <w:ilvl w:val="1"/>
          <w:numId w:val="35"/>
        </w:numPr>
        <w:ind w:firstLineChars="0"/>
        <w:rPr>
          <w:rFonts w:eastAsia="游明朝"/>
          <w:iCs/>
          <w:lang w:eastAsia="ja-JP"/>
        </w:rPr>
      </w:pPr>
      <w:r>
        <w:rPr>
          <w:rFonts w:eastAsia="游明朝" w:hint="eastAsia"/>
          <w:iCs/>
          <w:lang w:eastAsia="ja-JP"/>
        </w:rPr>
        <w:t>Z</w:t>
      </w:r>
      <w:r>
        <w:rPr>
          <w:rFonts w:eastAsia="游明朝"/>
          <w:iCs/>
          <w:lang w:eastAsia="ja-JP"/>
        </w:rPr>
        <w:t>TE [4]</w:t>
      </w:r>
    </w:p>
    <w:p w14:paraId="41D5D2C2" w14:textId="77777777" w:rsidR="00D80686" w:rsidRDefault="005C3EC1">
      <w:pPr>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游明朝"/>
          <w:iCs/>
          <w:lang w:eastAsia="ja-JP"/>
        </w:rPr>
      </w:pPr>
    </w:p>
    <w:p w14:paraId="6AACB119" w14:textId="77777777" w:rsidR="00D80686" w:rsidRDefault="005C3EC1">
      <w:pPr>
        <w:pStyle w:val="33"/>
      </w:pPr>
      <w:r>
        <w:t>1st round (Issue#2-11)</w:t>
      </w:r>
    </w:p>
    <w:p w14:paraId="7E1308D6"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3B46E424" w14:textId="77777777" w:rsidR="00D80686" w:rsidRDefault="005C3EC1">
      <w:pPr>
        <w:pStyle w:val="afd"/>
        <w:numPr>
          <w:ilvl w:val="0"/>
          <w:numId w:val="39"/>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3"/>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游明朝"/>
          <w:iCs/>
          <w:lang w:eastAsia="ja-JP"/>
        </w:rPr>
      </w:pPr>
    </w:p>
    <w:p w14:paraId="4339DCAA" w14:textId="77777777" w:rsidR="00D80686" w:rsidRDefault="005C3EC1">
      <w:pPr>
        <w:pStyle w:val="3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d"/>
        <w:numPr>
          <w:ilvl w:val="0"/>
          <w:numId w:val="32"/>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14:paraId="5888C286" w14:textId="77777777" w:rsidR="00D80686" w:rsidRDefault="005C3EC1">
      <w:pPr>
        <w:pStyle w:val="afd"/>
        <w:numPr>
          <w:ilvl w:val="1"/>
          <w:numId w:val="41"/>
        </w:numPr>
        <w:ind w:firstLineChars="0"/>
        <w:rPr>
          <w:rFonts w:eastAsia="游明朝"/>
          <w:iCs/>
          <w:highlight w:val="yellow"/>
          <w:lang w:val="sv-SE" w:eastAsia="ja-JP"/>
        </w:rPr>
      </w:pPr>
      <w:r>
        <w:rPr>
          <w:rFonts w:eastAsia="游明朝"/>
          <w:iCs/>
          <w:highlight w:val="yellow"/>
          <w:lang w:val="sv-SE" w:eastAsia="ja-JP"/>
        </w:rPr>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14:paraId="119B6AD8" w14:textId="77777777" w:rsidR="00D80686" w:rsidRDefault="005C3EC1">
      <w:pPr>
        <w:pStyle w:val="afd"/>
        <w:numPr>
          <w:ilvl w:val="1"/>
          <w:numId w:val="41"/>
        </w:numPr>
        <w:ind w:firstLineChars="0"/>
        <w:rPr>
          <w:rFonts w:eastAsia="游明朝"/>
          <w:iCs/>
          <w:highlight w:val="yellow"/>
          <w:lang w:val="sv-SE" w:eastAsia="ja-JP"/>
        </w:rPr>
      </w:pPr>
      <w:r>
        <w:rPr>
          <w:rFonts w:eastAsia="游明朝"/>
          <w:iCs/>
          <w:highlight w:val="yellow"/>
          <w:lang w:val="sv-SE" w:eastAsia="ja-JP"/>
        </w:rPr>
        <w:t>No such limitation needed (1 company): vivo, Qualcomm</w:t>
      </w:r>
    </w:p>
    <w:p w14:paraId="125EA3FB" w14:textId="77777777" w:rsidR="00D80686" w:rsidRDefault="005C3EC1">
      <w:pPr>
        <w:pStyle w:val="afd"/>
        <w:numPr>
          <w:ilvl w:val="1"/>
          <w:numId w:val="41"/>
        </w:numPr>
        <w:ind w:firstLineChars="0"/>
        <w:rPr>
          <w:rFonts w:eastAsia="游明朝"/>
          <w:iCs/>
          <w:highlight w:val="yellow"/>
          <w:lang w:val="sv-SE" w:eastAsia="ja-JP"/>
        </w:rPr>
      </w:pPr>
      <w:r>
        <w:rPr>
          <w:rFonts w:eastAsia="游明朝"/>
          <w:iCs/>
          <w:highlight w:val="yellow"/>
          <w:lang w:val="sv-SE" w:eastAsia="ja-JP"/>
        </w:rPr>
        <w:t>Defer the discussion (1 company): vivo, Samsung, ZTE, Huawei/HiSilicon, Sharp</w:t>
      </w:r>
    </w:p>
    <w:p w14:paraId="53C5A0E9" w14:textId="77777777" w:rsidR="00D80686" w:rsidRDefault="00D80686">
      <w:pPr>
        <w:rPr>
          <w:rFonts w:eastAsia="游明朝"/>
          <w:iCs/>
          <w:highlight w:val="yellow"/>
          <w:lang w:val="sv-SE" w:eastAsia="ja-JP"/>
        </w:rPr>
      </w:pPr>
    </w:p>
    <w:p w14:paraId="5FBAE47B"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1FDC3AB9" w14:textId="77777777" w:rsidR="00D80686" w:rsidRDefault="005C3EC1">
      <w:pPr>
        <w:pStyle w:val="afd"/>
        <w:numPr>
          <w:ilvl w:val="0"/>
          <w:numId w:val="13"/>
        </w:numPr>
        <w:ind w:firstLineChars="0"/>
        <w:rPr>
          <w:rFonts w:eastAsia="游明朝"/>
          <w:highlight w:val="yellow"/>
          <w:lang w:val="sv-SE" w:eastAsia="ja-JP"/>
        </w:rPr>
      </w:pPr>
      <w:r>
        <w:rPr>
          <w:rFonts w:eastAsia="游明朝" w:hint="eastAsia"/>
          <w:highlight w:val="yellow"/>
          <w:lang w:val="sv-SE" w:eastAsia="ja-JP"/>
        </w:rPr>
        <w:t>C</w:t>
      </w:r>
      <w:r>
        <w:rPr>
          <w:rFonts w:eastAsia="游明朝"/>
          <w:highlight w:val="yellow"/>
          <w:lang w:val="sv-SE" w:eastAsia="ja-JP"/>
        </w:rPr>
        <w:t>ontinue discussion.</w:t>
      </w:r>
    </w:p>
    <w:p w14:paraId="5EC57E3B" w14:textId="77777777" w:rsidR="00D80686" w:rsidRDefault="00D80686">
      <w:pPr>
        <w:rPr>
          <w:rFonts w:eastAsia="游明朝"/>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05748BCE" w14:textId="77777777" w:rsidR="00D80686" w:rsidRDefault="005C3EC1">
      <w:pPr>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游明朝"/>
          <w:iCs/>
          <w:lang w:val="sv-SE" w:eastAsia="ja-JP"/>
        </w:rPr>
      </w:pPr>
      <w:r>
        <w:rPr>
          <w:rFonts w:eastAsia="游明朝" w:hint="eastAsia"/>
          <w:iCs/>
          <w:lang w:val="sv-SE" w:eastAsia="ja-JP"/>
        </w:rPr>
        <w:lastRenderedPageBreak/>
        <w:t>A</w:t>
      </w:r>
      <w:r>
        <w:rPr>
          <w:rFonts w:eastAsia="游明朝"/>
          <w:iCs/>
          <w:lang w:val="sv-SE" w:eastAsia="ja-JP"/>
        </w:rPr>
        <w:t>nd the second aspect discussed was whether two enhancements can be applied at the same time.</w:t>
      </w:r>
    </w:p>
    <w:p w14:paraId="7AC72F93" w14:textId="77777777" w:rsidR="00D80686" w:rsidRDefault="005C3EC1">
      <w:pPr>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46791669" w14:textId="77777777" w:rsidR="00D80686" w:rsidRDefault="005C3EC1">
      <w:pPr>
        <w:pStyle w:val="afd"/>
        <w:numPr>
          <w:ilvl w:val="0"/>
          <w:numId w:val="40"/>
        </w:numPr>
        <w:ind w:firstLineChars="0"/>
        <w:rPr>
          <w:rFonts w:eastAsia="游明朝"/>
          <w:bCs/>
          <w:lang w:eastAsia="ja-JP"/>
        </w:rPr>
      </w:pPr>
      <w:r>
        <w:rPr>
          <w:rFonts w:eastAsia="游明朝"/>
          <w:iCs/>
          <w:lang w:eastAsia="ja-JP"/>
        </w:rPr>
        <w:t>Rel-17 supports the configurability of “the counting based on available slots” function.</w:t>
      </w:r>
    </w:p>
    <w:p w14:paraId="2E5D854D" w14:textId="77777777" w:rsidR="00D80686" w:rsidRDefault="005C3EC1">
      <w:pPr>
        <w:pStyle w:val="afd"/>
        <w:numPr>
          <w:ilvl w:val="0"/>
          <w:numId w:val="40"/>
        </w:numPr>
        <w:ind w:firstLineChars="0"/>
        <w:rPr>
          <w:rFonts w:eastAsia="游明朝"/>
          <w:bCs/>
          <w:lang w:eastAsia="ja-JP"/>
        </w:rPr>
      </w:pPr>
      <w:r>
        <w:rPr>
          <w:rFonts w:eastAsia="游明朝"/>
          <w:iCs/>
          <w:lang w:eastAsia="ja-JP"/>
        </w:rPr>
        <w:t>Rel-17 supports the configuration enabling “the increased maximum number of repetitions”.</w:t>
      </w:r>
    </w:p>
    <w:p w14:paraId="54CF9591" w14:textId="77777777" w:rsidR="00D80686" w:rsidRDefault="005C3EC1">
      <w:pPr>
        <w:pStyle w:val="afd"/>
        <w:numPr>
          <w:ilvl w:val="0"/>
          <w:numId w:val="40"/>
        </w:numPr>
        <w:ind w:firstLineChars="0"/>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d"/>
        <w:numPr>
          <w:ilvl w:val="0"/>
          <w:numId w:val="40"/>
        </w:numPr>
        <w:ind w:firstLineChars="0"/>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afd"/>
        <w:numPr>
          <w:ilvl w:val="0"/>
          <w:numId w:val="40"/>
        </w:numPr>
        <w:ind w:firstLineChars="0"/>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afd"/>
        <w:numPr>
          <w:ilvl w:val="0"/>
          <w:numId w:val="40"/>
        </w:numPr>
        <w:ind w:firstLineChars="0"/>
        <w:rPr>
          <w:rFonts w:eastAsia="游明朝"/>
          <w:bCs/>
          <w:lang w:eastAsia="ja-JP"/>
        </w:rPr>
      </w:pPr>
      <w:r>
        <w:rPr>
          <w:rFonts w:eastAsia="游明朝"/>
          <w:iCs/>
          <w:lang w:eastAsia="ja-JP"/>
        </w:rPr>
        <w:t>FFS:</w:t>
      </w:r>
    </w:p>
    <w:p w14:paraId="313C1D95" w14:textId="77777777" w:rsidR="00D80686" w:rsidRDefault="005C3EC1">
      <w:pPr>
        <w:pStyle w:val="afd"/>
        <w:numPr>
          <w:ilvl w:val="1"/>
          <w:numId w:val="40"/>
        </w:numPr>
        <w:ind w:firstLineChars="0"/>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6A47B026" w14:textId="77777777" w:rsidR="00D80686" w:rsidRDefault="005C3EC1">
      <w:pPr>
        <w:pStyle w:val="afd"/>
        <w:numPr>
          <w:ilvl w:val="2"/>
          <w:numId w:val="40"/>
        </w:numPr>
        <w:ind w:firstLineChars="0"/>
        <w:rPr>
          <w:rFonts w:eastAsia="游明朝"/>
          <w:bCs/>
          <w:lang w:eastAsia="ja-JP"/>
        </w:rPr>
      </w:pPr>
      <w:r>
        <w:rPr>
          <w:rFonts w:eastAsia="游明朝" w:hint="eastAsia"/>
          <w:lang w:eastAsia="ja-JP"/>
        </w:rPr>
        <w:t>S</w:t>
      </w:r>
      <w:r>
        <w:rPr>
          <w:rFonts w:eastAsia="游明朝"/>
          <w:lang w:eastAsia="ja-JP"/>
        </w:rPr>
        <w:t>upport: CATT, OPPO, ZTE, Xiaomi</w:t>
      </w:r>
    </w:p>
    <w:p w14:paraId="5B3D8588" w14:textId="77777777" w:rsidR="00D80686" w:rsidRDefault="005C3EC1">
      <w:pPr>
        <w:pStyle w:val="afd"/>
        <w:numPr>
          <w:ilvl w:val="1"/>
          <w:numId w:val="40"/>
        </w:numPr>
        <w:ind w:firstLineChars="0"/>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6238A98A" w14:textId="77777777" w:rsidR="00D80686" w:rsidRDefault="005C3EC1">
      <w:pPr>
        <w:pStyle w:val="afd"/>
        <w:numPr>
          <w:ilvl w:val="2"/>
          <w:numId w:val="40"/>
        </w:numPr>
        <w:ind w:firstLineChars="0"/>
        <w:rPr>
          <w:rFonts w:eastAsia="游明朝"/>
          <w:bCs/>
          <w:lang w:eastAsia="ja-JP"/>
        </w:rPr>
      </w:pPr>
      <w:r>
        <w:rPr>
          <w:rFonts w:eastAsia="游明朝" w:hint="eastAsia"/>
          <w:lang w:eastAsia="ja-JP"/>
        </w:rPr>
        <w:t>S</w:t>
      </w:r>
      <w:r>
        <w:rPr>
          <w:rFonts w:eastAsia="游明朝"/>
          <w:lang w:eastAsia="ja-JP"/>
        </w:rPr>
        <w:t>upport: vivo, Ericsson</w:t>
      </w:r>
    </w:p>
    <w:p w14:paraId="32CD0BFE" w14:textId="77777777" w:rsidR="00D80686" w:rsidRDefault="005C3EC1">
      <w:pPr>
        <w:rPr>
          <w:rFonts w:eastAsia="游明朝"/>
          <w:iCs/>
          <w:lang w:eastAsia="ja-JP"/>
        </w:rPr>
      </w:pPr>
      <w:r>
        <w:rPr>
          <w:rFonts w:eastAsia="游明朝"/>
          <w:iCs/>
          <w:lang w:eastAsia="ja-JP"/>
        </w:rPr>
        <w:t>Support all bullets: Intel, Sharp, CMCC, Nokia/NSB, Xiaomi</w:t>
      </w:r>
    </w:p>
    <w:p w14:paraId="7F51E896" w14:textId="77777777" w:rsidR="00D80686" w:rsidRDefault="005C3EC1">
      <w:pPr>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0454B01E" w14:textId="77777777" w:rsidR="00D80686" w:rsidRDefault="005C3EC1">
      <w:pPr>
        <w:rPr>
          <w:rFonts w:eastAsia="游明朝"/>
          <w:bCs/>
          <w:lang w:eastAsia="ja-JP"/>
        </w:rPr>
      </w:pPr>
      <w:r>
        <w:rPr>
          <w:rFonts w:eastAsia="游明朝"/>
          <w:iCs/>
          <w:lang w:eastAsia="ja-JP"/>
        </w:rPr>
        <w:t>Revisit in RAN1#106-e: Samsung, Panasonic, LG, Nokia/NSB</w:t>
      </w:r>
    </w:p>
    <w:p w14:paraId="3FF5187C" w14:textId="77777777" w:rsidR="00D80686" w:rsidRDefault="00D80686">
      <w:pPr>
        <w:rPr>
          <w:rFonts w:eastAsia="游明朝"/>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afd"/>
        <w:numPr>
          <w:ilvl w:val="0"/>
          <w:numId w:val="7"/>
        </w:numPr>
        <w:ind w:firstLineChars="0"/>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d"/>
        <w:numPr>
          <w:ilvl w:val="1"/>
          <w:numId w:val="7"/>
        </w:numPr>
        <w:ind w:firstLineChars="0"/>
        <w:rPr>
          <w:rFonts w:eastAsia="游明朝"/>
          <w:bCs/>
          <w:lang w:eastAsia="ja-JP"/>
        </w:rPr>
      </w:pPr>
      <w:r>
        <w:rPr>
          <w:rFonts w:eastAsia="游明朝"/>
          <w:bCs/>
          <w:lang w:eastAsia="ja-JP"/>
        </w:rPr>
        <w:t>ZTE [4]</w:t>
      </w:r>
    </w:p>
    <w:p w14:paraId="095AF25E" w14:textId="77777777" w:rsidR="00D80686" w:rsidRDefault="005C3EC1">
      <w:pPr>
        <w:pStyle w:val="afd"/>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0110C83C" w14:textId="77777777" w:rsidR="00D80686" w:rsidRDefault="005C3EC1">
      <w:pPr>
        <w:pStyle w:val="afd"/>
        <w:numPr>
          <w:ilvl w:val="1"/>
          <w:numId w:val="7"/>
        </w:numPr>
        <w:ind w:firstLineChars="0"/>
        <w:rPr>
          <w:rFonts w:eastAsia="游明朝"/>
          <w:bCs/>
          <w:lang w:eastAsia="ja-JP"/>
        </w:rPr>
      </w:pPr>
      <w:r>
        <w:rPr>
          <w:rFonts w:eastAsia="游明朝" w:hint="eastAsia"/>
          <w:bCs/>
          <w:lang w:eastAsia="ja-JP"/>
        </w:rPr>
        <w:t>E</w:t>
      </w:r>
      <w:r>
        <w:rPr>
          <w:rFonts w:eastAsia="游明朝"/>
          <w:bCs/>
          <w:lang w:eastAsia="ja-JP"/>
        </w:rPr>
        <w:t>ricsson [16]</w:t>
      </w:r>
    </w:p>
    <w:p w14:paraId="7BDE4F3B" w14:textId="77777777" w:rsidR="00D80686" w:rsidRDefault="005C3EC1">
      <w:pPr>
        <w:pStyle w:val="afd"/>
        <w:numPr>
          <w:ilvl w:val="0"/>
          <w:numId w:val="7"/>
        </w:numPr>
        <w:ind w:firstLineChars="0"/>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1A92756F" w14:textId="77777777" w:rsidR="00D80686" w:rsidRDefault="005C3EC1">
      <w:pPr>
        <w:pStyle w:val="afd"/>
        <w:numPr>
          <w:ilvl w:val="1"/>
          <w:numId w:val="7"/>
        </w:numPr>
        <w:ind w:firstLineChars="0"/>
        <w:rPr>
          <w:rFonts w:eastAsia="游明朝"/>
          <w:bCs/>
          <w:lang w:eastAsia="ja-JP"/>
        </w:rPr>
      </w:pPr>
      <w:r>
        <w:rPr>
          <w:rFonts w:eastAsia="游明朝"/>
          <w:bCs/>
          <w:lang w:eastAsia="ja-JP"/>
        </w:rPr>
        <w:t>Nokia/Nokia Shanghai Bell [3], Panasonic [7]</w:t>
      </w:r>
    </w:p>
    <w:p w14:paraId="7FAFF105" w14:textId="77777777" w:rsidR="00D80686" w:rsidRDefault="005C3EC1">
      <w:pPr>
        <w:pStyle w:val="afd"/>
        <w:numPr>
          <w:ilvl w:val="0"/>
          <w:numId w:val="7"/>
        </w:numPr>
        <w:ind w:firstLineChars="0"/>
        <w:rPr>
          <w:rFonts w:eastAsia="游明朝"/>
          <w:bCs/>
          <w:lang w:eastAsia="ja-JP"/>
        </w:rPr>
      </w:pPr>
      <w:r>
        <w:rPr>
          <w:rFonts w:eastAsia="游明朝"/>
          <w:bCs/>
          <w:lang w:eastAsia="ja-JP"/>
        </w:rPr>
        <w:t>Dynamic switching between two enhancements should be supported</w:t>
      </w:r>
    </w:p>
    <w:p w14:paraId="1BBE5AE2" w14:textId="77777777" w:rsidR="00D80686" w:rsidRDefault="005C3EC1">
      <w:pPr>
        <w:pStyle w:val="afd"/>
        <w:numPr>
          <w:ilvl w:val="1"/>
          <w:numId w:val="7"/>
        </w:numPr>
        <w:ind w:firstLineChars="0"/>
        <w:rPr>
          <w:rFonts w:eastAsia="游明朝"/>
          <w:bCs/>
          <w:lang w:eastAsia="ja-JP"/>
        </w:rPr>
      </w:pPr>
      <w:r>
        <w:rPr>
          <w:rFonts w:eastAsia="游明朝"/>
          <w:bCs/>
          <w:lang w:eastAsia="ja-JP"/>
        </w:rPr>
        <w:t>Lenovo/Motorola Mobility [11]</w:t>
      </w:r>
    </w:p>
    <w:p w14:paraId="70B1528F" w14:textId="77777777" w:rsidR="00D80686" w:rsidRDefault="005C3EC1">
      <w:pPr>
        <w:rPr>
          <w:rFonts w:eastAsia="游明朝"/>
          <w:iCs/>
          <w:lang w:eastAsia="ja-JP"/>
        </w:rPr>
      </w:pPr>
      <w:r>
        <w:rPr>
          <w:rFonts w:eastAsia="游明朝" w:hint="eastAsia"/>
          <w:iCs/>
          <w:lang w:eastAsia="ja-JP"/>
        </w:rPr>
        <w:lastRenderedPageBreak/>
        <w:t>L</w:t>
      </w:r>
      <w:r>
        <w:rPr>
          <w:rFonts w:eastAsia="游明朝"/>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游明朝"/>
          <w:iCs/>
          <w:lang w:eastAsia="ja-JP"/>
        </w:rPr>
      </w:pPr>
    </w:p>
    <w:p w14:paraId="26559A5D" w14:textId="77777777" w:rsidR="00D80686" w:rsidRDefault="005C3EC1">
      <w:pPr>
        <w:pStyle w:val="33"/>
      </w:pPr>
      <w:r>
        <w:t>1st round (Issue#2-12)</w:t>
      </w:r>
    </w:p>
    <w:p w14:paraId="3D0F95C9" w14:textId="77777777" w:rsidR="00D80686" w:rsidRDefault="005C3EC1">
      <w:pPr>
        <w:rPr>
          <w:rFonts w:eastAsia="游明朝"/>
          <w:lang w:val="sv-SE" w:eastAsia="ja-JP"/>
        </w:rPr>
      </w:pPr>
      <w:r>
        <w:rPr>
          <w:rFonts w:eastAsia="游明朝"/>
          <w:lang w:val="sv-SE" w:eastAsia="ja-JP"/>
        </w:rPr>
        <w:t>Companies are encouraged to provide their views on the follwoing alternatives.</w:t>
      </w:r>
    </w:p>
    <w:p w14:paraId="19F21C1C" w14:textId="77777777" w:rsidR="00D80686" w:rsidRDefault="005C3EC1">
      <w:pPr>
        <w:pStyle w:val="afd"/>
        <w:numPr>
          <w:ilvl w:val="0"/>
          <w:numId w:val="40"/>
        </w:numPr>
        <w:ind w:firstLineChars="0"/>
        <w:rPr>
          <w:rFonts w:eastAsia="游明朝"/>
          <w:bCs/>
          <w:lang w:eastAsia="ja-JP"/>
        </w:rPr>
      </w:pPr>
      <w:r>
        <w:rPr>
          <w:rFonts w:eastAsia="游明朝"/>
          <w:bCs/>
          <w:lang w:eastAsia="ja-JP"/>
        </w:rPr>
        <w:t>Alt 1:</w:t>
      </w:r>
    </w:p>
    <w:p w14:paraId="782D1AB6" w14:textId="77777777" w:rsidR="00D80686" w:rsidRDefault="005C3EC1">
      <w:pPr>
        <w:pStyle w:val="afd"/>
        <w:numPr>
          <w:ilvl w:val="1"/>
          <w:numId w:val="40"/>
        </w:numPr>
        <w:ind w:firstLineChars="0"/>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afd"/>
        <w:numPr>
          <w:ilvl w:val="1"/>
          <w:numId w:val="40"/>
        </w:numPr>
        <w:ind w:firstLineChars="0"/>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afd"/>
        <w:numPr>
          <w:ilvl w:val="0"/>
          <w:numId w:val="40"/>
        </w:numPr>
        <w:ind w:firstLineChars="0"/>
        <w:rPr>
          <w:rFonts w:eastAsia="游明朝"/>
          <w:bCs/>
          <w:lang w:eastAsia="ja-JP"/>
        </w:rPr>
      </w:pPr>
      <w:r>
        <w:rPr>
          <w:rFonts w:eastAsia="游明朝"/>
          <w:iCs/>
          <w:lang w:eastAsia="ja-JP"/>
        </w:rPr>
        <w:t>Alt 2:</w:t>
      </w:r>
    </w:p>
    <w:p w14:paraId="47BF0C53" w14:textId="77777777" w:rsidR="00D80686" w:rsidRDefault="005C3EC1">
      <w:pPr>
        <w:pStyle w:val="afd"/>
        <w:numPr>
          <w:ilvl w:val="1"/>
          <w:numId w:val="40"/>
        </w:numPr>
        <w:ind w:firstLineChars="0"/>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afd"/>
        <w:numPr>
          <w:ilvl w:val="0"/>
          <w:numId w:val="40"/>
        </w:numPr>
        <w:ind w:firstLineChars="0"/>
        <w:rPr>
          <w:rFonts w:eastAsia="游明朝"/>
          <w:bCs/>
          <w:lang w:eastAsia="ja-JP"/>
        </w:rPr>
      </w:pPr>
      <w:r>
        <w:rPr>
          <w:rFonts w:eastAsia="游明朝"/>
          <w:iCs/>
          <w:lang w:eastAsia="ja-JP"/>
        </w:rPr>
        <w:t>Alt 3:</w:t>
      </w:r>
    </w:p>
    <w:p w14:paraId="06CA6D55" w14:textId="77777777" w:rsidR="00D80686" w:rsidRDefault="005C3EC1">
      <w:pPr>
        <w:pStyle w:val="afd"/>
        <w:numPr>
          <w:ilvl w:val="1"/>
          <w:numId w:val="40"/>
        </w:numPr>
        <w:ind w:firstLineChars="0"/>
        <w:rPr>
          <w:rFonts w:eastAsia="游明朝"/>
          <w:bCs/>
          <w:lang w:eastAsia="ja-JP"/>
        </w:rPr>
      </w:pPr>
      <w:r>
        <w:rPr>
          <w:rFonts w:eastAsia="游明朝"/>
          <w:iCs/>
          <w:lang w:eastAsia="ja-JP"/>
        </w:rPr>
        <w:t>A single Rel-17 RRC parameter indicating one of the following three combinations is introduced.</w:t>
      </w:r>
    </w:p>
    <w:p w14:paraId="1ED1059C" w14:textId="77777777" w:rsidR="00D80686" w:rsidRDefault="005C3EC1">
      <w:pPr>
        <w:pStyle w:val="afd"/>
        <w:numPr>
          <w:ilvl w:val="2"/>
          <w:numId w:val="40"/>
        </w:numPr>
        <w:ind w:firstLineChars="0"/>
        <w:rPr>
          <w:rFonts w:eastAsia="游明朝"/>
          <w:bCs/>
          <w:lang w:eastAsia="ja-JP"/>
        </w:rPr>
      </w:pPr>
      <w:r>
        <w:rPr>
          <w:rFonts w:eastAsia="游明朝"/>
          <w:iCs/>
          <w:lang w:eastAsia="ja-JP"/>
        </w:rPr>
        <w:t>“The counting based on physical slots” and “the existing maximum number of repetitions”</w:t>
      </w:r>
    </w:p>
    <w:p w14:paraId="53D10032" w14:textId="77777777" w:rsidR="00D80686" w:rsidRDefault="005C3EC1">
      <w:pPr>
        <w:pStyle w:val="afd"/>
        <w:numPr>
          <w:ilvl w:val="2"/>
          <w:numId w:val="40"/>
        </w:numPr>
        <w:ind w:firstLineChars="0"/>
        <w:rPr>
          <w:rFonts w:eastAsia="游明朝"/>
          <w:bCs/>
          <w:lang w:eastAsia="ja-JP"/>
        </w:rPr>
      </w:pPr>
      <w:r>
        <w:rPr>
          <w:rFonts w:eastAsia="游明朝"/>
          <w:iCs/>
          <w:lang w:eastAsia="ja-JP"/>
        </w:rPr>
        <w:t>“The counting based on physical slots” and “the increased maximum number of repetitions”</w:t>
      </w:r>
    </w:p>
    <w:p w14:paraId="140165CB" w14:textId="77777777" w:rsidR="00D80686" w:rsidRDefault="005C3EC1">
      <w:pPr>
        <w:pStyle w:val="afd"/>
        <w:numPr>
          <w:ilvl w:val="2"/>
          <w:numId w:val="40"/>
        </w:numPr>
        <w:ind w:firstLineChars="0"/>
        <w:rPr>
          <w:rFonts w:eastAsia="游明朝"/>
          <w:bCs/>
          <w:lang w:eastAsia="ja-JP"/>
        </w:rPr>
      </w:pPr>
      <w:r>
        <w:rPr>
          <w:rFonts w:eastAsia="游明朝"/>
          <w:iCs/>
          <w:lang w:eastAsia="ja-JP"/>
        </w:rPr>
        <w:t>“The counting based on available slots” and “the existing maximum number of repetitions”</w:t>
      </w:r>
    </w:p>
    <w:p w14:paraId="14AAD83E" w14:textId="77777777" w:rsidR="00D80686" w:rsidRDefault="005C3EC1">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3"/>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d"/>
              <w:numPr>
                <w:ilvl w:val="2"/>
                <w:numId w:val="40"/>
              </w:numPr>
              <w:spacing w:after="0"/>
              <w:ind w:firstLineChars="0" w:hanging="418"/>
              <w:rPr>
                <w:rFonts w:eastAsia="游明朝"/>
                <w:bCs/>
                <w:color w:val="FF0000"/>
                <w:lang w:eastAsia="ja-JP"/>
              </w:rPr>
            </w:pPr>
            <w:r>
              <w:rPr>
                <w:rFonts w:eastAsia="游明朝"/>
                <w:iCs/>
                <w:lang w:eastAsia="ja-JP"/>
              </w:rPr>
              <w:t>Repetition Type A0 (legacy):</w:t>
            </w:r>
          </w:p>
          <w:p w14:paraId="313C3057" w14:textId="77777777" w:rsidR="00D80686" w:rsidRDefault="005C3EC1">
            <w:pPr>
              <w:pStyle w:val="afd"/>
              <w:numPr>
                <w:ilvl w:val="3"/>
                <w:numId w:val="40"/>
              </w:numPr>
              <w:spacing w:after="0"/>
              <w:ind w:firstLineChars="0" w:hanging="418"/>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d"/>
              <w:numPr>
                <w:ilvl w:val="2"/>
                <w:numId w:val="40"/>
              </w:numPr>
              <w:spacing w:after="0"/>
              <w:ind w:firstLineChars="0" w:hanging="418"/>
              <w:rPr>
                <w:rFonts w:eastAsia="游明朝"/>
                <w:bCs/>
                <w:color w:val="FF0000"/>
                <w:lang w:eastAsia="ja-JP"/>
              </w:rPr>
            </w:pPr>
            <w:r>
              <w:rPr>
                <w:rFonts w:eastAsia="游明朝"/>
                <w:iCs/>
                <w:lang w:eastAsia="ja-JP"/>
              </w:rPr>
              <w:t>Repetition Type A1:</w:t>
            </w:r>
          </w:p>
          <w:p w14:paraId="314B20B6" w14:textId="77777777" w:rsidR="00D80686" w:rsidRDefault="005C3EC1">
            <w:pPr>
              <w:pStyle w:val="afd"/>
              <w:numPr>
                <w:ilvl w:val="3"/>
                <w:numId w:val="40"/>
              </w:numPr>
              <w:spacing w:after="0"/>
              <w:ind w:firstLineChars="0" w:hanging="418"/>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2A32AB47" w14:textId="77777777" w:rsidR="00D80686" w:rsidRDefault="005C3EC1">
            <w:pPr>
              <w:pStyle w:val="afd"/>
              <w:numPr>
                <w:ilvl w:val="2"/>
                <w:numId w:val="40"/>
              </w:numPr>
              <w:spacing w:after="0"/>
              <w:ind w:firstLineChars="0" w:hanging="418"/>
              <w:rPr>
                <w:rFonts w:eastAsia="游明朝"/>
                <w:bCs/>
                <w:color w:val="FF0000"/>
                <w:lang w:eastAsia="ja-JP"/>
              </w:rPr>
            </w:pPr>
            <w:r>
              <w:rPr>
                <w:rFonts w:eastAsia="游明朝"/>
                <w:iCs/>
                <w:lang w:eastAsia="ja-JP"/>
              </w:rPr>
              <w:t>Repetition Type A2:</w:t>
            </w:r>
          </w:p>
          <w:p w14:paraId="74E18F5E" w14:textId="77777777" w:rsidR="00D80686" w:rsidRDefault="005C3EC1">
            <w:pPr>
              <w:pStyle w:val="afd"/>
              <w:numPr>
                <w:ilvl w:val="3"/>
                <w:numId w:val="40"/>
              </w:numPr>
              <w:spacing w:after="0"/>
              <w:ind w:firstLineChars="0" w:hanging="418"/>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0C45FB6B" w14:textId="77777777" w:rsidR="00D80686" w:rsidRDefault="005C3EC1">
            <w:pPr>
              <w:spacing w:before="120" w:after="120"/>
              <w:rPr>
                <w:bCs/>
                <w:lang w:eastAsia="ja-JP"/>
              </w:rPr>
            </w:pPr>
            <w:r>
              <w:rPr>
                <w:bCs/>
                <w:lang w:eastAsia="ja-JP"/>
              </w:rPr>
              <w:lastRenderedPageBreak/>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3"/>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lastRenderedPageBreak/>
                    <w:t>Agreement:</w:t>
                  </w:r>
                </w:p>
                <w:p w14:paraId="3C46003C" w14:textId="77777777" w:rsidR="00D80686" w:rsidRDefault="005C3EC1">
                  <w:pPr>
                    <w:pStyle w:val="afd"/>
                    <w:numPr>
                      <w:ilvl w:val="0"/>
                      <w:numId w:val="6"/>
                    </w:numPr>
                    <w:ind w:firstLineChars="0"/>
                    <w:textAlignment w:val="auto"/>
                    <w:rPr>
                      <w:rFonts w:eastAsia="游明朝"/>
                      <w:bCs/>
                      <w:strike/>
                      <w:lang w:eastAsia="ja-JP"/>
                    </w:rPr>
                  </w:pPr>
                  <w:r>
                    <w:rPr>
                      <w:rFonts w:eastAsia="游明朝"/>
                      <w:bCs/>
                      <w:lang w:eastAsia="ja-JP"/>
                    </w:rPr>
                    <w:t>Down-selection in RAN1#106-e:</w:t>
                  </w:r>
                </w:p>
                <w:p w14:paraId="6483CF04" w14:textId="77777777" w:rsidR="00D80686" w:rsidRDefault="005C3EC1">
                  <w:pPr>
                    <w:pStyle w:val="afd"/>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2FA9C8C3" w14:textId="77777777" w:rsidR="00D80686" w:rsidRDefault="005C3EC1">
                  <w:pPr>
                    <w:pStyle w:val="afd"/>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lastRenderedPageBreak/>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游明朝"/>
          <w:iCs/>
          <w:lang w:val="en-US" w:eastAsia="ja-JP"/>
        </w:rPr>
      </w:pPr>
    </w:p>
    <w:p w14:paraId="6EAC6D94" w14:textId="77777777" w:rsidR="00D80686" w:rsidRDefault="005C3EC1">
      <w:pPr>
        <w:pStyle w:val="3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d"/>
        <w:numPr>
          <w:ilvl w:val="0"/>
          <w:numId w:val="40"/>
        </w:numPr>
        <w:ind w:firstLineChars="0"/>
        <w:rPr>
          <w:rFonts w:eastAsia="游明朝"/>
          <w:bCs/>
          <w:highlight w:val="yellow"/>
          <w:lang w:eastAsia="ja-JP"/>
        </w:rPr>
      </w:pPr>
      <w:r>
        <w:rPr>
          <w:rFonts w:eastAsia="游明朝"/>
          <w:bCs/>
          <w:highlight w:val="yellow"/>
          <w:lang w:eastAsia="ja-JP"/>
        </w:rPr>
        <w:t>Alt 1:</w:t>
      </w:r>
    </w:p>
    <w:p w14:paraId="499EE5BC" w14:textId="77777777" w:rsidR="00D80686" w:rsidRDefault="005C3EC1">
      <w:pPr>
        <w:pStyle w:val="afd"/>
        <w:numPr>
          <w:ilvl w:val="1"/>
          <w:numId w:val="40"/>
        </w:numPr>
        <w:ind w:firstLineChars="0"/>
        <w:rPr>
          <w:rFonts w:eastAsia="游明朝"/>
          <w:bCs/>
          <w:highlight w:val="yellow"/>
          <w:lang w:eastAsia="ja-JP"/>
        </w:rPr>
      </w:pPr>
      <w:r>
        <w:rPr>
          <w:rFonts w:eastAsia="游明朝"/>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afd"/>
        <w:numPr>
          <w:ilvl w:val="1"/>
          <w:numId w:val="40"/>
        </w:numPr>
        <w:ind w:firstLineChars="0"/>
        <w:rPr>
          <w:rFonts w:eastAsia="游明朝"/>
          <w:bCs/>
          <w:highlight w:val="yellow"/>
          <w:lang w:eastAsia="ja-JP"/>
        </w:rPr>
      </w:pPr>
      <w:r>
        <w:rPr>
          <w:rFonts w:eastAsia="游明朝"/>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afd"/>
        <w:numPr>
          <w:ilvl w:val="1"/>
          <w:numId w:val="40"/>
        </w:numPr>
        <w:ind w:firstLineChars="0"/>
        <w:rPr>
          <w:rFonts w:eastAsia="游明朝"/>
          <w:bCs/>
          <w:highlight w:val="yellow"/>
          <w:lang w:eastAsia="ja-JP"/>
        </w:rPr>
      </w:pPr>
      <w:r>
        <w:rPr>
          <w:rFonts w:eastAsia="游明朝"/>
          <w:iCs/>
          <w:highlight w:val="yellow"/>
          <w:lang w:eastAsia="ja-JP"/>
        </w:rPr>
        <w:t>Support (9 companies): vivo, Intel, Qualcomm, NTT DOCOMO, CMCC, Xiaomi, NEC, Sharp, Rakuten Mobile</w:t>
      </w:r>
    </w:p>
    <w:p w14:paraId="6070BA02" w14:textId="77777777" w:rsidR="00D80686" w:rsidRDefault="005C3EC1">
      <w:pPr>
        <w:pStyle w:val="afd"/>
        <w:numPr>
          <w:ilvl w:val="0"/>
          <w:numId w:val="40"/>
        </w:numPr>
        <w:ind w:firstLineChars="0"/>
        <w:rPr>
          <w:rFonts w:eastAsia="游明朝"/>
          <w:bCs/>
          <w:highlight w:val="yellow"/>
          <w:lang w:eastAsia="ja-JP"/>
        </w:rPr>
      </w:pPr>
      <w:r>
        <w:rPr>
          <w:rFonts w:eastAsia="游明朝"/>
          <w:iCs/>
          <w:highlight w:val="yellow"/>
          <w:lang w:eastAsia="ja-JP"/>
        </w:rPr>
        <w:t>Alt 2:</w:t>
      </w:r>
    </w:p>
    <w:p w14:paraId="5F9CB917" w14:textId="77777777" w:rsidR="00D80686" w:rsidRDefault="005C3EC1">
      <w:pPr>
        <w:pStyle w:val="afd"/>
        <w:numPr>
          <w:ilvl w:val="1"/>
          <w:numId w:val="40"/>
        </w:numPr>
        <w:ind w:firstLineChars="0"/>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afd"/>
        <w:numPr>
          <w:ilvl w:val="1"/>
          <w:numId w:val="40"/>
        </w:numPr>
        <w:ind w:firstLineChars="0"/>
        <w:rPr>
          <w:rFonts w:eastAsia="游明朝"/>
          <w:bCs/>
          <w:highlight w:val="yellow"/>
          <w:lang w:eastAsia="ja-JP"/>
        </w:rPr>
      </w:pPr>
      <w:r>
        <w:rPr>
          <w:rFonts w:eastAsia="游明朝"/>
          <w:iCs/>
          <w:highlight w:val="yellow"/>
          <w:lang w:eastAsia="ja-JP"/>
        </w:rPr>
        <w:lastRenderedPageBreak/>
        <w:t>Support (6 companies): Nokia/NSB, Lenovo/Motorola Mobility, Panasonic, CMCC</w:t>
      </w:r>
    </w:p>
    <w:p w14:paraId="294068F5" w14:textId="77777777" w:rsidR="00D80686" w:rsidRDefault="005C3EC1">
      <w:pPr>
        <w:pStyle w:val="afd"/>
        <w:numPr>
          <w:ilvl w:val="0"/>
          <w:numId w:val="40"/>
        </w:numPr>
        <w:ind w:firstLineChars="0"/>
        <w:rPr>
          <w:rFonts w:eastAsia="游明朝"/>
          <w:bCs/>
          <w:highlight w:val="yellow"/>
          <w:lang w:eastAsia="ja-JP"/>
        </w:rPr>
      </w:pPr>
      <w:r>
        <w:rPr>
          <w:rFonts w:eastAsia="游明朝"/>
          <w:iCs/>
          <w:highlight w:val="yellow"/>
          <w:lang w:eastAsia="ja-JP"/>
        </w:rPr>
        <w:t>Alt 3:</w:t>
      </w:r>
    </w:p>
    <w:p w14:paraId="27074FDA" w14:textId="77777777" w:rsidR="00D80686" w:rsidRDefault="005C3EC1">
      <w:pPr>
        <w:pStyle w:val="afd"/>
        <w:numPr>
          <w:ilvl w:val="1"/>
          <w:numId w:val="40"/>
        </w:numPr>
        <w:ind w:firstLineChars="0"/>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14:paraId="5E8F37A8" w14:textId="77777777" w:rsidR="00D80686" w:rsidRDefault="005C3EC1">
      <w:pPr>
        <w:pStyle w:val="afd"/>
        <w:numPr>
          <w:ilvl w:val="2"/>
          <w:numId w:val="40"/>
        </w:numPr>
        <w:ind w:firstLineChars="0"/>
        <w:rPr>
          <w:rFonts w:eastAsia="游明朝"/>
          <w:bCs/>
          <w:highlight w:val="yellow"/>
          <w:lang w:eastAsia="ja-JP"/>
        </w:rPr>
      </w:pPr>
      <w:r>
        <w:rPr>
          <w:rFonts w:eastAsia="游明朝"/>
          <w:iCs/>
          <w:highlight w:val="yellow"/>
          <w:lang w:eastAsia="ja-JP"/>
        </w:rPr>
        <w:t>“The counting based on physical slots” and “the existing maximum number of repetitions”</w:t>
      </w:r>
    </w:p>
    <w:p w14:paraId="37572397" w14:textId="77777777" w:rsidR="00D80686" w:rsidRDefault="005C3EC1">
      <w:pPr>
        <w:pStyle w:val="afd"/>
        <w:numPr>
          <w:ilvl w:val="2"/>
          <w:numId w:val="40"/>
        </w:numPr>
        <w:ind w:firstLineChars="0"/>
        <w:rPr>
          <w:rFonts w:eastAsia="游明朝"/>
          <w:bCs/>
          <w:highlight w:val="yellow"/>
          <w:lang w:eastAsia="ja-JP"/>
        </w:rPr>
      </w:pPr>
      <w:r>
        <w:rPr>
          <w:rFonts w:eastAsia="游明朝"/>
          <w:iCs/>
          <w:highlight w:val="yellow"/>
          <w:lang w:eastAsia="ja-JP"/>
        </w:rPr>
        <w:t>“The counting based on physical slots” and “the increased maximum number of repetitions”</w:t>
      </w:r>
    </w:p>
    <w:p w14:paraId="24FD1F7D" w14:textId="77777777" w:rsidR="00D80686" w:rsidRDefault="005C3EC1">
      <w:pPr>
        <w:pStyle w:val="afd"/>
        <w:numPr>
          <w:ilvl w:val="2"/>
          <w:numId w:val="40"/>
        </w:numPr>
        <w:ind w:firstLineChars="0"/>
        <w:rPr>
          <w:rFonts w:eastAsia="游明朝"/>
          <w:bCs/>
          <w:highlight w:val="yellow"/>
          <w:lang w:eastAsia="ja-JP"/>
        </w:rPr>
      </w:pPr>
      <w:r>
        <w:rPr>
          <w:rFonts w:eastAsia="游明朝"/>
          <w:iCs/>
          <w:highlight w:val="yellow"/>
          <w:lang w:eastAsia="ja-JP"/>
        </w:rPr>
        <w:t>“The counting based on available slots” and “the existing maximum number of repetitions”</w:t>
      </w:r>
    </w:p>
    <w:p w14:paraId="1DADCAC4" w14:textId="77777777" w:rsidR="00D80686" w:rsidRDefault="005C3EC1">
      <w:pPr>
        <w:pStyle w:val="afd"/>
        <w:numPr>
          <w:ilvl w:val="1"/>
          <w:numId w:val="40"/>
        </w:numPr>
        <w:ind w:firstLineChars="0"/>
        <w:rPr>
          <w:rFonts w:eastAsia="游明朝"/>
          <w:bCs/>
          <w:highlight w:val="yellow"/>
          <w:lang w:eastAsia="ja-JP"/>
        </w:rPr>
      </w:pPr>
      <w:r>
        <w:rPr>
          <w:rFonts w:eastAsia="游明朝" w:hint="eastAsia"/>
          <w:iCs/>
          <w:highlight w:val="yellow"/>
          <w:lang w:eastAsia="ja-JP"/>
        </w:rPr>
        <w:t>S</w:t>
      </w:r>
      <w:r>
        <w:rPr>
          <w:rFonts w:eastAsia="游明朝"/>
          <w:iCs/>
          <w:highlight w:val="yellow"/>
          <w:lang w:eastAsia="ja-JP"/>
        </w:rPr>
        <w:t>upport (2 companies): Apple, Ericsson</w:t>
      </w:r>
    </w:p>
    <w:p w14:paraId="2F487834" w14:textId="77777777" w:rsidR="00D80686" w:rsidRDefault="005C3EC1">
      <w:pPr>
        <w:pStyle w:val="afd"/>
        <w:numPr>
          <w:ilvl w:val="0"/>
          <w:numId w:val="40"/>
        </w:numPr>
        <w:ind w:firstLineChars="0"/>
        <w:rPr>
          <w:rFonts w:eastAsia="游明朝"/>
          <w:bCs/>
          <w:highlight w:val="yellow"/>
          <w:lang w:eastAsia="ja-JP"/>
        </w:rPr>
      </w:pPr>
      <w:r>
        <w:rPr>
          <w:rFonts w:eastAsia="游明朝" w:hint="eastAsia"/>
          <w:iCs/>
          <w:highlight w:val="yellow"/>
          <w:lang w:eastAsia="ja-JP"/>
        </w:rPr>
        <w:t>D</w:t>
      </w:r>
      <w:r>
        <w:rPr>
          <w:rFonts w:eastAsia="游明朝"/>
          <w:iCs/>
          <w:highlight w:val="yellow"/>
          <w:lang w:eastAsia="ja-JP"/>
        </w:rPr>
        <w:t>iscuss later</w:t>
      </w:r>
    </w:p>
    <w:p w14:paraId="0A3822CF" w14:textId="77777777" w:rsidR="00D80686" w:rsidRDefault="005C3EC1">
      <w:pPr>
        <w:pStyle w:val="afd"/>
        <w:numPr>
          <w:ilvl w:val="1"/>
          <w:numId w:val="40"/>
        </w:numPr>
        <w:ind w:firstLineChars="0"/>
        <w:rPr>
          <w:rFonts w:eastAsia="游明朝"/>
          <w:bCs/>
          <w:highlight w:val="yellow"/>
          <w:lang w:eastAsia="ja-JP"/>
        </w:rPr>
      </w:pPr>
      <w:r>
        <w:rPr>
          <w:rFonts w:eastAsia="游明朝"/>
          <w:bCs/>
          <w:highlight w:val="yellow"/>
          <w:lang w:eastAsia="ja-JP"/>
        </w:rPr>
        <w:t>(3 companies): Samsung, ZTE, CATT</w:t>
      </w:r>
    </w:p>
    <w:p w14:paraId="269C105B" w14:textId="77777777" w:rsidR="00D80686" w:rsidRDefault="005C3EC1">
      <w:pPr>
        <w:pStyle w:val="afd"/>
        <w:numPr>
          <w:ilvl w:val="0"/>
          <w:numId w:val="40"/>
        </w:numPr>
        <w:ind w:firstLineChars="0"/>
        <w:rPr>
          <w:rFonts w:eastAsia="游明朝"/>
          <w:bCs/>
          <w:highlight w:val="yellow"/>
          <w:lang w:eastAsia="ja-JP"/>
        </w:rPr>
      </w:pPr>
      <w:r>
        <w:rPr>
          <w:rFonts w:eastAsia="游明朝" w:hint="eastAsia"/>
          <w:bCs/>
          <w:highlight w:val="yellow"/>
          <w:lang w:eastAsia="ja-JP"/>
        </w:rPr>
        <w:t>N</w:t>
      </w:r>
      <w:r>
        <w:rPr>
          <w:rFonts w:eastAsia="游明朝"/>
          <w:bCs/>
          <w:highlight w:val="yellow"/>
          <w:lang w:eastAsia="ja-JP"/>
        </w:rPr>
        <w:t>eed clarification on whether two configurations can be enabled at the same time</w:t>
      </w:r>
    </w:p>
    <w:p w14:paraId="4C2C2C87" w14:textId="77777777" w:rsidR="00D80686" w:rsidRDefault="005C3EC1">
      <w:pPr>
        <w:pStyle w:val="afd"/>
        <w:numPr>
          <w:ilvl w:val="1"/>
          <w:numId w:val="40"/>
        </w:numPr>
        <w:ind w:firstLineChars="0"/>
        <w:rPr>
          <w:rFonts w:eastAsia="游明朝"/>
          <w:bCs/>
          <w:highlight w:val="yellow"/>
          <w:lang w:eastAsia="ja-JP"/>
        </w:rPr>
      </w:pPr>
      <w:r>
        <w:rPr>
          <w:rFonts w:eastAsia="游明朝" w:hint="eastAsia"/>
          <w:bCs/>
          <w:highlight w:val="yellow"/>
          <w:lang w:eastAsia="ja-JP"/>
        </w:rPr>
        <w:t>(</w:t>
      </w:r>
      <w:r>
        <w:rPr>
          <w:rFonts w:eastAsia="游明朝"/>
          <w:bCs/>
          <w:highlight w:val="yellow"/>
          <w:lang w:eastAsia="ja-JP"/>
        </w:rPr>
        <w:t>4 companies): OPPO, Huawei/HiSilicon, Rakuten Mobile</w:t>
      </w:r>
    </w:p>
    <w:p w14:paraId="55B51D18" w14:textId="77777777" w:rsidR="00D80686" w:rsidRDefault="00D80686">
      <w:pPr>
        <w:rPr>
          <w:rFonts w:eastAsia="游明朝"/>
          <w:iCs/>
          <w:highlight w:val="yellow"/>
          <w:lang w:eastAsia="ja-JP"/>
        </w:rPr>
      </w:pPr>
    </w:p>
    <w:p w14:paraId="202A0AB2"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07E91480" w14:textId="77777777" w:rsidR="00D80686" w:rsidRDefault="005C3EC1">
      <w:pPr>
        <w:pStyle w:val="afd"/>
        <w:numPr>
          <w:ilvl w:val="0"/>
          <w:numId w:val="13"/>
        </w:numPr>
        <w:ind w:firstLineChars="0"/>
        <w:rPr>
          <w:rFonts w:eastAsia="游明朝"/>
          <w:highlight w:val="yellow"/>
          <w:lang w:val="sv-SE" w:eastAsia="ja-JP"/>
        </w:rPr>
      </w:pPr>
      <w:r>
        <w:rPr>
          <w:rFonts w:eastAsia="游明朝"/>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lastRenderedPageBreak/>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游明朝"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d"/>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d"/>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d"/>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lastRenderedPageBreak/>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d"/>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游明朝"/>
          <w:bCs/>
          <w:highlight w:val="green"/>
          <w:lang w:eastAsia="ja-JP"/>
        </w:rPr>
      </w:pPr>
      <w:r>
        <w:rPr>
          <w:rFonts w:eastAsia="游明朝"/>
          <w:bCs/>
          <w:highlight w:val="green"/>
          <w:lang w:eastAsia="ja-JP"/>
        </w:rPr>
        <w:t>Agreement:</w:t>
      </w:r>
    </w:p>
    <w:p w14:paraId="4A6C6A07" w14:textId="77777777" w:rsidR="00D80686" w:rsidRDefault="005C3EC1">
      <w:pPr>
        <w:pStyle w:val="afd"/>
        <w:numPr>
          <w:ilvl w:val="0"/>
          <w:numId w:val="6"/>
        </w:numPr>
        <w:ind w:firstLineChars="0"/>
        <w:textAlignment w:val="auto"/>
        <w:rPr>
          <w:rFonts w:eastAsia="游明朝"/>
          <w:bCs/>
          <w:strike/>
          <w:lang w:eastAsia="ja-JP"/>
        </w:rPr>
      </w:pPr>
      <w:r>
        <w:rPr>
          <w:rFonts w:eastAsia="游明朝"/>
          <w:bCs/>
          <w:lang w:eastAsia="ja-JP"/>
        </w:rPr>
        <w:t>Down-selection in RAN1#106-e:</w:t>
      </w:r>
    </w:p>
    <w:p w14:paraId="3C2C5C18" w14:textId="77777777" w:rsidR="00D80686" w:rsidRDefault="005C3EC1">
      <w:pPr>
        <w:pStyle w:val="afd"/>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0CD5DE7C" w14:textId="77777777" w:rsidR="00D80686" w:rsidRDefault="005C3EC1">
      <w:pPr>
        <w:pStyle w:val="afd"/>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游明朝"/>
          <w:b/>
          <w:bCs/>
          <w:u w:val="single"/>
          <w:lang w:eastAsia="ja-JP"/>
        </w:rPr>
      </w:pPr>
      <w:r>
        <w:rPr>
          <w:rFonts w:eastAsia="游明朝"/>
          <w:b/>
          <w:bCs/>
          <w:u w:val="single"/>
          <w:lang w:eastAsia="ja-JP"/>
        </w:rPr>
        <w:t>Conclusion:</w:t>
      </w:r>
    </w:p>
    <w:p w14:paraId="4CCAFC31" w14:textId="77777777" w:rsidR="00D80686" w:rsidRDefault="005C3EC1">
      <w:pPr>
        <w:pStyle w:val="afd"/>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d"/>
              <w:numPr>
                <w:ilvl w:val="0"/>
                <w:numId w:val="21"/>
              </w:numPr>
              <w:ind w:firstLineChars="0"/>
              <w:textAlignment w:val="auto"/>
              <w:rPr>
                <w:rFonts w:eastAsia="游明朝"/>
                <w:bCs/>
                <w:lang w:eastAsia="ja-JP"/>
              </w:rPr>
            </w:pPr>
            <w:r>
              <w:rPr>
                <w:rFonts w:eastAsia="游明朝"/>
                <w:lang w:eastAsia="zh-CN"/>
              </w:rPr>
              <w:t>FFS details</w:t>
            </w:r>
          </w:p>
        </w:tc>
      </w:tr>
    </w:tbl>
    <w:p w14:paraId="0CAE7E90" w14:textId="77777777" w:rsidR="00D80686" w:rsidRDefault="00D80686">
      <w:pPr>
        <w:rPr>
          <w:rFonts w:eastAsia="游明朝"/>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389019B4" w14:textId="77777777" w:rsidR="00D80686" w:rsidRDefault="005C3EC1">
      <w:pPr>
        <w:pStyle w:val="afd"/>
        <w:numPr>
          <w:ilvl w:val="0"/>
          <w:numId w:val="8"/>
        </w:numPr>
        <w:spacing w:line="256" w:lineRule="auto"/>
        <w:ind w:firstLineChars="0"/>
        <w:textAlignment w:val="auto"/>
        <w:rPr>
          <w:rFonts w:eastAsia="游明朝"/>
          <w:bCs/>
          <w:lang w:eastAsia="ja-JP"/>
        </w:rPr>
      </w:pPr>
      <w:r>
        <w:rPr>
          <w:rFonts w:eastAsia="游明朝"/>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d"/>
        <w:numPr>
          <w:ilvl w:val="0"/>
          <w:numId w:val="22"/>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2D0B1E52" w14:textId="77777777" w:rsidR="00D80686" w:rsidRDefault="005C3EC1">
      <w:pPr>
        <w:pStyle w:val="afd"/>
        <w:numPr>
          <w:ilvl w:val="1"/>
          <w:numId w:val="22"/>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游明朝"/>
          <w:bCs/>
          <w:highlight w:val="green"/>
          <w:lang w:eastAsia="ja-JP"/>
        </w:rPr>
      </w:pPr>
      <w:r>
        <w:rPr>
          <w:bCs/>
          <w:iCs/>
          <w:highlight w:val="green"/>
          <w:lang w:eastAsia="ja-JP"/>
        </w:rPr>
        <w:t>Agreement:</w:t>
      </w:r>
    </w:p>
    <w:p w14:paraId="603D2C87" w14:textId="77777777" w:rsidR="00D80686" w:rsidRDefault="005C3EC1">
      <w:pPr>
        <w:pStyle w:val="afd"/>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lastRenderedPageBreak/>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d"/>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d"/>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afd"/>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afd"/>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afd"/>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t>Agreements in RAN1#106-e</w:t>
      </w:r>
    </w:p>
    <w:p w14:paraId="1E98B159" w14:textId="77777777" w:rsidR="00D80686" w:rsidRDefault="005C3EC1">
      <w:pPr>
        <w:rPr>
          <w:rFonts w:eastAsia="游明朝"/>
          <w:highlight w:val="green"/>
          <w:u w:val="single"/>
          <w:lang w:val="sv-SE" w:eastAsia="ja-JP"/>
        </w:rPr>
      </w:pPr>
      <w:r>
        <w:rPr>
          <w:rFonts w:eastAsia="游明朝"/>
          <w:highlight w:val="green"/>
          <w:u w:val="single"/>
          <w:lang w:val="sv-SE" w:eastAsia="ja-JP"/>
        </w:rPr>
        <w:t>Agreement:</w:t>
      </w:r>
    </w:p>
    <w:p w14:paraId="62D8608C" w14:textId="77777777" w:rsidR="00D80686" w:rsidRDefault="005C3EC1">
      <w:pPr>
        <w:pStyle w:val="afd"/>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游明朝"/>
          <w:lang w:val="sv-SE" w:eastAsia="ja-JP"/>
        </w:rPr>
      </w:pPr>
    </w:p>
    <w:p w14:paraId="78FA4E2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lastRenderedPageBreak/>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宋体"/>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游明朝"/>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A6437" w14:textId="77777777" w:rsidR="00C02E9E" w:rsidRDefault="00C02E9E" w:rsidP="0001100B">
      <w:pPr>
        <w:spacing w:after="0" w:line="240" w:lineRule="auto"/>
      </w:pPr>
      <w:r>
        <w:separator/>
      </w:r>
    </w:p>
  </w:endnote>
  <w:endnote w:type="continuationSeparator" w:id="0">
    <w:p w14:paraId="7DCE4A3C" w14:textId="77777777" w:rsidR="00C02E9E" w:rsidRDefault="00C02E9E"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游明朝">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00000000"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w:altName w:val="Yu Gothic"/>
    <w:charset w:val="80"/>
    <w:family w:val="modern"/>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83984" w14:textId="77777777" w:rsidR="00C02E9E" w:rsidRDefault="00C02E9E" w:rsidP="0001100B">
      <w:pPr>
        <w:spacing w:after="0" w:line="240" w:lineRule="auto"/>
      </w:pPr>
      <w:r>
        <w:separator/>
      </w:r>
    </w:p>
  </w:footnote>
  <w:footnote w:type="continuationSeparator" w:id="0">
    <w:p w14:paraId="39CEA3B6" w14:textId="77777777" w:rsidR="00C02E9E" w:rsidRDefault="00C02E9E" w:rsidP="00011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5C6B828"/>
    <w:multiLevelType w:val="singleLevel"/>
    <w:tmpl w:val="25C6B828"/>
    <w:lvl w:ilvl="0">
      <w:start w:val="1"/>
      <w:numFmt w:val="decimal"/>
      <w:suff w:val="space"/>
      <w:lvlText w:val="%1)"/>
      <w:lvlJc w:val="left"/>
    </w:lvl>
  </w:abstractNum>
  <w:abstractNum w:abstractNumId="15">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nsid w:val="3CA366F1"/>
    <w:multiLevelType w:val="multilevel"/>
    <w:tmpl w:val="08A85C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FC51128"/>
    <w:multiLevelType w:val="hybridMultilevel"/>
    <w:tmpl w:val="6BD8C13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65963B6"/>
    <w:multiLevelType w:val="multilevel"/>
    <w:tmpl w:val="1C5098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nsid w:val="6F9338DD"/>
    <w:multiLevelType w:val="hybridMultilevel"/>
    <w:tmpl w:val="883A8EA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15"/>
  </w:num>
  <w:num w:numId="18">
    <w:abstractNumId w:val="17"/>
  </w:num>
  <w:num w:numId="19">
    <w:abstractNumId w:val="41"/>
  </w:num>
  <w:num w:numId="20">
    <w:abstractNumId w:val="7"/>
  </w:num>
  <w:num w:numId="21">
    <w:abstractNumId w:val="25"/>
  </w:num>
  <w:num w:numId="22">
    <w:abstractNumId w:val="42"/>
  </w:num>
  <w:num w:numId="23">
    <w:abstractNumId w:val="37"/>
  </w:num>
  <w:num w:numId="24">
    <w:abstractNumId w:val="44"/>
  </w:num>
  <w:num w:numId="25">
    <w:abstractNumId w:val="39"/>
  </w:num>
  <w:num w:numId="26">
    <w:abstractNumId w:val="36"/>
  </w:num>
  <w:num w:numId="27">
    <w:abstractNumId w:val="16"/>
  </w:num>
  <w:num w:numId="28">
    <w:abstractNumId w:val="0"/>
  </w:num>
  <w:num w:numId="29">
    <w:abstractNumId w:val="32"/>
  </w:num>
  <w:num w:numId="30">
    <w:abstractNumId w:val="24"/>
  </w:num>
  <w:num w:numId="31">
    <w:abstractNumId w:val="34"/>
  </w:num>
  <w:num w:numId="32">
    <w:abstractNumId w:val="18"/>
  </w:num>
  <w:num w:numId="33">
    <w:abstractNumId w:val="30"/>
  </w:num>
  <w:num w:numId="34">
    <w:abstractNumId w:val="33"/>
  </w:num>
  <w:num w:numId="35">
    <w:abstractNumId w:val="45"/>
  </w:num>
  <w:num w:numId="36">
    <w:abstractNumId w:val="12"/>
  </w:num>
  <w:num w:numId="37">
    <w:abstractNumId w:val="1"/>
  </w:num>
  <w:num w:numId="38">
    <w:abstractNumId w:val="28"/>
  </w:num>
  <w:num w:numId="39">
    <w:abstractNumId w:val="2"/>
  </w:num>
  <w:num w:numId="40">
    <w:abstractNumId w:val="23"/>
  </w:num>
  <w:num w:numId="41">
    <w:abstractNumId w:val="38"/>
  </w:num>
  <w:num w:numId="42">
    <w:abstractNumId w:val="26"/>
  </w:num>
  <w:num w:numId="43">
    <w:abstractNumId w:val="9"/>
  </w:num>
  <w:num w:numId="44">
    <w:abstractNumId w:val="29"/>
  </w:num>
  <w:num w:numId="45">
    <w:abstractNumId w:val="22"/>
  </w:num>
  <w:num w:numId="46">
    <w:abstractNumId w:val="40"/>
  </w:num>
  <w:num w:numId="4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1E4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6D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CA6"/>
    <w:rsid w:val="0018612A"/>
    <w:rsid w:val="001864C9"/>
    <w:rsid w:val="0018670E"/>
    <w:rsid w:val="001871DB"/>
    <w:rsid w:val="001905A3"/>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60C1E"/>
    <w:rsid w:val="00260EC7"/>
    <w:rsid w:val="00261539"/>
    <w:rsid w:val="0026179F"/>
    <w:rsid w:val="002617F2"/>
    <w:rsid w:val="00262276"/>
    <w:rsid w:val="00262B58"/>
    <w:rsid w:val="0026339F"/>
    <w:rsid w:val="002666AE"/>
    <w:rsid w:val="00266E6D"/>
    <w:rsid w:val="00267012"/>
    <w:rsid w:val="002703F2"/>
    <w:rsid w:val="002728AA"/>
    <w:rsid w:val="002731A8"/>
    <w:rsid w:val="00274E1A"/>
    <w:rsid w:val="0027628D"/>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4E"/>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3FAE"/>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AA3"/>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1B0"/>
    <w:rsid w:val="00366583"/>
    <w:rsid w:val="00367724"/>
    <w:rsid w:val="003710BA"/>
    <w:rsid w:val="00371DBA"/>
    <w:rsid w:val="00372C71"/>
    <w:rsid w:val="00372E31"/>
    <w:rsid w:val="00375D16"/>
    <w:rsid w:val="003770F6"/>
    <w:rsid w:val="003773F6"/>
    <w:rsid w:val="00377AA1"/>
    <w:rsid w:val="003806B3"/>
    <w:rsid w:val="00380B5F"/>
    <w:rsid w:val="00383E37"/>
    <w:rsid w:val="00383E81"/>
    <w:rsid w:val="00384352"/>
    <w:rsid w:val="00386431"/>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1F2"/>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F43"/>
    <w:rsid w:val="004211E5"/>
    <w:rsid w:val="00421759"/>
    <w:rsid w:val="00421C39"/>
    <w:rsid w:val="004232D8"/>
    <w:rsid w:val="00424F8C"/>
    <w:rsid w:val="004271BA"/>
    <w:rsid w:val="00427707"/>
    <w:rsid w:val="00430332"/>
    <w:rsid w:val="00430497"/>
    <w:rsid w:val="004306AD"/>
    <w:rsid w:val="00430A08"/>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0C1F"/>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970C8"/>
    <w:rsid w:val="00497249"/>
    <w:rsid w:val="004A306E"/>
    <w:rsid w:val="004A3911"/>
    <w:rsid w:val="004A495F"/>
    <w:rsid w:val="004A60A6"/>
    <w:rsid w:val="004A7544"/>
    <w:rsid w:val="004B13F2"/>
    <w:rsid w:val="004B3498"/>
    <w:rsid w:val="004B3C6C"/>
    <w:rsid w:val="004B591B"/>
    <w:rsid w:val="004B5A09"/>
    <w:rsid w:val="004B6B0F"/>
    <w:rsid w:val="004B6E71"/>
    <w:rsid w:val="004B7A2D"/>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26F6"/>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6024"/>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1B35"/>
    <w:rsid w:val="005B32D3"/>
    <w:rsid w:val="005B4387"/>
    <w:rsid w:val="005B46A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4"/>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085D"/>
    <w:rsid w:val="006B25DE"/>
    <w:rsid w:val="006B3985"/>
    <w:rsid w:val="006B7B79"/>
    <w:rsid w:val="006C0835"/>
    <w:rsid w:val="006C141D"/>
    <w:rsid w:val="006C14DB"/>
    <w:rsid w:val="006C1C3B"/>
    <w:rsid w:val="006C2316"/>
    <w:rsid w:val="006C28B3"/>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2F7A"/>
    <w:rsid w:val="007439B5"/>
    <w:rsid w:val="00745B32"/>
    <w:rsid w:val="007505A4"/>
    <w:rsid w:val="00750C20"/>
    <w:rsid w:val="007520B4"/>
    <w:rsid w:val="007539A7"/>
    <w:rsid w:val="00755515"/>
    <w:rsid w:val="00755FE1"/>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6C87"/>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5DD1"/>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6A9E"/>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15"/>
    <w:rsid w:val="008B396B"/>
    <w:rsid w:val="008B46FB"/>
    <w:rsid w:val="008B5AE7"/>
    <w:rsid w:val="008C03C4"/>
    <w:rsid w:val="008C2331"/>
    <w:rsid w:val="008C3AD0"/>
    <w:rsid w:val="008C60E9"/>
    <w:rsid w:val="008D0220"/>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5FE7"/>
    <w:rsid w:val="00907699"/>
    <w:rsid w:val="00907AE9"/>
    <w:rsid w:val="009101E2"/>
    <w:rsid w:val="0091065F"/>
    <w:rsid w:val="00910A69"/>
    <w:rsid w:val="0091164B"/>
    <w:rsid w:val="00911990"/>
    <w:rsid w:val="00912567"/>
    <w:rsid w:val="009129F6"/>
    <w:rsid w:val="00912DAC"/>
    <w:rsid w:val="00913662"/>
    <w:rsid w:val="00915D73"/>
    <w:rsid w:val="00916077"/>
    <w:rsid w:val="009170A2"/>
    <w:rsid w:val="009175EC"/>
    <w:rsid w:val="009179AD"/>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793"/>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5A9"/>
    <w:rsid w:val="00A44778"/>
    <w:rsid w:val="00A469E7"/>
    <w:rsid w:val="00A5005D"/>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35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0B5B"/>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6DD4"/>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2E9E"/>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1A63"/>
    <w:rsid w:val="00C22C81"/>
    <w:rsid w:val="00C235EE"/>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33CD"/>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38D2"/>
    <w:rsid w:val="00CF4156"/>
    <w:rsid w:val="00CF5E33"/>
    <w:rsid w:val="00D0036C"/>
    <w:rsid w:val="00D00749"/>
    <w:rsid w:val="00D023F5"/>
    <w:rsid w:val="00D03B81"/>
    <w:rsid w:val="00D03D00"/>
    <w:rsid w:val="00D05C30"/>
    <w:rsid w:val="00D05F34"/>
    <w:rsid w:val="00D070CD"/>
    <w:rsid w:val="00D10052"/>
    <w:rsid w:val="00D102DE"/>
    <w:rsid w:val="00D1077B"/>
    <w:rsid w:val="00D11359"/>
    <w:rsid w:val="00D11377"/>
    <w:rsid w:val="00D124AD"/>
    <w:rsid w:val="00D124EF"/>
    <w:rsid w:val="00D12FFB"/>
    <w:rsid w:val="00D148C4"/>
    <w:rsid w:val="00D14A57"/>
    <w:rsid w:val="00D160A4"/>
    <w:rsid w:val="00D21A9D"/>
    <w:rsid w:val="00D22EE0"/>
    <w:rsid w:val="00D24E59"/>
    <w:rsid w:val="00D261A3"/>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27DB"/>
    <w:rsid w:val="00D730EE"/>
    <w:rsid w:val="00D732F9"/>
    <w:rsid w:val="00D74B4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B27"/>
    <w:rsid w:val="00DB0ED4"/>
    <w:rsid w:val="00DB11C4"/>
    <w:rsid w:val="00DB2B8F"/>
    <w:rsid w:val="00DB33D2"/>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E7909"/>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45BC"/>
    <w:rsid w:val="00E251C4"/>
    <w:rsid w:val="00E26416"/>
    <w:rsid w:val="00E319F1"/>
    <w:rsid w:val="00E31C8D"/>
    <w:rsid w:val="00E31FF9"/>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5D41"/>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34E"/>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517B"/>
    <w:rsid w:val="00EE60E7"/>
    <w:rsid w:val="00EE7305"/>
    <w:rsid w:val="00EF0377"/>
    <w:rsid w:val="00EF0979"/>
    <w:rsid w:val="00EF1997"/>
    <w:rsid w:val="00EF1EC5"/>
    <w:rsid w:val="00EF2B5C"/>
    <w:rsid w:val="00EF2FCA"/>
    <w:rsid w:val="00EF308C"/>
    <w:rsid w:val="00EF35A8"/>
    <w:rsid w:val="00EF4C88"/>
    <w:rsid w:val="00EF55EB"/>
    <w:rsid w:val="00EF5866"/>
    <w:rsid w:val="00EF5C19"/>
    <w:rsid w:val="00EF686D"/>
    <w:rsid w:val="00EF6EE9"/>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47A1"/>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220"/>
    <w:pPr>
      <w:spacing w:after="180"/>
      <w:jc w:val="both"/>
    </w:pPr>
    <w:rPr>
      <w:lang w:val="en-GB" w:eastAsia="en-US"/>
    </w:rPr>
  </w:style>
  <w:style w:type="paragraph" w:styleId="1">
    <w:name w:val="heading 1"/>
    <w:next w:val="a"/>
    <w:link w:val="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textAlignment w:val="baseline"/>
    </w:pPr>
    <w:rPr>
      <w:rFonts w:ascii="Arial" w:eastAsia="游明朝" w:hAnsi="Arial"/>
      <w:sz w:val="22"/>
    </w:rPr>
  </w:style>
  <w:style w:type="paragraph" w:styleId="ab">
    <w:name w:val="endnote text"/>
    <w:basedOn w:val="a"/>
    <w:link w:val="Char3"/>
    <w:qFormat/>
    <w:pPr>
      <w:overflowPunct w:val="0"/>
      <w:autoSpaceDE w:val="0"/>
      <w:autoSpaceDN w:val="0"/>
      <w:adjustRightInd w:val="0"/>
      <w:textAlignment w:val="baseline"/>
    </w:pPr>
    <w:rPr>
      <w:rFonts w:eastAsia="游明朝"/>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jc w:val="both"/>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jc w:val="both"/>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Char0">
    <w:name w:val="正文文本缩进 2 Char"/>
    <w:basedOn w:val="a0"/>
    <w:link w:val="24"/>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Char3">
    <w:name w:val="尾注文本 Char"/>
    <w:basedOn w:val="a0"/>
    <w:link w:val="ab"/>
    <w:qFormat/>
    <w:rPr>
      <w:rFonts w:eastAsia="游明朝"/>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游明朝"/>
      <w:lang w:eastAsia="ja-JP"/>
    </w:rPr>
  </w:style>
  <w:style w:type="paragraph" w:customStyle="1" w:styleId="26">
    <w:name w:val="スタイル2"/>
    <w:basedOn w:val="15"/>
    <w:qFormat/>
    <w:rPr>
      <w:b/>
      <w:u w:val="single"/>
    </w:rPr>
  </w:style>
  <w:style w:type="paragraph" w:customStyle="1" w:styleId="33">
    <w:name w:val="スタイル3"/>
    <w:basedOn w:val="26"/>
    <w:qFormat/>
    <w:rPr>
      <w:b w:val="0"/>
    </w:rPr>
  </w:style>
  <w:style w:type="paragraph" w:customStyle="1" w:styleId="16">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 w:type="paragraph" w:styleId="afe">
    <w:name w:val="Revision"/>
    <w:hidden/>
    <w:uiPriority w:val="99"/>
    <w:semiHidden/>
    <w:rsid w:val="00386431"/>
    <w:pPr>
      <w:spacing w:after="0" w:line="240" w:lineRule="auto"/>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220"/>
    <w:pPr>
      <w:spacing w:after="180"/>
      <w:jc w:val="both"/>
    </w:pPr>
    <w:rPr>
      <w:lang w:val="en-GB" w:eastAsia="en-US"/>
    </w:rPr>
  </w:style>
  <w:style w:type="paragraph" w:styleId="1">
    <w:name w:val="heading 1"/>
    <w:next w:val="a"/>
    <w:link w:val="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textAlignment w:val="baseline"/>
    </w:pPr>
    <w:rPr>
      <w:rFonts w:ascii="Arial" w:eastAsia="游明朝" w:hAnsi="Arial"/>
      <w:sz w:val="22"/>
    </w:rPr>
  </w:style>
  <w:style w:type="paragraph" w:styleId="ab">
    <w:name w:val="endnote text"/>
    <w:basedOn w:val="a"/>
    <w:link w:val="Char3"/>
    <w:qFormat/>
    <w:pPr>
      <w:overflowPunct w:val="0"/>
      <w:autoSpaceDE w:val="0"/>
      <w:autoSpaceDN w:val="0"/>
      <w:adjustRightInd w:val="0"/>
      <w:textAlignment w:val="baseline"/>
    </w:pPr>
    <w:rPr>
      <w:rFonts w:eastAsia="游明朝"/>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jc w:val="both"/>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jc w:val="both"/>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Char0">
    <w:name w:val="正文文本缩进 2 Char"/>
    <w:basedOn w:val="a0"/>
    <w:link w:val="24"/>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Char3">
    <w:name w:val="尾注文本 Char"/>
    <w:basedOn w:val="a0"/>
    <w:link w:val="ab"/>
    <w:qFormat/>
    <w:rPr>
      <w:rFonts w:eastAsia="游明朝"/>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游明朝"/>
      <w:lang w:eastAsia="ja-JP"/>
    </w:rPr>
  </w:style>
  <w:style w:type="paragraph" w:customStyle="1" w:styleId="26">
    <w:name w:val="スタイル2"/>
    <w:basedOn w:val="15"/>
    <w:qFormat/>
    <w:rPr>
      <w:b/>
      <w:u w:val="single"/>
    </w:rPr>
  </w:style>
  <w:style w:type="paragraph" w:customStyle="1" w:styleId="33">
    <w:name w:val="スタイル3"/>
    <w:basedOn w:val="26"/>
    <w:qFormat/>
    <w:rPr>
      <w:b w:val="0"/>
    </w:rPr>
  </w:style>
  <w:style w:type="paragraph" w:customStyle="1" w:styleId="16">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 w:type="paragraph" w:styleId="afe">
    <w:name w:val="Revision"/>
    <w:hidden/>
    <w:uiPriority w:val="99"/>
    <w:semiHidden/>
    <w:rsid w:val="00386431"/>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200511299">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wmf"/><Relationship Id="rId3" Type="http://schemas.openxmlformats.org/officeDocument/2006/relationships/customXml" Target="../customXml/item2.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6.wmf"/><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07D3D9-2C96-46EF-B7C6-979A7D18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83</Pages>
  <Words>34297</Words>
  <Characters>195494</Characters>
  <Application>Microsoft Office Word</Application>
  <DocSecurity>0</DocSecurity>
  <Lines>1629</Lines>
  <Paragraphs>458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229333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Feiyongqiang-b</cp:lastModifiedBy>
  <cp:revision>2</cp:revision>
  <cp:lastPrinted>2019-04-25T01:09:00Z</cp:lastPrinted>
  <dcterms:created xsi:type="dcterms:W3CDTF">2021-08-26T03:37:00Z</dcterms:created>
  <dcterms:modified xsi:type="dcterms:W3CDTF">2021-08-26T03:37:00Z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