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1A551421"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386431">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 xml:space="preserve">Increasing the maximum number of repetitions up to a number to be determined </w:t>
      </w:r>
      <w:proofErr w:type="gramStart"/>
      <w:r>
        <w:rPr>
          <w:i/>
          <w:iCs/>
          <w:lang w:eastAsia="zh-CN"/>
        </w:rPr>
        <w:t>during the course of</w:t>
      </w:r>
      <w:proofErr w:type="gramEnd"/>
      <w:r>
        <w:rPr>
          <w:i/>
          <w:iCs/>
          <w:lang w:eastAsia="zh-CN"/>
        </w:rPr>
        <w:t xml:space="preserve">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 xml:space="preserve">The number of repetitions counted </w:t>
      </w:r>
      <w:proofErr w:type="gramStart"/>
      <w:r>
        <w:rPr>
          <w:i/>
          <w:iCs/>
          <w:lang w:eastAsia="zh-CN"/>
        </w:rPr>
        <w:t>on the basis of</w:t>
      </w:r>
      <w:proofErr w:type="gramEnd"/>
      <w:r>
        <w:rPr>
          <w:i/>
          <w:iCs/>
          <w:lang w:eastAsia="zh-CN"/>
        </w:rPr>
        <w:t xml:space="preserve">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w:t>
      </w:r>
      <w:proofErr w:type="gramStart"/>
      <w:r>
        <w:rPr>
          <w:rFonts w:eastAsia="Yu Mincho"/>
          <w:iCs/>
          <w:lang w:eastAsia="ja-JP"/>
        </w:rPr>
        <w:t>on the basis of</w:t>
      </w:r>
      <w:proofErr w:type="gramEnd"/>
      <w:r>
        <w:rPr>
          <w:rFonts w:eastAsia="Yu Mincho"/>
          <w:iCs/>
          <w:lang w:eastAsia="ja-JP"/>
        </w:rPr>
        <w:t xml:space="preserve">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w:t>
            </w:r>
            <w:proofErr w:type="gramStart"/>
            <w:r>
              <w:rPr>
                <w:rFonts w:eastAsiaTheme="minorEastAsia"/>
                <w:lang w:val="en-US" w:eastAsia="zh-CN"/>
              </w:rPr>
              <w:t>Generally speaking, one</w:t>
            </w:r>
            <w:proofErr w:type="gramEnd"/>
            <w:r>
              <w:rPr>
                <w:rFonts w:eastAsiaTheme="minorEastAsia"/>
                <w:lang w:val="en-US" w:eastAsia="zh-CN"/>
              </w:rPr>
              <w:t xml:space="preserv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lastRenderedPageBreak/>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w:t>
            </w:r>
            <w:proofErr w:type="gramStart"/>
            <w:r>
              <w:rPr>
                <w:rFonts w:eastAsiaTheme="minorEastAsia"/>
                <w:lang w:val="en-US" w:eastAsia="zh-CN"/>
              </w:rPr>
              <w:t>and also</w:t>
            </w:r>
            <w:proofErr w:type="gramEnd"/>
            <w:r>
              <w:rPr>
                <w:rFonts w:eastAsiaTheme="minorEastAsia"/>
                <w:lang w:val="en-US" w:eastAsia="zh-CN"/>
              </w:rPr>
              <w:t xml:space="preserve">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BF5D5C6" w14:textId="77777777" w:rsidR="00D80686" w:rsidRDefault="005C3EC1">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w:t>
            </w:r>
            <w:proofErr w:type="gramStart"/>
            <w:r>
              <w:rPr>
                <w:rFonts w:hint="eastAsia"/>
                <w:lang w:val="en-US" w:eastAsia="zh-CN"/>
              </w:rPr>
              <w:t>Actually, if</w:t>
            </w:r>
            <w:proofErr w:type="gramEnd"/>
            <w:r>
              <w:rPr>
                <w:rFonts w:hint="eastAsia"/>
                <w:lang w:val="en-US" w:eastAsia="zh-CN"/>
              </w:rPr>
              <w:t xml:space="preserve">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w:t>
            </w:r>
            <w:proofErr w:type="gramStart"/>
            <w:r>
              <w:rPr>
                <w:rFonts w:hint="eastAsia"/>
                <w:lang w:val="en-US" w:eastAsia="zh-CN"/>
              </w:rPr>
              <w:t>actually can</w:t>
            </w:r>
            <w:proofErr w:type="gramEnd"/>
            <w:r>
              <w:rPr>
                <w:rFonts w:hint="eastAsia"/>
                <w:lang w:val="en-US" w:eastAsia="zh-CN"/>
              </w:rPr>
              <w:t xml:space="preserve">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w:t>
            </w:r>
            <w:proofErr w:type="gramStart"/>
            <w:r w:rsidR="003806B3">
              <w:rPr>
                <w:rFonts w:eastAsiaTheme="minorEastAsia"/>
                <w:lang w:val="en-US" w:eastAsia="zh-CN"/>
              </w:rPr>
              <w:t>No</w:t>
            </w:r>
            <w:proofErr w:type="gramEnd"/>
            <w:r w:rsidR="003806B3">
              <w:rPr>
                <w:rFonts w:eastAsiaTheme="minorEastAsia"/>
                <w:lang w:val="en-US" w:eastAsia="zh-CN"/>
              </w:rPr>
              <w:t xml:space="preserve">,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 xml:space="preserve">the following procedure in the current spec </w:t>
            </w:r>
            <w:proofErr w:type="gramStart"/>
            <w:r>
              <w:rPr>
                <w:lang w:val="en-US" w:eastAsia="ja-JP"/>
              </w:rPr>
              <w:t>has to</w:t>
            </w:r>
            <w:proofErr w:type="gramEnd"/>
            <w:r>
              <w:rPr>
                <w:lang w:val="en-US" w:eastAsia="ja-JP"/>
              </w:rPr>
              <w:t xml:space="preserve">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lastRenderedPageBreak/>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proofErr w:type="gramStart"/>
            <w:r>
              <w:rPr>
                <w:lang w:val="en-US" w:eastAsia="ja-JP"/>
              </w:rPr>
              <w:t>Actually, I’m</w:t>
            </w:r>
            <w:proofErr w:type="gramEnd"/>
            <w:r>
              <w:rPr>
                <w:lang w:val="en-US" w:eastAsia="ja-JP"/>
              </w:rPr>
              <w:t xml:space="preserve">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w:t>
            </w:r>
            <w:proofErr w:type="gramStart"/>
            <w:r>
              <w:rPr>
                <w:rFonts w:asciiTheme="minorHAnsi" w:eastAsiaTheme="minorEastAsia" w:hAnsiTheme="minorHAnsi" w:cstheme="minorBidi"/>
                <w:color w:val="4472C4" w:themeColor="accent1"/>
                <w:sz w:val="22"/>
                <w:szCs w:val="22"/>
                <w:lang w:eastAsia="ja-JP"/>
              </w:rPr>
              <w:t>No</w:t>
            </w:r>
            <w:proofErr w:type="gramEnd"/>
            <w:r>
              <w:rPr>
                <w:rFonts w:asciiTheme="minorHAnsi" w:eastAsiaTheme="minorEastAsia" w:hAnsiTheme="minorHAnsi" w:cstheme="minorBidi"/>
                <w:color w:val="4472C4" w:themeColor="accent1"/>
                <w:sz w:val="22"/>
                <w:szCs w:val="22"/>
                <w:lang w:eastAsia="ja-JP"/>
              </w:rPr>
              <w:t>,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sidRPr="00FB78E3">
              <w:rPr>
                <w:i/>
                <w:iCs/>
                <w:lang w:val="en-US" w:eastAsia="ja-JP"/>
              </w:rPr>
              <w:t>pusch-AgregationFactor</w:t>
            </w:r>
            <w:proofErr w:type="spellEnd"/>
            <w:r>
              <w:rPr>
                <w:lang w:val="en-US" w:eastAsia="ja-JP"/>
              </w:rPr>
              <w:t xml:space="preserve"> and </w:t>
            </w:r>
            <w:proofErr w:type="spellStart"/>
            <w:r w:rsidRPr="00FB78E3">
              <w:rPr>
                <w:i/>
                <w:iCs/>
                <w:lang w:val="en-US" w:eastAsia="ja-JP"/>
              </w:rPr>
              <w:t>RepK</w:t>
            </w:r>
            <w:proofErr w:type="spellEnd"/>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w:t>
            </w:r>
            <w:proofErr w:type="gramStart"/>
            <w:r>
              <w:rPr>
                <w:lang w:val="en-US" w:eastAsia="ja-JP"/>
              </w:rPr>
              <w:t>proponents</w:t>
            </w:r>
            <w:proofErr w:type="gramEnd"/>
            <w:r>
              <w:rPr>
                <w:lang w:val="en-US" w:eastAsia="ja-JP"/>
              </w:rPr>
              <w:t xml:space="preserve">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proofErr w:type="spellStart"/>
            <w:r w:rsidRPr="007F715D">
              <w:rPr>
                <w:i/>
                <w:lang w:val="en-US" w:eastAsia="ja-JP"/>
              </w:rPr>
              <w:t>pusch-AggregationFactor</w:t>
            </w:r>
            <w:proofErr w:type="spellEnd"/>
            <w:r w:rsidRPr="007F715D">
              <w:rPr>
                <w:lang w:val="en-US" w:eastAsia="ja-JP"/>
              </w:rPr>
              <w:t xml:space="preserve"> and </w:t>
            </w:r>
            <w:proofErr w:type="spellStart"/>
            <w:r w:rsidRPr="007F715D">
              <w:rPr>
                <w:i/>
                <w:lang w:val="en-US" w:eastAsia="ja-JP"/>
              </w:rPr>
              <w:t>repK</w:t>
            </w:r>
            <w:proofErr w:type="spellEnd"/>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Pr="00386431" w:rsidRDefault="00D80686">
      <w:pPr>
        <w:rPr>
          <w:rFonts w:eastAsia="Yu Mincho"/>
          <w:lang w:val="sv-SE" w:eastAsia="ja-JP"/>
        </w:rPr>
      </w:pPr>
    </w:p>
    <w:p w14:paraId="34CACEFF" w14:textId="77777777" w:rsidR="00742F7A" w:rsidRPr="00386431" w:rsidRDefault="00742F7A" w:rsidP="00742F7A">
      <w:pPr>
        <w:pStyle w:val="33"/>
      </w:pPr>
      <w:r w:rsidRPr="00386431">
        <w:rPr>
          <w:rFonts w:hint="eastAsia"/>
        </w:rPr>
        <w:t>3rd</w:t>
      </w:r>
      <w:r w:rsidRPr="00386431">
        <w:t xml:space="preserve"> round summary (Issue#1-3)</w:t>
      </w:r>
    </w:p>
    <w:p w14:paraId="6373E174" w14:textId="77777777" w:rsidR="00742F7A" w:rsidRPr="00386431" w:rsidRDefault="00742F7A" w:rsidP="00742F7A">
      <w:pPr>
        <w:rPr>
          <w:iCs/>
          <w:lang w:eastAsia="zh-CN"/>
        </w:rPr>
      </w:pPr>
      <w:r w:rsidRPr="00386431">
        <w:rPr>
          <w:iCs/>
          <w:lang w:eastAsia="zh-CN"/>
        </w:rPr>
        <w:t>Companies’ views according to their inputs during the 3rd round discussion are summarized as follows.</w:t>
      </w:r>
    </w:p>
    <w:p w14:paraId="6F9D10A8" w14:textId="77777777" w:rsidR="00742F7A" w:rsidRPr="00386431" w:rsidRDefault="00742F7A" w:rsidP="00742F7A">
      <w:pPr>
        <w:rPr>
          <w:rFonts w:eastAsia="Yu Mincho"/>
          <w:lang w:val="sv-SE" w:eastAsia="ja-JP"/>
        </w:rPr>
      </w:pPr>
      <w:r w:rsidRPr="00386431">
        <w:rPr>
          <w:rFonts w:eastAsia="Yu Mincho" w:hint="eastAsia"/>
          <w:lang w:val="sv-SE" w:eastAsia="ja-JP"/>
        </w:rPr>
        <w:t>F</w:t>
      </w:r>
      <w:r w:rsidRPr="00386431">
        <w:rPr>
          <w:rFonts w:eastAsia="Yu Mincho"/>
          <w:lang w:val="sv-SE" w:eastAsia="ja-JP"/>
        </w:rPr>
        <w:t>or Type 1 CG-PUSCH and DCI format 0_0,</w:t>
      </w:r>
    </w:p>
    <w:p w14:paraId="7794DDFC"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 </w:t>
      </w:r>
    </w:p>
    <w:p w14:paraId="25150E8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lastRenderedPageBreak/>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BF065"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CI format 0_0.</w:t>
      </w:r>
    </w:p>
    <w:p w14:paraId="17A21CE0"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413A6A1C"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ZTE</w:t>
      </w:r>
    </w:p>
    <w:p w14:paraId="79057881"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61ECDFE0"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57558DAF"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08294F5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56B23" w14:textId="77777777" w:rsidR="00742F7A" w:rsidRPr="00386431" w:rsidRDefault="00742F7A" w:rsidP="00742F7A">
      <w:pPr>
        <w:pStyle w:val="aff7"/>
        <w:numPr>
          <w:ilvl w:val="2"/>
          <w:numId w:val="15"/>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1D7BEFD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6ACC194" w14:textId="4173D2CA"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r w:rsidRPr="00386431">
        <w:rPr>
          <w:rFonts w:eastAsia="Yu Mincho" w:hint="eastAsia"/>
          <w:lang w:val="sv-SE" w:eastAsia="ja-JP"/>
        </w:rPr>
        <w:t>,</w:t>
      </w:r>
      <w:r w:rsidRPr="00386431">
        <w:rPr>
          <w:rFonts w:eastAsia="Yu Mincho"/>
          <w:lang w:val="sv-SE" w:eastAsia="ja-JP"/>
        </w:rPr>
        <w:t xml:space="preserve"> Spreadtrum</w:t>
      </w:r>
    </w:p>
    <w:p w14:paraId="1C8B26A1"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2155BC7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12CE49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24B801A"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Sharp, CATT, Panasonic, Lenovo/Motorola Mobility, Rakuten Mobile</w:t>
      </w:r>
    </w:p>
    <w:p w14:paraId="057E4548" w14:textId="7587138A" w:rsidR="00742F7A" w:rsidRPr="00386431" w:rsidRDefault="00742F7A" w:rsidP="00742F7A">
      <w:pPr>
        <w:rPr>
          <w:rFonts w:eastAsia="Yu Mincho"/>
          <w:lang w:eastAsia="ja-JP"/>
        </w:rPr>
      </w:pPr>
      <w:r w:rsidRPr="00386431">
        <w:rPr>
          <w:rFonts w:eastAsia="Yu Mincho"/>
          <w:lang w:eastAsia="ja-JP"/>
        </w:rPr>
        <w:t xml:space="preserve"> Ericsson, Intel, Samsung expressed their views that “</w:t>
      </w:r>
      <w:r w:rsidRPr="00386431">
        <w:rPr>
          <w:lang w:val="en-US" w:eastAsia="ja-JP"/>
        </w:rPr>
        <w:t>no need to extend the indication by DCI format 0_0</w:t>
      </w:r>
      <w:r w:rsidRPr="00386431">
        <w:rPr>
          <w:rFonts w:eastAsia="Yu Mincho"/>
          <w:lang w:eastAsia="ja-JP"/>
        </w:rPr>
        <w:t>” should be agreed first. However, companies seem to have different views on what is the consequence from agreeing “</w:t>
      </w:r>
      <w:r w:rsidRPr="00386431">
        <w:rPr>
          <w:lang w:val="en-US" w:eastAsia="ja-JP"/>
        </w:rPr>
        <w:t>no need to extend the indication by DCI format 0_0</w:t>
      </w:r>
      <w:r w:rsidRPr="00386431">
        <w:rPr>
          <w:rFonts w:eastAsia="Yu Mincho"/>
          <w:lang w:eastAsia="ja-JP"/>
        </w:rPr>
        <w:t>”. Therefore, it is suggested discussing down-selection from the three alternatives.</w:t>
      </w:r>
    </w:p>
    <w:p w14:paraId="58349AD8" w14:textId="77777777" w:rsidR="00742F7A" w:rsidRPr="00386431" w:rsidRDefault="00742F7A" w:rsidP="00742F7A">
      <w:pPr>
        <w:rPr>
          <w:rFonts w:eastAsia="Yu Mincho"/>
          <w:lang w:eastAsia="ja-JP"/>
        </w:rPr>
      </w:pPr>
    </w:p>
    <w:p w14:paraId="75253971" w14:textId="77777777" w:rsidR="00742F7A" w:rsidRPr="00386431" w:rsidRDefault="00742F7A" w:rsidP="00742F7A">
      <w:pPr>
        <w:rPr>
          <w:rFonts w:eastAsia="Yu Mincho"/>
          <w:lang w:val="sv-SE" w:eastAsia="ja-JP"/>
        </w:rPr>
      </w:pPr>
      <w:r w:rsidRPr="00386431">
        <w:rPr>
          <w:rFonts w:eastAsia="Yu Mincho"/>
          <w:lang w:val="sv-SE" w:eastAsia="ja-JP"/>
        </w:rPr>
        <w:t>For the following additional FL proposal to Issue#1-3, no objection was made. As this proposal seems close to stable, it is suggested having a quick check in GTW if this is agreeable.</w:t>
      </w:r>
    </w:p>
    <w:p w14:paraId="30199040"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FBFA5D0" w14:textId="77777777" w:rsidR="00742F7A" w:rsidRPr="00386431" w:rsidRDefault="00742F7A" w:rsidP="00742F7A">
      <w:pPr>
        <w:pStyle w:val="aff7"/>
        <w:numPr>
          <w:ilvl w:val="1"/>
          <w:numId w:val="44"/>
        </w:numPr>
        <w:ind w:firstLineChars="0"/>
        <w:rPr>
          <w:rFonts w:eastAsia="Yu Mincho"/>
          <w:lang w:val="sv-SE" w:eastAsia="ja-JP"/>
        </w:rPr>
      </w:pPr>
      <w:r w:rsidRPr="00386431">
        <w:rPr>
          <w:rFonts w:eastAsia="Yu Mincho"/>
          <w:lang w:val="sv-SE" w:eastAsia="ja-JP"/>
        </w:rPr>
        <w:t>Support: Lenovo/Motorola Mobility, Intel, Nokia/NSB, Rakuten Mobile, Samsung</w:t>
      </w:r>
    </w:p>
    <w:p w14:paraId="5649101A" w14:textId="77777777" w:rsidR="00742F7A" w:rsidRPr="00386431" w:rsidRDefault="00742F7A" w:rsidP="00742F7A">
      <w:pPr>
        <w:rPr>
          <w:rFonts w:eastAsia="Yu Mincho"/>
          <w:lang w:val="sv-SE" w:eastAsia="ja-JP"/>
        </w:rPr>
      </w:pPr>
    </w:p>
    <w:p w14:paraId="4BFB92BB"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1 to Issue#1-3</w:t>
      </w:r>
    </w:p>
    <w:p w14:paraId="0D38EF3F"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C3EF929" w14:textId="77777777" w:rsidR="00742F7A" w:rsidRPr="00386431" w:rsidRDefault="00742F7A" w:rsidP="00742F7A">
      <w:pPr>
        <w:rPr>
          <w:rFonts w:eastAsia="Yu Mincho"/>
          <w:u w:val="single"/>
          <w:lang w:val="sv-SE" w:eastAsia="ja-JP"/>
        </w:rPr>
      </w:pPr>
    </w:p>
    <w:p w14:paraId="76E9795A"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2 to Issue#1-3</w:t>
      </w:r>
    </w:p>
    <w:p w14:paraId="75E15B44" w14:textId="77777777" w:rsidR="00742F7A" w:rsidRPr="00386431" w:rsidRDefault="00742F7A" w:rsidP="00742F7A">
      <w:pPr>
        <w:rPr>
          <w:rFonts w:eastAsia="Yu Mincho"/>
          <w:lang w:val="sv-SE" w:eastAsia="ja-JP"/>
        </w:rPr>
      </w:pPr>
      <w:r w:rsidRPr="00386431">
        <w:rPr>
          <w:rFonts w:eastAsia="Yu Mincho"/>
          <w:lang w:val="sv-SE" w:eastAsia="ja-JP"/>
        </w:rPr>
        <w:t>For TDRA indication with DCI format 0_0 and Type 1 CG-PUSCH, select one of the following alternatives:</w:t>
      </w:r>
    </w:p>
    <w:p w14:paraId="61773D5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w:t>
      </w:r>
    </w:p>
    <w:p w14:paraId="3679BD6D" w14:textId="77777777" w:rsidR="00742F7A" w:rsidRPr="00386431"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w:t>
      </w:r>
      <w:r w:rsidRPr="00386431">
        <w:rPr>
          <w:rFonts w:eastAsia="Yu Mincho"/>
          <w:i/>
          <w:iCs/>
          <w:lang w:val="sv-SE" w:eastAsia="ja-JP"/>
        </w:rPr>
        <w:t>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764D19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71CA7E2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ZTE</w:t>
      </w:r>
    </w:p>
    <w:p w14:paraId="005588D7"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w:t>
      </w:r>
    </w:p>
    <w:p w14:paraId="6C6F5347"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05DACD53"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360394B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426BEBDE"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41448BE0"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DB6DD3F" w14:textId="77777777" w:rsidR="00742F7A" w:rsidRPr="00386431" w:rsidRDefault="00742F7A" w:rsidP="00742F7A">
      <w:pPr>
        <w:pStyle w:val="aff7"/>
        <w:numPr>
          <w:ilvl w:val="2"/>
          <w:numId w:val="46"/>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6B52C806"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1D07E0C"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p>
    <w:p w14:paraId="1680738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w:t>
      </w:r>
      <w:r>
        <w:rPr>
          <w:rFonts w:eastAsia="Yu Mincho"/>
          <w:lang w:val="sv-SE" w:eastAsia="ja-JP"/>
        </w:rPr>
        <w: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150FFE84" w:rsidR="00D80686" w:rsidRDefault="00D80686">
      <w:pPr>
        <w:rPr>
          <w:rFonts w:eastAsia="Yu Mincho"/>
          <w:lang w:val="sv-SE" w:eastAsia="ja-JP"/>
        </w:rPr>
      </w:pPr>
    </w:p>
    <w:p w14:paraId="22B64555" w14:textId="2B9D0C6B" w:rsidR="00386431" w:rsidRPr="00386431" w:rsidRDefault="00B86DD4" w:rsidP="00386431">
      <w:pPr>
        <w:pStyle w:val="33"/>
        <w:rPr>
          <w:highlight w:val="yellow"/>
        </w:rPr>
      </w:pPr>
      <w:r>
        <w:rPr>
          <w:highlight w:val="yellow"/>
        </w:rPr>
        <w:lastRenderedPageBreak/>
        <w:t>4th</w:t>
      </w:r>
      <w:r w:rsidR="00386431" w:rsidRPr="00386431">
        <w:rPr>
          <w:highlight w:val="yellow"/>
        </w:rPr>
        <w:t xml:space="preserve"> round (Issue#1-3)</w:t>
      </w:r>
    </w:p>
    <w:p w14:paraId="458E97C2" w14:textId="37747FD6" w:rsidR="00386431" w:rsidRDefault="00386431" w:rsidP="00386431">
      <w:pPr>
        <w:rPr>
          <w:rFonts w:eastAsia="Yu Mincho"/>
          <w:lang w:val="sv-SE" w:eastAsia="ja-JP"/>
        </w:rPr>
      </w:pPr>
      <w:r>
        <w:rPr>
          <w:rFonts w:eastAsia="Yu Mincho"/>
          <w:lang w:val="sv-SE" w:eastAsia="ja-JP"/>
        </w:rPr>
        <w:t xml:space="preserve"> Companies are invited to provide their </w:t>
      </w:r>
      <w:r w:rsidR="00430A08">
        <w:rPr>
          <w:rFonts w:eastAsia="Yu Mincho"/>
          <w:lang w:val="sv-SE" w:eastAsia="ja-JP"/>
        </w:rPr>
        <w:t>preferences</w:t>
      </w:r>
      <w:r>
        <w:rPr>
          <w:rFonts w:eastAsia="Yu Mincho"/>
          <w:lang w:val="sv-SE" w:eastAsia="ja-JP"/>
        </w:rPr>
        <w:t xml:space="preserve"> for each combinations</w:t>
      </w:r>
      <w:r w:rsidR="00430A08">
        <w:rPr>
          <w:rFonts w:eastAsia="Yu Mincho"/>
          <w:lang w:val="sv-SE" w:eastAsia="ja-JP"/>
        </w:rPr>
        <w:t xml:space="preserve"> (yellow cell) of the follo</w:t>
      </w:r>
      <w:r>
        <w:rPr>
          <w:rFonts w:eastAsia="Yu Mincho"/>
          <w:lang w:val="sv-SE" w:eastAsia="ja-JP"/>
        </w:rPr>
        <w:t>wing table</w:t>
      </w:r>
      <w:r w:rsidR="00430A08">
        <w:rPr>
          <w:rFonts w:eastAsia="Yu Mincho"/>
          <w:lang w:val="sv-SE" w:eastAsia="ja-JP"/>
        </w:rPr>
        <w:t xml:space="preserve"> in terms of whether to support up to 32 repetitions</w:t>
      </w:r>
      <w:r>
        <w:rPr>
          <w:rFonts w:eastAsia="Yu Mincho"/>
          <w:lang w:val="sv-SE" w:eastAsia="ja-JP"/>
        </w:rPr>
        <w:t>.</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386431" w:rsidRPr="00386431" w14:paraId="13FABDA4" w14:textId="77777777" w:rsidTr="00386431">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A1B8"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2CF62"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Support of up to 32 repetitions</w:t>
            </w:r>
          </w:p>
        </w:tc>
      </w:tr>
      <w:tr w:rsidR="00386431" w:rsidRPr="00386431" w14:paraId="4B119432" w14:textId="77777777" w:rsidTr="00386431">
        <w:trPr>
          <w:trHeight w:val="6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54A0AA8" w14:textId="77777777" w:rsidR="00386431" w:rsidRPr="00386431" w:rsidRDefault="00386431" w:rsidP="00386431">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hideMark/>
          </w:tcPr>
          <w:p w14:paraId="54878CD9"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6F33350D"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1A8713DC"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p>
        </w:tc>
      </w:tr>
      <w:tr w:rsidR="00386431" w:rsidRPr="00386431" w14:paraId="63541514"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6F219F"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67402A09" w14:textId="2F91F351"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 xml:space="preserve">Yes: </w:t>
            </w:r>
          </w:p>
          <w:p w14:paraId="4E69BA56" w14:textId="14EFB69E"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CC33CD" w:rsidRPr="00165F6A">
              <w:rPr>
                <w:rFonts w:eastAsia="Yu Gothic"/>
                <w:color w:val="000000"/>
                <w:highlight w:val="yellow"/>
                <w:lang w:val="en-US" w:eastAsia="ja-JP"/>
              </w:rPr>
              <w:t>Panasonic</w:t>
            </w:r>
            <w:r w:rsidRPr="00165F6A">
              <w:rPr>
                <w:rFonts w:eastAsia="Yu Gothic"/>
                <w:color w:val="000000"/>
                <w:highlight w:val="yellow"/>
                <w:lang w:val="en-US" w:eastAsia="ja-JP"/>
              </w:rPr>
              <w:t xml:space="preserve">,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 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tc>
        <w:tc>
          <w:tcPr>
            <w:tcW w:w="2683" w:type="dxa"/>
            <w:tcBorders>
              <w:top w:val="nil"/>
              <w:left w:val="nil"/>
              <w:bottom w:val="single" w:sz="4" w:space="0" w:color="auto"/>
              <w:right w:val="single" w:sz="4" w:space="0" w:color="auto"/>
            </w:tcBorders>
            <w:shd w:val="clear" w:color="auto" w:fill="auto"/>
            <w:noWrap/>
            <w:vAlign w:val="center"/>
            <w:hideMark/>
          </w:tcPr>
          <w:p w14:paraId="491E4C8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7246B119"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2A6AEEB3" w14:textId="026A0F2A" w:rsidR="00386431" w:rsidRPr="00D102DE" w:rsidRDefault="00386431" w:rsidP="003661B0">
            <w:pPr>
              <w:spacing w:after="0" w:line="240" w:lineRule="auto"/>
              <w:jc w:val="left"/>
              <w:rPr>
                <w:rFonts w:eastAsiaTheme="minorEastAsia"/>
                <w:color w:val="000000"/>
                <w:lang w:val="en-US" w:eastAsia="zh-CN"/>
              </w:rPr>
            </w:pPr>
            <w:r w:rsidRPr="005C7E69">
              <w:rPr>
                <w:rFonts w:eastAsia="Yu Gothic" w:hint="eastAsia"/>
                <w:color w:val="000000"/>
                <w:highlight w:val="yellow"/>
                <w:lang w:val="en-US" w:eastAsia="ja-JP"/>
              </w:rPr>
              <w:t>N</w:t>
            </w:r>
            <w:r w:rsidRPr="005C7E69">
              <w:rPr>
                <w:rFonts w:eastAsia="Yu Gothic"/>
                <w:color w:val="000000"/>
                <w:highlight w:val="yellow"/>
                <w:lang w:val="en-US" w:eastAsia="ja-JP"/>
              </w:rPr>
              <w:t>o:</w:t>
            </w:r>
            <w:r w:rsidR="00CC33CD" w:rsidRPr="005C7E69">
              <w:rPr>
                <w:rFonts w:eastAsia="Yu Gothic"/>
                <w:color w:val="000000"/>
                <w:highlight w:val="yellow"/>
                <w:lang w:val="en-US" w:eastAsia="ja-JP"/>
              </w:rPr>
              <w:t xml:space="preserve"> Panasonic</w:t>
            </w:r>
            <w:r w:rsidR="00D102DE" w:rsidRPr="005C7E69">
              <w:rPr>
                <w:rFonts w:eastAsiaTheme="minorEastAsia" w:hint="eastAsia"/>
                <w:color w:val="000000"/>
                <w:highlight w:val="yellow"/>
                <w:lang w:val="en-US" w:eastAsia="zh-CN"/>
              </w:rPr>
              <w:t>, CATT</w:t>
            </w:r>
            <w:r w:rsidR="00883F30" w:rsidRPr="005C7E69">
              <w:rPr>
                <w:rFonts w:eastAsiaTheme="minorEastAsia"/>
                <w:color w:val="000000"/>
                <w:highlight w:val="yellow"/>
                <w:lang w:val="en-US" w:eastAsia="zh-CN"/>
              </w:rPr>
              <w:t>, CMCC</w:t>
            </w:r>
            <w:r w:rsidR="00165F6A" w:rsidRPr="005C7E69">
              <w:rPr>
                <w:rFonts w:eastAsiaTheme="minorEastAsia"/>
                <w:color w:val="000000"/>
                <w:highlight w:val="yellow"/>
                <w:lang w:val="en-US" w:eastAsia="zh-CN"/>
              </w:rPr>
              <w:t>, Sharp</w:t>
            </w:r>
            <w:r w:rsidR="003F4317" w:rsidRPr="005C7E69">
              <w:rPr>
                <w:rFonts w:eastAsiaTheme="minorEastAsia"/>
                <w:color w:val="000000"/>
                <w:highlight w:val="yellow"/>
                <w:lang w:val="en-US" w:eastAsia="zh-CN"/>
              </w:rPr>
              <w:t>, Lenovo, Motorola Mobility</w:t>
            </w:r>
            <w:r w:rsidR="00926ADE" w:rsidRPr="005C7E69">
              <w:rPr>
                <w:rFonts w:eastAsiaTheme="minorEastAsia"/>
                <w:color w:val="000000"/>
                <w:highlight w:val="yellow"/>
                <w:lang w:val="en-US" w:eastAsia="zh-CN"/>
              </w:rPr>
              <w:t>, Xiaomi</w:t>
            </w:r>
            <w:r w:rsidR="00442684" w:rsidRPr="005C7E69">
              <w:rPr>
                <w:rFonts w:eastAsiaTheme="minorEastAsia"/>
                <w:color w:val="000000"/>
                <w:highlight w:val="yellow"/>
                <w:lang w:val="en-US" w:eastAsia="zh-CN"/>
              </w:rPr>
              <w:t>, Apple</w:t>
            </w:r>
            <w:r w:rsidR="009162C9" w:rsidRPr="005C7E69">
              <w:rPr>
                <w:rFonts w:eastAsiaTheme="minorEastAsia"/>
                <w:color w:val="000000"/>
                <w:highlight w:val="yellow"/>
                <w:lang w:val="en-US" w:eastAsia="zh-CN"/>
              </w:rPr>
              <w:t xml:space="preserve">, </w:t>
            </w:r>
            <w:r w:rsidR="009162C9" w:rsidRPr="005C7E69">
              <w:rPr>
                <w:rFonts w:eastAsiaTheme="minorEastAsia" w:hint="eastAsia"/>
                <w:color w:val="000000"/>
                <w:highlight w:val="yellow"/>
                <w:lang w:val="en-US" w:eastAsia="zh-CN"/>
              </w:rPr>
              <w:t>O</w:t>
            </w:r>
            <w:r w:rsidR="009162C9" w:rsidRPr="005C7E69">
              <w:rPr>
                <w:rFonts w:eastAsiaTheme="minorEastAsia"/>
                <w:color w:val="000000"/>
                <w:highlight w:val="yellow"/>
                <w:lang w:val="en-US" w:eastAsia="zh-CN"/>
              </w:rPr>
              <w:t>PPO</w:t>
            </w:r>
          </w:p>
        </w:tc>
      </w:tr>
      <w:tr w:rsidR="00386431" w:rsidRPr="00386431" w14:paraId="233F2DBF"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B9881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2171D863" w14:textId="3C0F4049"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07A7B74D" w14:textId="55FD0926"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442684">
              <w:rPr>
                <w:rFonts w:eastAsiaTheme="minorEastAsia"/>
                <w:color w:val="000000"/>
                <w:highlight w:val="yellow"/>
                <w:lang w:val="en-US" w:eastAsia="zh-CN"/>
              </w:rPr>
              <w:t>, Apple</w:t>
            </w:r>
          </w:p>
        </w:tc>
        <w:tc>
          <w:tcPr>
            <w:tcW w:w="2683" w:type="dxa"/>
            <w:tcBorders>
              <w:top w:val="nil"/>
              <w:left w:val="nil"/>
              <w:bottom w:val="single" w:sz="4" w:space="0" w:color="auto"/>
              <w:right w:val="single" w:sz="4" w:space="0" w:color="auto"/>
            </w:tcBorders>
            <w:shd w:val="clear" w:color="auto" w:fill="auto"/>
            <w:noWrap/>
            <w:vAlign w:val="center"/>
            <w:hideMark/>
          </w:tcPr>
          <w:p w14:paraId="482FB4A0"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9EAD982" w14:textId="77DD25FC"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FD0D40">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69314C0B" w14:textId="31A72CB0"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30266726"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AB381"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7F2E7631" w14:textId="5E95B71E"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005541C5" w14:textId="53FB722D"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442684">
              <w:rPr>
                <w:rFonts w:eastAsiaTheme="minorEastAsia"/>
                <w:color w:val="000000"/>
                <w:highlight w:val="yellow"/>
                <w:lang w:val="en-US" w:eastAsia="zh-CN"/>
              </w:rPr>
              <w:t>, Apple</w:t>
            </w:r>
          </w:p>
        </w:tc>
        <w:tc>
          <w:tcPr>
            <w:tcW w:w="2683" w:type="dxa"/>
            <w:tcBorders>
              <w:top w:val="nil"/>
              <w:left w:val="nil"/>
              <w:bottom w:val="single" w:sz="4" w:space="0" w:color="auto"/>
              <w:right w:val="single" w:sz="4" w:space="0" w:color="auto"/>
            </w:tcBorders>
            <w:shd w:val="clear" w:color="auto" w:fill="auto"/>
            <w:noWrap/>
            <w:vAlign w:val="center"/>
            <w:hideMark/>
          </w:tcPr>
          <w:p w14:paraId="61C8D73D"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C07B05B" w14:textId="4393E885"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765208">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70F63399" w14:textId="3E054DBA"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2644F57C"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FEC4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31293B76"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1897198" w14:textId="77777777"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p>
          <w:p w14:paraId="15DAF084" w14:textId="78635B8B" w:rsidR="00386431" w:rsidRPr="00165F6A" w:rsidRDefault="00386431" w:rsidP="00386431">
            <w:pPr>
              <w:spacing w:after="0" w:line="240" w:lineRule="auto"/>
              <w:jc w:val="left"/>
              <w:rPr>
                <w:rFonts w:eastAsiaTheme="minorEastAsia"/>
                <w:color w:val="000000"/>
                <w:highlight w:val="yellow"/>
                <w:lang w:val="en-US" w:eastAsia="zh-CN"/>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CC33CD" w:rsidRPr="00165F6A">
              <w:rPr>
                <w:rFonts w:eastAsia="Yu Gothic"/>
                <w:color w:val="000000"/>
                <w:highlight w:val="yellow"/>
                <w:lang w:val="en-US" w:eastAsia="ja-JP"/>
              </w:rPr>
              <w:t xml:space="preserve"> Panasonic</w:t>
            </w:r>
            <w:r w:rsidR="00D102DE" w:rsidRPr="00165F6A">
              <w:rPr>
                <w:rFonts w:eastAsiaTheme="minorEastAsia" w:hint="eastAsia"/>
                <w:color w:val="000000"/>
                <w:highlight w:val="yellow"/>
                <w:lang w:val="en-US" w:eastAsia="zh-CN"/>
              </w:rPr>
              <w:t>,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8D0546">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tc>
        <w:tc>
          <w:tcPr>
            <w:tcW w:w="2683" w:type="dxa"/>
            <w:tcBorders>
              <w:top w:val="nil"/>
              <w:left w:val="nil"/>
              <w:bottom w:val="single" w:sz="4" w:space="0" w:color="auto"/>
              <w:right w:val="single" w:sz="4" w:space="0" w:color="auto"/>
            </w:tcBorders>
            <w:shd w:val="clear" w:color="auto" w:fill="auto"/>
            <w:noWrap/>
            <w:vAlign w:val="center"/>
            <w:hideMark/>
          </w:tcPr>
          <w:p w14:paraId="2FC546A1"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0B49B8D8" w14:textId="16BBD8FD" w:rsidR="00386431" w:rsidRPr="00D102DE" w:rsidRDefault="00386431" w:rsidP="003661B0">
            <w:pPr>
              <w:spacing w:after="0" w:line="240" w:lineRule="auto"/>
              <w:jc w:val="left"/>
              <w:rPr>
                <w:rFonts w:eastAsiaTheme="minorEastAsia"/>
                <w:color w:val="000000"/>
                <w:lang w:val="en-US" w:eastAsia="zh-CN"/>
              </w:rPr>
            </w:pPr>
            <w:r w:rsidRPr="005A1D9F">
              <w:rPr>
                <w:rFonts w:eastAsia="Yu Gothic" w:hint="eastAsia"/>
                <w:color w:val="000000"/>
                <w:highlight w:val="yellow"/>
                <w:lang w:val="en-US" w:eastAsia="ja-JP"/>
              </w:rPr>
              <w:t>N</w:t>
            </w:r>
            <w:r w:rsidRPr="005A1D9F">
              <w:rPr>
                <w:rFonts w:eastAsia="Yu Gothic"/>
                <w:color w:val="000000"/>
                <w:highlight w:val="yellow"/>
                <w:lang w:val="en-US" w:eastAsia="ja-JP"/>
              </w:rPr>
              <w:t>o:</w:t>
            </w:r>
            <w:r w:rsidR="00CC33CD" w:rsidRPr="005A1D9F">
              <w:rPr>
                <w:rFonts w:eastAsia="Yu Gothic"/>
                <w:color w:val="000000"/>
                <w:highlight w:val="yellow"/>
                <w:lang w:val="en-US" w:eastAsia="ja-JP"/>
              </w:rPr>
              <w:t xml:space="preserve"> Panasonic</w:t>
            </w:r>
            <w:r w:rsidR="00D102DE" w:rsidRPr="005A1D9F">
              <w:rPr>
                <w:rFonts w:eastAsiaTheme="minorEastAsia" w:hint="eastAsia"/>
                <w:color w:val="000000"/>
                <w:highlight w:val="yellow"/>
                <w:lang w:val="en-US" w:eastAsia="zh-CN"/>
              </w:rPr>
              <w:t>, CATT</w:t>
            </w:r>
            <w:r w:rsidR="00883F30" w:rsidRPr="005A1D9F">
              <w:rPr>
                <w:rFonts w:eastAsiaTheme="minorEastAsia"/>
                <w:color w:val="000000"/>
                <w:highlight w:val="yellow"/>
                <w:lang w:val="en-US" w:eastAsia="zh-CN"/>
              </w:rPr>
              <w:t>, CMCC</w:t>
            </w:r>
            <w:r w:rsidR="00165F6A" w:rsidRPr="005A1D9F">
              <w:rPr>
                <w:rFonts w:eastAsiaTheme="minorEastAsia"/>
                <w:color w:val="000000"/>
                <w:highlight w:val="yellow"/>
                <w:lang w:val="en-US" w:eastAsia="zh-CN"/>
              </w:rPr>
              <w:t>, Sharp</w:t>
            </w:r>
            <w:r w:rsidR="003F4317" w:rsidRPr="005A1D9F">
              <w:rPr>
                <w:rFonts w:eastAsiaTheme="minorEastAsia"/>
                <w:color w:val="000000"/>
                <w:highlight w:val="yellow"/>
                <w:lang w:val="en-US" w:eastAsia="zh-CN"/>
              </w:rPr>
              <w:t>, Lenovo, Motorola Mobility</w:t>
            </w:r>
            <w:r w:rsidR="00926ADE" w:rsidRPr="005A1D9F">
              <w:rPr>
                <w:rFonts w:eastAsiaTheme="minorEastAsia"/>
                <w:color w:val="000000"/>
                <w:highlight w:val="yellow"/>
                <w:lang w:val="en-US" w:eastAsia="zh-CN"/>
              </w:rPr>
              <w:t>,</w:t>
            </w:r>
            <w:r w:rsidR="008D0546" w:rsidRPr="005A1D9F">
              <w:rPr>
                <w:rFonts w:eastAsiaTheme="minorEastAsia"/>
                <w:color w:val="000000"/>
                <w:highlight w:val="yellow"/>
                <w:lang w:val="en-US" w:eastAsia="zh-CN"/>
              </w:rPr>
              <w:t xml:space="preserve"> </w:t>
            </w:r>
            <w:r w:rsidR="00926ADE" w:rsidRPr="005A1D9F">
              <w:rPr>
                <w:rFonts w:eastAsiaTheme="minorEastAsia"/>
                <w:color w:val="000000"/>
                <w:highlight w:val="yellow"/>
                <w:lang w:val="en-US" w:eastAsia="zh-CN"/>
              </w:rPr>
              <w:t>Xiaomi</w:t>
            </w:r>
            <w:r w:rsidR="00442684" w:rsidRPr="005A1D9F">
              <w:rPr>
                <w:rFonts w:eastAsiaTheme="minorEastAsia"/>
                <w:color w:val="000000"/>
                <w:highlight w:val="yellow"/>
                <w:lang w:val="en-US" w:eastAsia="zh-CN"/>
              </w:rPr>
              <w:t>, Apple</w:t>
            </w:r>
            <w:r w:rsidR="009162C9" w:rsidRPr="005A1D9F">
              <w:rPr>
                <w:rFonts w:eastAsiaTheme="minorEastAsia"/>
                <w:color w:val="000000"/>
                <w:highlight w:val="yellow"/>
                <w:lang w:val="en-US" w:eastAsia="zh-CN"/>
              </w:rPr>
              <w:t xml:space="preserve">, </w:t>
            </w:r>
            <w:r w:rsidR="009162C9" w:rsidRPr="005A1D9F">
              <w:rPr>
                <w:rFonts w:eastAsiaTheme="minorEastAsia" w:hint="eastAsia"/>
                <w:color w:val="000000"/>
                <w:highlight w:val="yellow"/>
                <w:lang w:val="en-US" w:eastAsia="zh-CN"/>
              </w:rPr>
              <w:t>O</w:t>
            </w:r>
            <w:r w:rsidR="009162C9" w:rsidRPr="005A1D9F">
              <w:rPr>
                <w:rFonts w:eastAsiaTheme="minorEastAsia"/>
                <w:color w:val="000000"/>
                <w:highlight w:val="yellow"/>
                <w:lang w:val="en-US" w:eastAsia="zh-CN"/>
              </w:rPr>
              <w:t>PPO</w:t>
            </w:r>
          </w:p>
        </w:tc>
      </w:tr>
      <w:tr w:rsidR="00386431" w:rsidRPr="00386431" w14:paraId="68F681A2"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8A66AC"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5E91990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86C19AF" w14:textId="795E5568"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671533">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12A91C8E" w14:textId="7FAABEE3"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39B07324" w14:textId="0EB52597"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671533">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7CB93A17" w14:textId="413E03AB"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738B800A"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D818AA"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2437126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7718302" w14:textId="1BDEADBB"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601761">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6FCA527C" w14:textId="60E4E3BC"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03A6A966" w14:textId="48BB8F56" w:rsidR="003F4317" w:rsidRPr="00165F6A" w:rsidRDefault="003661B0"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601761">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442684">
              <w:rPr>
                <w:rFonts w:eastAsia="Yu Gothic"/>
                <w:color w:val="000000"/>
                <w:highlight w:val="yellow"/>
                <w:lang w:val="en-US" w:eastAsia="ja-JP"/>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3FCB410E" w14:textId="5B682C49"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654177A7"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BE430"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hideMark/>
          </w:tcPr>
          <w:p w14:paraId="482DD64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193FA802" w14:textId="7071BEA8"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1B7EB3">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218287FC" w14:textId="50811EF0"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72F30376" w14:textId="625BCA40" w:rsidR="003F4317" w:rsidRPr="00D35532" w:rsidRDefault="00386431"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w:t>
            </w:r>
            <w:r w:rsidR="005426F6">
              <w:rPr>
                <w:rFonts w:eastAsia="Yu Gothic"/>
                <w:color w:val="000000"/>
                <w:highlight w:val="yellow"/>
                <w:lang w:val="en-US" w:eastAsia="ja-JP"/>
              </w:rPr>
              <w:t>[</w:t>
            </w:r>
            <w:r w:rsidR="00CC33CD">
              <w:rPr>
                <w:rFonts w:eastAsia="Yu Gothic"/>
                <w:color w:val="000000"/>
                <w:highlight w:val="yellow"/>
                <w:lang w:val="en-US" w:eastAsia="ja-JP"/>
              </w:rPr>
              <w:t>Panasonic</w:t>
            </w:r>
            <w:r w:rsidR="005426F6">
              <w:rPr>
                <w:rFonts w:eastAsia="Yu Gothic"/>
                <w:color w:val="000000"/>
                <w:highlight w:val="yellow"/>
                <w:lang w:val="en-US" w:eastAsia="ja-JP"/>
              </w:rPr>
              <w:t>]</w:t>
            </w:r>
            <w:r w:rsidR="00D102DE">
              <w:rPr>
                <w:rFonts w:eastAsiaTheme="minorEastAsia" w:hint="eastAsia"/>
                <w:color w:val="000000"/>
                <w:highlight w:val="yellow"/>
                <w:lang w:val="en-US" w:eastAsia="zh-CN"/>
              </w:rPr>
              <w:t>, CATT(2</w:t>
            </w:r>
            <w:r w:rsidR="00D102DE" w:rsidRPr="00D102DE">
              <w:rPr>
                <w:rFonts w:eastAsiaTheme="minorEastAsia" w:hint="eastAsia"/>
                <w:color w:val="000000"/>
                <w:highlight w:val="yellow"/>
                <w:vertAlign w:val="superscript"/>
                <w:lang w:val="en-US" w:eastAsia="zh-CN"/>
              </w:rPr>
              <w:t>nd</w:t>
            </w:r>
            <w:proofErr w:type="gramStart"/>
            <w:r w:rsidR="00D102DE">
              <w:rPr>
                <w:rFonts w:eastAsiaTheme="minorEastAsia" w:hint="eastAsia"/>
                <w:color w:val="000000"/>
                <w:highlight w:val="yellow"/>
                <w:lang w:val="en-US" w:eastAsia="zh-CN"/>
              </w:rPr>
              <w:t>)</w:t>
            </w:r>
            <w:r w:rsidR="00165F6A" w:rsidRPr="00165F6A">
              <w:rPr>
                <w:rFonts w:eastAsiaTheme="minorEastAsia"/>
                <w:color w:val="000000"/>
                <w:highlight w:val="yellow"/>
                <w:lang w:val="en-US" w:eastAsia="zh-CN"/>
              </w:rPr>
              <w:t xml:space="preserve"> ,</w:t>
            </w:r>
            <w:proofErr w:type="gramEnd"/>
            <w:r w:rsidR="00165F6A" w:rsidRPr="00165F6A">
              <w:rPr>
                <w:rFonts w:eastAsiaTheme="minorEastAsia"/>
                <w:color w:val="000000"/>
                <w:highlight w:val="yellow"/>
                <w:lang w:val="en-US" w:eastAsia="zh-CN"/>
              </w:rPr>
              <w:t xml:space="preserve"> Sharp</w:t>
            </w:r>
            <w:r w:rsidR="00165F6A">
              <w:rPr>
                <w:rFonts w:eastAsiaTheme="minorEastAsia"/>
                <w:color w:val="000000"/>
                <w:highlight w:val="yellow"/>
                <w:lang w:val="en-US" w:eastAsia="zh-CN"/>
              </w:rPr>
              <w:t>(1</w:t>
            </w:r>
            <w:r w:rsidR="00165F6A" w:rsidRPr="00D35532">
              <w:rPr>
                <w:rFonts w:eastAsiaTheme="minorEastAsia"/>
                <w:color w:val="000000"/>
                <w:highlight w:val="yellow"/>
                <w:vertAlign w:val="superscript"/>
                <w:lang w:val="en-US" w:eastAsia="zh-CN"/>
              </w:rPr>
              <w:t>st</w:t>
            </w:r>
            <w:r w:rsidR="00165F6A" w:rsidRPr="00D35532">
              <w:rPr>
                <w:rFonts w:eastAsiaTheme="minorEastAsia"/>
                <w:color w:val="000000"/>
                <w:highlight w:val="yellow"/>
                <w:lang w:val="en-US" w:eastAsia="zh-CN"/>
              </w:rPr>
              <w:t>)</w:t>
            </w:r>
            <w:r w:rsidR="003F4317" w:rsidRPr="00D35532">
              <w:rPr>
                <w:rFonts w:eastAsiaTheme="minorEastAsia"/>
                <w:color w:val="000000"/>
                <w:highlight w:val="yellow"/>
                <w:lang w:val="en-US" w:eastAsia="zh-CN"/>
              </w:rPr>
              <w:t>,</w:t>
            </w:r>
            <w:r w:rsidR="003F4317" w:rsidRPr="00D35532">
              <w:rPr>
                <w:rFonts w:eastAsia="Yu Gothic"/>
                <w:color w:val="000000"/>
                <w:highlight w:val="yellow"/>
                <w:lang w:val="en-US" w:eastAsia="ja-JP"/>
              </w:rPr>
              <w:t xml:space="preserve"> , Lenovo, Motorola Mobility</w:t>
            </w:r>
            <w:r w:rsidR="00442684" w:rsidRPr="00D35532">
              <w:rPr>
                <w:rFonts w:eastAsia="Yu Gothic"/>
                <w:color w:val="000000"/>
                <w:highlight w:val="yellow"/>
                <w:lang w:val="en-US" w:eastAsia="ja-JP"/>
              </w:rPr>
              <w:t>,</w:t>
            </w:r>
            <w:r w:rsidR="00442684" w:rsidRPr="00D35532">
              <w:rPr>
                <w:rFonts w:eastAsiaTheme="minorEastAsia"/>
                <w:color w:val="000000"/>
                <w:highlight w:val="yellow"/>
                <w:lang w:val="en-US" w:eastAsia="zh-CN"/>
              </w:rPr>
              <w:t xml:space="preserve"> Apple(2</w:t>
            </w:r>
            <w:r w:rsidR="00442684" w:rsidRPr="00D35532">
              <w:rPr>
                <w:rFonts w:eastAsiaTheme="minorEastAsia"/>
                <w:color w:val="000000"/>
                <w:highlight w:val="yellow"/>
                <w:vertAlign w:val="superscript"/>
                <w:lang w:val="en-US" w:eastAsia="zh-CN"/>
              </w:rPr>
              <w:t>nd</w:t>
            </w:r>
            <w:r w:rsidR="00442684" w:rsidRPr="00D35532">
              <w:rPr>
                <w:rFonts w:eastAsiaTheme="minorEastAsia"/>
                <w:color w:val="000000"/>
                <w:highlight w:val="yellow"/>
                <w:lang w:val="en-US" w:eastAsia="zh-CN"/>
              </w:rPr>
              <w:t>)</w:t>
            </w:r>
            <w:r w:rsidR="009162C9" w:rsidRPr="00D35532">
              <w:rPr>
                <w:rFonts w:eastAsiaTheme="minorEastAsia"/>
                <w:color w:val="000000"/>
                <w:highlight w:val="yellow"/>
                <w:lang w:val="en-US" w:eastAsia="zh-CN"/>
              </w:rPr>
              <w:t xml:space="preserve"> </w:t>
            </w:r>
            <w:r w:rsidR="009162C9" w:rsidRPr="00D35532">
              <w:rPr>
                <w:rFonts w:eastAsiaTheme="minorEastAsia"/>
                <w:color w:val="000000"/>
                <w:highlight w:val="yellow"/>
                <w:lang w:val="en-US" w:eastAsia="zh-CN"/>
              </w:rPr>
              <w:t xml:space="preserve">, </w:t>
            </w:r>
            <w:r w:rsidR="009162C9" w:rsidRPr="00D35532">
              <w:rPr>
                <w:rFonts w:eastAsiaTheme="minorEastAsia" w:hint="eastAsia"/>
                <w:color w:val="000000"/>
                <w:highlight w:val="yellow"/>
                <w:lang w:val="en-US" w:eastAsia="zh-CN"/>
              </w:rPr>
              <w:t>O</w:t>
            </w:r>
            <w:r w:rsidR="009162C9" w:rsidRPr="00D35532">
              <w:rPr>
                <w:rFonts w:eastAsiaTheme="minorEastAsia"/>
                <w:color w:val="000000"/>
                <w:highlight w:val="yellow"/>
                <w:lang w:val="en-US" w:eastAsia="zh-CN"/>
              </w:rPr>
              <w:t>PPO</w:t>
            </w:r>
          </w:p>
          <w:p w14:paraId="27A7A3BE" w14:textId="092A345D" w:rsidR="00386431" w:rsidRPr="003F4317" w:rsidRDefault="00386431" w:rsidP="003661B0">
            <w:pPr>
              <w:spacing w:after="0" w:line="240" w:lineRule="auto"/>
              <w:jc w:val="left"/>
              <w:rPr>
                <w:rFonts w:eastAsia="Yu Gothic"/>
                <w:color w:val="000000"/>
                <w:highlight w:val="yellow"/>
                <w:lang w:val="en-US" w:eastAsia="ja-JP"/>
              </w:rPr>
            </w:pPr>
            <w:r w:rsidRPr="00D35532">
              <w:rPr>
                <w:rFonts w:eastAsia="Yu Gothic" w:hint="eastAsia"/>
                <w:color w:val="000000"/>
                <w:highlight w:val="yellow"/>
                <w:lang w:val="en-US" w:eastAsia="ja-JP"/>
              </w:rPr>
              <w:t>N</w:t>
            </w:r>
            <w:r w:rsidRPr="00D35532">
              <w:rPr>
                <w:rFonts w:eastAsia="Yu Gothic"/>
                <w:color w:val="000000"/>
                <w:highlight w:val="yellow"/>
                <w:lang w:val="en-US" w:eastAsia="ja-JP"/>
              </w:rPr>
              <w:t>o:</w:t>
            </w:r>
            <w:r w:rsidR="00755FE1" w:rsidRPr="00D35532">
              <w:rPr>
                <w:rFonts w:eastAsia="Yu Gothic"/>
                <w:color w:val="000000"/>
                <w:highlight w:val="yellow"/>
                <w:lang w:val="en-US" w:eastAsia="ja-JP"/>
              </w:rPr>
              <w:t xml:space="preserve"> [Panasonic]</w:t>
            </w:r>
            <w:r w:rsidR="00D102DE" w:rsidRPr="00D35532">
              <w:rPr>
                <w:rFonts w:eastAsiaTheme="minorEastAsia" w:hint="eastAsia"/>
                <w:color w:val="000000"/>
                <w:highlight w:val="yellow"/>
                <w:lang w:val="en-US" w:eastAsia="zh-CN"/>
              </w:rPr>
              <w:t>, CATT(1</w:t>
            </w:r>
            <w:r w:rsidR="00D102DE" w:rsidRPr="00D35532">
              <w:rPr>
                <w:rFonts w:eastAsiaTheme="minorEastAsia" w:hint="eastAsia"/>
                <w:color w:val="000000"/>
                <w:highlight w:val="yellow"/>
                <w:vertAlign w:val="superscript"/>
                <w:lang w:val="en-US" w:eastAsia="zh-CN"/>
              </w:rPr>
              <w:t>st</w:t>
            </w:r>
            <w:proofErr w:type="gramStart"/>
            <w:r w:rsidR="00D102DE" w:rsidRPr="00D35532">
              <w:rPr>
                <w:rFonts w:eastAsiaTheme="minorEastAsia" w:hint="eastAsia"/>
                <w:color w:val="000000"/>
                <w:highlight w:val="yellow"/>
                <w:lang w:val="en-US" w:eastAsia="zh-CN"/>
              </w:rPr>
              <w:t>)</w:t>
            </w:r>
            <w:r w:rsidR="00165F6A" w:rsidRPr="00D35532">
              <w:rPr>
                <w:rFonts w:eastAsiaTheme="minorEastAsia"/>
                <w:color w:val="000000"/>
                <w:highlight w:val="yellow"/>
                <w:lang w:val="en-US" w:eastAsia="zh-CN"/>
              </w:rPr>
              <w:t xml:space="preserve"> ,</w:t>
            </w:r>
            <w:proofErr w:type="gramEnd"/>
            <w:r w:rsidR="00165F6A" w:rsidRPr="00D35532">
              <w:rPr>
                <w:rFonts w:eastAsiaTheme="minorEastAsia"/>
                <w:color w:val="000000"/>
                <w:highlight w:val="yellow"/>
                <w:lang w:val="en-US" w:eastAsia="zh-CN"/>
              </w:rPr>
              <w:t xml:space="preserve"> Sharp(2</w:t>
            </w:r>
            <w:r w:rsidR="00165F6A" w:rsidRPr="00D35532">
              <w:rPr>
                <w:rFonts w:eastAsiaTheme="minorEastAsia"/>
                <w:color w:val="000000"/>
                <w:highlight w:val="yellow"/>
                <w:vertAlign w:val="superscript"/>
                <w:lang w:val="en-US" w:eastAsia="zh-CN"/>
              </w:rPr>
              <w:t>nd</w:t>
            </w:r>
            <w:r w:rsidR="00165F6A" w:rsidRPr="00D35532">
              <w:rPr>
                <w:rFonts w:eastAsiaTheme="minorEastAsia"/>
                <w:color w:val="000000"/>
                <w:highlight w:val="yellow"/>
                <w:lang w:val="en-US" w:eastAsia="zh-CN"/>
              </w:rPr>
              <w:t>)</w:t>
            </w:r>
            <w:r w:rsidR="003F4317" w:rsidRPr="00D35532">
              <w:rPr>
                <w:rFonts w:eastAsiaTheme="minorEastAsia"/>
                <w:color w:val="000000"/>
                <w:highlight w:val="yellow"/>
                <w:lang w:val="en-US" w:eastAsia="zh-CN"/>
              </w:rPr>
              <w:t>,</w:t>
            </w:r>
            <w:r w:rsidR="003F4317" w:rsidRPr="00D35532">
              <w:rPr>
                <w:rFonts w:eastAsia="Yu Gothic"/>
                <w:color w:val="000000"/>
                <w:highlight w:val="yellow"/>
                <w:lang w:val="en-US" w:eastAsia="ja-JP"/>
              </w:rPr>
              <w:t xml:space="preserve"> , Lenovo, Motorola Mobility (2</w:t>
            </w:r>
            <w:r w:rsidR="003F4317" w:rsidRPr="00D35532">
              <w:rPr>
                <w:rFonts w:eastAsia="Yu Gothic"/>
                <w:color w:val="000000"/>
                <w:highlight w:val="yellow"/>
                <w:vertAlign w:val="superscript"/>
                <w:lang w:val="en-US" w:eastAsia="ja-JP"/>
              </w:rPr>
              <w:t>nd</w:t>
            </w:r>
            <w:r w:rsidR="003F4317" w:rsidRPr="00D35532">
              <w:rPr>
                <w:rFonts w:eastAsia="Yu Gothic"/>
                <w:color w:val="000000"/>
                <w:highlight w:val="yellow"/>
                <w:lang w:val="en-US" w:eastAsia="ja-JP"/>
              </w:rPr>
              <w:t xml:space="preserve"> Pref.)</w:t>
            </w:r>
            <w:r w:rsidR="00442684" w:rsidRPr="00D35532">
              <w:rPr>
                <w:rFonts w:eastAsia="Yu Gothic"/>
                <w:color w:val="000000"/>
                <w:highlight w:val="yellow"/>
                <w:lang w:val="en-US" w:eastAsia="ja-JP"/>
              </w:rPr>
              <w:t>,  Apple(1</w:t>
            </w:r>
            <w:r w:rsidR="00442684" w:rsidRPr="00D35532">
              <w:rPr>
                <w:rFonts w:eastAsia="Yu Gothic"/>
                <w:color w:val="000000"/>
                <w:highlight w:val="yellow"/>
                <w:vertAlign w:val="superscript"/>
                <w:lang w:val="en-US" w:eastAsia="ja-JP"/>
              </w:rPr>
              <w:t>st</w:t>
            </w:r>
            <w:r w:rsidR="00442684" w:rsidRPr="00D35532">
              <w:rPr>
                <w:rFonts w:eastAsia="Yu Gothic"/>
                <w:color w:val="000000"/>
                <w:highlight w:val="yellow"/>
                <w:lang w:val="en-US" w:eastAsia="ja-JP"/>
              </w:rPr>
              <w:t>)s</w:t>
            </w:r>
          </w:p>
        </w:tc>
      </w:tr>
    </w:tbl>
    <w:p w14:paraId="7F8686BE" w14:textId="127767C9" w:rsidR="00386431" w:rsidRDefault="00386431" w:rsidP="00386431">
      <w:pPr>
        <w:rPr>
          <w:rFonts w:eastAsia="Yu Mincho"/>
          <w:lang w:val="sv-SE" w:eastAsia="ja-JP"/>
        </w:rPr>
      </w:pPr>
    </w:p>
    <w:p w14:paraId="4189A348" w14:textId="3BB789EF" w:rsidR="00386431" w:rsidRPr="00386431" w:rsidRDefault="00386431" w:rsidP="00386431">
      <w:pPr>
        <w:rPr>
          <w:rFonts w:eastAsia="Yu Mincho"/>
          <w:lang w:val="sv-SE" w:eastAsia="ja-JP"/>
        </w:rPr>
      </w:pPr>
      <w:r>
        <w:rPr>
          <w:rFonts w:eastAsia="Yu Mincho" w:hint="eastAsia"/>
          <w:lang w:val="sv-SE" w:eastAsia="ja-JP"/>
        </w:rPr>
        <w:t>P</w:t>
      </w:r>
      <w:r>
        <w:rPr>
          <w:rFonts w:eastAsia="Yu Mincho"/>
          <w:lang w:val="sv-SE" w:eastAsia="ja-JP"/>
        </w:rPr>
        <w:t>rovide any other comments, if any</w:t>
      </w:r>
      <w:r w:rsidR="00D261A3">
        <w:rPr>
          <w:rFonts w:eastAsia="Yu Mincho"/>
          <w:lang w:val="sv-SE" w:eastAsia="ja-JP"/>
        </w:rPr>
        <w:t>.</w:t>
      </w:r>
    </w:p>
    <w:tbl>
      <w:tblPr>
        <w:tblStyle w:val="afd"/>
        <w:tblW w:w="0" w:type="auto"/>
        <w:tblInd w:w="-113" w:type="dxa"/>
        <w:tblLayout w:type="fixed"/>
        <w:tblLook w:val="04A0" w:firstRow="1" w:lastRow="0" w:firstColumn="1" w:lastColumn="0" w:noHBand="0" w:noVBand="1"/>
      </w:tblPr>
      <w:tblGrid>
        <w:gridCol w:w="1236"/>
        <w:gridCol w:w="8395"/>
      </w:tblGrid>
      <w:tr w:rsidR="00386431" w14:paraId="2FE1D778" w14:textId="77777777" w:rsidTr="00B6002B">
        <w:tc>
          <w:tcPr>
            <w:tcW w:w="1236" w:type="dxa"/>
          </w:tcPr>
          <w:p w14:paraId="350B64FD" w14:textId="77777777" w:rsidR="00386431" w:rsidRDefault="00386431"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112E14D5" w14:textId="77777777" w:rsidR="00386431" w:rsidRDefault="00386431" w:rsidP="00D102DE">
            <w:pPr>
              <w:spacing w:after="120"/>
              <w:rPr>
                <w:rFonts w:eastAsiaTheme="minorEastAsia"/>
                <w:b/>
                <w:bCs/>
                <w:lang w:val="en-US" w:eastAsia="zh-CN"/>
              </w:rPr>
            </w:pPr>
            <w:r>
              <w:rPr>
                <w:rFonts w:eastAsiaTheme="minorEastAsia"/>
                <w:b/>
                <w:bCs/>
                <w:lang w:val="en-US" w:eastAsia="zh-CN"/>
              </w:rPr>
              <w:t>Comments</w:t>
            </w:r>
          </w:p>
        </w:tc>
      </w:tr>
      <w:tr w:rsidR="00386431" w14:paraId="6A96B55A" w14:textId="77777777" w:rsidTr="00B6002B">
        <w:tc>
          <w:tcPr>
            <w:tcW w:w="1236" w:type="dxa"/>
          </w:tcPr>
          <w:p w14:paraId="0613D0E4" w14:textId="6661AC00" w:rsidR="00386431" w:rsidRDefault="005426F6" w:rsidP="00D102DE">
            <w:pPr>
              <w:spacing w:after="120"/>
              <w:rPr>
                <w:rFonts w:eastAsiaTheme="minorEastAsia"/>
                <w:lang w:val="en-US" w:eastAsia="zh-CN"/>
              </w:rPr>
            </w:pPr>
            <w:r>
              <w:rPr>
                <w:rFonts w:eastAsiaTheme="minorEastAsia"/>
                <w:lang w:val="en-US" w:eastAsia="zh-CN"/>
              </w:rPr>
              <w:t>Panasonic</w:t>
            </w:r>
          </w:p>
        </w:tc>
        <w:tc>
          <w:tcPr>
            <w:tcW w:w="8395" w:type="dxa"/>
          </w:tcPr>
          <w:p w14:paraId="706EED68" w14:textId="708E4757" w:rsidR="00386431" w:rsidRPr="005426F6" w:rsidRDefault="005426F6" w:rsidP="00386431">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sidRPr="00235896">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sidRPr="00235896">
              <w:rPr>
                <w:i/>
                <w:iCs/>
                <w:lang w:val="en-US" w:eastAsia="ja-JP"/>
              </w:rPr>
              <w:t>numberOfRepetition</w:t>
            </w:r>
            <w:proofErr w:type="spellEnd"/>
            <w:r>
              <w:rPr>
                <w:rFonts w:eastAsiaTheme="minorEastAsia"/>
                <w:lang w:val="sv-SE" w:eastAsia="zh-CN"/>
              </w:rPr>
              <w:t xml:space="preserve"> is supported for CG </w:t>
            </w:r>
            <w:r w:rsidR="00755FE1">
              <w:rPr>
                <w:rFonts w:eastAsiaTheme="minorEastAsia"/>
                <w:lang w:val="sv-SE" w:eastAsia="zh-CN"/>
              </w:rPr>
              <w:t>T</w:t>
            </w:r>
            <w:r>
              <w:rPr>
                <w:rFonts w:eastAsiaTheme="minorEastAsia"/>
                <w:lang w:val="sv-SE" w:eastAsia="zh-CN"/>
              </w:rPr>
              <w:t xml:space="preserve">ype 1, it is straightforward to support 32 repetitions by </w:t>
            </w:r>
            <w:r>
              <w:rPr>
                <w:lang w:val="en-US" w:eastAsia="ja-JP"/>
              </w:rPr>
              <w:t xml:space="preserve">Rel.17 </w:t>
            </w:r>
            <w:proofErr w:type="spellStart"/>
            <w:r w:rsidRPr="00235896">
              <w:rPr>
                <w:i/>
                <w:iCs/>
                <w:lang w:val="en-US" w:eastAsia="ja-JP"/>
              </w:rPr>
              <w:t>numberOfRepetition</w:t>
            </w:r>
            <w:proofErr w:type="spellEnd"/>
            <w:r>
              <w:rPr>
                <w:rFonts w:eastAsiaTheme="minorEastAsia"/>
                <w:lang w:val="sv-SE" w:eastAsia="zh-CN"/>
              </w:rPr>
              <w:t xml:space="preserve">. </w:t>
            </w:r>
            <w:r w:rsidR="00755FE1">
              <w:rPr>
                <w:rFonts w:eastAsiaTheme="minorEastAsia"/>
                <w:lang w:val="sv-SE" w:eastAsia="zh-CN"/>
              </w:rPr>
              <w:t xml:space="preserve">Otherwise, we are OK to have same rule as Rel.16, such that support 32 repetitions by </w:t>
            </w:r>
            <w:r w:rsidR="00755FE1">
              <w:rPr>
                <w:lang w:val="en-US" w:eastAsia="ja-JP"/>
              </w:rPr>
              <w:t xml:space="preserve">Rel.17 </w:t>
            </w:r>
            <w:proofErr w:type="spellStart"/>
            <w:r w:rsidR="00755FE1" w:rsidRPr="00235896">
              <w:rPr>
                <w:i/>
                <w:iCs/>
                <w:lang w:val="en-US" w:eastAsia="ja-JP"/>
              </w:rPr>
              <w:t>numberOfRepetition</w:t>
            </w:r>
            <w:proofErr w:type="spellEnd"/>
            <w:r w:rsidR="00755FE1">
              <w:rPr>
                <w:lang w:val="en-US" w:eastAsia="ja-JP"/>
              </w:rPr>
              <w:t xml:space="preserve"> is not applied to CG Type 1.</w:t>
            </w:r>
          </w:p>
        </w:tc>
      </w:tr>
      <w:tr w:rsidR="00D102DE" w14:paraId="679F60D7" w14:textId="77777777" w:rsidTr="00B6002B">
        <w:tc>
          <w:tcPr>
            <w:tcW w:w="1236" w:type="dxa"/>
          </w:tcPr>
          <w:p w14:paraId="2021DF41" w14:textId="555982F3" w:rsidR="00D102DE" w:rsidRDefault="00D102DE" w:rsidP="00D102DE">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3C6F2E5" w14:textId="77777777" w:rsidR="00D102DE" w:rsidRDefault="00D102DE" w:rsidP="00D102DE">
            <w:pPr>
              <w:rPr>
                <w:rFonts w:eastAsiaTheme="minorEastAsia"/>
                <w:lang w:val="en-US" w:eastAsia="zh-CN"/>
              </w:rPr>
            </w:pPr>
            <w:r>
              <w:rPr>
                <w:rFonts w:eastAsiaTheme="minorEastAsia" w:hint="eastAsia"/>
                <w:lang w:val="en-US" w:eastAsia="zh-CN"/>
              </w:rPr>
              <w:t>For Type 1CG-PUSCH:</w:t>
            </w:r>
          </w:p>
          <w:p w14:paraId="17A3B85F" w14:textId="11060C1D" w:rsidR="00D102DE" w:rsidRDefault="00D102DE" w:rsidP="00D102DE">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w:t>
            </w:r>
            <w:r w:rsidR="00B60B5B">
              <w:rPr>
                <w:rFonts w:eastAsiaTheme="minorEastAsia" w:hint="eastAsia"/>
                <w:lang w:val="en-US" w:eastAsia="zh-CN"/>
              </w:rPr>
              <w:t xml:space="preserve">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sidRPr="00D102DE">
              <w:rPr>
                <w:rFonts w:eastAsiaTheme="minorEastAsia" w:hint="eastAsia"/>
                <w:vertAlign w:val="superscript"/>
                <w:lang w:val="en-US" w:eastAsia="zh-CN"/>
              </w:rPr>
              <w:t>st</w:t>
            </w:r>
            <w:r>
              <w:rPr>
                <w:rFonts w:eastAsiaTheme="minorEastAsia" w:hint="eastAsia"/>
                <w:lang w:val="en-US" w:eastAsia="zh-CN"/>
              </w:rPr>
              <w:t xml:space="preserve"> preference </w:t>
            </w:r>
            <w:r w:rsidR="00B60B5B">
              <w:rPr>
                <w:rFonts w:eastAsiaTheme="minorEastAsia" w:hint="eastAsia"/>
                <w:lang w:val="en-US" w:eastAsia="zh-CN"/>
              </w:rPr>
              <w:t>for simplicity.</w:t>
            </w:r>
          </w:p>
          <w:p w14:paraId="4E7E8ACB" w14:textId="4ADD503B" w:rsidR="00D102DE" w:rsidRPr="00D102DE" w:rsidRDefault="00D102DE" w:rsidP="00D102DE">
            <w:pPr>
              <w:rPr>
                <w:rFonts w:eastAsiaTheme="minorEastAsia"/>
                <w:lang w:val="en-US" w:eastAsia="zh-CN"/>
              </w:rPr>
            </w:pPr>
            <w:r>
              <w:rPr>
                <w:rFonts w:eastAsiaTheme="minorEastAsia" w:hint="eastAsia"/>
                <w:lang w:val="en-US" w:eastAsia="zh-CN"/>
              </w:rPr>
              <w:t>If a way is found to support increased repetition number by using</w:t>
            </w:r>
            <w:r w:rsidRPr="00386431">
              <w:rPr>
                <w:rFonts w:eastAsia="Yu Gothic"/>
                <w:color w:val="000000"/>
                <w:lang w:val="en-US" w:eastAsia="ja-JP"/>
              </w:rPr>
              <w:t xml:space="preserve"> </w:t>
            </w:r>
            <w:proofErr w:type="spellStart"/>
            <w:r w:rsidRPr="00386431">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w:t>
            </w:r>
            <w:r w:rsidR="00B60B5B">
              <w:rPr>
                <w:rFonts w:eastAsiaTheme="minorEastAsia" w:hint="eastAsia"/>
                <w:lang w:val="en-US" w:eastAsia="zh-CN"/>
              </w:rPr>
              <w:t xml:space="preserve"> to discuss</w:t>
            </w:r>
            <w:r>
              <w:rPr>
                <w:rFonts w:eastAsiaTheme="minorEastAsia" w:hint="eastAsia"/>
                <w:lang w:val="en-US" w:eastAsia="zh-CN"/>
              </w:rPr>
              <w:t>.</w:t>
            </w:r>
          </w:p>
        </w:tc>
      </w:tr>
      <w:tr w:rsidR="00B6002B" w14:paraId="26D449D7" w14:textId="77777777" w:rsidTr="00B6002B">
        <w:tc>
          <w:tcPr>
            <w:tcW w:w="1236" w:type="dxa"/>
          </w:tcPr>
          <w:p w14:paraId="47F1A889" w14:textId="7421BEAD" w:rsidR="00B6002B" w:rsidRPr="00B6002B" w:rsidRDefault="00B6002B" w:rsidP="00B6002B">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4D9CE2CA" w14:textId="77777777" w:rsidR="00B6002B" w:rsidRDefault="00B6002B" w:rsidP="00B6002B">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1CDB5EE5" w14:textId="16B5479C" w:rsidR="00B6002B" w:rsidRDefault="00B6002B" w:rsidP="00B6002B">
            <w:pPr>
              <w:rPr>
                <w:rFonts w:eastAsiaTheme="minorEastAsia"/>
                <w:lang w:val="en-US" w:eastAsia="zh-CN"/>
              </w:rPr>
            </w:pPr>
            <w:r>
              <w:rPr>
                <w:rFonts w:eastAsiaTheme="minorEastAsia"/>
                <w:lang w:val="en-US" w:eastAsia="zh-CN"/>
              </w:rPr>
              <w:t xml:space="preserve">And whether CG type 1 should be supported through </w:t>
            </w:r>
            <w:proofErr w:type="spellStart"/>
            <w:r w:rsidRPr="00235896">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sidRPr="00235896">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sidRPr="00235896">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165F6A" w14:paraId="5BEA947E" w14:textId="77777777" w:rsidTr="00B6002B">
        <w:tc>
          <w:tcPr>
            <w:tcW w:w="1236" w:type="dxa"/>
          </w:tcPr>
          <w:p w14:paraId="7D172331" w14:textId="471638C9" w:rsidR="00165F6A" w:rsidRDefault="00165F6A" w:rsidP="00165F6A">
            <w:pPr>
              <w:spacing w:after="120"/>
              <w:rPr>
                <w:rFonts w:eastAsiaTheme="minorEastAsia"/>
                <w:lang w:val="en-US" w:eastAsia="zh-CN"/>
              </w:rPr>
            </w:pPr>
            <w:r>
              <w:rPr>
                <w:rFonts w:eastAsiaTheme="minorEastAsia"/>
                <w:lang w:val="en-US" w:eastAsia="zh-CN"/>
              </w:rPr>
              <w:t>Sharp</w:t>
            </w:r>
          </w:p>
        </w:tc>
        <w:tc>
          <w:tcPr>
            <w:tcW w:w="8395" w:type="dxa"/>
          </w:tcPr>
          <w:p w14:paraId="3A8D5834" w14:textId="77777777" w:rsidR="00165F6A" w:rsidRDefault="00165F6A" w:rsidP="00165F6A">
            <w:pPr>
              <w:spacing w:after="0"/>
              <w:rPr>
                <w:lang w:val="en-US" w:eastAsia="ja-JP"/>
              </w:rPr>
            </w:pPr>
            <w:r>
              <w:rPr>
                <w:rFonts w:hint="eastAsia"/>
                <w:lang w:val="en-US" w:eastAsia="ja-JP"/>
              </w:rPr>
              <w:t>T</w:t>
            </w:r>
            <w:r>
              <w:rPr>
                <w:lang w:val="en-US" w:eastAsia="ja-JP"/>
              </w:rPr>
              <w:t xml:space="preserve">he following combinations are also covered by </w:t>
            </w:r>
            <w:r w:rsidRPr="000E54B9">
              <w:rPr>
                <w:highlight w:val="yellow"/>
                <w:lang w:val="en-US" w:eastAsia="ja-JP"/>
              </w:rPr>
              <w:t>FL proposal 1 to Issue#1-3 from the 3rd round</w:t>
            </w:r>
            <w:r>
              <w:rPr>
                <w:lang w:val="en-US" w:eastAsia="ja-JP"/>
              </w:rPr>
              <w:t>.</w:t>
            </w:r>
          </w:p>
          <w:p w14:paraId="5B7D8CEB"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0_1</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7A93FEE4"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0_2</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1AA663C5"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0_1</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7C4E489E"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0_2</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6244BD3F" w14:textId="77777777" w:rsidR="00165F6A" w:rsidRDefault="00165F6A" w:rsidP="00165F6A">
            <w:pPr>
              <w:rPr>
                <w:lang w:val="en-US" w:eastAsia="ja-JP"/>
              </w:rPr>
            </w:pPr>
          </w:p>
          <w:p w14:paraId="7BADF706" w14:textId="11821216" w:rsidR="00A302CB" w:rsidRPr="00A302CB" w:rsidRDefault="00165F6A" w:rsidP="00165F6A">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sidRPr="00A7065E">
              <w:rPr>
                <w:vertAlign w:val="superscript"/>
                <w:lang w:val="en-US" w:eastAsia="ja-JP"/>
              </w:rPr>
              <w:t>rd</w:t>
            </w:r>
            <w:r>
              <w:rPr>
                <w:lang w:val="en-US" w:eastAsia="ja-JP"/>
              </w:rPr>
              <w:t xml:space="preserve"> round, </w:t>
            </w:r>
            <w:r w:rsidRPr="00A7065E">
              <w:rPr>
                <w:lang w:val="en-US" w:eastAsia="ja-JP"/>
              </w:rPr>
              <w:t xml:space="preserve">our understanding is that </w:t>
            </w:r>
            <w:r>
              <w:rPr>
                <w:lang w:val="en-US" w:eastAsia="ja-JP"/>
              </w:rPr>
              <w:t>“No”</w:t>
            </w:r>
            <w:r w:rsidRPr="00A7065E">
              <w:rPr>
                <w:lang w:val="en-US" w:eastAsia="ja-JP"/>
              </w:rPr>
              <w:t xml:space="preserve"> reverts the previous agreement. The </w:t>
            </w:r>
            <w:r>
              <w:rPr>
                <w:lang w:val="en-US" w:eastAsia="ja-JP"/>
              </w:rPr>
              <w:t xml:space="preserve">previous </w:t>
            </w:r>
            <w:r w:rsidRPr="00A7065E">
              <w:rPr>
                <w:lang w:val="en-US" w:eastAsia="ja-JP"/>
              </w:rPr>
              <w:t xml:space="preserve">agreement clearly says that a row index of a TDRA list is indicated by the configured grant configuration, where such indication is </w:t>
            </w:r>
            <w:r>
              <w:rPr>
                <w:lang w:val="en-US" w:eastAsia="ja-JP"/>
              </w:rPr>
              <w:t xml:space="preserve">NOT </w:t>
            </w:r>
            <w:r w:rsidRPr="00A7065E">
              <w:rPr>
                <w:lang w:val="en-US" w:eastAsia="ja-JP"/>
              </w:rPr>
              <w:t xml:space="preserve">supported by Type </w:t>
            </w:r>
            <w:r>
              <w:rPr>
                <w:lang w:val="en-US" w:eastAsia="ja-JP"/>
              </w:rPr>
              <w:t>2</w:t>
            </w:r>
            <w:r w:rsidRPr="00A7065E">
              <w:rPr>
                <w:lang w:val="en-US" w:eastAsia="ja-JP"/>
              </w:rPr>
              <w:t xml:space="preserve"> CG-PUSCH in Rel-16. Having said that, if the majority wants to go with </w:t>
            </w:r>
            <w:r>
              <w:rPr>
                <w:lang w:val="en-US" w:eastAsia="ja-JP"/>
              </w:rPr>
              <w:t>“No”</w:t>
            </w:r>
            <w:r w:rsidRPr="00A7065E">
              <w:rPr>
                <w:lang w:val="en-US" w:eastAsia="ja-JP"/>
              </w:rPr>
              <w:t>, we can also live with it</w:t>
            </w:r>
            <w:r>
              <w:rPr>
                <w:lang w:val="en-US" w:eastAsia="ja-JP"/>
              </w:rPr>
              <w:t xml:space="preserve"> if that has no impact on DCI format 0_0 behaviors</w:t>
            </w:r>
            <w:r w:rsidRPr="00A7065E">
              <w:rPr>
                <w:lang w:val="en-US" w:eastAsia="ja-JP"/>
              </w:rPr>
              <w:t>.</w:t>
            </w:r>
          </w:p>
        </w:tc>
      </w:tr>
      <w:tr w:rsidR="002002D8" w14:paraId="406FCB64" w14:textId="77777777" w:rsidTr="00B6002B">
        <w:tc>
          <w:tcPr>
            <w:tcW w:w="1236" w:type="dxa"/>
          </w:tcPr>
          <w:p w14:paraId="4BDBF8DB" w14:textId="648E1DB4" w:rsidR="002002D8" w:rsidRDefault="002002D8" w:rsidP="002002D8">
            <w:pPr>
              <w:spacing w:after="120"/>
              <w:rPr>
                <w:rFonts w:eastAsiaTheme="minorEastAsia"/>
                <w:lang w:val="en-US" w:eastAsia="zh-CN"/>
              </w:rPr>
            </w:pPr>
            <w:r>
              <w:rPr>
                <w:rFonts w:eastAsiaTheme="minorEastAsia"/>
                <w:lang w:val="en-US" w:eastAsia="zh-CN"/>
              </w:rPr>
              <w:t>Apple</w:t>
            </w:r>
          </w:p>
        </w:tc>
        <w:tc>
          <w:tcPr>
            <w:tcW w:w="8395" w:type="dxa"/>
          </w:tcPr>
          <w:p w14:paraId="0478B381" w14:textId="77777777" w:rsidR="002002D8" w:rsidRDefault="002002D8" w:rsidP="002002D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sidRPr="00235896">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sidRPr="00235896">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50E6C712" w14:textId="258B0CA5" w:rsidR="002002D8" w:rsidRDefault="002002D8" w:rsidP="002002D8">
            <w:pPr>
              <w:spacing w:after="0"/>
              <w:rPr>
                <w:lang w:val="en-US" w:eastAsia="ja-JP"/>
              </w:rPr>
            </w:pPr>
            <w:r>
              <w:rPr>
                <w:rFonts w:eastAsiaTheme="minorEastAsia"/>
                <w:lang w:val="en-US" w:eastAsia="zh-CN"/>
              </w:rPr>
              <w:t xml:space="preserve">If it is agreeable to support increased repetition number for Typ1 CG by Rel-17 </w:t>
            </w:r>
            <w:proofErr w:type="spellStart"/>
            <w:proofErr w:type="gramStart"/>
            <w:r>
              <w:rPr>
                <w:rFonts w:eastAsiaTheme="minorEastAsia"/>
                <w:lang w:val="en-US" w:eastAsia="zh-CN"/>
              </w:rPr>
              <w:t>repK</w:t>
            </w:r>
            <w:proofErr w:type="spellEnd"/>
            <w:r>
              <w:rPr>
                <w:rFonts w:eastAsiaTheme="minorEastAsia"/>
                <w:lang w:val="en-US" w:eastAsia="zh-CN"/>
              </w:rPr>
              <w:t xml:space="preserve">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sidRPr="00235896">
              <w:rPr>
                <w:i/>
                <w:iCs/>
                <w:lang w:val="en-US" w:eastAsia="ja-JP"/>
              </w:rPr>
              <w:t>numberOfRepetition</w:t>
            </w:r>
            <w:proofErr w:type="spellEnd"/>
            <w:r>
              <w:rPr>
                <w:rFonts w:eastAsiaTheme="minorEastAsia"/>
                <w:lang w:val="en-US" w:eastAsia="zh-CN"/>
              </w:rPr>
              <w:t xml:space="preserve"> should not applied to both CG types.</w:t>
            </w:r>
          </w:p>
        </w:tc>
      </w:tr>
    </w:tbl>
    <w:p w14:paraId="12E7C81C" w14:textId="77777777" w:rsidR="00386431" w:rsidRDefault="00386431" w:rsidP="00386431">
      <w:pPr>
        <w:rPr>
          <w:rFonts w:eastAsia="Yu Mincho"/>
          <w:lang w:val="sv-SE" w:eastAsia="ja-JP"/>
        </w:rPr>
      </w:pPr>
    </w:p>
    <w:p w14:paraId="21A3C481" w14:textId="77777777" w:rsidR="00386431" w:rsidRPr="00386431" w:rsidRDefault="00386431">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 xml:space="preserve">or the number of repetitions counted </w:t>
      </w:r>
      <w:proofErr w:type="gramStart"/>
      <w:r>
        <w:rPr>
          <w:rFonts w:eastAsia="Yu Mincho"/>
          <w:iCs/>
          <w:lang w:val="en-US" w:eastAsia="ja-JP"/>
        </w:rPr>
        <w:t>on the basis of</w:t>
      </w:r>
      <w:proofErr w:type="gramEnd"/>
      <w:r>
        <w:rPr>
          <w:rFonts w:eastAsia="Yu Mincho"/>
          <w:iCs/>
          <w:lang w:val="en-US" w:eastAsia="ja-JP"/>
        </w:rPr>
        <w:t xml:space="preserve">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D044A5E" w14:textId="77777777" w:rsidR="00D80686" w:rsidRDefault="005C3EC1">
            <w:pPr>
              <w:spacing w:line="280" w:lineRule="atLeast"/>
              <w:ind w:left="360" w:hanging="360"/>
            </w:pPr>
            <w:r>
              <w:lastRenderedPageBreak/>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lastRenderedPageBreak/>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57" w:author="Yamamoto Tetsuya (山本 哲矢)" w:date="2021-08-17T08:35:00Z">
        <w:r>
          <w:rPr>
            <w:rFonts w:eastAsia="Yu Mincho"/>
            <w:bCs/>
            <w:lang w:eastAsia="ja-JP"/>
          </w:rPr>
          <w:t>,</w:t>
        </w:r>
        <w:proofErr w:type="gramEnd"/>
        <w:r>
          <w:rPr>
            <w:rFonts w:eastAsia="Yu Mincho"/>
            <w:bCs/>
            <w:lang w:eastAsia="ja-JP"/>
          </w:rPr>
          <w:t xml:space="preserve">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lastRenderedPageBreak/>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lastRenderedPageBreak/>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lastRenderedPageBreak/>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lastRenderedPageBreak/>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t>
            </w:r>
            <w:proofErr w:type="gramStart"/>
            <w:r>
              <w:rPr>
                <w:rFonts w:eastAsiaTheme="minorEastAsia"/>
                <w:lang w:val="en-US" w:eastAsia="zh-CN"/>
              </w:rPr>
              <w:t>whether or not</w:t>
            </w:r>
            <w:proofErr w:type="gramEnd"/>
            <w:r>
              <w:rPr>
                <w:rFonts w:eastAsiaTheme="minorEastAsia"/>
                <w:lang w:val="en-US" w:eastAsia="zh-CN"/>
              </w:rPr>
              <w:t xml:space="preserve">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w:t>
            </w:r>
            <w:proofErr w:type="gramStart"/>
            <w:r>
              <w:rPr>
                <w:lang w:val="en-US" w:eastAsia="ja-JP"/>
              </w:rPr>
              <w:t>and also</w:t>
            </w:r>
            <w:proofErr w:type="gramEnd"/>
            <w:r>
              <w:rPr>
                <w:lang w:val="en-US" w:eastAsia="ja-JP"/>
              </w:rPr>
              <w:t xml:space="preserve">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lastRenderedPageBreak/>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lastRenderedPageBreak/>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w:t>
            </w:r>
            <w:proofErr w:type="gramStart"/>
            <w:r>
              <w:rPr>
                <w:iCs/>
                <w:lang w:eastAsia="ja-JP"/>
              </w:rPr>
              <w:t>similar to</w:t>
            </w:r>
            <w:proofErr w:type="gramEnd"/>
            <w:r>
              <w:rPr>
                <w:iCs/>
                <w:lang w:eastAsia="ja-JP"/>
              </w:rPr>
              <w:t xml:space="preserve">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lastRenderedPageBreak/>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roofErr w:type="gramStart"/>
            <w:r>
              <w:rPr>
                <w:rFonts w:eastAsiaTheme="minorEastAsia" w:hint="eastAsia"/>
                <w:lang w:val="en-US" w:eastAsia="zh-CN"/>
              </w:rPr>
              <w:t>is able to</w:t>
            </w:r>
            <w:proofErr w:type="gramEnd"/>
            <w:r>
              <w:rPr>
                <w:rFonts w:eastAsiaTheme="minorEastAsia" w:hint="eastAsia"/>
                <w:lang w:val="en-US" w:eastAsia="zh-CN"/>
              </w:rPr>
              <w:t xml:space="preserve">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66EA274B"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w:t>
            </w:r>
            <w:proofErr w:type="gramStart"/>
            <w:r>
              <w:rPr>
                <w:rFonts w:hint="eastAsia"/>
                <w:sz w:val="20"/>
                <w:szCs w:val="20"/>
                <w:lang w:val="en-US" w:eastAsia="zh-CN"/>
              </w:rPr>
              <w:t>it is clear that the</w:t>
            </w:r>
            <w:proofErr w:type="gramEnd"/>
            <w:r>
              <w:rPr>
                <w:rFonts w:hint="eastAsia"/>
                <w:sz w:val="20"/>
                <w:szCs w:val="20"/>
                <w:lang w:val="en-US" w:eastAsia="zh-CN"/>
              </w:rPr>
              <w:t xml:space="preserv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w:t>
            </w:r>
            <w:r>
              <w:rPr>
                <w:rFonts w:eastAsiaTheme="minorEastAsia"/>
                <w:lang w:eastAsia="zh-CN"/>
              </w:rPr>
              <w:lastRenderedPageBreak/>
              <w:t xml:space="preserve">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proofErr w:type="gramStart"/>
            <w:r>
              <w:rPr>
                <w:rFonts w:eastAsiaTheme="minorEastAsia" w:hint="eastAsia"/>
                <w:lang w:eastAsia="zh-CN"/>
              </w:rPr>
              <w:t>Similar to</w:t>
            </w:r>
            <w:proofErr w:type="gramEnd"/>
            <w:r>
              <w:rPr>
                <w:rFonts w:eastAsiaTheme="minorEastAsia" w:hint="eastAsia"/>
                <w:lang w:eastAsia="zh-CN"/>
              </w:rPr>
              <w:t xml:space="preserve">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5444693C" w:rsidR="00D80686" w:rsidRDefault="005C3EC1">
            <w:pPr>
              <w:rPr>
                <w:rFonts w:eastAsiaTheme="minorEastAsia"/>
                <w:lang w:eastAsia="zh-CN"/>
              </w:rPr>
            </w:pPr>
            <w:r>
              <w:rPr>
                <w:rFonts w:eastAsiaTheme="minorEastAsia"/>
                <w:lang w:eastAsia="zh-CN"/>
              </w:rPr>
              <w:t xml:space="preserve">The specs. </w:t>
            </w:r>
            <w:r w:rsidR="00B86DD4">
              <w:rPr>
                <w:rFonts w:eastAsiaTheme="minorEastAsia"/>
                <w:lang w:eastAsia="zh-CN"/>
              </w:rPr>
              <w:t>I</w:t>
            </w:r>
            <w:r>
              <w:rPr>
                <w:rFonts w:eastAsiaTheme="minorEastAsia"/>
                <w:lang w:eastAsia="zh-CN"/>
              </w:rPr>
              <w:t>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w:t>
            </w:r>
            <w:proofErr w:type="gramStart"/>
            <w:r>
              <w:rPr>
                <w:iCs/>
                <w:lang w:eastAsia="ja-JP"/>
              </w:rPr>
              <w:t>similar to</w:t>
            </w:r>
            <w:proofErr w:type="gramEnd"/>
            <w:r>
              <w:rPr>
                <w:iCs/>
                <w:lang w:eastAsia="ja-JP"/>
              </w:rPr>
              <w:t xml:space="preserve">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329B867E"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 xml:space="preserve">CG-PUSCH on the semi-static flexible symbols is not transmitted unless the UE detects the dynamic SFI which indicates the symbols as uplink.”. Per our understanding, CG-PUSCH transmissions can occur on flex. </w:t>
            </w:r>
            <w:r w:rsidR="00B86DD4">
              <w:rPr>
                <w:lang w:val="sv-SE" w:eastAsia="ja-JP"/>
              </w:rPr>
              <w:t>S</w:t>
            </w:r>
            <w:r>
              <w:rPr>
                <w:lang w:val="sv-SE" w:eastAsia="ja-JP"/>
              </w:rPr>
              <w:t>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roofErr w:type="gramStart"/>
            <w:r>
              <w:rPr>
                <w:rFonts w:eastAsiaTheme="minorEastAsia" w:hint="eastAsia"/>
                <w:lang w:val="en-US" w:eastAsia="zh-CN"/>
              </w:rPr>
              <w:t>is able to</w:t>
            </w:r>
            <w:proofErr w:type="gramEnd"/>
            <w:r>
              <w:rPr>
                <w:rFonts w:eastAsiaTheme="minorEastAsia" w:hint="eastAsia"/>
                <w:lang w:val="en-US" w:eastAsia="zh-CN"/>
              </w:rPr>
              <w:t xml:space="preserve">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lastRenderedPageBreak/>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proofErr w:type="gramStart"/>
            <w:r>
              <w:rPr>
                <w:rFonts w:eastAsiaTheme="minorEastAsia" w:hint="eastAsia"/>
                <w:lang w:val="en-US" w:eastAsia="zh-CN"/>
              </w:rPr>
              <w:t>Similar to</w:t>
            </w:r>
            <w:proofErr w:type="gramEnd"/>
            <w:r>
              <w:rPr>
                <w:rFonts w:eastAsiaTheme="minorEastAsia" w:hint="eastAsia"/>
                <w:lang w:val="en-US" w:eastAsia="zh-CN"/>
              </w:rPr>
              <w:t xml:space="preserve">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 xml:space="preserve">: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2FA629AE" w:rsidR="00D80686" w:rsidRDefault="00B86DD4">
            <w:pPr>
              <w:spacing w:after="120"/>
              <w:rPr>
                <w:lang w:val="en-US" w:eastAsia="zh-CN"/>
              </w:rPr>
            </w:pPr>
            <w:r>
              <w:rPr>
                <w:lang w:val="en-US" w:eastAsia="ja-JP"/>
              </w:rPr>
              <w:t>V</w:t>
            </w:r>
            <w:r w:rsidR="005C3EC1">
              <w:rPr>
                <w:lang w:val="en-US" w:eastAsia="ja-JP"/>
              </w:rPr>
              <w:t>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xml:space="preserve">, </w:t>
            </w:r>
            <w:proofErr w:type="gramStart"/>
            <w:r>
              <w:rPr>
                <w:lang w:val="en-US"/>
              </w:rPr>
              <w:t>it is clear that UE</w:t>
            </w:r>
            <w:proofErr w:type="gramEnd"/>
            <w:r>
              <w:rPr>
                <w:lang w:val="en-US"/>
              </w:rPr>
              <w:t xml:space="preserv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w:t>
            </w:r>
            <w:proofErr w:type="gramStart"/>
            <w:r>
              <w:rPr>
                <w:rFonts w:hint="eastAsia"/>
                <w:iCs/>
                <w:lang w:val="en-US" w:eastAsia="zh-CN"/>
              </w:rPr>
              <w:t>as long as</w:t>
            </w:r>
            <w:proofErr w:type="gramEnd"/>
            <w:r>
              <w:rPr>
                <w:rFonts w:hint="eastAsia"/>
                <w:iCs/>
                <w:lang w:val="en-US" w:eastAsia="zh-CN"/>
              </w:rPr>
              <w:t xml:space="preserve">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w:t>
      </w:r>
      <w:proofErr w:type="gramStart"/>
      <w:r>
        <w:rPr>
          <w:rFonts w:eastAsia="Yu Mincho"/>
          <w:iCs/>
          <w:lang w:eastAsia="ja-JP"/>
        </w:rPr>
        <w:t>similar to</w:t>
      </w:r>
      <w:proofErr w:type="gramEnd"/>
      <w:r>
        <w:rPr>
          <w:rFonts w:eastAsia="Yu Mincho"/>
          <w:iCs/>
          <w:lang w:eastAsia="ja-JP"/>
        </w:rPr>
        <w:t xml:space="preserve"> Rel-15/16).</w:t>
      </w:r>
      <w:bookmarkEnd w:id="175"/>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694D6EB9" w:rsidR="00D80686" w:rsidRDefault="005C3EC1">
            <w:pPr>
              <w:spacing w:after="120"/>
              <w:rPr>
                <w:rFonts w:eastAsiaTheme="minorEastAsia"/>
                <w:lang w:val="en-US" w:eastAsia="ja-JP"/>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6D792B29" w:rsidR="00D80686" w:rsidRDefault="005C3EC1">
            <w:pPr>
              <w:spacing w:after="120"/>
              <w:rPr>
                <w:rFonts w:eastAsiaTheme="minorEastAsia"/>
                <w:lang w:val="en-US" w:eastAsia="zh-CN"/>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43FDA081"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 xml:space="preserve">We can live with either interpretation (1) or (2),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w:t>
            </w:r>
            <w:r>
              <w:rPr>
                <w:lang w:eastAsia="ja-JP"/>
              </w:rPr>
              <w:lastRenderedPageBreak/>
              <w:t xml:space="preserve">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093EA56A"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 xml:space="preserve">In addition, the UE shall terminate the repetition of a transport block in a PUSCH transmission if the UE receives a DCI format 0_1 with DFI flag provided and set to </w:t>
                  </w:r>
                  <w:r w:rsidR="00B86DD4">
                    <w:t>‘</w:t>
                  </w:r>
                  <w:r>
                    <w:t>1</w:t>
                  </w:r>
                  <w:r w:rsidR="00B86DD4">
                    <w:t>’</w:t>
                  </w:r>
                  <w:r>
                    <w:t>,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w:t>
            </w:r>
            <w:proofErr w:type="gramStart"/>
            <w:r>
              <w:rPr>
                <w:lang w:val="en-US" w:eastAsia="ja-JP"/>
              </w:rPr>
              <w:t>on the basis of</w:t>
            </w:r>
            <w:proofErr w:type="gramEnd"/>
            <w:r>
              <w:rPr>
                <w:lang w:val="en-US" w:eastAsia="ja-JP"/>
              </w:rPr>
              <w:t xml:space="preserve">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proofErr w:type="spellStart"/>
            <w:r w:rsidRPr="00CF2A24">
              <w:rPr>
                <w:lang w:val="en-US" w:eastAsia="ja-JP"/>
              </w:rPr>
              <w:t>InterDigital</w:t>
            </w:r>
            <w:proofErr w:type="spellEnd"/>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503D3D03" w:rsidR="00CF2A24" w:rsidRDefault="00CF2A24" w:rsidP="00CF2A24">
            <w:pPr>
              <w:rPr>
                <w:iCs/>
              </w:rPr>
            </w:pPr>
            <w:r>
              <w:rPr>
                <w:lang w:val="en-US" w:eastAsia="ja-JP"/>
              </w:rPr>
              <w:lastRenderedPageBreak/>
              <w:t>Regarding the above, “</w:t>
            </w:r>
            <w:r w:rsidRPr="00824E3E">
              <w:rPr>
                <w:highlight w:val="green"/>
              </w:rPr>
              <w:t>the repetitions shall be terminated</w:t>
            </w:r>
            <w:r w:rsidR="00B86DD4">
              <w:t>…</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 xml:space="preserve">OK with the proposal. Given that available slots are determined by RRC only, a </w:t>
            </w:r>
            <w:proofErr w:type="spellStart"/>
            <w:r w:rsidRPr="00927DC0">
              <w:rPr>
                <w:lang w:val="en-US" w:eastAsia="ja-JP"/>
              </w:rPr>
              <w:t>gNB</w:t>
            </w:r>
            <w:proofErr w:type="spellEnd"/>
            <w:r w:rsidRPr="00927DC0">
              <w:rPr>
                <w:lang w:val="en-US" w:eastAsia="ja-JP"/>
              </w:rPr>
              <w:t xml:space="preserve">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proofErr w:type="spellStart"/>
            <w:r w:rsidR="00182526">
              <w:rPr>
                <w:lang w:val="en-US" w:eastAsia="ja-JP"/>
              </w:rPr>
              <w:t>InterDigital</w:t>
            </w:r>
            <w:proofErr w:type="spellEnd"/>
            <w:r w:rsidR="00182526">
              <w:rPr>
                <w:lang w:val="en-US" w:eastAsia="ja-JP"/>
              </w:rPr>
              <w:t xml:space="preserve"> and Qualcomm mentioned the aspect that the conditions that the current spec describes are based on the physical </w:t>
            </w:r>
            <w:proofErr w:type="gramStart"/>
            <w:r w:rsidR="00182526">
              <w:rPr>
                <w:lang w:val="en-US" w:eastAsia="ja-JP"/>
              </w:rPr>
              <w:t>slot based</w:t>
            </w:r>
            <w:proofErr w:type="gramEnd"/>
            <w:r w:rsidR="00182526">
              <w:rPr>
                <w:lang w:val="en-US" w:eastAsia="ja-JP"/>
              </w:rPr>
              <w:t xml:space="preserve">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sidR="00182526">
              <w:rPr>
                <w:lang w:val="en-US" w:eastAsia="ja-JP"/>
              </w:rPr>
              <w:t>gNB</w:t>
            </w:r>
            <w:proofErr w:type="spellEnd"/>
            <w:r w:rsidR="00182526">
              <w:rPr>
                <w:lang w:val="en-US" w:eastAsia="ja-JP"/>
              </w:rPr>
              <w:t xml:space="preserve">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73C842" w:rsidR="00C21A63" w:rsidRPr="00C21A63" w:rsidRDefault="00B86DD4" w:rsidP="008B3915">
            <w:pPr>
              <w:spacing w:after="120"/>
              <w:rPr>
                <w:rFonts w:eastAsiaTheme="minorEastAsia"/>
                <w:lang w:val="en-US" w:eastAsia="zh-CN"/>
              </w:rPr>
            </w:pPr>
            <w:r>
              <w:rPr>
                <w:rFonts w:eastAsiaTheme="minorEastAsia"/>
                <w:lang w:val="en-US" w:eastAsia="zh-CN"/>
              </w:rPr>
              <w:t>V</w:t>
            </w:r>
            <w:r w:rsidR="00C21A63">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p>
          <w:p w14:paraId="554ABC01" w14:textId="5C9C9160" w:rsidR="00C21A63" w:rsidRPr="00C21A63" w:rsidRDefault="00F947A1" w:rsidP="008B3915">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3"/>
      </w:pPr>
      <w:r w:rsidRPr="008D0220">
        <w:rPr>
          <w:rFonts w:hint="eastAsia"/>
        </w:rPr>
        <w:t>3rd</w:t>
      </w:r>
      <w:r w:rsidRPr="008D0220">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w:t>
      </w:r>
      <w:r w:rsidRPr="00B86DD4">
        <w:rPr>
          <w:iCs/>
          <w:vertAlign w:val="superscript"/>
          <w:lang w:eastAsia="zh-CN"/>
        </w:rPr>
        <w:t>rd</w:t>
      </w:r>
      <w:r>
        <w:rPr>
          <w:iCs/>
          <w:lang w:eastAsia="zh-CN"/>
        </w:rPr>
        <w:t xml:space="preserve">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sidRPr="005F13D4">
        <w:rPr>
          <w:rFonts w:eastAsia="Yu Mincho"/>
          <w:strike/>
          <w:lang w:val="sv-SE" w:eastAsia="ja-JP"/>
          <w:rPrChange w:id="178" w:author="Yamamoto Tetsuya (山本 哲矢)" w:date="2021-08-26T11:34:00Z">
            <w:rPr>
              <w:rFonts w:eastAsia="Yu Mincho"/>
              <w:lang w:val="sv-SE" w:eastAsia="ja-JP"/>
            </w:rPr>
          </w:rPrChange>
        </w:rPr>
        <w:t>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8D0220" w:rsidRDefault="00742F7A" w:rsidP="00742F7A">
      <w:pPr>
        <w:rPr>
          <w:rFonts w:eastAsia="Yu Mincho"/>
          <w:iCs/>
          <w:lang w:val="sv-SE" w:eastAsia="ja-JP"/>
        </w:rPr>
      </w:pPr>
      <w:r w:rsidRPr="008D0220">
        <w:rPr>
          <w:rFonts w:eastAsia="Yu Mincho"/>
          <w:iCs/>
          <w:lang w:val="sv-SE" w:eastAsia="ja-JP"/>
        </w:rPr>
        <w:t>Based on th</w:t>
      </w:r>
      <w:r w:rsidR="005B1B35" w:rsidRPr="008D0220">
        <w:rPr>
          <w:rFonts w:eastAsia="Yu Mincho"/>
          <w:iCs/>
          <w:lang w:val="sv-SE" w:eastAsia="ja-JP"/>
        </w:rPr>
        <w:t>e</w:t>
      </w:r>
      <w:r w:rsidRPr="008D0220">
        <w:rPr>
          <w:rFonts w:eastAsia="Yu Mincho"/>
          <w:iCs/>
          <w:lang w:val="sv-SE" w:eastAsia="ja-JP"/>
        </w:rPr>
        <w:t xml:space="preserve"> analysis, the following proposals are made.</w:t>
      </w:r>
    </w:p>
    <w:p w14:paraId="70099285" w14:textId="77777777"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1 to Issue#2-8</w:t>
      </w:r>
    </w:p>
    <w:p w14:paraId="3A46EF14" w14:textId="77777777" w:rsidR="00742F7A" w:rsidRPr="008D0220" w:rsidRDefault="00742F7A" w:rsidP="00742F7A">
      <w:pPr>
        <w:pStyle w:val="aff7"/>
        <w:numPr>
          <w:ilvl w:val="0"/>
          <w:numId w:val="13"/>
        </w:numPr>
        <w:ind w:firstLineChars="0"/>
        <w:rPr>
          <w:rFonts w:eastAsia="Yu Mincho"/>
          <w:lang w:val="sv-SE" w:eastAsia="ja-JP"/>
        </w:rPr>
      </w:pPr>
      <w:r w:rsidRPr="008D0220">
        <w:rPr>
          <w:rFonts w:eastAsia="Yu Mincho"/>
          <w:lang w:val="sv-SE" w:eastAsia="ja-JP"/>
        </w:rPr>
        <w:t>For DG-PUSCH with counting based on the available slots,</w:t>
      </w:r>
      <w:r w:rsidRPr="008D0220">
        <w:rPr>
          <w:rFonts w:eastAsia="Yu Mincho"/>
          <w:iCs/>
          <w:lang w:val="sv-SE" w:eastAsia="ja-JP"/>
        </w:rPr>
        <w:t xml:space="preserve"> count of available slots continues until </w:t>
      </w:r>
      <w:r w:rsidRPr="008D0220">
        <w:rPr>
          <w:rFonts w:hint="eastAsia"/>
          <w:iCs/>
          <w:lang w:val="en-US" w:eastAsia="zh-CN"/>
        </w:rPr>
        <w:t xml:space="preserve">satisfying the conditions defined </w:t>
      </w:r>
      <w:r w:rsidRPr="008D0220">
        <w:rPr>
          <w:rFonts w:eastAsia="Yu Mincho"/>
          <w:lang w:val="sv-SE" w:eastAsia="ja-JP"/>
        </w:rPr>
        <w:t>for DG-PUSCH</w:t>
      </w:r>
      <w:r w:rsidRPr="008D0220">
        <w:rPr>
          <w:rFonts w:hint="eastAsia"/>
          <w:iCs/>
          <w:lang w:val="en-US" w:eastAsia="zh-CN"/>
        </w:rPr>
        <w:t xml:space="preserve"> </w:t>
      </w:r>
      <w:r w:rsidRPr="008D0220">
        <w:rPr>
          <w:iCs/>
          <w:lang w:val="en-US" w:eastAsia="zh-CN"/>
        </w:rPr>
        <w:t xml:space="preserve">repetition Type A </w:t>
      </w:r>
      <w:r w:rsidRPr="008D0220">
        <w:rPr>
          <w:rFonts w:hint="eastAsia"/>
          <w:iCs/>
          <w:lang w:val="en-US" w:eastAsia="zh-CN"/>
        </w:rPr>
        <w:t>in Rel-16</w:t>
      </w:r>
      <w:r w:rsidRPr="008D0220">
        <w:rPr>
          <w:rFonts w:eastAsia="Yu Mincho"/>
          <w:iCs/>
          <w:lang w:val="sv-SE" w:eastAsia="ja-JP"/>
        </w:rPr>
        <w:t>.</w:t>
      </w:r>
    </w:p>
    <w:p w14:paraId="4E4EA85C" w14:textId="59E85075"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2 to Issue#</w:t>
      </w:r>
      <w:r w:rsidR="00B24B6E" w:rsidRPr="008D0220">
        <w:rPr>
          <w:rFonts w:eastAsia="Yu Mincho" w:hint="eastAsia"/>
          <w:u w:val="single"/>
          <w:lang w:val="sv-SE" w:eastAsia="ja-JP"/>
        </w:rPr>
        <w:t>2</w:t>
      </w:r>
      <w:r w:rsidRPr="008D0220">
        <w:rPr>
          <w:rFonts w:eastAsia="Yu Mincho"/>
          <w:u w:val="single"/>
          <w:lang w:val="sv-SE" w:eastAsia="ja-JP"/>
        </w:rPr>
        <w:t>-</w:t>
      </w:r>
      <w:r w:rsidR="00B24B6E" w:rsidRPr="008D0220">
        <w:rPr>
          <w:rFonts w:eastAsia="Yu Mincho"/>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5D8D1382" w14:textId="529C7E72" w:rsidR="00B86DD4" w:rsidRPr="00B86DD4" w:rsidRDefault="00B86DD4" w:rsidP="00B86DD4">
      <w:pPr>
        <w:pStyle w:val="33"/>
        <w:rPr>
          <w:highlight w:val="yellow"/>
        </w:rPr>
      </w:pPr>
      <w:r w:rsidRPr="00B86DD4">
        <w:rPr>
          <w:highlight w:val="yellow"/>
        </w:rPr>
        <w:t>4th round (Issue#2-8)</w:t>
      </w:r>
    </w:p>
    <w:p w14:paraId="08325D30" w14:textId="0C798C11" w:rsidR="00B86DD4" w:rsidRDefault="00B86DD4" w:rsidP="00B86DD4">
      <w:pPr>
        <w:rPr>
          <w:rFonts w:eastAsia="Yu Mincho"/>
          <w:lang w:val="sv-SE" w:eastAsia="ja-JP"/>
        </w:rPr>
      </w:pPr>
      <w:r>
        <w:rPr>
          <w:rFonts w:eastAsia="Yu Mincho"/>
          <w:lang w:val="sv-SE" w:eastAsia="ja-JP"/>
        </w:rPr>
        <w:t xml:space="preserve"> Companies are encouraged to provide their views on the following proposal.</w:t>
      </w:r>
    </w:p>
    <w:p w14:paraId="0F2DB0B0" w14:textId="77777777" w:rsidR="00B86DD4" w:rsidRDefault="00B86DD4" w:rsidP="00B86DD4">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2287F5CC" w14:textId="77777777" w:rsidR="00B86DD4" w:rsidRPr="00A354FC" w:rsidRDefault="00B86DD4" w:rsidP="00B86DD4">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4ED6382" w14:textId="61C5BFCA"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r w:rsidR="00D261A3">
        <w:rPr>
          <w:rFonts w:eastAsia="Yu Mincho"/>
          <w:lang w:val="en-US" w:eastAsia="ja-JP"/>
        </w:rPr>
        <w:t xml:space="preserve">(copied from </w:t>
      </w:r>
      <w:r w:rsidR="00D261A3" w:rsidRPr="00D261A3">
        <w:rPr>
          <w:rFonts w:eastAsia="Yu Mincho"/>
          <w:lang w:val="en-US" w:eastAsia="ja-JP"/>
        </w:rPr>
        <w:t xml:space="preserve">Clause 6.1.2.3.1 of Rel-16 </w:t>
      </w:r>
      <w:r w:rsidR="00D261A3">
        <w:rPr>
          <w:rFonts w:eastAsia="Yu Mincho"/>
          <w:lang w:val="en-US" w:eastAsia="ja-JP"/>
        </w:rPr>
        <w:t>TS</w:t>
      </w:r>
      <w:r w:rsidR="00D261A3" w:rsidRPr="00D261A3">
        <w:rPr>
          <w:rFonts w:eastAsia="Yu Mincho"/>
          <w:lang w:val="en-US" w:eastAsia="ja-JP"/>
        </w:rPr>
        <w:t>38.214</w:t>
      </w:r>
      <w:r w:rsidR="00D261A3">
        <w:rPr>
          <w:rFonts w:eastAsia="Yu Mincho"/>
          <w:lang w:val="en-US" w:eastAsia="ja-JP"/>
        </w:rPr>
        <w:t>)</w:t>
      </w:r>
    </w:p>
    <w:p w14:paraId="320F483F" w14:textId="77777777" w:rsidR="00B86DD4" w:rsidRDefault="00B86DD4" w:rsidP="00B86DD4">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F536072" w14:textId="77777777" w:rsidR="00B86DD4" w:rsidRDefault="00B86DD4" w:rsidP="00B86DD4">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0CA7BACD" w14:textId="77777777"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9B60598" w14:textId="77777777" w:rsidR="00B86DD4" w:rsidRPr="00A354FC"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770157C1" w14:textId="3324DA20" w:rsidR="00B86DD4" w:rsidRPr="00B86DD4"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27D0C27C" w14:textId="02424947" w:rsidR="00B86DD4" w:rsidRPr="00A354FC" w:rsidRDefault="00B86DD4" w:rsidP="00B86DD4">
      <w:pPr>
        <w:pStyle w:val="aff7"/>
        <w:numPr>
          <w:ilvl w:val="0"/>
          <w:numId w:val="44"/>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afd"/>
        <w:tblW w:w="0" w:type="auto"/>
        <w:tblLayout w:type="fixed"/>
        <w:tblLook w:val="04A0" w:firstRow="1" w:lastRow="0" w:firstColumn="1" w:lastColumn="0" w:noHBand="0" w:noVBand="1"/>
      </w:tblPr>
      <w:tblGrid>
        <w:gridCol w:w="1236"/>
        <w:gridCol w:w="8395"/>
      </w:tblGrid>
      <w:tr w:rsidR="008D0220" w14:paraId="483443C6" w14:textId="77777777" w:rsidTr="00D102DE">
        <w:tc>
          <w:tcPr>
            <w:tcW w:w="1236" w:type="dxa"/>
          </w:tcPr>
          <w:p w14:paraId="2F43B767" w14:textId="77777777" w:rsidR="008D0220" w:rsidRDefault="008D0220"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53DFB51F" w14:textId="77777777" w:rsidR="008D0220" w:rsidRDefault="008D0220" w:rsidP="00D102DE">
            <w:pPr>
              <w:spacing w:after="120"/>
              <w:rPr>
                <w:rFonts w:eastAsiaTheme="minorEastAsia"/>
                <w:b/>
                <w:bCs/>
                <w:lang w:val="en-US" w:eastAsia="zh-CN"/>
              </w:rPr>
            </w:pPr>
            <w:r>
              <w:rPr>
                <w:rFonts w:eastAsiaTheme="minorEastAsia"/>
                <w:b/>
                <w:bCs/>
                <w:lang w:val="en-US" w:eastAsia="zh-CN"/>
              </w:rPr>
              <w:t>Comments</w:t>
            </w:r>
          </w:p>
        </w:tc>
      </w:tr>
      <w:tr w:rsidR="008D0220" w14:paraId="4050260B" w14:textId="77777777" w:rsidTr="00D102DE">
        <w:tc>
          <w:tcPr>
            <w:tcW w:w="1236" w:type="dxa"/>
          </w:tcPr>
          <w:p w14:paraId="1818D0C8" w14:textId="24889796" w:rsidR="008D0220" w:rsidRDefault="00E31FF9" w:rsidP="00D102DE">
            <w:pPr>
              <w:spacing w:after="120"/>
              <w:rPr>
                <w:rFonts w:eastAsiaTheme="minorEastAsia"/>
                <w:lang w:val="en-US" w:eastAsia="zh-CN"/>
              </w:rPr>
            </w:pPr>
            <w:r>
              <w:rPr>
                <w:rFonts w:eastAsiaTheme="minorEastAsia"/>
                <w:lang w:val="en-US" w:eastAsia="zh-CN"/>
              </w:rPr>
              <w:t>Panasonic</w:t>
            </w:r>
          </w:p>
        </w:tc>
        <w:tc>
          <w:tcPr>
            <w:tcW w:w="8395" w:type="dxa"/>
          </w:tcPr>
          <w:p w14:paraId="0B0E57EF" w14:textId="245A0220" w:rsidR="008D0220" w:rsidRPr="005F13D4" w:rsidRDefault="00E31FF9" w:rsidP="00D102DE">
            <w:pPr>
              <w:rPr>
                <w:lang w:val="en-US" w:eastAsia="ja-JP"/>
              </w:rPr>
            </w:pPr>
            <w:r>
              <w:rPr>
                <w:rFonts w:hint="eastAsia"/>
                <w:lang w:val="en-US" w:eastAsia="ja-JP"/>
              </w:rPr>
              <w:t>W</w:t>
            </w:r>
            <w:r>
              <w:rPr>
                <w:lang w:val="en-US" w:eastAsia="ja-JP"/>
              </w:rPr>
              <w:t xml:space="preserve">e are OK with either Alt.1 </w:t>
            </w:r>
            <w:r w:rsidR="005F13D4">
              <w:rPr>
                <w:lang w:val="en-US" w:eastAsia="ja-JP"/>
              </w:rPr>
              <w:t>or</w:t>
            </w:r>
            <w:r>
              <w:rPr>
                <w:lang w:val="en-US" w:eastAsia="ja-JP"/>
              </w:rPr>
              <w:t xml:space="preserve"> Alt.2.</w:t>
            </w:r>
          </w:p>
        </w:tc>
      </w:tr>
      <w:tr w:rsidR="00B60B5B" w14:paraId="10B37C80" w14:textId="77777777" w:rsidTr="00D102DE">
        <w:tc>
          <w:tcPr>
            <w:tcW w:w="1236" w:type="dxa"/>
          </w:tcPr>
          <w:p w14:paraId="6DEC5DB3" w14:textId="734A4F6F" w:rsidR="00B60B5B" w:rsidRDefault="00B60B5B"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17038ECD" w14:textId="77777777" w:rsidR="00B60B5B" w:rsidRDefault="00B60B5B" w:rsidP="00D102DE">
            <w:pPr>
              <w:rPr>
                <w:rFonts w:eastAsiaTheme="minorEastAsia"/>
                <w:lang w:val="en-US" w:eastAsia="zh-CN"/>
              </w:rPr>
            </w:pPr>
            <w:r>
              <w:rPr>
                <w:rFonts w:eastAsiaTheme="minorEastAsia" w:hint="eastAsia"/>
                <w:lang w:val="en-US" w:eastAsia="zh-CN"/>
              </w:rPr>
              <w:t xml:space="preserve">Both Alt.1 and Alt.2 are fine for us. </w:t>
            </w:r>
          </w:p>
          <w:p w14:paraId="1FD38574" w14:textId="2815E5D4" w:rsidR="00B60B5B" w:rsidRPr="00B60B5B" w:rsidRDefault="00B60B5B" w:rsidP="00B60B5B">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D944E9" w14:paraId="1A8C02CE" w14:textId="77777777" w:rsidTr="00D102DE">
        <w:tc>
          <w:tcPr>
            <w:tcW w:w="1236" w:type="dxa"/>
          </w:tcPr>
          <w:p w14:paraId="04EF9F53" w14:textId="109F9867" w:rsidR="00D944E9" w:rsidRDefault="00D944E9" w:rsidP="00D944E9">
            <w:pPr>
              <w:spacing w:after="120"/>
              <w:rPr>
                <w:rFonts w:eastAsiaTheme="minorEastAsia"/>
                <w:lang w:val="en-US" w:eastAsia="zh-CN"/>
              </w:rPr>
            </w:pPr>
            <w:r>
              <w:rPr>
                <w:rFonts w:eastAsiaTheme="minorEastAsia"/>
                <w:lang w:val="en-US" w:eastAsia="zh-CN"/>
              </w:rPr>
              <w:t>Sharp</w:t>
            </w:r>
          </w:p>
        </w:tc>
        <w:tc>
          <w:tcPr>
            <w:tcW w:w="8395" w:type="dxa"/>
          </w:tcPr>
          <w:p w14:paraId="57A8F005" w14:textId="474BE568" w:rsidR="00D944E9" w:rsidRDefault="00D944E9" w:rsidP="00D944E9">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77BFF7A2" w14:textId="0B7C7AEC" w:rsidR="00D944E9" w:rsidRDefault="00D944E9" w:rsidP="00D944E9">
            <w:pPr>
              <w:rPr>
                <w:rFonts w:eastAsiaTheme="minorEastAsia"/>
                <w:lang w:val="en-US" w:eastAsia="zh-CN"/>
              </w:rPr>
            </w:pPr>
            <w:r>
              <w:rPr>
                <w:lang w:val="en-US" w:eastAsia="ja-JP"/>
              </w:rPr>
              <w:t xml:space="preserve">To the question from CATT, </w:t>
            </w:r>
            <w:r w:rsidR="006762D9">
              <w:rPr>
                <w:lang w:val="en-US" w:eastAsia="ja-JP"/>
              </w:rPr>
              <w:t xml:space="preserve">our understanding is that </w:t>
            </w:r>
            <w:r>
              <w:rPr>
                <w:lang w:val="en-US" w:eastAsia="ja-JP"/>
              </w:rPr>
              <w:t>“P” of Alt 2 is the same as “</w:t>
            </w:r>
            <w:r w:rsidRPr="00F80D80">
              <w:rPr>
                <w:lang w:val="en-US" w:eastAsia="ja-JP"/>
              </w:rPr>
              <w:t>the periodicity P</w:t>
            </w:r>
            <w:r>
              <w:rPr>
                <w:lang w:val="en-US" w:eastAsia="ja-JP"/>
              </w:rPr>
              <w:t>” of Alt 1, which is configured</w:t>
            </w:r>
            <w:r w:rsidR="006762D9">
              <w:rPr>
                <w:lang w:val="en-US" w:eastAsia="ja-JP"/>
              </w:rPr>
              <w:t xml:space="preserve"> by RRC parameter </w:t>
            </w:r>
            <w:r w:rsidR="006762D9" w:rsidRPr="006762D9">
              <w:rPr>
                <w:i/>
                <w:iCs/>
                <w:lang w:val="en-US" w:eastAsia="ja-JP"/>
              </w:rPr>
              <w:t>periodicity</w:t>
            </w:r>
            <w:r w:rsidR="006762D9">
              <w:rPr>
                <w:lang w:val="en-US" w:eastAsia="ja-JP"/>
              </w:rPr>
              <w:t xml:space="preserve"> in the IE </w:t>
            </w:r>
            <w:proofErr w:type="spellStart"/>
            <w:r w:rsidR="006762D9" w:rsidRPr="006762D9">
              <w:rPr>
                <w:i/>
                <w:iCs/>
                <w:lang w:val="en-US" w:eastAsia="ja-JP"/>
              </w:rPr>
              <w:t>ConfiguredGrantConfig</w:t>
            </w:r>
            <w:proofErr w:type="spellEnd"/>
            <w:r>
              <w:rPr>
                <w:lang w:val="en-US" w:eastAsia="ja-JP"/>
              </w:rPr>
              <w:t>.</w:t>
            </w:r>
          </w:p>
        </w:tc>
      </w:tr>
      <w:tr w:rsidR="00922A1F" w14:paraId="0FE677CB" w14:textId="77777777" w:rsidTr="00D102DE">
        <w:tc>
          <w:tcPr>
            <w:tcW w:w="1236" w:type="dxa"/>
          </w:tcPr>
          <w:p w14:paraId="6E67A21D" w14:textId="2A53DF44" w:rsidR="00922A1F" w:rsidRDefault="00922A1F" w:rsidP="00D944E9">
            <w:pPr>
              <w:spacing w:after="120"/>
              <w:rPr>
                <w:rFonts w:eastAsiaTheme="minorEastAsia"/>
                <w:lang w:val="en-US" w:eastAsia="zh-CN"/>
              </w:rPr>
            </w:pPr>
            <w:r>
              <w:rPr>
                <w:rFonts w:eastAsiaTheme="minorEastAsia"/>
                <w:lang w:val="en-US" w:eastAsia="zh-CN"/>
              </w:rPr>
              <w:t>Lenovo, Motorola Mobility</w:t>
            </w:r>
          </w:p>
        </w:tc>
        <w:tc>
          <w:tcPr>
            <w:tcW w:w="8395" w:type="dxa"/>
          </w:tcPr>
          <w:p w14:paraId="18C31AC3" w14:textId="461C303A" w:rsidR="00922A1F" w:rsidRDefault="00922A1F" w:rsidP="00D944E9">
            <w:pPr>
              <w:rPr>
                <w:lang w:val="en-US" w:eastAsia="ja-JP"/>
              </w:rPr>
            </w:pPr>
            <w:r>
              <w:rPr>
                <w:lang w:val="en-US" w:eastAsia="ja-JP"/>
              </w:rPr>
              <w:t>We are fine with either of the alternatives</w:t>
            </w:r>
          </w:p>
        </w:tc>
      </w:tr>
      <w:tr w:rsidR="00BC2E38" w14:paraId="5184F745" w14:textId="77777777" w:rsidTr="00D102DE">
        <w:tc>
          <w:tcPr>
            <w:tcW w:w="1236" w:type="dxa"/>
          </w:tcPr>
          <w:p w14:paraId="5529BE5A" w14:textId="4926C2A8" w:rsidR="00BC2E38" w:rsidRDefault="00BC2E38" w:rsidP="00BC2E3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3D787749" w14:textId="3AACF2EC" w:rsidR="00BC2E38" w:rsidRDefault="00BC2E38" w:rsidP="00BC2E38">
            <w:pPr>
              <w:rPr>
                <w:lang w:val="en-US" w:eastAsia="ja-JP"/>
              </w:rPr>
            </w:pPr>
            <w:r>
              <w:rPr>
                <w:rFonts w:asciiTheme="minorEastAsia" w:eastAsiaTheme="minorEastAsia" w:hAnsiTheme="minorEastAsia"/>
                <w:lang w:val="en-US" w:eastAsia="zh-CN"/>
              </w:rPr>
              <w:t>Support the proposal.</w:t>
            </w:r>
          </w:p>
        </w:tc>
      </w:tr>
      <w:tr w:rsidR="00AF3E0A" w14:paraId="17A6B44F" w14:textId="77777777" w:rsidTr="00D102DE">
        <w:tc>
          <w:tcPr>
            <w:tcW w:w="1236" w:type="dxa"/>
          </w:tcPr>
          <w:p w14:paraId="5192374D" w14:textId="24BC7F82" w:rsidR="00AF3E0A" w:rsidRDefault="00AF3E0A" w:rsidP="00AF3E0A">
            <w:pPr>
              <w:spacing w:after="120"/>
              <w:rPr>
                <w:rFonts w:eastAsiaTheme="minorEastAsia"/>
                <w:lang w:val="en-US" w:eastAsia="zh-CN"/>
              </w:rPr>
            </w:pPr>
            <w:r>
              <w:rPr>
                <w:rFonts w:eastAsiaTheme="minorEastAsia"/>
                <w:lang w:val="en-US" w:eastAsia="zh-CN"/>
              </w:rPr>
              <w:t>Apple</w:t>
            </w:r>
          </w:p>
        </w:tc>
        <w:tc>
          <w:tcPr>
            <w:tcW w:w="8395" w:type="dxa"/>
          </w:tcPr>
          <w:p w14:paraId="28C76B87" w14:textId="77777777" w:rsidR="00AF3E0A" w:rsidRDefault="00AF3E0A" w:rsidP="00AF3E0A">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0574F0F7" w14:textId="77777777" w:rsidR="00AF3E0A" w:rsidRDefault="00AF3E0A" w:rsidP="00AF3E0A">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716054EB" w14:textId="724CDBD0" w:rsidR="00AF3E0A" w:rsidRDefault="00AF3E0A" w:rsidP="00AF3E0A">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2A21E0" w14:paraId="194DA2D3" w14:textId="77777777" w:rsidTr="00D102DE">
        <w:tc>
          <w:tcPr>
            <w:tcW w:w="1236" w:type="dxa"/>
          </w:tcPr>
          <w:p w14:paraId="615E2D8E" w14:textId="1A5B91B7" w:rsidR="002A21E0" w:rsidRDefault="002A21E0" w:rsidP="002A21E0">
            <w:pPr>
              <w:spacing w:after="120"/>
              <w:rPr>
                <w:rFonts w:eastAsiaTheme="minorEastAsia"/>
                <w:lang w:val="en-US" w:eastAsia="zh-CN"/>
              </w:rPr>
            </w:pPr>
            <w:r w:rsidRPr="003F0282">
              <w:rPr>
                <w:rFonts w:eastAsiaTheme="minorEastAsia"/>
                <w:lang w:val="en-US" w:eastAsia="zh-CN"/>
              </w:rPr>
              <w:t>OPPO</w:t>
            </w:r>
          </w:p>
        </w:tc>
        <w:tc>
          <w:tcPr>
            <w:tcW w:w="8395" w:type="dxa"/>
          </w:tcPr>
          <w:p w14:paraId="45F1E6CE" w14:textId="77777777" w:rsidR="002A21E0" w:rsidRPr="003F0282" w:rsidRDefault="002A21E0" w:rsidP="002A21E0">
            <w:pPr>
              <w:rPr>
                <w:rFonts w:eastAsiaTheme="minorEastAsia"/>
                <w:lang w:val="en-US" w:eastAsia="zh-CN"/>
              </w:rPr>
            </w:pPr>
            <w:bookmarkStart w:id="179" w:name="OLE_LINK2"/>
            <w:r w:rsidRPr="003F0282">
              <w:rPr>
                <w:rFonts w:eastAsiaTheme="minorEastAsia"/>
                <w:lang w:val="en-US" w:eastAsia="zh-CN"/>
              </w:rPr>
              <w:t>We prefer Alt 1.</w:t>
            </w:r>
          </w:p>
          <w:p w14:paraId="750699F8" w14:textId="6C30580E" w:rsidR="002A21E0" w:rsidRDefault="002A21E0" w:rsidP="002A21E0">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sidRPr="00A354FC">
              <w:rPr>
                <w:lang w:val="en-US" w:eastAsia="ja-JP"/>
              </w:rPr>
              <w:t xml:space="preserve">K </w:t>
            </w:r>
            <w:r>
              <w:rPr>
                <w:lang w:val="en-US" w:eastAsia="ja-JP"/>
              </w:rPr>
              <w:t>is smaller</w:t>
            </w:r>
            <w:r w:rsidRPr="00A354FC">
              <w:rPr>
                <w:lang w:val="en-US" w:eastAsia="ja-JP"/>
              </w:rPr>
              <w:t xml:space="preserve"> than P</w:t>
            </w:r>
            <w:r>
              <w:rPr>
                <w:lang w:val="en-US" w:eastAsia="ja-JP"/>
              </w:rPr>
              <w:t xml:space="preserve">, </w:t>
            </w:r>
            <w:r w:rsidRPr="00F80D80">
              <w:rPr>
                <w:lang w:val="en-US" w:eastAsia="ja-JP"/>
              </w:rPr>
              <w:t xml:space="preserve">the time duration for the transmission of K repetitions </w:t>
            </w:r>
            <w:r>
              <w:rPr>
                <w:lang w:val="en-US" w:eastAsia="ja-JP"/>
              </w:rPr>
              <w:t xml:space="preserve">may be </w:t>
            </w:r>
            <w:r w:rsidRPr="00F80D80">
              <w:rPr>
                <w:lang w:val="en-US" w:eastAsia="ja-JP"/>
              </w:rPr>
              <w:t>larger than the time duration derived by the periodicity P.</w:t>
            </w:r>
            <w:r>
              <w:rPr>
                <w:lang w:val="en-US" w:eastAsia="ja-JP"/>
              </w:rPr>
              <w:t xml:space="preserve"> </w:t>
            </w:r>
            <w:r>
              <w:rPr>
                <w:iCs/>
                <w:lang w:val="sv-SE" w:eastAsia="ja-JP"/>
              </w:rPr>
              <w:t xml:space="preserve">The two alternatives all aim to transmit the repetition within the </w:t>
            </w:r>
            <w:r>
              <w:rPr>
                <w:lang w:val="en-US" w:eastAsia="ja-JP"/>
              </w:rPr>
              <w:t xml:space="preserve">CG period P. Alt 1 is more </w:t>
            </w:r>
            <w:r w:rsidRPr="006A763C">
              <w:rPr>
                <w:lang w:val="en-US" w:eastAsia="ja-JP"/>
              </w:rPr>
              <w:t>accurate</w:t>
            </w:r>
            <w:r>
              <w:rPr>
                <w:lang w:val="en-US" w:eastAsia="ja-JP"/>
              </w:rPr>
              <w:t xml:space="preserve"> than Alt 2.</w:t>
            </w:r>
            <w:bookmarkEnd w:id="179"/>
          </w:p>
        </w:tc>
      </w:tr>
    </w:tbl>
    <w:p w14:paraId="6E422CF6" w14:textId="73CE3530" w:rsidR="00D80686" w:rsidRDefault="00D80686">
      <w:pPr>
        <w:rPr>
          <w:rFonts w:eastAsia="Yu Mincho"/>
          <w:iCs/>
          <w:lang w:val="sv-SE" w:eastAsia="ja-JP"/>
        </w:rPr>
      </w:pPr>
    </w:p>
    <w:p w14:paraId="48DB67C6" w14:textId="77777777" w:rsidR="00B86DD4" w:rsidRDefault="00B86DD4">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w:t>
      </w:r>
      <w:proofErr w:type="gramStart"/>
      <w:r>
        <w:rPr>
          <w:rFonts w:eastAsia="Yu Mincho"/>
          <w:iCs/>
          <w:lang w:eastAsia="ja-JP"/>
        </w:rPr>
        <w:t>on the basis of</w:t>
      </w:r>
      <w:proofErr w:type="gramEnd"/>
      <w:r>
        <w:rPr>
          <w:rFonts w:eastAsia="Yu Mincho"/>
          <w:iCs/>
          <w:lang w:eastAsia="ja-JP"/>
        </w:rPr>
        <w:t xml:space="preserve">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1D5028">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6pt;height:14.6pt;mso-width-percent:0;mso-height-percent:0;mso-width-percent:0;mso-height-percent:0" o:ole="">
                  <v:imagedata r:id="rId11" o:title=""/>
                </v:shape>
                <o:OLEObject Type="Embed" ProgID="Equation.3" ShapeID="_x0000_i1025" DrawAspect="Content" ObjectID="_1691500303" r:id="rId12"/>
              </w:object>
            </w:r>
            <w:r>
              <w:rPr>
                <w:color w:val="000000"/>
              </w:rPr>
              <w:t xml:space="preserve"> is given by:</w:t>
            </w:r>
          </w:p>
          <w:p w14:paraId="68C2C9B1" w14:textId="77777777" w:rsidR="00D80686" w:rsidRDefault="005C3EC1">
            <w:pPr>
              <w:pStyle w:val="EQ"/>
            </w:pPr>
            <w:r>
              <w:tab/>
            </w:r>
            <w:r w:rsidR="001D5028">
              <w:rPr>
                <w:rFonts w:eastAsia="宋体"/>
                <w:noProof/>
                <w:position w:val="-30"/>
              </w:rPr>
              <w:object w:dxaOrig="4896" w:dyaOrig="726" w14:anchorId="2713BCFA">
                <v:shape id="_x0000_i1026" type="#_x0000_t75" alt="" style="width:244.7pt;height:36.2pt;mso-width-percent:0;mso-height-percent:0;mso-width-percent:0;mso-height-percent:0" o:ole="">
                  <v:imagedata r:id="rId13" o:title=""/>
                </v:shape>
                <o:OLEObject Type="Embed" ProgID="Equation.3" ShapeID="_x0000_i1026" DrawAspect="Content" ObjectID="_1691500304" r:id="rId14"/>
              </w:object>
            </w:r>
            <w:r>
              <w:t xml:space="preserve">, </w:t>
            </w:r>
          </w:p>
          <w:p w14:paraId="13C089EF" w14:textId="77777777" w:rsidR="00D80686" w:rsidRDefault="005C3EC1">
            <w:pPr>
              <w:rPr>
                <w:color w:val="000000"/>
              </w:rPr>
            </w:pPr>
            <w:r>
              <w:rPr>
                <w:color w:val="FF0000"/>
              </w:rPr>
              <w:t xml:space="preserve">where </w:t>
            </w:r>
            <w:r w:rsidR="001D5028">
              <w:rPr>
                <w:rFonts w:eastAsia="宋体"/>
                <w:noProof/>
                <w:color w:val="FF0000"/>
                <w:position w:val="-10"/>
              </w:rPr>
              <w:object w:dxaOrig="301" w:dyaOrig="301" w14:anchorId="3B45807D">
                <v:shape id="_x0000_i1027" type="#_x0000_t75" alt="" style="width:14.6pt;height:14.6pt;mso-width-percent:0;mso-height-percent:0;mso-width-percent:0;mso-height-percent:0" o:ole="">
                  <v:imagedata r:id="rId15" o:title=""/>
                </v:shape>
                <o:OLEObject Type="Embed" ProgID="Equation.3" ShapeID="_x0000_i1027" DrawAspect="Content" ObjectID="_1691500305" r:id="rId16"/>
              </w:object>
            </w:r>
            <w:r>
              <w:rPr>
                <w:color w:val="FF0000"/>
              </w:rPr>
              <w:t xml:space="preserve"> is the current slot number within a radio frame</w:t>
            </w:r>
            <w:r>
              <w:rPr>
                <w:color w:val="000000"/>
              </w:rPr>
              <w:t xml:space="preserve">, where a multi-slot PUSCH transmission can take place, </w:t>
            </w:r>
            <w:r w:rsidR="001D5028">
              <w:rPr>
                <w:rFonts w:eastAsia="宋体"/>
                <w:noProof/>
                <w:color w:val="000000"/>
                <w:position w:val="-10"/>
              </w:rPr>
              <w:object w:dxaOrig="589" w:dyaOrig="301" w14:anchorId="745F01B1">
                <v:shape id="_x0000_i1028" type="#_x0000_t75" alt="" style="width:28.25pt;height:14.6pt;mso-width-percent:0;mso-height-percent:0;mso-width-percent:0;mso-height-percent:0" o:ole="">
                  <v:imagedata r:id="rId17" o:title=""/>
                </v:shape>
                <o:OLEObject Type="Embed" ProgID="Equation.3" ShapeID="_x0000_i1028" DrawAspect="Content" ObjectID="_1691500306" r:id="rId18"/>
              </w:object>
            </w:r>
            <w:r>
              <w:rPr>
                <w:color w:val="000000"/>
              </w:rPr>
              <w:t xml:space="preserve"> is the starting RB within the UL BWP, as calculated from the resource block assignment information of resource allocation type 1 (described in Clause 6.1.2.2.2) and </w:t>
            </w:r>
            <w:r w:rsidR="001D5028">
              <w:rPr>
                <w:rFonts w:eastAsia="宋体"/>
                <w:noProof/>
                <w:color w:val="000000"/>
                <w:position w:val="-10"/>
              </w:rPr>
              <w:object w:dxaOrig="726" w:dyaOrig="301" w14:anchorId="7BD0CBAC">
                <v:shape id="_x0000_i1029" type="#_x0000_t75" alt="" style="width:36.2pt;height:14.6pt;mso-width-percent:0;mso-height-percent:0;mso-width-percent:0;mso-height-percent:0" o:ole="">
                  <v:imagedata r:id="rId19" o:title=""/>
                </v:shape>
                <o:OLEObject Type="Embed" ProgID="Equation.3" ShapeID="_x0000_i1029" DrawAspect="Content" ObjectID="_1691500307"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80" w:name="_Hlk79081250"/>
      <w:r>
        <w:rPr>
          <w:rFonts w:eastAsia="Yu Mincho"/>
          <w:iCs/>
          <w:lang w:eastAsia="ja-JP"/>
        </w:rPr>
        <w:t>the hopping based on physical slot indices causes an uneven distribution of hops in TDD system</w:t>
      </w:r>
      <w:bookmarkEnd w:id="180"/>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lastRenderedPageBreak/>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lastRenderedPageBreak/>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1"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1"/>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lastRenderedPageBreak/>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lastRenderedPageBreak/>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lastRenderedPageBreak/>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lastRenderedPageBreak/>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lastRenderedPageBreak/>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lastRenderedPageBreak/>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B5C2" w14:textId="77777777" w:rsidR="00D57E73" w:rsidRDefault="00D57E73" w:rsidP="0001100B">
      <w:pPr>
        <w:spacing w:after="0" w:line="240" w:lineRule="auto"/>
      </w:pPr>
      <w:r>
        <w:separator/>
      </w:r>
    </w:p>
  </w:endnote>
  <w:endnote w:type="continuationSeparator" w:id="0">
    <w:p w14:paraId="3A3ECD10" w14:textId="77777777" w:rsidR="00D57E73" w:rsidRDefault="00D57E73"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38FA" w14:textId="77777777" w:rsidR="00D57E73" w:rsidRDefault="00D57E73" w:rsidP="0001100B">
      <w:pPr>
        <w:spacing w:after="0" w:line="240" w:lineRule="auto"/>
      </w:pPr>
      <w:r>
        <w:separator/>
      </w:r>
    </w:p>
  </w:footnote>
  <w:footnote w:type="continuationSeparator" w:id="0">
    <w:p w14:paraId="61F3BD1A" w14:textId="77777777" w:rsidR="00D57E73" w:rsidRDefault="00D57E73"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6431"/>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76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62C9"/>
    <w:rsid w:val="009170A2"/>
    <w:rsid w:val="009175EC"/>
    <w:rsid w:val="009179AD"/>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02CB"/>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1FF9"/>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7C0E1"/>
  <w15:docId w15:val="{FAE3250E-B336-4570-8970-7E2B51B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220"/>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aff9">
    <w:name w:val="Revision"/>
    <w:hidden/>
    <w:uiPriority w:val="99"/>
    <w:semiHidden/>
    <w:rsid w:val="00386431"/>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200511299">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E6B5C-BC19-48F2-A29B-CE089776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84</Pages>
  <Words>34986</Words>
  <Characters>199421</Characters>
  <Application>Microsoft Office Word</Application>
  <DocSecurity>0</DocSecurity>
  <Lines>1661</Lines>
  <Paragraphs>467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cuishengjiang@oppo.com</cp:lastModifiedBy>
  <cp:revision>36</cp:revision>
  <cp:lastPrinted>2019-04-25T01:09:00Z</cp:lastPrinted>
  <dcterms:created xsi:type="dcterms:W3CDTF">2021-08-26T03:50:00Z</dcterms:created>
  <dcterms:modified xsi:type="dcterms:W3CDTF">2021-08-26T08:22:00Z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