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 xml:space="preserve">E.g. when the network only wants to schedule </w:t>
            </w:r>
            <w:proofErr w:type="gramStart"/>
            <w:r>
              <w:rPr>
                <w:rFonts w:eastAsia="Yu Mincho"/>
                <w:bCs/>
                <w:color w:val="FF0000"/>
                <w:lang w:eastAsia="ja-JP"/>
              </w:rPr>
              <w:t>legacy</w:t>
            </w:r>
            <w:proofErr w:type="gramEnd"/>
            <w:r>
              <w:rPr>
                <w:rFonts w:eastAsia="Yu Mincho"/>
                <w:bCs/>
                <w:color w:val="FF0000"/>
                <w:lang w:eastAsia="ja-JP"/>
              </w:rPr>
              <w:t xml:space="preserve">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E.g. when the network only wants to schedule </w:t>
      </w:r>
      <w:proofErr w:type="gramStart"/>
      <w:r>
        <w:rPr>
          <w:rFonts w:eastAsia="Yu Mincho"/>
          <w:bCs/>
          <w:lang w:eastAsia="ja-JP"/>
        </w:rPr>
        <w:t>legacy</w:t>
      </w:r>
      <w:proofErr w:type="gramEnd"/>
      <w:r>
        <w:rPr>
          <w:rFonts w:eastAsia="Yu Mincho"/>
          <w:bCs/>
          <w:lang w:eastAsia="ja-JP"/>
        </w:rPr>
        <w:t xml:space="preserve">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hint="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rFonts w:hint="eastAsia"/>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 xml:space="preserve">Additional </w:t>
            </w:r>
            <w:r w:rsidRPr="00DB0B27">
              <w:rPr>
                <w:lang w:val="sv-SE" w:eastAsia="ja-JP"/>
              </w:rPr>
              <w:t>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hether</w:t>
            </w:r>
            <w:r w:rsidR="00EA534E">
              <w:rPr>
                <w:rFonts w:eastAsiaTheme="minorEastAsia"/>
                <w:lang w:val="sv-SE" w:eastAsia="zh-CN"/>
              </w:rPr>
              <w:t xml:space="preserve"> </w:t>
            </w:r>
            <w:r w:rsidR="00EA534E">
              <w:rPr>
                <w:lang w:val="sv-SE" w:eastAsia="ja-JP"/>
              </w:rPr>
              <w:t xml:space="preserve">Rel-17 PUSCH repetition Type A with </w:t>
            </w:r>
            <w:r w:rsidR="00EA534E">
              <w:rPr>
                <w:lang w:val="sv-SE" w:eastAsia="ja-JP"/>
              </w:rPr>
              <w:t>t</w:t>
            </w:r>
            <w:r w:rsidR="00EA534E" w:rsidRPr="00DB0B27">
              <w:rPr>
                <w:lang w:val="sv-SE" w:eastAsia="ja-JP"/>
              </w:rPr>
              <w:t>he increased maximum repetition number</w:t>
            </w:r>
            <w:r w:rsidR="00EA534E">
              <w:rPr>
                <w:lang w:val="sv-SE" w:eastAsia="ja-JP"/>
              </w:rPr>
              <w:t>s</w:t>
            </w:r>
            <w:r w:rsidR="00EA534E">
              <w:rPr>
                <w:lang w:val="sv-SE" w:eastAsia="ja-JP"/>
              </w:rPr>
              <w:t xml:space="preserve">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rFonts w:hint="eastAsia"/>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Default="00D80686">
      <w:pPr>
        <w:rPr>
          <w:rFonts w:eastAsia="Yu Mincho"/>
          <w:lang w:val="sv-SE" w:eastAsia="ja-JP"/>
        </w:rPr>
      </w:pPr>
    </w:p>
    <w:p w14:paraId="34CACEFF" w14:textId="77777777" w:rsidR="00742F7A" w:rsidRDefault="00742F7A" w:rsidP="00742F7A">
      <w:pPr>
        <w:pStyle w:val="33"/>
      </w:pPr>
      <w:r w:rsidRPr="00B90ABF">
        <w:rPr>
          <w:rFonts w:hint="eastAsia"/>
          <w:highlight w:val="yellow"/>
        </w:rPr>
        <w:t>3rd</w:t>
      </w:r>
      <w:r w:rsidRPr="00B90ABF">
        <w:rPr>
          <w:highlight w:val="yellow"/>
        </w:rPr>
        <w:t xml:space="preserve"> round summary (Issue#1-3)</w:t>
      </w:r>
    </w:p>
    <w:p w14:paraId="6373E174" w14:textId="77777777" w:rsidR="00742F7A" w:rsidRDefault="00742F7A" w:rsidP="00742F7A">
      <w:pPr>
        <w:rPr>
          <w:iCs/>
          <w:lang w:eastAsia="zh-CN"/>
        </w:rPr>
      </w:pPr>
      <w:r>
        <w:rPr>
          <w:iCs/>
          <w:lang w:eastAsia="zh-CN"/>
        </w:rPr>
        <w:t>Companies’ views according to their inputs during the 3rd round discussion are summarized as follows.</w:t>
      </w:r>
    </w:p>
    <w:p w14:paraId="6F9D10A8" w14:textId="77777777" w:rsidR="00742F7A" w:rsidRDefault="00742F7A" w:rsidP="00742F7A">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7794DDFC"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25150E8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BF065"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17A21CE0"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13A6A1C"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Support: ZTE</w:t>
      </w:r>
    </w:p>
    <w:p w14:paraId="79057881"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61ECDFE0"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57558DAF"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08294F5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56B23" w14:textId="77777777" w:rsidR="00742F7A" w:rsidRDefault="00742F7A" w:rsidP="00742F7A">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D7BEFD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6ACC194" w14:textId="4173D2CA"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r>
        <w:rPr>
          <w:rFonts w:eastAsia="Yu Mincho" w:hint="eastAsia"/>
          <w:lang w:val="sv-SE" w:eastAsia="ja-JP"/>
        </w:rPr>
        <w:t>,</w:t>
      </w:r>
      <w:r>
        <w:rPr>
          <w:rFonts w:eastAsia="Yu Mincho"/>
          <w:lang w:val="sv-SE" w:eastAsia="ja-JP"/>
        </w:rPr>
        <w:t xml:space="preserve"> </w:t>
      </w:r>
      <w:r w:rsidRPr="00742F7A">
        <w:rPr>
          <w:rFonts w:eastAsia="Yu Mincho"/>
          <w:lang w:val="sv-SE" w:eastAsia="ja-JP"/>
        </w:rPr>
        <w:t>Spreadtrum</w:t>
      </w:r>
    </w:p>
    <w:p w14:paraId="1C8B26A1"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2155BC7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12CE49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24B801A"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057E4548" w14:textId="7587138A" w:rsidR="00742F7A" w:rsidRDefault="00742F7A" w:rsidP="00742F7A">
      <w:pPr>
        <w:rPr>
          <w:rFonts w:eastAsia="Yu Mincho"/>
          <w:lang w:eastAsia="ja-JP"/>
        </w:rPr>
      </w:pPr>
      <w:r>
        <w:rPr>
          <w:rFonts w:eastAsia="Yu Mincho"/>
          <w:lang w:eastAsia="ja-JP"/>
        </w:rPr>
        <w:t xml:space="preserve"> Ericsson, Intel, Samsung expressed their views that “</w:t>
      </w:r>
      <w:r w:rsidRPr="007F715D">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sidRPr="007F715D">
        <w:rPr>
          <w:lang w:val="en-US" w:eastAsia="ja-JP"/>
        </w:rPr>
        <w:t>no need to extend the indication by DCI format 0_0</w:t>
      </w:r>
      <w:r>
        <w:rPr>
          <w:rFonts w:eastAsia="Yu Mincho"/>
          <w:lang w:eastAsia="ja-JP"/>
        </w:rPr>
        <w:t>”. Therefore, it is suggested discussing down-selection from the three alternatives.</w:t>
      </w:r>
    </w:p>
    <w:p w14:paraId="58349AD8" w14:textId="77777777" w:rsidR="00742F7A" w:rsidRDefault="00742F7A" w:rsidP="00742F7A">
      <w:pPr>
        <w:rPr>
          <w:rFonts w:eastAsia="Yu Mincho"/>
          <w:lang w:eastAsia="ja-JP"/>
        </w:rPr>
      </w:pPr>
    </w:p>
    <w:p w14:paraId="75253971" w14:textId="77777777" w:rsidR="00742F7A" w:rsidRPr="002C2C9E" w:rsidRDefault="00742F7A" w:rsidP="00742F7A">
      <w:pPr>
        <w:rPr>
          <w:rFonts w:eastAsia="Yu Mincho"/>
          <w:lang w:val="sv-SE" w:eastAsia="ja-JP"/>
        </w:rPr>
      </w:pPr>
      <w:r w:rsidRPr="002C2C9E">
        <w:rPr>
          <w:rFonts w:eastAsia="Yu Mincho"/>
          <w:lang w:val="sv-SE" w:eastAsia="ja-JP"/>
        </w:rPr>
        <w:t>For the following additional FL proposal to Issue#1-3,</w:t>
      </w:r>
      <w:r>
        <w:rPr>
          <w:rFonts w:eastAsia="Yu Mincho"/>
          <w:lang w:val="sv-SE" w:eastAsia="ja-JP"/>
        </w:rPr>
        <w:t xml:space="preserve"> no objection was made. As this proposal seems close to stable, it is suggested having a quick check in GTW if this is agreeable.</w:t>
      </w:r>
    </w:p>
    <w:p w14:paraId="30199040"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FBFA5D0" w14:textId="77777777" w:rsidR="00742F7A" w:rsidRDefault="00742F7A" w:rsidP="00742F7A">
      <w:pPr>
        <w:pStyle w:val="aff7"/>
        <w:numPr>
          <w:ilvl w:val="1"/>
          <w:numId w:val="44"/>
        </w:numPr>
        <w:ind w:firstLineChars="0"/>
        <w:rPr>
          <w:rFonts w:eastAsia="Yu Mincho"/>
          <w:lang w:val="sv-SE" w:eastAsia="ja-JP"/>
        </w:rPr>
      </w:pPr>
      <w:r>
        <w:rPr>
          <w:rFonts w:eastAsia="Yu Mincho"/>
          <w:lang w:val="sv-SE" w:eastAsia="ja-JP"/>
        </w:rPr>
        <w:t xml:space="preserve">Support: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Intel, </w:t>
      </w:r>
      <w:r w:rsidRPr="00522177">
        <w:rPr>
          <w:rFonts w:eastAsia="Yu Mincho"/>
          <w:lang w:val="sv-SE" w:eastAsia="ja-JP"/>
        </w:rPr>
        <w:t>Nokia/NSB</w:t>
      </w:r>
      <w:r>
        <w:rPr>
          <w:rFonts w:eastAsia="Yu Mincho"/>
          <w:lang w:val="sv-SE" w:eastAsia="ja-JP"/>
        </w:rPr>
        <w:t xml:space="preserve">, </w:t>
      </w:r>
      <w:r w:rsidRPr="00522177">
        <w:rPr>
          <w:rFonts w:eastAsia="Yu Mincho"/>
          <w:lang w:val="sv-SE" w:eastAsia="ja-JP"/>
        </w:rPr>
        <w:t>Rakuten Mobile</w:t>
      </w:r>
      <w:r>
        <w:rPr>
          <w:rFonts w:eastAsia="Yu Mincho"/>
          <w:lang w:val="sv-SE" w:eastAsia="ja-JP"/>
        </w:rPr>
        <w:t>, Samsung</w:t>
      </w:r>
    </w:p>
    <w:p w14:paraId="5649101A" w14:textId="77777777" w:rsidR="00742F7A" w:rsidRDefault="00742F7A" w:rsidP="00742F7A">
      <w:pPr>
        <w:rPr>
          <w:rFonts w:eastAsia="Yu Mincho"/>
          <w:lang w:val="sv-SE" w:eastAsia="ja-JP"/>
        </w:rPr>
      </w:pPr>
    </w:p>
    <w:p w14:paraId="4BFB92BB"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Issue#1-3</w:t>
      </w:r>
    </w:p>
    <w:p w14:paraId="0D38EF3F"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C3EF929" w14:textId="77777777" w:rsidR="00742F7A" w:rsidRDefault="00742F7A" w:rsidP="00742F7A">
      <w:pPr>
        <w:rPr>
          <w:rFonts w:eastAsia="Yu Mincho"/>
          <w:u w:val="single"/>
          <w:lang w:val="sv-SE" w:eastAsia="ja-JP"/>
        </w:rPr>
      </w:pPr>
    </w:p>
    <w:p w14:paraId="76E9795A"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2 to Issue#1-3</w:t>
      </w:r>
    </w:p>
    <w:p w14:paraId="75E15B44" w14:textId="77777777" w:rsidR="00742F7A" w:rsidRDefault="00742F7A" w:rsidP="00742F7A">
      <w:pPr>
        <w:rPr>
          <w:rFonts w:eastAsia="Yu Mincho"/>
          <w:lang w:val="sv-SE" w:eastAsia="ja-JP"/>
        </w:rPr>
      </w:pPr>
      <w:r>
        <w:rPr>
          <w:rFonts w:eastAsia="Yu Mincho"/>
          <w:lang w:val="sv-SE" w:eastAsia="ja-JP"/>
        </w:rPr>
        <w:t>For TDRA indication with DCI format 0_0 and Type 1 CG-PUSCH, select one of the following alternatives:</w:t>
      </w:r>
    </w:p>
    <w:p w14:paraId="61773D5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3679BD6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764D19D"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w:t>
      </w:r>
      <w:r w:rsidRPr="009B1793">
        <w:rPr>
          <w:rFonts w:eastAsia="Yu Mincho"/>
          <w:lang w:val="sv-SE" w:eastAsia="ja-JP"/>
        </w:rPr>
        <w:t>also applied to</w:t>
      </w:r>
      <w:r>
        <w:rPr>
          <w:rFonts w:eastAsia="Yu Mincho"/>
          <w:lang w:val="sv-SE" w:eastAsia="ja-JP"/>
        </w:rPr>
        <w:t xml:space="preserve">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w:t>
      </w:r>
      <w:r w:rsidRPr="009B1793">
        <w:rPr>
          <w:rFonts w:eastAsia="Yu Mincho"/>
          <w:highlight w:val="cyan"/>
          <w:lang w:val="sv-SE" w:eastAsia="ja-JP"/>
        </w:rPr>
        <w:t>applies to</w:t>
      </w:r>
      <w:r w:rsidRPr="004272D6">
        <w:rPr>
          <w:rFonts w:eastAsia="Yu Mincho"/>
          <w:lang w:val="sv-SE" w:eastAsia="ja-JP"/>
        </w:rPr>
        <w:t xml:space="preserve"> the DCI format 0_0.</w:t>
      </w:r>
    </w:p>
    <w:p w14:paraId="71CA7E2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Support: ZTE</w:t>
      </w:r>
    </w:p>
    <w:p w14:paraId="005588D7"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6C6F5347"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5DACD53"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d</w:t>
      </w:r>
      <w:r w:rsidRPr="009B1793">
        <w:rPr>
          <w:rFonts w:eastAsia="Yu Mincho"/>
          <w:highlight w:val="cyan"/>
          <w:lang w:val="sv-SE" w:eastAsia="ja-JP"/>
        </w:rPr>
        <w:t>oes not apply</w:t>
      </w:r>
      <w:r w:rsidRPr="004272D6">
        <w:rPr>
          <w:rFonts w:eastAsia="Yu Mincho"/>
          <w:lang w:val="sv-SE" w:eastAsia="ja-JP"/>
        </w:rPr>
        <w:t xml:space="preserve"> to the DCI format 0_0.</w:t>
      </w:r>
    </w:p>
    <w:p w14:paraId="360394B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426BEBDE"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41448BE0"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w:t>
      </w:r>
      <w:r w:rsidRPr="00EE60E7">
        <w:rPr>
          <w:rFonts w:eastAsia="Yu Mincho"/>
          <w:highlight w:val="cyan"/>
          <w:lang w:val="sv-SE" w:eastAsia="ja-JP"/>
        </w:rPr>
        <w:t>does not suppor</w:t>
      </w:r>
      <w:r>
        <w:rPr>
          <w:rFonts w:eastAsia="Yu Mincho"/>
          <w:lang w:val="sv-SE" w:eastAsia="ja-JP"/>
        </w:rPr>
        <w:t xml:space="preserve">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6DD3F" w14:textId="77777777" w:rsidR="00742F7A" w:rsidRDefault="00742F7A" w:rsidP="00742F7A">
      <w:pPr>
        <w:pStyle w:val="aff7"/>
        <w:numPr>
          <w:ilvl w:val="2"/>
          <w:numId w:val="46"/>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6B52C806"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D07E0C"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p>
    <w:p w14:paraId="1680738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w:t>
      </w:r>
      <w:r w:rsidRPr="009B1793">
        <w:rPr>
          <w:rFonts w:eastAsia="Yu Mincho"/>
          <w:highlight w:val="cyan"/>
          <w:lang w:val="sv-SE" w:eastAsia="ja-JP"/>
        </w:rPr>
        <w:t>may include</w:t>
      </w:r>
      <w:r>
        <w:rPr>
          <w:rFonts w:eastAsia="Yu Mincho"/>
          <w:lang w:val="sv-SE" w:eastAsia="ja-JP"/>
        </w:rPr>
        <w:t xml:space="preserve"> </w:t>
      </w:r>
      <w:r>
        <w:rPr>
          <w:rFonts w:eastAsia="Yu Mincho" w:hint="eastAsia"/>
          <w:i/>
          <w:iCs/>
          <w:lang w:val="sv-SE" w:eastAsia="ja-JP"/>
        </w:rPr>
        <w:t>numberOfRepetitions</w:t>
      </w:r>
      <w:r>
        <w:rPr>
          <w:rFonts w:eastAsia="Yu Mincho"/>
          <w:lang w:val="sv-SE" w:eastAsia="ja-JP"/>
        </w:rPr>
        <w:t xml:space="preserve"> for Rel-17 with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77777777" w:rsidR="00D80686" w:rsidRPr="00742F7A" w:rsidRDefault="00D80686">
      <w:pPr>
        <w:rPr>
          <w:rFonts w:eastAsia="Yu Mincho"/>
          <w:lang w:val="sv-SE" w:eastAsia="ja-JP"/>
        </w:rPr>
      </w:pPr>
    </w:p>
    <w:p w14:paraId="079B94B1" w14:textId="77777777" w:rsidR="00D80686" w:rsidRDefault="005C3EC1">
      <w:pPr>
        <w:pStyle w:val="2"/>
        <w:rPr>
          <w:lang w:val="en-US"/>
        </w:rPr>
      </w:pPr>
      <w:bookmarkStart w:id="54" w:name="_GoBack"/>
      <w:bookmarkEnd w:id="54"/>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5" w:author="Toshi" w:date="2021-08-17T09:04:00Z"/>
        </w:rPr>
      </w:pPr>
      <w:ins w:id="56" w:author="Toshi" w:date="2021-08-17T20:32:00Z">
        <w:r>
          <w:rPr>
            <w:lang w:eastAsia="ja-JP"/>
          </w:rPr>
          <w:t xml:space="preserve">FFS: </w:t>
        </w:r>
      </w:ins>
      <w:ins w:id="5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58" w:author="Yamamoto Tetsuya (山本 哲矢)" w:date="2021-08-17T08:35:00Z">
        <w:r>
          <w:rPr>
            <w:rFonts w:eastAsia="Yu Mincho"/>
            <w:bCs/>
            <w:lang w:eastAsia="ja-JP"/>
          </w:rPr>
          <w:t>, Panasonic [7]</w:t>
        </w:r>
      </w:ins>
      <w:r>
        <w:rPr>
          <w:rFonts w:eastAsia="Yu Mincho"/>
          <w:bCs/>
          <w:lang w:eastAsia="ja-JP"/>
        </w:rPr>
        <w:t xml:space="preserve">, </w:t>
      </w:r>
      <w:ins w:id="5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60" w:author="Toshi" w:date="2021-08-17T09:04:00Z"/>
        </w:rPr>
      </w:pPr>
      <w:ins w:id="61" w:author="Toshi" w:date="2021-08-17T20:32:00Z">
        <w:r>
          <w:rPr>
            <w:lang w:eastAsia="ja-JP"/>
          </w:rPr>
          <w:t xml:space="preserve">FFS: </w:t>
        </w:r>
      </w:ins>
      <w:ins w:id="6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3"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4" w:author="Toshi" w:date="2021-08-17T09:04:00Z"/>
        </w:rPr>
      </w:pPr>
      <w:ins w:id="65" w:author="Toshi" w:date="2021-08-17T20:32:00Z">
        <w:r>
          <w:rPr>
            <w:lang w:eastAsia="ja-JP"/>
          </w:rPr>
          <w:t xml:space="preserve">FFS: </w:t>
        </w:r>
      </w:ins>
      <w:ins w:id="6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7" w:name="_Hlk80124948"/>
      <w:r>
        <w:rPr>
          <w:lang w:eastAsia="ja-JP"/>
        </w:rPr>
        <w:t>Huawei/</w:t>
      </w:r>
      <w:proofErr w:type="spellStart"/>
      <w:r>
        <w:rPr>
          <w:lang w:eastAsia="ja-JP"/>
        </w:rPr>
        <w:t>HiSilicon</w:t>
      </w:r>
      <w:proofErr w:type="spellEnd"/>
      <w:r>
        <w:rPr>
          <w:lang w:eastAsia="ja-JP"/>
        </w:rPr>
        <w:t xml:space="preserve"> [1], Lenovo/Motorola Mobility</w:t>
      </w:r>
      <w:bookmarkEnd w:id="67"/>
      <w:r>
        <w:rPr>
          <w:lang w:eastAsia="ja-JP"/>
        </w:rPr>
        <w:t xml:space="preserve"> [11]</w:t>
      </w:r>
      <w:ins w:id="6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9" w:author="Toshi" w:date="2021-08-17T08:51:00Z"/>
          <w:iCs/>
          <w:lang w:val="en-US"/>
        </w:rPr>
      </w:pPr>
      <w:ins w:id="70" w:author="Toshi" w:date="2021-08-17T08:50:00Z">
        <w:r>
          <w:rPr>
            <w:rFonts w:eastAsia="Yu Mincho" w:hint="eastAsia"/>
            <w:iCs/>
            <w:lang w:val="sv-SE" w:eastAsia="ja-JP"/>
          </w:rPr>
          <w:t>T</w:t>
        </w:r>
        <w:r>
          <w:rPr>
            <w:rFonts w:eastAsia="Yu Mincho"/>
            <w:iCs/>
            <w:lang w:val="sv-SE" w:eastAsia="ja-JP"/>
          </w:rPr>
          <w:t xml:space="preserve">able: available/unavailable </w:t>
        </w:r>
      </w:ins>
      <w:ins w:id="71" w:author="Toshi" w:date="2021-08-17T08:55:00Z">
        <w:r>
          <w:rPr>
            <w:rFonts w:eastAsia="Yu Mincho"/>
            <w:iCs/>
            <w:lang w:val="sv-SE" w:eastAsia="ja-JP"/>
          </w:rPr>
          <w:t xml:space="preserve">for PUSCH repetitions </w:t>
        </w:r>
      </w:ins>
      <w:ins w:id="7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3" w:author="Toshi" w:date="2021-08-17T08:51:00Z">
        <w:r>
          <w:t>,</w:t>
        </w:r>
      </w:ins>
      <w:ins w:id="7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5"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6" w:author="Toshi" w:date="2021-08-17T08:59:00Z"/>
        </w:trPr>
        <w:tc>
          <w:tcPr>
            <w:tcW w:w="2641" w:type="dxa"/>
            <w:vMerge w:val="restart"/>
          </w:tcPr>
          <w:p w14:paraId="20A88913" w14:textId="77777777" w:rsidR="00D80686" w:rsidRDefault="00D80686">
            <w:pPr>
              <w:rPr>
                <w:ins w:id="77" w:author="Toshi" w:date="2021-08-17T08:59:00Z"/>
                <w:lang w:val="sv-SE" w:eastAsia="ja-JP"/>
              </w:rPr>
            </w:pPr>
          </w:p>
        </w:tc>
        <w:tc>
          <w:tcPr>
            <w:tcW w:w="3495" w:type="dxa"/>
            <w:gridSpan w:val="2"/>
          </w:tcPr>
          <w:p w14:paraId="7C9F5EDD" w14:textId="77777777" w:rsidR="00D80686" w:rsidRDefault="005C3EC1">
            <w:pPr>
              <w:rPr>
                <w:ins w:id="78" w:author="Toshi" w:date="2021-08-17T08:59:00Z"/>
                <w:lang w:val="sv-SE" w:eastAsia="ja-JP"/>
              </w:rPr>
            </w:pPr>
            <w:ins w:id="7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80" w:author="Toshi" w:date="2021-08-17T08:59:00Z"/>
                <w:lang w:val="sv-SE" w:eastAsia="ja-JP"/>
              </w:rPr>
            </w:pPr>
            <w:ins w:id="81" w:author="Toshi" w:date="2021-08-17T09:00:00Z">
              <w:r>
                <w:rPr>
                  <w:lang w:val="sv-SE" w:eastAsia="ja-JP"/>
                </w:rPr>
                <w:t>When the monitoring of dynamic SFI is configured</w:t>
              </w:r>
            </w:ins>
          </w:p>
        </w:tc>
      </w:tr>
      <w:tr w:rsidR="00D80686" w14:paraId="45E960DE" w14:textId="77777777">
        <w:trPr>
          <w:ins w:id="82" w:author="Toshi" w:date="2021-08-17T08:51:00Z"/>
        </w:trPr>
        <w:tc>
          <w:tcPr>
            <w:tcW w:w="2641" w:type="dxa"/>
            <w:vMerge/>
          </w:tcPr>
          <w:p w14:paraId="2D7EBEBC" w14:textId="77777777" w:rsidR="00D80686" w:rsidRDefault="00D80686">
            <w:pPr>
              <w:rPr>
                <w:ins w:id="83" w:author="Toshi" w:date="2021-08-17T08:51:00Z"/>
                <w:lang w:val="sv-SE" w:eastAsia="ja-JP"/>
              </w:rPr>
            </w:pPr>
          </w:p>
        </w:tc>
        <w:tc>
          <w:tcPr>
            <w:tcW w:w="1747" w:type="dxa"/>
          </w:tcPr>
          <w:p w14:paraId="7268083D" w14:textId="77777777" w:rsidR="00D80686" w:rsidRDefault="005C3EC1">
            <w:pPr>
              <w:rPr>
                <w:ins w:id="84" w:author="Toshi" w:date="2021-08-17T08:51:00Z"/>
                <w:lang w:val="sv-SE" w:eastAsia="ja-JP"/>
              </w:rPr>
            </w:pPr>
            <w:ins w:id="85" w:author="Toshi" w:date="2021-08-17T09:00:00Z">
              <w:r>
                <w:rPr>
                  <w:lang w:val="sv-SE" w:eastAsia="ja-JP"/>
                </w:rPr>
                <w:t>DG-PUSCH</w:t>
              </w:r>
            </w:ins>
          </w:p>
        </w:tc>
        <w:tc>
          <w:tcPr>
            <w:tcW w:w="1748" w:type="dxa"/>
          </w:tcPr>
          <w:p w14:paraId="1C10F31D" w14:textId="77777777" w:rsidR="00D80686" w:rsidRDefault="005C3EC1">
            <w:pPr>
              <w:rPr>
                <w:ins w:id="86" w:author="Toshi" w:date="2021-08-17T08:51:00Z"/>
                <w:lang w:val="sv-SE" w:eastAsia="ja-JP"/>
              </w:rPr>
            </w:pPr>
            <w:ins w:id="87" w:author="Toshi" w:date="2021-08-17T09:00:00Z">
              <w:r>
                <w:rPr>
                  <w:lang w:val="sv-SE" w:eastAsia="ja-JP"/>
                </w:rPr>
                <w:t>CG-PUSCH</w:t>
              </w:r>
            </w:ins>
          </w:p>
        </w:tc>
        <w:tc>
          <w:tcPr>
            <w:tcW w:w="1747" w:type="dxa"/>
          </w:tcPr>
          <w:p w14:paraId="514B6930" w14:textId="77777777" w:rsidR="00D80686" w:rsidRDefault="005C3EC1">
            <w:pPr>
              <w:rPr>
                <w:ins w:id="88" w:author="Toshi" w:date="2021-08-17T08:59:00Z"/>
                <w:lang w:val="sv-SE" w:eastAsia="ja-JP"/>
              </w:rPr>
            </w:pPr>
            <w:ins w:id="89" w:author="Toshi" w:date="2021-08-17T09:00:00Z">
              <w:r>
                <w:rPr>
                  <w:lang w:val="sv-SE" w:eastAsia="ja-JP"/>
                </w:rPr>
                <w:t>DG-PUSCH</w:t>
              </w:r>
            </w:ins>
          </w:p>
        </w:tc>
        <w:tc>
          <w:tcPr>
            <w:tcW w:w="1748" w:type="dxa"/>
          </w:tcPr>
          <w:p w14:paraId="550F457B" w14:textId="77777777" w:rsidR="00D80686" w:rsidRDefault="005C3EC1">
            <w:pPr>
              <w:rPr>
                <w:ins w:id="90" w:author="Toshi" w:date="2021-08-17T08:59:00Z"/>
                <w:lang w:val="sv-SE" w:eastAsia="ja-JP"/>
              </w:rPr>
            </w:pPr>
            <w:ins w:id="91" w:author="Toshi" w:date="2021-08-17T09:00:00Z">
              <w:r>
                <w:rPr>
                  <w:lang w:val="sv-SE" w:eastAsia="ja-JP"/>
                </w:rPr>
                <w:t>CG-PUSCH</w:t>
              </w:r>
            </w:ins>
          </w:p>
        </w:tc>
      </w:tr>
      <w:tr w:rsidR="00D80686" w14:paraId="00E93579" w14:textId="77777777">
        <w:trPr>
          <w:ins w:id="92" w:author="Toshi" w:date="2021-08-17T08:51:00Z"/>
        </w:trPr>
        <w:tc>
          <w:tcPr>
            <w:tcW w:w="2641" w:type="dxa"/>
          </w:tcPr>
          <w:p w14:paraId="2535EEAE" w14:textId="77777777" w:rsidR="00D80686" w:rsidRDefault="005C3EC1">
            <w:pPr>
              <w:rPr>
                <w:ins w:id="93" w:author="Toshi" w:date="2021-08-17T08:51:00Z"/>
                <w:lang w:val="sv-SE" w:eastAsia="ja-JP"/>
              </w:rPr>
            </w:pPr>
            <w:ins w:id="94" w:author="Toshi" w:date="2021-08-17T08:52:00Z">
              <w:r>
                <w:rPr>
                  <w:lang w:val="sv-SE" w:eastAsia="ja-JP"/>
                </w:rPr>
                <w:t>Downlink</w:t>
              </w:r>
            </w:ins>
            <w:ins w:id="95" w:author="Toshi" w:date="2021-08-17T08:53:00Z">
              <w:r>
                <w:rPr>
                  <w:lang w:eastAsia="ja-JP"/>
                </w:rPr>
                <w:t xml:space="preserve"> symbol</w:t>
              </w:r>
            </w:ins>
            <w:ins w:id="96" w:author="Toshi" w:date="2021-08-17T08:51:00Z">
              <w:r>
                <w:rPr>
                  <w:lang w:val="sv-SE" w:eastAsia="ja-JP"/>
                </w:rPr>
                <w:t xml:space="preserve"> by </w:t>
              </w:r>
            </w:ins>
            <w:proofErr w:type="spellStart"/>
            <w:ins w:id="9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8" w:author="Toshi" w:date="2021-08-17T08:51:00Z"/>
                <w:lang w:val="sv-SE" w:eastAsia="ja-JP"/>
              </w:rPr>
            </w:pPr>
            <w:ins w:id="99" w:author="Toshi" w:date="2021-08-17T08:54:00Z">
              <w:r>
                <w:rPr>
                  <w:lang w:val="sv-SE" w:eastAsia="ja-JP"/>
                </w:rPr>
                <w:t>Not availab</w:t>
              </w:r>
            </w:ins>
            <w:ins w:id="100" w:author="Toshi" w:date="2021-08-17T08:55:00Z">
              <w:r>
                <w:rPr>
                  <w:lang w:val="sv-SE" w:eastAsia="ja-JP"/>
                </w:rPr>
                <w:t>le</w:t>
              </w:r>
            </w:ins>
          </w:p>
        </w:tc>
        <w:tc>
          <w:tcPr>
            <w:tcW w:w="1748" w:type="dxa"/>
          </w:tcPr>
          <w:p w14:paraId="56555F16"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242DC143"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0A5BDAE5"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9F7787E" w14:textId="77777777">
        <w:trPr>
          <w:ins w:id="107" w:author="Toshi" w:date="2021-08-17T08:51:00Z"/>
        </w:trPr>
        <w:tc>
          <w:tcPr>
            <w:tcW w:w="2641" w:type="dxa"/>
          </w:tcPr>
          <w:p w14:paraId="0DB511DE" w14:textId="77777777" w:rsidR="00D80686" w:rsidRDefault="005C3EC1">
            <w:pPr>
              <w:rPr>
                <w:ins w:id="108" w:author="Toshi" w:date="2021-08-17T08:51:00Z"/>
                <w:lang w:val="sv-SE" w:eastAsia="ja-JP"/>
              </w:rPr>
            </w:pPr>
            <w:ins w:id="109" w:author="Toshi" w:date="2021-08-17T08:52:00Z">
              <w:r>
                <w:rPr>
                  <w:lang w:val="sv-SE" w:eastAsia="ja-JP"/>
                </w:rPr>
                <w:t>Uplink</w:t>
              </w:r>
            </w:ins>
            <w:ins w:id="110" w:author="Toshi" w:date="2021-08-17T08:53:00Z">
              <w:r>
                <w:rPr>
                  <w:lang w:eastAsia="ja-JP"/>
                </w:rPr>
                <w:t xml:space="preserve"> symbol</w:t>
              </w:r>
            </w:ins>
            <w:ins w:id="11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4" w:author="Toshi" w:date="2021-08-17T08:51:00Z"/>
                <w:lang w:val="sv-SE" w:eastAsia="ja-JP"/>
              </w:rPr>
            </w:pPr>
            <w:ins w:id="11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8" w:author="Toshi" w:date="2021-08-17T08:59:00Z"/>
                <w:lang w:val="sv-SE" w:eastAsia="ja-JP"/>
              </w:rPr>
            </w:pPr>
            <w:ins w:id="119" w:author="Toshi" w:date="2021-08-17T09:00:00Z">
              <w:r>
                <w:rPr>
                  <w:rFonts w:hint="eastAsia"/>
                  <w:lang w:val="sv-SE" w:eastAsia="ja-JP"/>
                </w:rPr>
                <w:t>A</w:t>
              </w:r>
              <w:r>
                <w:rPr>
                  <w:lang w:val="sv-SE" w:eastAsia="ja-JP"/>
                </w:rPr>
                <w:t>vailable</w:t>
              </w:r>
            </w:ins>
          </w:p>
        </w:tc>
      </w:tr>
      <w:tr w:rsidR="00D80686" w14:paraId="6DC7C2DC" w14:textId="77777777">
        <w:trPr>
          <w:ins w:id="120" w:author="Toshi" w:date="2021-08-17T08:51:00Z"/>
        </w:trPr>
        <w:tc>
          <w:tcPr>
            <w:tcW w:w="2641" w:type="dxa"/>
          </w:tcPr>
          <w:p w14:paraId="15D634AC" w14:textId="77777777" w:rsidR="00D80686" w:rsidRDefault="005C3EC1">
            <w:pPr>
              <w:rPr>
                <w:ins w:id="121" w:author="Toshi" w:date="2021-08-17T08:52:00Z"/>
              </w:rPr>
            </w:pPr>
            <w:ins w:id="122" w:author="Toshi" w:date="2021-08-17T08:52:00Z">
              <w:r>
                <w:rPr>
                  <w:lang w:val="sv-SE" w:eastAsia="ja-JP"/>
                </w:rPr>
                <w:t>Flexible</w:t>
              </w:r>
            </w:ins>
            <w:ins w:id="123" w:author="Toshi" w:date="2021-08-17T08:53:00Z">
              <w:r>
                <w:rPr>
                  <w:lang w:eastAsia="ja-JP"/>
                </w:rPr>
                <w:t xml:space="preserve"> symbol</w:t>
              </w:r>
            </w:ins>
            <w:ins w:id="12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5" w:author="Toshi" w:date="2021-08-17T08:53:00Z">
              <w:r>
                <w:t>, and</w:t>
              </w:r>
            </w:ins>
          </w:p>
          <w:p w14:paraId="55AF551E" w14:textId="77777777" w:rsidR="00D80686" w:rsidRDefault="005C3EC1">
            <w:pPr>
              <w:rPr>
                <w:ins w:id="126" w:author="Toshi" w:date="2021-08-17T08:51:00Z"/>
                <w:lang w:val="sv-SE" w:eastAsia="ja-JP"/>
              </w:rPr>
            </w:pPr>
            <w:ins w:id="127" w:author="Toshi" w:date="2021-08-17T08:52:00Z">
              <w:r>
                <w:rPr>
                  <w:rFonts w:hint="eastAsia"/>
                  <w:lang w:eastAsia="ja-JP"/>
                </w:rPr>
                <w:t>S</w:t>
              </w:r>
              <w:r>
                <w:rPr>
                  <w:lang w:eastAsia="ja-JP"/>
                </w:rPr>
                <w:t>S</w:t>
              </w:r>
            </w:ins>
            <w:ins w:id="12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9" w:author="Toshi" w:date="2021-08-17T08:51:00Z"/>
                <w:lang w:val="sv-SE" w:eastAsia="ja-JP"/>
              </w:rPr>
            </w:pPr>
            <w:ins w:id="130" w:author="Toshi" w:date="2021-08-17T08:55:00Z">
              <w:r>
                <w:rPr>
                  <w:lang w:val="sv-SE" w:eastAsia="ja-JP"/>
                </w:rPr>
                <w:t>Not available</w:t>
              </w:r>
            </w:ins>
          </w:p>
        </w:tc>
        <w:tc>
          <w:tcPr>
            <w:tcW w:w="1748" w:type="dxa"/>
          </w:tcPr>
          <w:p w14:paraId="28F921ED" w14:textId="77777777" w:rsidR="00D80686" w:rsidRDefault="005C3EC1">
            <w:pPr>
              <w:rPr>
                <w:ins w:id="131" w:author="Toshi" w:date="2021-08-17T08:51:00Z"/>
                <w:lang w:val="sv-SE" w:eastAsia="ja-JP"/>
              </w:rPr>
            </w:pPr>
            <w:ins w:id="132" w:author="Toshi" w:date="2021-08-17T09:00:00Z">
              <w:r>
                <w:rPr>
                  <w:lang w:val="sv-SE" w:eastAsia="ja-JP"/>
                </w:rPr>
                <w:t>Not available</w:t>
              </w:r>
            </w:ins>
          </w:p>
        </w:tc>
        <w:tc>
          <w:tcPr>
            <w:tcW w:w="1747" w:type="dxa"/>
          </w:tcPr>
          <w:p w14:paraId="7897497A" w14:textId="77777777" w:rsidR="00D80686" w:rsidRDefault="005C3EC1">
            <w:pPr>
              <w:rPr>
                <w:ins w:id="133" w:author="Toshi" w:date="2021-08-17T08:59:00Z"/>
                <w:lang w:val="sv-SE" w:eastAsia="ja-JP"/>
              </w:rPr>
            </w:pPr>
            <w:ins w:id="134" w:author="Toshi" w:date="2021-08-17T09:00:00Z">
              <w:r>
                <w:rPr>
                  <w:lang w:val="sv-SE" w:eastAsia="ja-JP"/>
                </w:rPr>
                <w:t>Not available</w:t>
              </w:r>
            </w:ins>
          </w:p>
        </w:tc>
        <w:tc>
          <w:tcPr>
            <w:tcW w:w="1748" w:type="dxa"/>
          </w:tcPr>
          <w:p w14:paraId="5EEAB8FE" w14:textId="77777777" w:rsidR="00D80686" w:rsidRDefault="005C3EC1">
            <w:pPr>
              <w:rPr>
                <w:ins w:id="135" w:author="Toshi" w:date="2021-08-17T08:59:00Z"/>
                <w:lang w:val="sv-SE" w:eastAsia="ja-JP"/>
              </w:rPr>
            </w:pPr>
            <w:ins w:id="136" w:author="Toshi" w:date="2021-08-17T09:00:00Z">
              <w:r>
                <w:rPr>
                  <w:lang w:val="sv-SE" w:eastAsia="ja-JP"/>
                </w:rPr>
                <w:t>Not available</w:t>
              </w:r>
            </w:ins>
          </w:p>
        </w:tc>
      </w:tr>
      <w:tr w:rsidR="00D80686" w14:paraId="2256CE05" w14:textId="77777777">
        <w:trPr>
          <w:ins w:id="137" w:author="Toshi" w:date="2021-08-17T08:51:00Z"/>
        </w:trPr>
        <w:tc>
          <w:tcPr>
            <w:tcW w:w="2641" w:type="dxa"/>
          </w:tcPr>
          <w:p w14:paraId="238B62EA" w14:textId="77777777" w:rsidR="00D80686" w:rsidRDefault="005C3EC1">
            <w:pPr>
              <w:rPr>
                <w:ins w:id="138" w:author="Toshi" w:date="2021-08-17T08:53:00Z"/>
              </w:rPr>
            </w:pPr>
            <w:ins w:id="13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40" w:author="Toshi" w:date="2021-08-17T08:51:00Z"/>
                <w:lang w:val="sv-SE" w:eastAsia="ja-JP"/>
              </w:rPr>
            </w:pPr>
            <w:ins w:id="14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2" w:author="Toshi" w:date="2021-08-17T08:51:00Z"/>
                <w:lang w:val="sv-SE" w:eastAsia="ja-JP"/>
              </w:rPr>
            </w:pPr>
            <w:ins w:id="14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4" w:author="Toshi" w:date="2021-08-17T08:51:00Z"/>
                <w:highlight w:val="yellow"/>
                <w:lang w:val="sv-SE" w:eastAsia="ja-JP"/>
              </w:rPr>
            </w:pPr>
            <w:ins w:id="14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6" w:author="Toshi" w:date="2021-08-17T08:59:00Z"/>
                <w:highlight w:val="yellow"/>
                <w:lang w:val="sv-SE" w:eastAsia="ja-JP"/>
              </w:rPr>
            </w:pPr>
            <w:ins w:id="14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8" w:author="Toshi" w:date="2021-08-17T08:59:00Z"/>
                <w:highlight w:val="yellow"/>
                <w:lang w:val="sv-SE" w:eastAsia="ja-JP"/>
              </w:rPr>
            </w:pPr>
            <w:ins w:id="14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50" w:author="Toshi" w:date="2021-08-17T08:56:00Z">
        <w:r>
          <w:rPr>
            <w:rFonts w:eastAsia="Yu Mincho" w:hint="eastAsia"/>
            <w:lang w:val="sv-SE" w:eastAsia="ja-JP"/>
          </w:rPr>
          <w:t>C</w:t>
        </w:r>
        <w:r>
          <w:rPr>
            <w:rFonts w:eastAsia="Yu Mincho"/>
            <w:lang w:val="sv-SE" w:eastAsia="ja-JP"/>
          </w:rPr>
          <w:t xml:space="preserve">ompanies are also </w:t>
        </w:r>
      </w:ins>
      <w:ins w:id="15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2" w:name="_Hlk80183018"/>
      <w:r>
        <w:rPr>
          <w:rFonts w:eastAsia="Yu Mincho"/>
          <w:bCs/>
          <w:lang w:eastAsia="ja-JP"/>
        </w:rPr>
        <w:t>“Available”</w:t>
      </w:r>
      <w:bookmarkEnd w:id="15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3"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5" w:author="Toshi" w:date="2021-08-19T14:00:00Z">
        <w:r>
          <w:rPr>
            <w:rFonts w:eastAsia="Yu Mincho"/>
            <w:lang w:val="sv-SE" w:eastAsia="ja-JP"/>
          </w:rPr>
          <w:t>handled by gNB scheduling</w:t>
        </w:r>
      </w:ins>
      <w:del w:id="15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7" w:author="ZTE-Xianghui Han" w:date="2021-08-23T08:52:00Z"/>
        </w:trPr>
        <w:tc>
          <w:tcPr>
            <w:tcW w:w="1236" w:type="dxa"/>
          </w:tcPr>
          <w:p w14:paraId="14F15B01" w14:textId="77777777" w:rsidR="00D80686" w:rsidRDefault="005C3EC1">
            <w:pPr>
              <w:spacing w:after="120"/>
              <w:rPr>
                <w:ins w:id="15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60"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2" w:name="_Hlk78818808"/>
      <w:r>
        <w:rPr>
          <w:rFonts w:eastAsia="Yu Mincho"/>
          <w:iCs/>
          <w:lang w:eastAsia="ja-JP"/>
        </w:rPr>
        <w:t>overlapping of PUSCH repetition Type A and semi-static PUCCH with repetitions is handled by PUSCH dropping rules</w:t>
      </w:r>
      <w:bookmarkEnd w:id="16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3" w:name="_Toc20311595"/>
            <w:bookmarkStart w:id="164" w:name="_Toc29899154"/>
            <w:bookmarkStart w:id="165" w:name="_Toc29894855"/>
            <w:bookmarkStart w:id="166" w:name="_Toc74762949"/>
            <w:bookmarkStart w:id="167" w:name="_Toc45699210"/>
            <w:bookmarkStart w:id="168" w:name="_Toc26719420"/>
            <w:bookmarkStart w:id="169" w:name="_Toc36498183"/>
            <w:bookmarkStart w:id="170" w:name="_Toc29917309"/>
            <w:bookmarkStart w:id="171" w:name="_Toc12021483"/>
            <w:bookmarkStart w:id="172" w:name="_Toc29899572"/>
            <w:r>
              <w:t>9.2.6</w:t>
            </w:r>
            <w:r>
              <w:tab/>
              <w:t>PUCCH repetition procedure</w:t>
            </w:r>
            <w:bookmarkEnd w:id="163"/>
            <w:bookmarkEnd w:id="164"/>
            <w:bookmarkEnd w:id="165"/>
            <w:bookmarkEnd w:id="166"/>
            <w:bookmarkEnd w:id="167"/>
            <w:bookmarkEnd w:id="168"/>
            <w:bookmarkEnd w:id="169"/>
            <w:bookmarkEnd w:id="170"/>
            <w:bookmarkEnd w:id="171"/>
            <w:bookmarkEnd w:id="17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4" w:name="OLE_LINK1"/>
      <w:r>
        <w:rPr>
          <w:rFonts w:eastAsia="Yu Mincho"/>
          <w:lang w:val="sv-SE" w:eastAsia="ja-JP"/>
        </w:rPr>
        <w:t>overlapping of PUSCH repetition Type A and semi-static PUCCH with repetitions</w:t>
      </w:r>
      <w:bookmarkEnd w:id="17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5" w:name="_Hlk70436834"/>
      <w:r>
        <w:rPr>
          <w:rFonts w:eastAsia="Yu Mincho"/>
          <w:iCs/>
          <w:lang w:val="sv-SE" w:eastAsia="ja-JP"/>
        </w:rPr>
        <w:t>Alt 1: Count of available slots continues until reaching the indicated/configured repetition factor.</w:t>
      </w:r>
      <w:bookmarkEnd w:id="175"/>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6" w:name="_Hlk80007358"/>
      <w:r>
        <w:rPr>
          <w:rFonts w:eastAsia="Yu Mincho"/>
          <w:iCs/>
          <w:lang w:eastAsia="ja-JP"/>
        </w:rPr>
        <w:t>overall duration of PUSCH repetitions should not exceed the configured periodicity of the configured PUSCH (similar to Rel-15/16).</w:t>
      </w:r>
      <w:bookmarkEnd w:id="176"/>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7" w:name="_Hlk80126346"/>
            <w:r>
              <w:rPr>
                <w:rFonts w:eastAsia="Times New Roman"/>
                <w:lang w:val="en-US" w:eastAsia="ja-JP"/>
              </w:rPr>
              <w:t>the end of CG period</w:t>
            </w:r>
            <w:bookmarkEnd w:id="17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w:t>
            </w:r>
            <w:proofErr w:type="gramStart"/>
            <w:r w:rsidR="00182526">
              <w:rPr>
                <w:lang w:val="en-US" w:eastAsia="ja-JP"/>
              </w:rPr>
              <w:t>slot based</w:t>
            </w:r>
            <w:proofErr w:type="gramEnd"/>
            <w:r w:rsidR="00182526">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A7587A" w:rsidR="00C21A63" w:rsidRPr="00C21A63" w:rsidRDefault="00C21A63" w:rsidP="008B3915">
            <w:pPr>
              <w:spacing w:after="120"/>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10D157A" w14:textId="0E409ADD"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L proposal 1</w:t>
            </w:r>
          </w:p>
          <w:p w14:paraId="554ABC01" w14:textId="5C9C9160" w:rsidR="00C21A63" w:rsidRPr="00C21A63" w:rsidRDefault="00F947A1" w:rsidP="008B3915">
            <w:pPr>
              <w:rPr>
                <w:rFonts w:eastAsiaTheme="minorEastAsia" w:hint="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B90ABF">
        <w:rPr>
          <w:rFonts w:hint="eastAsia"/>
          <w:highlight w:val="yellow"/>
        </w:rPr>
        <w:t>3rd</w:t>
      </w:r>
      <w:r w:rsidRPr="00B90ABF">
        <w:rPr>
          <w:highlight w:val="yellow"/>
        </w:rPr>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3rd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Suggest modification to relax the restriction: Qualcomm, InterDigital, 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A354FC" w:rsidRDefault="00742F7A" w:rsidP="00742F7A">
      <w:pPr>
        <w:rPr>
          <w:rFonts w:eastAsia="Yu Mincho"/>
          <w:iCs/>
          <w:lang w:val="sv-SE" w:eastAsia="ja-JP"/>
        </w:rPr>
      </w:pPr>
      <w:r>
        <w:rPr>
          <w:rFonts w:eastAsia="Yu Mincho"/>
          <w:iCs/>
          <w:lang w:val="sv-SE" w:eastAsia="ja-JP"/>
        </w:rPr>
        <w:t>Based on th</w:t>
      </w:r>
      <w:r w:rsidR="005B1B35">
        <w:rPr>
          <w:rFonts w:eastAsia="Yu Mincho"/>
          <w:iCs/>
          <w:lang w:val="sv-SE" w:eastAsia="ja-JP"/>
        </w:rPr>
        <w:t>e</w:t>
      </w:r>
      <w:r>
        <w:rPr>
          <w:rFonts w:eastAsia="Yu Mincho"/>
          <w:iCs/>
          <w:lang w:val="sv-SE" w:eastAsia="ja-JP"/>
        </w:rPr>
        <w:t xml:space="preserve"> analysis, the following proposals are made.</w:t>
      </w:r>
    </w:p>
    <w:p w14:paraId="70099285"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w:t>
      </w:r>
      <w:r>
        <w:rPr>
          <w:rFonts w:eastAsia="Yu Mincho"/>
          <w:highlight w:val="yellow"/>
          <w:u w:val="single"/>
          <w:lang w:val="sv-SE" w:eastAsia="ja-JP"/>
        </w:rPr>
        <w:t>2</w:t>
      </w:r>
      <w:r w:rsidRPr="004272D6">
        <w:rPr>
          <w:rFonts w:eastAsia="Yu Mincho"/>
          <w:highlight w:val="yellow"/>
          <w:u w:val="single"/>
          <w:lang w:val="sv-SE" w:eastAsia="ja-JP"/>
        </w:rPr>
        <w:t>-</w:t>
      </w:r>
      <w:r>
        <w:rPr>
          <w:rFonts w:eastAsia="Yu Mincho"/>
          <w:highlight w:val="yellow"/>
          <w:u w:val="single"/>
          <w:lang w:val="sv-SE" w:eastAsia="ja-JP"/>
        </w:rPr>
        <w:t>8</w:t>
      </w:r>
    </w:p>
    <w:p w14:paraId="3A46EF14"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4EA85C" w14:textId="59E85075" w:rsidR="00742F7A" w:rsidRPr="00A354FC" w:rsidRDefault="00742F7A" w:rsidP="00742F7A">
      <w:pPr>
        <w:rPr>
          <w:rFonts w:eastAsia="Yu Mincho"/>
          <w:highlight w:val="yellow"/>
          <w:u w:val="single"/>
          <w:lang w:val="sv-SE" w:eastAsia="ja-JP"/>
        </w:rPr>
      </w:pPr>
      <w:r w:rsidRPr="00A354FC">
        <w:rPr>
          <w:rFonts w:eastAsia="Yu Mincho" w:hint="eastAsia"/>
          <w:highlight w:val="yellow"/>
          <w:u w:val="single"/>
          <w:lang w:val="sv-SE" w:eastAsia="ja-JP"/>
        </w:rPr>
        <w:t>F</w:t>
      </w:r>
      <w:r w:rsidRPr="00A354FC">
        <w:rPr>
          <w:rFonts w:eastAsia="Yu Mincho"/>
          <w:highlight w:val="yellow"/>
          <w:u w:val="single"/>
          <w:lang w:val="sv-SE" w:eastAsia="ja-JP"/>
        </w:rPr>
        <w:t>L proposal 2 to Issue#</w:t>
      </w:r>
      <w:r w:rsidR="00B24B6E">
        <w:rPr>
          <w:rFonts w:eastAsia="Yu Mincho" w:hint="eastAsia"/>
          <w:highlight w:val="yellow"/>
          <w:u w:val="single"/>
          <w:lang w:val="sv-SE" w:eastAsia="ja-JP"/>
        </w:rPr>
        <w:t>2</w:t>
      </w:r>
      <w:r w:rsidRPr="00A354FC">
        <w:rPr>
          <w:rFonts w:eastAsia="Yu Mincho"/>
          <w:highlight w:val="yellow"/>
          <w:u w:val="single"/>
          <w:lang w:val="sv-SE" w:eastAsia="ja-JP"/>
        </w:rPr>
        <w:t>-</w:t>
      </w:r>
      <w:r w:rsidR="00B24B6E">
        <w:rPr>
          <w:rFonts w:eastAsia="Yu Mincho"/>
          <w:highlight w:val="yellow"/>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415350"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8pt;height:36.45pt;mso-width-percent:0;mso-height-percent:0;mso-width-percent:0;mso-height-percent:0" o:ole="">
                  <v:imagedata r:id="rId13" o:title=""/>
                </v:shape>
                <o:OLEObject Type="Embed" ProgID="Equation.3" ShapeID="_x0000_i1026" DrawAspect="Content" ObjectID="_1691415351"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415352"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3pt;height:15pt;mso-width-percent:0;mso-height-percent:0;mso-width-percent:0;mso-height-percent:0" o:ole="">
                  <v:imagedata r:id="rId17" o:title=""/>
                </v:shape>
                <o:OLEObject Type="Embed" ProgID="Equation.3" ShapeID="_x0000_i1028" DrawAspect="Content" ObjectID="_1691415353"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45pt;height:15pt;mso-width-percent:0;mso-height-percent:0;mso-width-percent:0;mso-height-percent:0" o:ole="">
                  <v:imagedata r:id="rId19" o:title=""/>
                </v:shape>
                <o:OLEObject Type="Embed" ProgID="Equation.3" ShapeID="_x0000_i1029" DrawAspect="Content" ObjectID="_1691415354"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59D6" w14:textId="77777777" w:rsidR="001905A3" w:rsidRDefault="001905A3" w:rsidP="0001100B">
      <w:pPr>
        <w:spacing w:after="0" w:line="240" w:lineRule="auto"/>
      </w:pPr>
      <w:r>
        <w:separator/>
      </w:r>
    </w:p>
  </w:endnote>
  <w:endnote w:type="continuationSeparator" w:id="0">
    <w:p w14:paraId="24E39047" w14:textId="77777777" w:rsidR="001905A3" w:rsidRDefault="001905A3"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E130" w14:textId="77777777" w:rsidR="001905A3" w:rsidRDefault="001905A3" w:rsidP="0001100B">
      <w:pPr>
        <w:spacing w:after="0" w:line="240" w:lineRule="auto"/>
      </w:pPr>
      <w:r>
        <w:separator/>
      </w:r>
    </w:p>
  </w:footnote>
  <w:footnote w:type="continuationSeparator" w:id="0">
    <w:p w14:paraId="10F48C74" w14:textId="77777777" w:rsidR="001905A3" w:rsidRDefault="001905A3"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B27"/>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5FE5B-2047-43F2-8C42-98D46D83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81</Pages>
  <Words>33758</Words>
  <Characters>192424</Characters>
  <Application>Microsoft Office Word</Application>
  <DocSecurity>0</DocSecurity>
  <Lines>1603</Lines>
  <Paragraphs>451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225731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Kai Wu(vivo)</cp:lastModifiedBy>
  <cp:revision>2</cp:revision>
  <cp:lastPrinted>2019-04-25T01:09:00Z</cp:lastPrinted>
  <dcterms:created xsi:type="dcterms:W3CDTF">2021-08-25T08:22:00Z</dcterms:created>
  <dcterms:modified xsi:type="dcterms:W3CDTF">2021-08-25T08:22:00Z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