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w:t>
      </w:r>
      <w:proofErr w:type="gramStart"/>
      <w:r>
        <w:rPr>
          <w:rFonts w:eastAsia="Yu Mincho"/>
          <w:iCs/>
          <w:lang w:eastAsia="ja-JP"/>
        </w:rPr>
        <w:t>e.g.</w:t>
      </w:r>
      <w:proofErr w:type="gramEnd"/>
      <w:r>
        <w:rPr>
          <w:rFonts w:eastAsia="Yu Mincho"/>
          <w:iCs/>
          <w:lang w:eastAsia="ja-JP"/>
        </w:rPr>
        <w:t xml:space="preserve">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aff7"/>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aff7"/>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aff7"/>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w:t>
      </w:r>
      <w:proofErr w:type="gramStart"/>
      <w:r>
        <w:rPr>
          <w:rFonts w:eastAsia="Yu Mincho"/>
          <w:iCs/>
          <w:lang w:eastAsia="ja-JP"/>
        </w:rPr>
        <w:t>i.e.</w:t>
      </w:r>
      <w:proofErr w:type="gramEnd"/>
      <w:r>
        <w:rPr>
          <w:rFonts w:eastAsia="Yu Mincho"/>
          <w:iCs/>
          <w:lang w:eastAsia="ja-JP"/>
        </w:rPr>
        <w:t xml:space="preserv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B698442" w14:textId="77777777" w:rsidR="00D80686" w:rsidRDefault="005C3EC1">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5D99A3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7FE3713" w14:textId="77777777" w:rsidR="00D80686" w:rsidRDefault="005C3EC1">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7"/>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9602E96"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1F877D1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14D04E2"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aff7"/>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color w:val="FF0000"/>
                <w:lang w:eastAsia="ja-JP"/>
              </w:rPr>
              <w:t>E.g.</w:t>
            </w:r>
            <w:proofErr w:type="gramEnd"/>
            <w:r>
              <w:rPr>
                <w:rFonts w:eastAsia="Yu Mincho"/>
                <w:bCs/>
                <w:color w:val="FF0000"/>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color w:val="FF0000"/>
                <w:lang w:eastAsia="ja-JP"/>
              </w:rPr>
              <w:t>can not</w:t>
            </w:r>
            <w:proofErr w:type="spellEnd"/>
            <w:r>
              <w:rPr>
                <w:rFonts w:eastAsia="Yu Mincho"/>
                <w:bCs/>
                <w:color w:val="FF0000"/>
                <w:lang w:eastAsia="ja-JP"/>
              </w:rPr>
              <w:t xml:space="preserve"> be modified to include new repetition factors for the reason of backward compatible.</w:t>
            </w:r>
          </w:p>
          <w:p w14:paraId="500E306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w:t>
            </w:r>
            <w:proofErr w:type="gramStart"/>
            <w:r>
              <w:rPr>
                <w:rFonts w:eastAsia="Yu Mincho"/>
                <w:bCs/>
                <w:color w:val="FF0000"/>
                <w:lang w:eastAsia="ja-JP"/>
              </w:rPr>
              <w:t>i.e.</w:t>
            </w:r>
            <w:proofErr w:type="gramEnd"/>
            <w:r>
              <w:rPr>
                <w:rFonts w:eastAsia="Yu Mincho"/>
                <w:bCs/>
                <w:color w:val="FF0000"/>
                <w:lang w:eastAsia="ja-JP"/>
              </w:rPr>
              <w:t xml:space="preserv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aff7"/>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56AAB3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lang w:eastAsia="ja-JP"/>
        </w:rPr>
        <w:t>E.g.</w:t>
      </w:r>
      <w:proofErr w:type="gramEnd"/>
      <w:r>
        <w:rPr>
          <w:rFonts w:eastAsia="Yu Mincho"/>
          <w:bCs/>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lang w:eastAsia="ja-JP"/>
        </w:rPr>
        <w:t>can not</w:t>
      </w:r>
      <w:proofErr w:type="spellEnd"/>
      <w:r>
        <w:rPr>
          <w:rFonts w:eastAsia="Yu Mincho"/>
          <w:bCs/>
          <w:lang w:eastAsia="ja-JP"/>
        </w:rPr>
        <w:t xml:space="preserve"> be modified to include new repetition factors for the reason of backward compatible.</w:t>
      </w:r>
    </w:p>
    <w:p w14:paraId="061BC986"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7"/>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w:t>
      </w:r>
      <w:proofErr w:type="gramStart"/>
      <w:r>
        <w:rPr>
          <w:rFonts w:eastAsia="Yu Mincho"/>
          <w:bCs/>
          <w:lang w:eastAsia="ja-JP"/>
        </w:rPr>
        <w:t>i.e.</w:t>
      </w:r>
      <w:proofErr w:type="gramEnd"/>
      <w:r>
        <w:rPr>
          <w:rFonts w:eastAsia="Yu Mincho"/>
          <w:bCs/>
          <w:lang w:eastAsia="ja-JP"/>
        </w:rPr>
        <w:t xml:space="preserv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4930EE70" w14:textId="77777777" w:rsidR="00D80686" w:rsidRDefault="005C3EC1">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75381EBE" w14:textId="77777777" w:rsidR="00D80686" w:rsidRDefault="005C3EC1">
            <w:pPr>
              <w:pStyle w:val="B1"/>
            </w:pPr>
            <w:r>
              <w:lastRenderedPageBreak/>
              <w:t>-</w:t>
            </w:r>
            <w:r>
              <w:tab/>
            </w:r>
            <w:proofErr w:type="gramStart"/>
            <w:r>
              <w:t>otherwise</w:t>
            </w:r>
            <w:proofErr w:type="gramEnd"/>
            <w:r>
              <w:t xml:space="preserv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aff7"/>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7ACFFEE" w14:textId="77777777" w:rsidR="00D80686" w:rsidRDefault="005C3EC1">
      <w:pPr>
        <w:pStyle w:val="aff7"/>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A97828" w14:textId="77777777" w:rsidR="00D80686" w:rsidRDefault="005C3EC1">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w:t>
      </w:r>
      <w:proofErr w:type="gramStart"/>
      <w:r>
        <w:rPr>
          <w:rFonts w:eastAsia="Yu Mincho"/>
          <w:bCs/>
          <w:lang w:val="en-CA" w:eastAsia="ja-JP"/>
        </w:rPr>
        <w:t>list based</w:t>
      </w:r>
      <w:proofErr w:type="gramEnd"/>
      <w:r>
        <w:rPr>
          <w:rFonts w:eastAsia="Yu Mincho"/>
          <w:bCs/>
          <w:lang w:val="en-CA" w:eastAsia="ja-JP"/>
        </w:rPr>
        <w:t xml:space="preserve">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w:t>
      </w:r>
      <w:proofErr w:type="gramStart"/>
      <w:r>
        <w:rPr>
          <w:rFonts w:eastAsia="Yu Mincho"/>
          <w:bCs/>
          <w:lang w:val="en-CA" w:eastAsia="ja-JP"/>
        </w:rPr>
        <w:t>list based</w:t>
      </w:r>
      <w:proofErr w:type="gramEnd"/>
      <w:r>
        <w:rPr>
          <w:rFonts w:eastAsia="Yu Mincho"/>
          <w:bCs/>
          <w:lang w:val="en-CA" w:eastAsia="ja-JP"/>
        </w:rPr>
        <w:t xml:space="preserve">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3"/>
      </w:pPr>
      <w:r>
        <w:lastRenderedPageBreak/>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B274722" w14:textId="77777777" w:rsidR="00D80686" w:rsidRDefault="005C3EC1">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7"/>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4450A8D"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17B2BD22" w14:textId="77777777" w:rsidR="00D80686" w:rsidRDefault="005C3EC1">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3F0E8935"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7BF5D5C6" w14:textId="77777777" w:rsidR="00D80686" w:rsidRDefault="005C3EC1">
            <w:pPr>
              <w:spacing w:after="120"/>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等线"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5CDAE056" w14:textId="77777777" w:rsidR="00D80686" w:rsidRDefault="005C3EC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53DD17E9" w14:textId="77777777" w:rsidR="00D80686" w:rsidRDefault="005C3EC1">
                  <w:pPr>
                    <w:pStyle w:val="B1"/>
                  </w:pPr>
                  <w:r>
                    <w:t>-</w:t>
                  </w:r>
                  <w:r>
                    <w:tab/>
                  </w:r>
                  <w:proofErr w:type="gramStart"/>
                  <w:r>
                    <w:t>otherwise</w:t>
                  </w:r>
                  <w:proofErr w:type="gramEnd"/>
                  <w:r>
                    <w:t xml:space="preserv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proofErr w:type="gramStart"/>
            <w:r>
              <w:rPr>
                <w:rFonts w:hint="eastAsia"/>
                <w:lang w:val="en-US" w:eastAsia="zh-CN"/>
              </w:rPr>
              <w:t>Thanks FL</w:t>
            </w:r>
            <w:proofErr w:type="gramEnd"/>
            <w:r>
              <w:rPr>
                <w:rFonts w:hint="eastAsia"/>
                <w:lang w:val="en-US" w:eastAsia="zh-CN"/>
              </w:rPr>
              <w:t xml:space="preserve">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7"/>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aff7"/>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7"/>
        <w:ind w:left="420" w:firstLineChars="0" w:firstLine="0"/>
        <w:rPr>
          <w:rFonts w:eastAsia="Yu Mincho"/>
          <w:lang w:val="sv-SE" w:eastAsia="ja-JP"/>
        </w:rPr>
      </w:pPr>
    </w:p>
    <w:p w14:paraId="55FDB392"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proofErr w:type="gramStart"/>
            <w:r>
              <w:rPr>
                <w:rFonts w:eastAsiaTheme="minorEastAsia" w:hint="eastAsia"/>
                <w:lang w:val="en-US" w:eastAsia="zh-CN"/>
              </w:rPr>
              <w:t>Yes</w:t>
            </w:r>
            <w:proofErr w:type="gramEnd"/>
            <w:r>
              <w:rPr>
                <w:rFonts w:eastAsiaTheme="minorEastAsia" w:hint="eastAsia"/>
                <w:lang w:val="en-US" w:eastAsia="zh-CN"/>
              </w:rPr>
              <w:t xml:space="preserve">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87BBA16" w14:textId="77777777" w:rsidR="00D80686" w:rsidRDefault="005C3EC1">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D9EBF52" w14:textId="77777777" w:rsidR="00D80686" w:rsidRDefault="005C3EC1">
            <w:r>
              <w:t xml:space="preserve"> Q2: NO. The agreement only </w:t>
            </w:r>
            <w:proofErr w:type="gramStart"/>
            <w:r>
              <w:t>include</w:t>
            </w:r>
            <w:proofErr w:type="gramEnd"/>
            <w:r>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w:t>
            </w:r>
            <w:proofErr w:type="gramStart"/>
            <w:r>
              <w:rPr>
                <w:color w:val="000000"/>
              </w:rPr>
              <w:t>i.e.</w:t>
            </w:r>
            <w:proofErr w:type="gramEnd"/>
            <w:r>
              <w:rPr>
                <w:color w:val="000000"/>
              </w:rPr>
              <w:t xml:space="preserve"> DCI 0-1 will use Table 6.1.2.1.1-1 in 38.213). This is obvious for DG. Following spec. text is for type 2 CG:</w:t>
            </w:r>
          </w:p>
          <w:tbl>
            <w:tblPr>
              <w:tblStyle w:val="af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1AC707AD"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65B24568"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F18573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32194C65"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lastRenderedPageBreak/>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Pr="00742F7A" w:rsidRDefault="005C3EC1">
      <w:pPr>
        <w:pStyle w:val="33"/>
      </w:pPr>
      <w:r w:rsidRPr="00742F7A">
        <w:rPr>
          <w:rFonts w:hint="eastAsia"/>
        </w:rPr>
        <w:t>3rd</w:t>
      </w:r>
      <w:r w:rsidRPr="00742F7A">
        <w:t xml:space="preserve"> round (Issue#1-3)</w:t>
      </w:r>
    </w:p>
    <w:p w14:paraId="54D4B383" w14:textId="2848F051" w:rsidR="00D80686" w:rsidRDefault="005C3EC1">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4" w:author="Toshi" w:date="2021-08-24T20:48:00Z"/>
          <w:rFonts w:eastAsia="Yu Mincho"/>
          <w:lang w:val="sv-SE" w:eastAsia="ja-JP"/>
        </w:rPr>
      </w:pPr>
    </w:p>
    <w:p w14:paraId="416D8772" w14:textId="6B7B224A" w:rsidR="00781CD2" w:rsidRDefault="00781CD2">
      <w:pPr>
        <w:rPr>
          <w:ins w:id="35" w:author="Toshi" w:date="2021-08-24T20:48:00Z"/>
          <w:rFonts w:eastAsia="Yu Mincho"/>
          <w:lang w:val="sv-SE" w:eastAsia="ja-JP"/>
        </w:rPr>
      </w:pPr>
      <w:ins w:id="36"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sidRPr="00781CD2">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sidRPr="00781CD2">
          <w:rPr>
            <w:rFonts w:eastAsia="Yu Mincho"/>
            <w:u w:val="single"/>
            <w:lang w:val="sv-SE" w:eastAsia="ja-JP"/>
            <w:rPrChange w:id="43" w:author="Toshi" w:date="2021-08-24T20:50:00Z">
              <w:rPr>
                <w:rFonts w:eastAsia="Yu Mincho"/>
                <w:lang w:val="sv-SE" w:eastAsia="ja-JP"/>
              </w:rPr>
            </w:rPrChange>
          </w:rPr>
          <w:t>FL proposal to Issue#1-3</w:t>
        </w:r>
      </w:ins>
    </w:p>
    <w:p w14:paraId="4E349AF0" w14:textId="578500DA" w:rsidR="00781CD2" w:rsidRDefault="00781CD2" w:rsidP="00781CD2">
      <w:pPr>
        <w:pStyle w:val="aff7"/>
        <w:numPr>
          <w:ilvl w:val="0"/>
          <w:numId w:val="44"/>
        </w:numPr>
        <w:ind w:firstLineChars="0"/>
        <w:rPr>
          <w:ins w:id="44" w:author="Toshi" w:date="2021-08-24T20:50:00Z"/>
          <w:rFonts w:eastAsia="Yu Mincho"/>
          <w:lang w:val="sv-SE" w:eastAsia="ja-JP"/>
        </w:rPr>
      </w:pPr>
      <w:ins w:id="45"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sidRPr="00781CD2">
          <w:rPr>
            <w:rFonts w:eastAsia="Yu Mincho"/>
            <w:lang w:val="sv-SE" w:eastAsia="ja-JP"/>
            <w:rPrChange w:id="48" w:author="Toshi" w:date="2021-08-24T20:50:00Z">
              <w:rPr>
                <w:lang w:val="sv-SE" w:eastAsia="ja-JP"/>
              </w:rPr>
            </w:rPrChange>
          </w:rPr>
          <w:t>he increased maximum repetition number</w:t>
        </w:r>
      </w:ins>
      <w:ins w:id="49" w:author="Toshi" w:date="2021-08-24T20:54:00Z">
        <w:r w:rsidR="0025406D">
          <w:rPr>
            <w:rFonts w:eastAsia="Yu Mincho"/>
            <w:lang w:val="sv-SE" w:eastAsia="ja-JP"/>
          </w:rPr>
          <w:t>s</w:t>
        </w:r>
      </w:ins>
      <w:ins w:id="50" w:author="Toshi" w:date="2021-08-24T20:50:00Z">
        <w:r w:rsidRPr="00781CD2">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3" w:author="Toshi" w:date="2021-08-24T20:50:00Z">
            <w:rPr>
              <w:lang w:val="sv-SE" w:eastAsia="ja-JP"/>
            </w:rPr>
          </w:rPrChange>
        </w:rPr>
      </w:pPr>
    </w:p>
    <w:tbl>
      <w:tblPr>
        <w:tblStyle w:val="af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w:t>
            </w:r>
            <w:proofErr w:type="gramStart"/>
            <w:r w:rsidR="003806B3">
              <w:rPr>
                <w:rFonts w:eastAsiaTheme="minorEastAsia"/>
                <w:lang w:val="en-US" w:eastAsia="zh-CN"/>
              </w:rPr>
              <w:t>No</w:t>
            </w:r>
            <w:proofErr w:type="gramEnd"/>
            <w:r w:rsidR="003806B3">
              <w:rPr>
                <w:rFonts w:eastAsiaTheme="minorEastAsia"/>
                <w:lang w:val="en-US" w:eastAsia="zh-CN"/>
              </w:rPr>
              <w:t xml:space="preserve">,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7"/>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0F1ADFB2" w14:textId="77777777" w:rsidR="00F36F11" w:rsidRDefault="00F36F11" w:rsidP="00F36F1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15045C66" w14:textId="77777777" w:rsidR="00F36F11" w:rsidRPr="00AF2CA4" w:rsidRDefault="00F36F11" w:rsidP="00F36F11">
                  <w:pPr>
                    <w:pStyle w:val="B1"/>
                  </w:pPr>
                  <w:r>
                    <w:lastRenderedPageBreak/>
                    <w:t>-</w:t>
                  </w:r>
                  <w:r>
                    <w:tab/>
                  </w:r>
                  <w:proofErr w:type="gramStart"/>
                  <w:r>
                    <w:t>otherwise</w:t>
                  </w:r>
                  <w:proofErr w:type="gramEnd"/>
                  <w:r>
                    <w:t xml:space="preserv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w:t>
            </w:r>
            <w:proofErr w:type="gramStart"/>
            <w:r>
              <w:rPr>
                <w:rFonts w:eastAsiaTheme="minorEastAsia" w:hint="eastAsia"/>
                <w:iCs/>
                <w:lang w:eastAsia="zh-CN"/>
              </w:rPr>
              <w:t>e.g.</w:t>
            </w:r>
            <w:proofErr w:type="gramEnd"/>
            <w:r>
              <w:rPr>
                <w:rFonts w:eastAsiaTheme="minorEastAsia" w:hint="eastAsia"/>
                <w:iCs/>
                <w:lang w:eastAsia="zh-CN"/>
              </w:rPr>
              <w:t xml:space="preserve">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w:t>
            </w:r>
            <w:proofErr w:type="gramStart"/>
            <w:r>
              <w:rPr>
                <w:rFonts w:eastAsiaTheme="minorEastAsia" w:hint="eastAsia"/>
                <w:iCs/>
                <w:lang w:val="en-US" w:eastAsia="zh-CN"/>
              </w:rPr>
              <w:t>e.g.</w:t>
            </w:r>
            <w:proofErr w:type="gramEnd"/>
            <w:r>
              <w:rPr>
                <w:rFonts w:eastAsiaTheme="minorEastAsia" w:hint="eastAsia"/>
                <w:iCs/>
                <w:lang w:val="en-US" w:eastAsia="zh-CN"/>
              </w:rPr>
              <w:t xml:space="preserve"> extending </w:t>
            </w:r>
            <w:proofErr w:type="spellStart"/>
            <w:r>
              <w:rPr>
                <w:rFonts w:eastAsiaTheme="minorEastAsia" w:hint="eastAsia"/>
                <w:iCs/>
                <w:lang w:val="en-US" w:eastAsia="zh-CN"/>
              </w:rPr>
              <w:t>RepK</w:t>
            </w:r>
            <w:proofErr w:type="spellEnd"/>
            <w:r>
              <w:rPr>
                <w:rFonts w:eastAsiaTheme="minorEastAsia" w:hint="eastAsia"/>
                <w:iCs/>
                <w:lang w:val="en-US" w:eastAsia="zh-CN"/>
              </w:rPr>
              <w:t xml:space="preserve">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af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w:t>
            </w:r>
            <w:proofErr w:type="gramStart"/>
            <w:r>
              <w:rPr>
                <w:rFonts w:asciiTheme="minorHAnsi" w:eastAsiaTheme="minorEastAsia" w:hAnsiTheme="minorHAnsi" w:cstheme="minorBidi"/>
                <w:color w:val="4472C4" w:themeColor="accent1"/>
                <w:sz w:val="22"/>
                <w:szCs w:val="22"/>
                <w:lang w:eastAsia="ja-JP"/>
              </w:rPr>
              <w:t>question</w:t>
            </w:r>
            <w:proofErr w:type="gramEnd"/>
            <w:r>
              <w:rPr>
                <w:rFonts w:asciiTheme="minorHAnsi" w:eastAsiaTheme="minorEastAsia" w:hAnsiTheme="minorHAnsi" w:cstheme="minorBidi"/>
                <w:color w:val="4472C4" w:themeColor="accent1"/>
                <w:sz w:val="22"/>
                <w:szCs w:val="22"/>
                <w:lang w:eastAsia="ja-JP"/>
              </w:rPr>
              <w:t xml:space="preserve"> I guess. What confused us is that it seems our answers to the 3 questions {No, </w:t>
            </w:r>
            <w:proofErr w:type="gramStart"/>
            <w:r>
              <w:rPr>
                <w:rFonts w:asciiTheme="minorHAnsi" w:eastAsiaTheme="minorEastAsia" w:hAnsiTheme="minorHAnsi" w:cstheme="minorBidi"/>
                <w:color w:val="4472C4" w:themeColor="accent1"/>
                <w:sz w:val="22"/>
                <w:szCs w:val="22"/>
                <w:lang w:eastAsia="ja-JP"/>
              </w:rPr>
              <w:t>No</w:t>
            </w:r>
            <w:proofErr w:type="gramEnd"/>
            <w:r>
              <w:rPr>
                <w:rFonts w:asciiTheme="minorHAnsi" w:eastAsiaTheme="minorEastAsia" w:hAnsiTheme="minorHAnsi" w:cstheme="minorBidi"/>
                <w:color w:val="4472C4" w:themeColor="accent1"/>
                <w:sz w:val="22"/>
                <w:szCs w:val="22"/>
                <w:lang w:eastAsia="ja-JP"/>
              </w:rPr>
              <w:t>,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proofErr w:type="gramStart"/>
            <w:r>
              <w:rPr>
                <w:rFonts w:asciiTheme="minorHAnsi" w:eastAsiaTheme="minorEastAsia" w:hAnsiTheme="minorHAnsi" w:cstheme="minorBidi"/>
                <w:i/>
                <w:iCs/>
                <w:color w:val="4472C4" w:themeColor="accent1"/>
                <w:sz w:val="22"/>
                <w:szCs w:val="22"/>
                <w:lang w:eastAsia="ja-JP"/>
              </w:rPr>
              <w:t>to”Yes</w:t>
            </w:r>
            <w:proofErr w:type="spellEnd"/>
            <w:proofErr w:type="gram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宋体" w:eastAsia="宋体" w:hAnsi="宋体"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aff7"/>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proofErr w:type="spellStart"/>
                  <w:r>
                    <w:rPr>
                      <w:i/>
                      <w:iCs/>
                      <w:color w:val="FF0000"/>
                    </w:rPr>
                    <w:t>ConfiguredGrantConfig</w:t>
                  </w:r>
                  <w:proofErr w:type="spellEnd"/>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proofErr w:type="spellStart"/>
            <w:r w:rsidRPr="00FB78E3">
              <w:rPr>
                <w:i/>
                <w:iCs/>
                <w:lang w:val="en-US" w:eastAsia="ja-JP"/>
              </w:rPr>
              <w:t>pusch-AgregationFactor</w:t>
            </w:r>
            <w:proofErr w:type="spellEnd"/>
            <w:r>
              <w:rPr>
                <w:lang w:val="en-US" w:eastAsia="ja-JP"/>
              </w:rPr>
              <w:t xml:space="preserve"> and </w:t>
            </w:r>
            <w:proofErr w:type="spellStart"/>
            <w:r w:rsidRPr="00FB78E3">
              <w:rPr>
                <w:i/>
                <w:iCs/>
                <w:lang w:val="en-US" w:eastAsia="ja-JP"/>
              </w:rPr>
              <w:t>RepK</w:t>
            </w:r>
            <w:proofErr w:type="spellEnd"/>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w:t>
            </w:r>
            <w:proofErr w:type="gramStart"/>
            <w:r>
              <w:rPr>
                <w:lang w:val="en-US" w:eastAsia="ja-JP"/>
              </w:rPr>
              <w:t>proponents</w:t>
            </w:r>
            <w:proofErr w:type="gramEnd"/>
            <w:r>
              <w:rPr>
                <w:lang w:val="en-US" w:eastAsia="ja-JP"/>
              </w:rPr>
              <w:t xml:space="preserve">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EC247D">
        <w:tc>
          <w:tcPr>
            <w:tcW w:w="1236" w:type="dxa"/>
          </w:tcPr>
          <w:p w14:paraId="30A3D1F7" w14:textId="77777777" w:rsidR="000A4DE5" w:rsidRDefault="000A4DE5" w:rsidP="00EC247D">
            <w:pPr>
              <w:spacing w:after="120"/>
              <w:rPr>
                <w:lang w:val="en-US" w:eastAsia="ja-JP"/>
              </w:rPr>
            </w:pPr>
            <w:r>
              <w:rPr>
                <w:lang w:val="en-US" w:eastAsia="ja-JP"/>
              </w:rPr>
              <w:t>Samsung</w:t>
            </w:r>
          </w:p>
        </w:tc>
        <w:tc>
          <w:tcPr>
            <w:tcW w:w="8395" w:type="dxa"/>
          </w:tcPr>
          <w:p w14:paraId="17BAB1D9" w14:textId="77777777" w:rsidR="000A4DE5" w:rsidRPr="007F715D" w:rsidRDefault="000A4DE5" w:rsidP="00EC247D">
            <w:pPr>
              <w:spacing w:after="120"/>
              <w:rPr>
                <w:lang w:val="en-US" w:eastAsia="ja-JP"/>
              </w:rPr>
            </w:pPr>
            <w:r w:rsidRPr="007F715D">
              <w:rPr>
                <w:lang w:val="en-US" w:eastAsia="ja-JP"/>
              </w:rPr>
              <w:t xml:space="preserve">Our comments are </w:t>
            </w:r>
          </w:p>
          <w:p w14:paraId="70457F63" w14:textId="77777777" w:rsidR="000A4DE5" w:rsidRPr="007F715D" w:rsidRDefault="000A4DE5" w:rsidP="00EC247D">
            <w:pPr>
              <w:spacing w:after="120"/>
              <w:rPr>
                <w:lang w:val="en-US" w:eastAsia="ja-JP"/>
              </w:rPr>
            </w:pPr>
            <w:r>
              <w:rPr>
                <w:lang w:val="en-US" w:eastAsia="ja-JP"/>
              </w:rPr>
              <w:t xml:space="preserve">1) </w:t>
            </w:r>
            <w:r w:rsidRPr="007F715D">
              <w:rPr>
                <w:lang w:val="en-US" w:eastAsia="ja-JP"/>
              </w:rPr>
              <w:t xml:space="preserve">support extending the maximum values of parameters </w:t>
            </w:r>
            <w:proofErr w:type="spellStart"/>
            <w:r w:rsidRPr="007F715D">
              <w:rPr>
                <w:i/>
                <w:lang w:val="en-US" w:eastAsia="ja-JP"/>
              </w:rPr>
              <w:t>pusch-AggregationFactor</w:t>
            </w:r>
            <w:proofErr w:type="spellEnd"/>
            <w:r w:rsidRPr="007F715D">
              <w:rPr>
                <w:lang w:val="en-US" w:eastAsia="ja-JP"/>
              </w:rPr>
              <w:t xml:space="preserve"> and </w:t>
            </w:r>
            <w:proofErr w:type="spellStart"/>
            <w:r w:rsidRPr="007F715D">
              <w:rPr>
                <w:i/>
                <w:lang w:val="en-US" w:eastAsia="ja-JP"/>
              </w:rPr>
              <w:t>repK</w:t>
            </w:r>
            <w:proofErr w:type="spellEnd"/>
            <w:r>
              <w:rPr>
                <w:lang w:val="en-US" w:eastAsia="ja-JP"/>
              </w:rPr>
              <w:t xml:space="preserve">, </w:t>
            </w:r>
            <w:r w:rsidRPr="007F715D">
              <w:rPr>
                <w:lang w:val="en-US" w:eastAsia="ja-JP"/>
              </w:rPr>
              <w:t xml:space="preserve">and </w:t>
            </w:r>
          </w:p>
          <w:p w14:paraId="3534E397" w14:textId="77777777" w:rsidR="000A4DE5" w:rsidRPr="007F715D" w:rsidRDefault="000A4DE5" w:rsidP="00EC247D">
            <w:pPr>
              <w:spacing w:after="120"/>
              <w:rPr>
                <w:lang w:val="en-US" w:eastAsia="ja-JP"/>
              </w:rPr>
            </w:pPr>
            <w:r w:rsidRPr="007F715D">
              <w:rPr>
                <w:lang w:val="en-US" w:eastAsia="ja-JP"/>
              </w:rPr>
              <w:t>2) no need to extend the indication by DCI format 0_0.</w:t>
            </w:r>
          </w:p>
          <w:p w14:paraId="490BDD9D" w14:textId="4E17E7B1" w:rsidR="000A4DE5" w:rsidRPr="000A4DE5" w:rsidRDefault="000A4DE5" w:rsidP="00EC247D">
            <w:pPr>
              <w:spacing w:after="120"/>
              <w:rPr>
                <w:lang w:val="en-US" w:eastAsia="ja-JP"/>
              </w:rPr>
            </w:pPr>
            <w:r w:rsidRPr="000A4DE5">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6741ADFE" w14:textId="77777777" w:rsidR="000A4DE5" w:rsidRDefault="000A4DE5" w:rsidP="00EC247D">
            <w:pPr>
              <w:spacing w:after="120"/>
              <w:rPr>
                <w:lang w:val="en-US" w:eastAsia="ja-JP"/>
              </w:rPr>
            </w:pPr>
            <w:r w:rsidRPr="007F715D">
              <w:rPr>
                <w:lang w:val="en-US" w:eastAsia="ja-JP"/>
              </w:rPr>
              <w:t>We are fine with the additional FL proposal.</w:t>
            </w:r>
          </w:p>
        </w:tc>
      </w:tr>
      <w:tr w:rsidR="00485D04" w14:paraId="6BC87468" w14:textId="77777777" w:rsidTr="00EC247D">
        <w:tc>
          <w:tcPr>
            <w:tcW w:w="1236" w:type="dxa"/>
          </w:tcPr>
          <w:p w14:paraId="6B893618" w14:textId="15528354" w:rsidR="00485D04" w:rsidRDefault="00485D04" w:rsidP="00EC247D">
            <w:pPr>
              <w:spacing w:after="120"/>
              <w:rPr>
                <w:lang w:val="en-US" w:eastAsia="ja-JP"/>
              </w:rPr>
            </w:pPr>
            <w:r>
              <w:rPr>
                <w:rFonts w:hint="eastAsia"/>
                <w:lang w:val="en-US" w:eastAsia="ja-JP"/>
              </w:rPr>
              <w:t>FL</w:t>
            </w:r>
          </w:p>
        </w:tc>
        <w:tc>
          <w:tcPr>
            <w:tcW w:w="8395" w:type="dxa"/>
          </w:tcPr>
          <w:p w14:paraId="04CF3744" w14:textId="310FB871" w:rsidR="00485D04" w:rsidRDefault="004E44BB" w:rsidP="00EC247D">
            <w:pPr>
              <w:spacing w:after="120"/>
              <w:rPr>
                <w:rFonts w:eastAsiaTheme="minorEastAsia"/>
                <w:lang w:val="en-US" w:eastAsia="zh-CN"/>
              </w:rPr>
            </w:pPr>
            <w:r>
              <w:rPr>
                <w:rFonts w:hint="eastAsia"/>
                <w:lang w:val="en-US" w:eastAsia="ja-JP"/>
              </w:rPr>
              <w:t>@</w:t>
            </w:r>
            <w:r>
              <w:rPr>
                <w:lang w:val="sv-SE" w:eastAsia="ja-JP"/>
              </w:rPr>
              <w:t xml:space="preserve">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43238624" w14:textId="7C458FA9" w:rsidR="004E44BB" w:rsidRDefault="004E44BB" w:rsidP="00EC247D">
            <w:pPr>
              <w:spacing w:after="120"/>
              <w:rPr>
                <w:lang w:val="en-US" w:eastAsia="ja-JP"/>
              </w:rPr>
            </w:pPr>
            <w:r>
              <w:rPr>
                <w:rFonts w:hint="eastAsia"/>
                <w:lang w:val="en-US" w:eastAsia="ja-JP"/>
              </w:rPr>
              <w:t>O</w:t>
            </w:r>
            <w:r>
              <w:rPr>
                <w:lang w:val="en-US" w:eastAsia="ja-JP"/>
              </w:rPr>
              <w:t>ne clarification question. Your answers to Q2 in the 2</w:t>
            </w:r>
            <w:r w:rsidRPr="004E44BB">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lastRenderedPageBreak/>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sidRPr="004E44BB">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afd"/>
              <w:tblW w:w="0" w:type="auto"/>
              <w:tblLayout w:type="fixed"/>
              <w:tblLook w:val="04A0" w:firstRow="1" w:lastRow="0" w:firstColumn="1" w:lastColumn="0" w:noHBand="0" w:noVBand="1"/>
            </w:tblPr>
            <w:tblGrid>
              <w:gridCol w:w="8169"/>
            </w:tblGrid>
            <w:tr w:rsidR="004E44BB" w14:paraId="79031255" w14:textId="77777777" w:rsidTr="004E44BB">
              <w:tc>
                <w:tcPr>
                  <w:tcW w:w="8169" w:type="dxa"/>
                </w:tcPr>
                <w:p w14:paraId="20A87D1B" w14:textId="77777777" w:rsidR="004E44BB" w:rsidRDefault="004E44BB" w:rsidP="004E44BB">
                  <w:pPr>
                    <w:rPr>
                      <w:u w:val="single"/>
                      <w:lang w:val="en-US" w:eastAsia="ja-JP"/>
                    </w:rPr>
                  </w:pPr>
                  <w:r>
                    <w:rPr>
                      <w:highlight w:val="green"/>
                      <w:u w:val="single"/>
                      <w:lang w:eastAsia="ja-JP"/>
                    </w:rPr>
                    <w:t>Agreements:</w:t>
                  </w:r>
                </w:p>
                <w:p w14:paraId="624B2CD0" w14:textId="38090AF8" w:rsidR="004E44BB" w:rsidRDefault="004E44BB" w:rsidP="004E44BB">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33D510F" w14:textId="77777777" w:rsidR="00490336" w:rsidRDefault="00490336" w:rsidP="00EC247D">
            <w:pPr>
              <w:spacing w:after="120"/>
              <w:rPr>
                <w:lang w:val="en-US" w:eastAsia="ja-JP"/>
              </w:rPr>
            </w:pPr>
          </w:p>
          <w:p w14:paraId="09ED32F4" w14:textId="64269573" w:rsidR="00485D04" w:rsidRPr="007F715D" w:rsidRDefault="00490336" w:rsidP="00EC247D">
            <w:pPr>
              <w:spacing w:after="120"/>
              <w:rPr>
                <w:lang w:val="en-US" w:eastAsia="ja-JP"/>
              </w:rPr>
            </w:pPr>
            <w:r>
              <w:rPr>
                <w:lang w:val="en-US" w:eastAsia="ja-JP"/>
              </w:rPr>
              <w:t xml:space="preserve">We should </w:t>
            </w:r>
            <w:r w:rsidR="00F80D80">
              <w:rPr>
                <w:lang w:val="en-US" w:eastAsia="ja-JP"/>
              </w:rPr>
              <w:t>respect</w:t>
            </w:r>
            <w:r>
              <w:rPr>
                <w:lang w:val="en-US" w:eastAsia="ja-JP"/>
              </w:rPr>
              <w:t xml:space="preserve"> the agreement</w:t>
            </w:r>
            <w:r w:rsidR="00F80D80">
              <w:rPr>
                <w:lang w:val="en-US" w:eastAsia="ja-JP"/>
              </w:rPr>
              <w:t xml:space="preserve"> we have made</w:t>
            </w:r>
            <w:r>
              <w:rPr>
                <w:lang w:val="en-US" w:eastAsia="ja-JP"/>
              </w:rPr>
              <w:t xml:space="preserve">, although it is possible </w:t>
            </w:r>
            <w:r w:rsidR="00F80D80">
              <w:rPr>
                <w:lang w:val="en-US" w:eastAsia="ja-JP"/>
              </w:rPr>
              <w:t xml:space="preserve">to retouch it </w:t>
            </w:r>
            <w:r>
              <w:rPr>
                <w:lang w:val="en-US" w:eastAsia="ja-JP"/>
              </w:rPr>
              <w:t xml:space="preserve">based on the consensus. </w:t>
            </w:r>
          </w:p>
        </w:tc>
      </w:tr>
      <w:tr w:rsidR="004945B8" w14:paraId="059EC2BB" w14:textId="77777777" w:rsidTr="00EC247D">
        <w:tc>
          <w:tcPr>
            <w:tcW w:w="1236" w:type="dxa"/>
          </w:tcPr>
          <w:p w14:paraId="5E30F65B" w14:textId="6D5FDCAB" w:rsidR="004945B8" w:rsidRPr="004945B8" w:rsidRDefault="004945B8" w:rsidP="00EC247D">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6F9613F" w14:textId="5756D629" w:rsidR="008418CB" w:rsidRPr="008418CB" w:rsidRDefault="008418CB" w:rsidP="00EC247D">
            <w:pPr>
              <w:spacing w:after="120"/>
              <w:rPr>
                <w:rFonts w:eastAsiaTheme="minorEastAsia"/>
                <w:color w:val="000000"/>
                <w:lang w:eastAsia="zh-CN"/>
              </w:rPr>
            </w:pPr>
            <w:r>
              <w:rPr>
                <w:rFonts w:eastAsiaTheme="minorEastAsia"/>
                <w:color w:val="000000"/>
                <w:lang w:eastAsia="zh-CN"/>
              </w:rPr>
              <w:t xml:space="preserve">Alt-2 is preferred. We also agree with </w:t>
            </w:r>
            <w:r w:rsidRPr="008418CB">
              <w:rPr>
                <w:i/>
                <w:color w:val="000000"/>
              </w:rPr>
              <w:t>Additional FL proposal to Issue#1-3</w:t>
            </w:r>
            <w:r>
              <w:rPr>
                <w:i/>
                <w:color w:val="000000"/>
              </w:rPr>
              <w:t>.</w:t>
            </w:r>
          </w:p>
          <w:p w14:paraId="1767D68E" w14:textId="080DC203" w:rsidR="008418CB" w:rsidRPr="00EC247D" w:rsidRDefault="00EC247D" w:rsidP="008418CB">
            <w:pPr>
              <w:spacing w:after="120"/>
              <w:rPr>
                <w:i/>
                <w:color w:val="000000"/>
              </w:rPr>
            </w:pPr>
            <w:r>
              <w:rPr>
                <w:color w:val="000000"/>
              </w:rPr>
              <w:t xml:space="preserve">We support to use </w:t>
            </w:r>
            <w:r w:rsidR="004945B8" w:rsidRPr="0048482F">
              <w:rPr>
                <w:i/>
                <w:color w:val="000000"/>
              </w:rPr>
              <w:t>repK</w:t>
            </w:r>
            <w:r>
              <w:rPr>
                <w:i/>
                <w:color w:val="000000"/>
              </w:rPr>
              <w:t xml:space="preserve">-r17 </w:t>
            </w:r>
            <w:r w:rsidRPr="008418CB">
              <w:rPr>
                <w:color w:val="000000"/>
              </w:rPr>
              <w:t>to support this extended repetition number for Type 1 CG-PUSCH, or Type 2 CG-PUSCH triggered by DCI 0_0.</w:t>
            </w:r>
            <w:r w:rsidR="008418CB" w:rsidRPr="008418CB">
              <w:rPr>
                <w:color w:val="000000"/>
              </w:rPr>
              <w:t xml:space="preserve"> This method does not need to change or reinterpret legacy TDRA table, easier to support this feature. </w:t>
            </w:r>
          </w:p>
        </w:tc>
      </w:tr>
      <w:tr w:rsidR="00727181" w14:paraId="43C7BDE2" w14:textId="77777777" w:rsidTr="00727181">
        <w:tc>
          <w:tcPr>
            <w:tcW w:w="1236" w:type="dxa"/>
          </w:tcPr>
          <w:p w14:paraId="16122706" w14:textId="77777777" w:rsidR="00727181" w:rsidRDefault="00727181" w:rsidP="00D54840">
            <w:pPr>
              <w:spacing w:after="120"/>
              <w:rPr>
                <w:lang w:val="en-US" w:eastAsia="ja-JP"/>
              </w:rPr>
            </w:pPr>
            <w:r>
              <w:rPr>
                <w:lang w:val="en-US" w:eastAsia="ja-JP"/>
              </w:rPr>
              <w:t>Samsung</w:t>
            </w:r>
          </w:p>
        </w:tc>
        <w:tc>
          <w:tcPr>
            <w:tcW w:w="8395" w:type="dxa"/>
          </w:tcPr>
          <w:p w14:paraId="516FD716" w14:textId="77777777" w:rsidR="00727181" w:rsidRDefault="00727181" w:rsidP="00D54840">
            <w:r>
              <w:t>There is indeed some confusion, with a question potentially leading to a Yes/No answer that invalidates an agreement, but no intention to invalidate the agreement.</w:t>
            </w:r>
          </w:p>
          <w:p w14:paraId="4A9B52E3" w14:textId="77777777" w:rsidR="00727181" w:rsidRDefault="00727181" w:rsidP="00D54840">
            <w:pPr>
              <w:rPr>
                <w:lang w:val="en-US" w:eastAsia="ja-JP"/>
              </w:rPr>
            </w:pPr>
            <w:r>
              <w:t>Since companies provided clear comments on the issue discussed in this Section, perhaps we can try to conclude on FL proposal from the first round for Issue#1-3. Then try Issue#1-2.</w:t>
            </w:r>
          </w:p>
        </w:tc>
      </w:tr>
      <w:tr w:rsidR="00CC76E8" w14:paraId="5F55842F" w14:textId="77777777" w:rsidTr="00727181">
        <w:tc>
          <w:tcPr>
            <w:tcW w:w="1236" w:type="dxa"/>
          </w:tcPr>
          <w:p w14:paraId="0205B09A" w14:textId="6A9CD003" w:rsidR="00CC76E8" w:rsidRPr="00CC76E8" w:rsidRDefault="00CC76E8" w:rsidP="00CC76E8">
            <w:pPr>
              <w:spacing w:after="120"/>
              <w:rPr>
                <w:rFonts w:eastAsiaTheme="minorEastAsia" w:hint="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CE5022C" w14:textId="77777777" w:rsidR="00CC76E8" w:rsidRDefault="00CC76E8" w:rsidP="00CC76E8">
            <w:pPr>
              <w:spacing w:after="120"/>
              <w:rPr>
                <w:rFonts w:eastAsiaTheme="minorEastAsia"/>
                <w:lang w:val="en-US" w:eastAsia="zh-CN"/>
              </w:rPr>
            </w:pPr>
            <w:r>
              <w:rPr>
                <w:rFonts w:eastAsiaTheme="minorEastAsia"/>
                <w:lang w:val="en-US" w:eastAsia="zh-CN"/>
              </w:rPr>
              <w:t xml:space="preserve">Thanks FL asking for clarification. </w:t>
            </w:r>
          </w:p>
          <w:p w14:paraId="189107DC" w14:textId="77777777" w:rsidR="00CC76E8" w:rsidRDefault="00CC76E8" w:rsidP="00CC76E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0EE74D67" w14:textId="77777777" w:rsidR="00CC76E8" w:rsidRDefault="00CC76E8" w:rsidP="00CC76E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5A913106" w14:textId="77777777" w:rsidR="00CC76E8" w:rsidRDefault="00CC76E8" w:rsidP="00CC76E8">
            <w:pPr>
              <w:rPr>
                <w:rFonts w:eastAsiaTheme="minorEastAsia"/>
                <w:lang w:val="sv-SE" w:eastAsia="zh-CN"/>
              </w:rPr>
            </w:pPr>
            <w:r>
              <w:rPr>
                <w:rFonts w:eastAsiaTheme="minorEastAsia"/>
                <w:lang w:val="sv-SE" w:eastAsia="zh-CN"/>
              </w:rPr>
              <w:t>The additional FL proposal (</w:t>
            </w:r>
            <w:r w:rsidRPr="004272D6">
              <w:rPr>
                <w:rFonts w:hint="eastAsia"/>
                <w:highlight w:val="yellow"/>
                <w:u w:val="single"/>
                <w:lang w:val="sv-SE" w:eastAsia="ja-JP"/>
              </w:rPr>
              <w:t>F</w:t>
            </w:r>
            <w:r w:rsidRPr="004272D6">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2F54B2A1" w14:textId="0F128D66" w:rsidR="00CC76E8" w:rsidRDefault="00CC76E8" w:rsidP="00CC76E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bl>
    <w:p w14:paraId="10BB6248" w14:textId="77777777" w:rsidR="00D80686" w:rsidRDefault="00D80686">
      <w:pPr>
        <w:rPr>
          <w:rFonts w:eastAsia="Yu Mincho"/>
          <w:lang w:val="sv-SE" w:eastAsia="ja-JP"/>
        </w:rPr>
      </w:pPr>
    </w:p>
    <w:p w14:paraId="34CACEFF" w14:textId="77777777" w:rsidR="00742F7A" w:rsidRDefault="00742F7A" w:rsidP="00742F7A">
      <w:pPr>
        <w:pStyle w:val="33"/>
      </w:pPr>
      <w:r w:rsidRPr="00B90ABF">
        <w:rPr>
          <w:rFonts w:hint="eastAsia"/>
          <w:highlight w:val="yellow"/>
        </w:rPr>
        <w:t>3rd</w:t>
      </w:r>
      <w:r w:rsidRPr="00B90ABF">
        <w:rPr>
          <w:highlight w:val="yellow"/>
        </w:rPr>
        <w:t xml:space="preserve"> round summary (Issue#1-3)</w:t>
      </w:r>
    </w:p>
    <w:p w14:paraId="6373E174" w14:textId="77777777" w:rsidR="00742F7A" w:rsidRDefault="00742F7A" w:rsidP="00742F7A">
      <w:pPr>
        <w:rPr>
          <w:iCs/>
          <w:lang w:eastAsia="zh-CN"/>
        </w:rPr>
      </w:pPr>
      <w:r>
        <w:rPr>
          <w:iCs/>
          <w:lang w:eastAsia="zh-CN"/>
        </w:rPr>
        <w:t>Companies’ views according to their inputs during the 3rd round discussion are summarized as follows.</w:t>
      </w:r>
    </w:p>
    <w:p w14:paraId="6F9D10A8" w14:textId="77777777" w:rsidR="00742F7A" w:rsidRDefault="00742F7A" w:rsidP="00742F7A">
      <w:pPr>
        <w:rPr>
          <w:rFonts w:eastAsia="Yu Mincho"/>
          <w:lang w:val="sv-SE" w:eastAsia="ja-JP"/>
        </w:rPr>
      </w:pPr>
      <w:r>
        <w:rPr>
          <w:rFonts w:eastAsia="Yu Mincho" w:hint="eastAsia"/>
          <w:lang w:val="sv-SE" w:eastAsia="ja-JP"/>
        </w:rPr>
        <w:t>F</w:t>
      </w:r>
      <w:r>
        <w:rPr>
          <w:rFonts w:eastAsia="Yu Mincho"/>
          <w:lang w:val="sv-SE" w:eastAsia="ja-JP"/>
        </w:rPr>
        <w:t>or Type 1 CG-PUSCH and DCI format 0_0,</w:t>
      </w:r>
    </w:p>
    <w:p w14:paraId="7794DDFC"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p>
    <w:p w14:paraId="25150E8D" w14:textId="77777777" w:rsidR="00742F7A"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33DBF065" w14:textId="77777777" w:rsidR="00742F7A"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17A21CE0" w14:textId="77777777" w:rsidR="00742F7A" w:rsidRDefault="00742F7A" w:rsidP="00742F7A">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13A6A1C" w14:textId="77777777" w:rsidR="00742F7A" w:rsidRDefault="00742F7A" w:rsidP="00742F7A">
      <w:pPr>
        <w:pStyle w:val="aff7"/>
        <w:numPr>
          <w:ilvl w:val="3"/>
          <w:numId w:val="16"/>
        </w:numPr>
        <w:ind w:firstLineChars="0"/>
        <w:rPr>
          <w:rFonts w:eastAsia="Yu Mincho"/>
          <w:lang w:val="sv-SE" w:eastAsia="ja-JP"/>
        </w:rPr>
      </w:pPr>
      <w:r>
        <w:rPr>
          <w:rFonts w:eastAsia="Yu Mincho"/>
          <w:lang w:val="sv-SE" w:eastAsia="ja-JP"/>
        </w:rPr>
        <w:t>Support: ZTE</w:t>
      </w:r>
    </w:p>
    <w:p w14:paraId="79057881" w14:textId="77777777" w:rsidR="00742F7A" w:rsidRDefault="00742F7A" w:rsidP="00742F7A">
      <w:pPr>
        <w:pStyle w:val="aff7"/>
        <w:numPr>
          <w:ilvl w:val="2"/>
          <w:numId w:val="16"/>
        </w:numPr>
        <w:ind w:firstLineChars="0"/>
        <w:rPr>
          <w:rFonts w:eastAsia="Yu Mincho"/>
          <w:lang w:val="sv-SE" w:eastAsia="ja-JP"/>
        </w:rPr>
      </w:pPr>
      <w:r>
        <w:rPr>
          <w:rFonts w:eastAsia="Yu Mincho" w:hint="eastAsia"/>
          <w:lang w:val="sv-SE" w:eastAsia="ja-JP"/>
        </w:rPr>
        <w:lastRenderedPageBreak/>
        <w:t>A</w:t>
      </w:r>
      <w:r>
        <w:rPr>
          <w:rFonts w:eastAsia="Yu Mincho"/>
          <w:lang w:val="sv-SE" w:eastAsia="ja-JP"/>
        </w:rPr>
        <w:t xml:space="preserve">lt 1-2: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61ECDFE0" w14:textId="77777777" w:rsidR="00742F7A" w:rsidRDefault="00742F7A" w:rsidP="00742F7A">
      <w:pPr>
        <w:pStyle w:val="aff7"/>
        <w:numPr>
          <w:ilvl w:val="3"/>
          <w:numId w:val="16"/>
        </w:numPr>
        <w:ind w:firstLineChars="0"/>
        <w:rPr>
          <w:rFonts w:eastAsia="Yu Mincho"/>
          <w:lang w:val="sv-SE" w:eastAsia="ja-JP"/>
        </w:rPr>
      </w:pPr>
      <w:r>
        <w:rPr>
          <w:rFonts w:eastAsia="Yu Mincho"/>
          <w:lang w:val="sv-SE" w:eastAsia="ja-JP"/>
        </w:rPr>
        <w:t xml:space="preserve">Support: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(2nd choice), </w:t>
      </w:r>
      <w:r w:rsidRPr="00522177">
        <w:rPr>
          <w:rFonts w:eastAsia="Yu Mincho"/>
          <w:lang w:val="sv-SE" w:eastAsia="ja-JP"/>
        </w:rPr>
        <w:t>Rakuten Mobile</w:t>
      </w:r>
      <w:r>
        <w:rPr>
          <w:rFonts w:eastAsia="Yu Mincho"/>
          <w:lang w:val="sv-SE" w:eastAsia="ja-JP"/>
        </w:rPr>
        <w:t xml:space="preserve"> (2nd choice)</w:t>
      </w:r>
    </w:p>
    <w:p w14:paraId="57558DAF"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08294F57"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33D56B23" w14:textId="77777777" w:rsidR="00742F7A" w:rsidRDefault="00742F7A" w:rsidP="00742F7A">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1D7BEFD7"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36ACC194" w14:textId="4173D2CA"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Ericsson, CATT, OPPO, </w:t>
      </w:r>
      <w:r w:rsidRPr="00522177">
        <w:rPr>
          <w:rFonts w:eastAsia="Yu Mincho"/>
          <w:lang w:val="sv-SE" w:eastAsia="ja-JP"/>
        </w:rPr>
        <w:t>Nokia/NSB</w:t>
      </w:r>
      <w:r>
        <w:rPr>
          <w:rFonts w:eastAsia="Yu Mincho" w:hint="eastAsia"/>
          <w:lang w:val="sv-SE" w:eastAsia="ja-JP"/>
        </w:rPr>
        <w:t>,</w:t>
      </w:r>
      <w:r>
        <w:rPr>
          <w:rFonts w:eastAsia="Yu Mincho"/>
          <w:lang w:val="sv-SE" w:eastAsia="ja-JP"/>
        </w:rPr>
        <w:t xml:space="preserve"> </w:t>
      </w:r>
      <w:r w:rsidRPr="00742F7A">
        <w:rPr>
          <w:rFonts w:eastAsia="Yu Mincho"/>
          <w:lang w:val="sv-SE" w:eastAsia="ja-JP"/>
        </w:rPr>
        <w:t>Spreadtrum</w:t>
      </w:r>
    </w:p>
    <w:p w14:paraId="1C8B26A1"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2155BC7E"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712CE49E"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24B801A"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Sharp, CATT,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w:t>
      </w:r>
      <w:r w:rsidRPr="00522177">
        <w:rPr>
          <w:rFonts w:eastAsia="Yu Mincho"/>
          <w:lang w:val="sv-SE" w:eastAsia="ja-JP"/>
        </w:rPr>
        <w:t>Rakuten Mobile</w:t>
      </w:r>
    </w:p>
    <w:p w14:paraId="057E4548" w14:textId="7587138A" w:rsidR="00742F7A" w:rsidRDefault="00742F7A" w:rsidP="00742F7A">
      <w:pPr>
        <w:rPr>
          <w:rFonts w:eastAsia="Yu Mincho"/>
          <w:lang w:eastAsia="ja-JP"/>
        </w:rPr>
      </w:pPr>
      <w:r>
        <w:rPr>
          <w:rFonts w:eastAsia="Yu Mincho"/>
          <w:lang w:eastAsia="ja-JP"/>
        </w:rPr>
        <w:t xml:space="preserve"> Ericsson, Intel, Samsung expressed their views that “</w:t>
      </w:r>
      <w:r w:rsidRPr="007F715D">
        <w:rPr>
          <w:lang w:val="en-US" w:eastAsia="ja-JP"/>
        </w:rPr>
        <w:t>no need to extend the indication by DCI format 0_0</w:t>
      </w:r>
      <w:r>
        <w:rPr>
          <w:rFonts w:eastAsia="Yu Mincho"/>
          <w:lang w:eastAsia="ja-JP"/>
        </w:rPr>
        <w:t>” should be agreed first. However, companies seem to have different views on what is the consequence from agreeing “</w:t>
      </w:r>
      <w:r w:rsidRPr="007F715D">
        <w:rPr>
          <w:lang w:val="en-US" w:eastAsia="ja-JP"/>
        </w:rPr>
        <w:t>no need to extend the indication by DCI format 0_0</w:t>
      </w:r>
      <w:r>
        <w:rPr>
          <w:rFonts w:eastAsia="Yu Mincho"/>
          <w:lang w:eastAsia="ja-JP"/>
        </w:rPr>
        <w:t>”. Therefore, it is suggested discussing down-selection from the three alternatives.</w:t>
      </w:r>
    </w:p>
    <w:p w14:paraId="58349AD8" w14:textId="77777777" w:rsidR="00742F7A" w:rsidRDefault="00742F7A" w:rsidP="00742F7A">
      <w:pPr>
        <w:rPr>
          <w:rFonts w:eastAsia="Yu Mincho"/>
          <w:lang w:eastAsia="ja-JP"/>
        </w:rPr>
      </w:pPr>
    </w:p>
    <w:p w14:paraId="75253971" w14:textId="77777777" w:rsidR="00742F7A" w:rsidRPr="002C2C9E" w:rsidRDefault="00742F7A" w:rsidP="00742F7A">
      <w:pPr>
        <w:rPr>
          <w:rFonts w:eastAsia="Yu Mincho"/>
          <w:lang w:val="sv-SE" w:eastAsia="ja-JP"/>
        </w:rPr>
      </w:pPr>
      <w:r w:rsidRPr="002C2C9E">
        <w:rPr>
          <w:rFonts w:eastAsia="Yu Mincho"/>
          <w:lang w:val="sv-SE" w:eastAsia="ja-JP"/>
        </w:rPr>
        <w:t>For the following additional FL proposal to Issue#1-3,</w:t>
      </w:r>
      <w:r>
        <w:rPr>
          <w:rFonts w:eastAsia="Yu Mincho"/>
          <w:lang w:val="sv-SE" w:eastAsia="ja-JP"/>
        </w:rPr>
        <w:t xml:space="preserve"> no objection was made. As this proposal seems close to stable, it is suggested having a quick check in GTW if this is agreeable.</w:t>
      </w:r>
    </w:p>
    <w:p w14:paraId="30199040" w14:textId="77777777" w:rsidR="00742F7A" w:rsidRDefault="00742F7A" w:rsidP="00742F7A">
      <w:pPr>
        <w:pStyle w:val="aff7"/>
        <w:numPr>
          <w:ilvl w:val="0"/>
          <w:numId w:val="44"/>
        </w:numPr>
        <w:ind w:firstLineChars="0"/>
        <w:rPr>
          <w:rFonts w:eastAsia="Yu Mincho"/>
          <w:lang w:val="sv-SE" w:eastAsia="ja-JP"/>
        </w:rPr>
      </w:pPr>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2 support Rel-17 PUSCH repetition Type A with t</w:t>
      </w:r>
      <w:r w:rsidRPr="002C2C9E">
        <w:rPr>
          <w:rFonts w:eastAsia="Yu Mincho"/>
          <w:lang w:val="sv-SE" w:eastAsia="ja-JP"/>
        </w:rPr>
        <w:t>he increased maximum repetition number</w:t>
      </w:r>
      <w:r>
        <w:rPr>
          <w:rFonts w:eastAsia="Yu Mincho"/>
          <w:lang w:val="sv-SE" w:eastAsia="ja-JP"/>
        </w:rPr>
        <w:t>s</w:t>
      </w:r>
      <w:r w:rsidRPr="002C2C9E">
        <w:rPr>
          <w:rFonts w:eastAsia="Yu Mincho"/>
          <w:lang w:val="sv-SE" w:eastAsia="ja-JP"/>
        </w:rPr>
        <w:t xml:space="preserve"> configured in TDRA lists</w:t>
      </w:r>
      <w:r>
        <w:rPr>
          <w:rFonts w:eastAsia="Yu Mincho"/>
          <w:lang w:val="sv-SE" w:eastAsia="ja-JP"/>
        </w:rPr>
        <w:t>.</w:t>
      </w:r>
    </w:p>
    <w:p w14:paraId="5FBFA5D0" w14:textId="77777777" w:rsidR="00742F7A" w:rsidRDefault="00742F7A" w:rsidP="00742F7A">
      <w:pPr>
        <w:pStyle w:val="aff7"/>
        <w:numPr>
          <w:ilvl w:val="1"/>
          <w:numId w:val="44"/>
        </w:numPr>
        <w:ind w:firstLineChars="0"/>
        <w:rPr>
          <w:rFonts w:eastAsia="Yu Mincho"/>
          <w:lang w:val="sv-SE" w:eastAsia="ja-JP"/>
        </w:rPr>
      </w:pPr>
      <w:r>
        <w:rPr>
          <w:rFonts w:eastAsia="Yu Mincho"/>
          <w:lang w:val="sv-SE" w:eastAsia="ja-JP"/>
        </w:rPr>
        <w:t xml:space="preserve">Support: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Intel, </w:t>
      </w:r>
      <w:r w:rsidRPr="00522177">
        <w:rPr>
          <w:rFonts w:eastAsia="Yu Mincho"/>
          <w:lang w:val="sv-SE" w:eastAsia="ja-JP"/>
        </w:rPr>
        <w:t>Nokia/NSB</w:t>
      </w:r>
      <w:r>
        <w:rPr>
          <w:rFonts w:eastAsia="Yu Mincho"/>
          <w:lang w:val="sv-SE" w:eastAsia="ja-JP"/>
        </w:rPr>
        <w:t xml:space="preserve">, </w:t>
      </w:r>
      <w:r w:rsidRPr="00522177">
        <w:rPr>
          <w:rFonts w:eastAsia="Yu Mincho"/>
          <w:lang w:val="sv-SE" w:eastAsia="ja-JP"/>
        </w:rPr>
        <w:t>Rakuten Mobile</w:t>
      </w:r>
      <w:r>
        <w:rPr>
          <w:rFonts w:eastAsia="Yu Mincho"/>
          <w:lang w:val="sv-SE" w:eastAsia="ja-JP"/>
        </w:rPr>
        <w:t>, Samsung</w:t>
      </w:r>
    </w:p>
    <w:p w14:paraId="5649101A" w14:textId="77777777" w:rsidR="00742F7A" w:rsidRDefault="00742F7A" w:rsidP="00742F7A">
      <w:pPr>
        <w:rPr>
          <w:rFonts w:eastAsia="Yu Mincho"/>
          <w:lang w:val="sv-SE" w:eastAsia="ja-JP"/>
        </w:rPr>
      </w:pPr>
    </w:p>
    <w:p w14:paraId="4BFB92BB" w14:textId="77777777" w:rsidR="00742F7A" w:rsidRPr="004272D6" w:rsidRDefault="00742F7A" w:rsidP="00742F7A">
      <w:pPr>
        <w:rPr>
          <w:rFonts w:eastAsia="Yu Mincho"/>
          <w:highlight w:val="yellow"/>
          <w:u w:val="single"/>
          <w:lang w:val="sv-SE" w:eastAsia="ja-JP"/>
        </w:rPr>
      </w:pPr>
      <w:r w:rsidRPr="004272D6">
        <w:rPr>
          <w:rFonts w:eastAsia="Yu Mincho" w:hint="eastAsia"/>
          <w:highlight w:val="yellow"/>
          <w:u w:val="single"/>
          <w:lang w:val="sv-SE" w:eastAsia="ja-JP"/>
        </w:rPr>
        <w:t>F</w:t>
      </w:r>
      <w:r w:rsidRPr="004272D6">
        <w:rPr>
          <w:rFonts w:eastAsia="Yu Mincho"/>
          <w:highlight w:val="yellow"/>
          <w:u w:val="single"/>
          <w:lang w:val="sv-SE" w:eastAsia="ja-JP"/>
        </w:rPr>
        <w:t>L proposal 1 to Issue#1-3</w:t>
      </w:r>
    </w:p>
    <w:p w14:paraId="0D38EF3F" w14:textId="77777777" w:rsidR="00742F7A" w:rsidRDefault="00742F7A" w:rsidP="00742F7A">
      <w:pPr>
        <w:pStyle w:val="aff7"/>
        <w:numPr>
          <w:ilvl w:val="0"/>
          <w:numId w:val="44"/>
        </w:numPr>
        <w:ind w:firstLineChars="0"/>
        <w:rPr>
          <w:rFonts w:eastAsia="Yu Mincho"/>
          <w:lang w:val="sv-SE" w:eastAsia="ja-JP"/>
        </w:rPr>
      </w:pPr>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2 support Rel-17 PUSCH repetition Type A with t</w:t>
      </w:r>
      <w:r w:rsidRPr="002C2C9E">
        <w:rPr>
          <w:rFonts w:eastAsia="Yu Mincho"/>
          <w:lang w:val="sv-SE" w:eastAsia="ja-JP"/>
        </w:rPr>
        <w:t>he increased maximum repetition number</w:t>
      </w:r>
      <w:r>
        <w:rPr>
          <w:rFonts w:eastAsia="Yu Mincho"/>
          <w:lang w:val="sv-SE" w:eastAsia="ja-JP"/>
        </w:rPr>
        <w:t>s</w:t>
      </w:r>
      <w:r w:rsidRPr="002C2C9E">
        <w:rPr>
          <w:rFonts w:eastAsia="Yu Mincho"/>
          <w:lang w:val="sv-SE" w:eastAsia="ja-JP"/>
        </w:rPr>
        <w:t xml:space="preserve"> configured in TDRA lists</w:t>
      </w:r>
      <w:r>
        <w:rPr>
          <w:rFonts w:eastAsia="Yu Mincho"/>
          <w:lang w:val="sv-SE" w:eastAsia="ja-JP"/>
        </w:rPr>
        <w:t>.</w:t>
      </w:r>
    </w:p>
    <w:p w14:paraId="5C3EF929" w14:textId="77777777" w:rsidR="00742F7A" w:rsidRDefault="00742F7A" w:rsidP="00742F7A">
      <w:pPr>
        <w:rPr>
          <w:rFonts w:eastAsia="Yu Mincho"/>
          <w:u w:val="single"/>
          <w:lang w:val="sv-SE" w:eastAsia="ja-JP"/>
        </w:rPr>
      </w:pPr>
    </w:p>
    <w:p w14:paraId="76E9795A" w14:textId="77777777" w:rsidR="00742F7A" w:rsidRPr="004272D6" w:rsidRDefault="00742F7A" w:rsidP="00742F7A">
      <w:pPr>
        <w:rPr>
          <w:rFonts w:eastAsia="Yu Mincho"/>
          <w:highlight w:val="yellow"/>
          <w:u w:val="single"/>
          <w:lang w:val="sv-SE" w:eastAsia="ja-JP"/>
        </w:rPr>
      </w:pPr>
      <w:r w:rsidRPr="004272D6">
        <w:rPr>
          <w:rFonts w:eastAsia="Yu Mincho" w:hint="eastAsia"/>
          <w:highlight w:val="yellow"/>
          <w:u w:val="single"/>
          <w:lang w:val="sv-SE" w:eastAsia="ja-JP"/>
        </w:rPr>
        <w:t>F</w:t>
      </w:r>
      <w:r w:rsidRPr="004272D6">
        <w:rPr>
          <w:rFonts w:eastAsia="Yu Mincho"/>
          <w:highlight w:val="yellow"/>
          <w:u w:val="single"/>
          <w:lang w:val="sv-SE" w:eastAsia="ja-JP"/>
        </w:rPr>
        <w:t>L proposal 2 to Issue#1-3</w:t>
      </w:r>
    </w:p>
    <w:p w14:paraId="75E15B44" w14:textId="77777777" w:rsidR="00742F7A" w:rsidRDefault="00742F7A" w:rsidP="00742F7A">
      <w:pPr>
        <w:rPr>
          <w:rFonts w:eastAsia="Yu Mincho"/>
          <w:lang w:val="sv-SE" w:eastAsia="ja-JP"/>
        </w:rPr>
      </w:pPr>
      <w:r>
        <w:rPr>
          <w:rFonts w:eastAsia="Yu Mincho"/>
          <w:lang w:val="sv-SE" w:eastAsia="ja-JP"/>
        </w:rPr>
        <w:t>For TDRA indication with DCI format 0_0 and Type 1 CG-PUSCH, select one of the following alternatives:</w:t>
      </w:r>
    </w:p>
    <w:p w14:paraId="61773D5B"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w:t>
      </w:r>
    </w:p>
    <w:p w14:paraId="3679BD6D" w14:textId="77777777" w:rsidR="00742F7A" w:rsidRDefault="00742F7A" w:rsidP="00742F7A">
      <w:pPr>
        <w:pStyle w:val="aff7"/>
        <w:numPr>
          <w:ilvl w:val="1"/>
          <w:numId w:val="45"/>
        </w:numPr>
        <w:ind w:firstLineChars="0"/>
        <w:rPr>
          <w:rFonts w:eastAsia="Yu Mincho"/>
          <w:lang w:val="sv-SE" w:eastAsia="ja-JP"/>
        </w:rPr>
      </w:pPr>
      <w:r>
        <w:rPr>
          <w:rFonts w:eastAsia="Yu Mincho"/>
          <w:lang w:val="sv-SE" w:eastAsia="ja-JP"/>
        </w:rPr>
        <w:lastRenderedPageBreak/>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7764D19D" w14:textId="77777777" w:rsidR="00742F7A" w:rsidRPr="004272D6"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w:t>
      </w:r>
      <w:r w:rsidRPr="004272D6">
        <w:rPr>
          <w:rFonts w:eastAsia="Yu Mincho"/>
          <w:lang w:val="sv-SE" w:eastAsia="ja-JP"/>
        </w:rPr>
        <w:t xml:space="preserve">The </w:t>
      </w:r>
      <w:r w:rsidRPr="004272D6">
        <w:rPr>
          <w:rFonts w:eastAsia="Yu Mincho" w:hint="eastAsia"/>
          <w:i/>
          <w:iCs/>
          <w:lang w:val="sv-SE" w:eastAsia="ja-JP"/>
        </w:rPr>
        <w:t>numberOfRepetitions</w:t>
      </w:r>
      <w:r w:rsidRPr="004272D6">
        <w:rPr>
          <w:rFonts w:eastAsia="Yu Mincho"/>
          <w:lang w:val="sv-SE" w:eastAsia="ja-JP"/>
        </w:rPr>
        <w:t xml:space="preserve"> for Rel-17 of the indicated row index applies to the DCI format 0_0.</w:t>
      </w:r>
    </w:p>
    <w:p w14:paraId="71CA7E20" w14:textId="77777777" w:rsidR="00742F7A" w:rsidRDefault="00742F7A" w:rsidP="00742F7A">
      <w:pPr>
        <w:pStyle w:val="aff7"/>
        <w:numPr>
          <w:ilvl w:val="1"/>
          <w:numId w:val="16"/>
        </w:numPr>
        <w:ind w:firstLineChars="0"/>
        <w:rPr>
          <w:rFonts w:eastAsia="Yu Mincho"/>
          <w:lang w:val="sv-SE" w:eastAsia="ja-JP"/>
        </w:rPr>
      </w:pPr>
      <w:r>
        <w:rPr>
          <w:rFonts w:eastAsia="Yu Mincho"/>
          <w:lang w:val="sv-SE" w:eastAsia="ja-JP"/>
        </w:rPr>
        <w:t>Support: ZTE</w:t>
      </w:r>
    </w:p>
    <w:p w14:paraId="005588D7"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w:t>
      </w:r>
    </w:p>
    <w:p w14:paraId="6C6F5347" w14:textId="77777777" w:rsidR="00742F7A"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5DACD53" w14:textId="77777777" w:rsidR="00742F7A" w:rsidRPr="004272D6"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w:t>
      </w:r>
      <w:r w:rsidRPr="004272D6">
        <w:rPr>
          <w:rFonts w:eastAsia="Yu Mincho"/>
          <w:lang w:val="sv-SE" w:eastAsia="ja-JP"/>
        </w:rPr>
        <w:t xml:space="preserve">The </w:t>
      </w:r>
      <w:r w:rsidRPr="004272D6">
        <w:rPr>
          <w:rFonts w:eastAsia="Yu Mincho" w:hint="eastAsia"/>
          <w:i/>
          <w:iCs/>
          <w:lang w:val="sv-SE" w:eastAsia="ja-JP"/>
        </w:rPr>
        <w:t>numberOfRepetitions</w:t>
      </w:r>
      <w:r w:rsidRPr="004272D6">
        <w:rPr>
          <w:rFonts w:eastAsia="Yu Mincho"/>
          <w:lang w:val="sv-SE" w:eastAsia="ja-JP"/>
        </w:rPr>
        <w:t xml:space="preserve"> for Rel-17 of the indicated row index does not apply to the DCI format 0_0.</w:t>
      </w:r>
    </w:p>
    <w:p w14:paraId="360394B0" w14:textId="77777777" w:rsidR="00742F7A" w:rsidRDefault="00742F7A" w:rsidP="00742F7A">
      <w:pPr>
        <w:pStyle w:val="aff7"/>
        <w:numPr>
          <w:ilvl w:val="1"/>
          <w:numId w:val="16"/>
        </w:numPr>
        <w:ind w:firstLineChars="0"/>
        <w:rPr>
          <w:rFonts w:eastAsia="Yu Mincho"/>
          <w:lang w:val="sv-SE" w:eastAsia="ja-JP"/>
        </w:rPr>
      </w:pPr>
      <w:r>
        <w:rPr>
          <w:rFonts w:eastAsia="Yu Mincho"/>
          <w:lang w:val="sv-SE" w:eastAsia="ja-JP"/>
        </w:rPr>
        <w:t xml:space="preserve">Support: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(2nd choice), </w:t>
      </w:r>
      <w:r w:rsidRPr="00522177">
        <w:rPr>
          <w:rFonts w:eastAsia="Yu Mincho"/>
          <w:lang w:val="sv-SE" w:eastAsia="ja-JP"/>
        </w:rPr>
        <w:t>Rakuten Mobile</w:t>
      </w:r>
      <w:r>
        <w:rPr>
          <w:rFonts w:eastAsia="Yu Mincho"/>
          <w:lang w:val="sv-SE" w:eastAsia="ja-JP"/>
        </w:rPr>
        <w:t xml:space="preserve"> (2nd choice)</w:t>
      </w:r>
    </w:p>
    <w:p w14:paraId="426BEBDE"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41448BE0" w14:textId="77777777" w:rsidR="00742F7A" w:rsidRDefault="00742F7A" w:rsidP="00742F7A">
      <w:pPr>
        <w:pStyle w:val="aff7"/>
        <w:numPr>
          <w:ilvl w:val="1"/>
          <w:numId w:val="46"/>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DB6DD3F" w14:textId="77777777" w:rsidR="00742F7A" w:rsidRDefault="00742F7A" w:rsidP="00742F7A">
      <w:pPr>
        <w:pStyle w:val="aff7"/>
        <w:numPr>
          <w:ilvl w:val="2"/>
          <w:numId w:val="46"/>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6B52C806" w14:textId="77777777" w:rsidR="00742F7A" w:rsidRDefault="00742F7A" w:rsidP="00742F7A">
      <w:pPr>
        <w:pStyle w:val="aff7"/>
        <w:numPr>
          <w:ilvl w:val="1"/>
          <w:numId w:val="4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D07E0C"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Ericsson, CATT, OPPO, </w:t>
      </w:r>
      <w:r w:rsidRPr="00522177">
        <w:rPr>
          <w:rFonts w:eastAsia="Yu Mincho"/>
          <w:lang w:val="sv-SE" w:eastAsia="ja-JP"/>
        </w:rPr>
        <w:t>Nokia/NSB</w:t>
      </w:r>
    </w:p>
    <w:p w14:paraId="1680738B"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58DD6586" w14:textId="77777777" w:rsidR="00742F7A" w:rsidRDefault="00742F7A" w:rsidP="00742F7A">
      <w:pPr>
        <w:pStyle w:val="aff7"/>
        <w:numPr>
          <w:ilvl w:val="1"/>
          <w:numId w:val="47"/>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08CB134" w14:textId="77777777" w:rsidR="00742F7A" w:rsidRDefault="00742F7A" w:rsidP="00742F7A">
      <w:pPr>
        <w:pStyle w:val="aff7"/>
        <w:numPr>
          <w:ilvl w:val="1"/>
          <w:numId w:val="47"/>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076E477"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Sharp, CATT,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w:t>
      </w:r>
      <w:r w:rsidRPr="00522177">
        <w:rPr>
          <w:rFonts w:eastAsia="Yu Mincho"/>
          <w:lang w:val="sv-SE" w:eastAsia="ja-JP"/>
        </w:rPr>
        <w:t>Rakuten Mobile</w:t>
      </w:r>
    </w:p>
    <w:p w14:paraId="7FB616F4" w14:textId="77777777" w:rsidR="00D80686" w:rsidRPr="00742F7A" w:rsidRDefault="00D80686">
      <w:pPr>
        <w:rPr>
          <w:rFonts w:eastAsia="Yu Mincho"/>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6D044A5E"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 xml:space="preserve">If PUSCH symbol in a </w:t>
            </w:r>
            <w:proofErr w:type="gramStart"/>
            <w:r>
              <w:rPr>
                <w:rFonts w:eastAsia="Yu Mincho"/>
                <w:iCs/>
                <w:lang w:eastAsia="ja-JP"/>
              </w:rPr>
              <w:t>slot overlaps</w:t>
            </w:r>
            <w:proofErr w:type="gramEnd"/>
            <w:r>
              <w:rPr>
                <w:rFonts w:eastAsia="Yu Mincho"/>
                <w:iCs/>
                <w:lang w:eastAsia="ja-JP"/>
              </w:rPr>
              <w:t xml:space="preserve">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lastRenderedPageBreak/>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7"/>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7"/>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9C1226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68EAE84"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6C2BFB22" w14:textId="77777777" w:rsidR="00D80686" w:rsidRDefault="005C3EC1">
            <w:pPr>
              <w:pStyle w:val="aff7"/>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lastRenderedPageBreak/>
        <w:t>Issue#2-9: Inter-Slot Frequency Hopping Cycle</w:t>
      </w:r>
    </w:p>
    <w:p w14:paraId="34AEF739"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7DF7020" w14:textId="77777777" w:rsidR="00D80686" w:rsidRDefault="00D80686">
      <w:pPr>
        <w:rPr>
          <w:rFonts w:eastAsia="Yu Mincho"/>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6515F6EA"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lastRenderedPageBreak/>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7"/>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7"/>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0C6947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46151F06"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3804D400" w14:textId="77777777" w:rsidR="00D80686" w:rsidRDefault="005C3EC1">
            <w:pPr>
              <w:pStyle w:val="aff7"/>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aff7"/>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7"/>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C853888" w14:textId="77777777" w:rsidR="00D80686" w:rsidRDefault="005C3EC1">
      <w:pPr>
        <w:pStyle w:val="aff7"/>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DD6C719"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3A0D024"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2F3359AE"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7"/>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7"/>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7"/>
        <w:numPr>
          <w:ilvl w:val="2"/>
          <w:numId w:val="24"/>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w:t>
      </w:r>
      <w:proofErr w:type="gramStart"/>
      <w:r>
        <w:rPr>
          <w:rFonts w:eastAsia="Yu Mincho"/>
          <w:bCs/>
          <w:lang w:eastAsia="ja-JP"/>
        </w:rPr>
        <w:t xml:space="preserve">] </w:t>
      </w:r>
      <w:ins w:id="57" w:author="Yamamoto Tetsuya (山本 哲矢)" w:date="2021-08-17T08:35:00Z">
        <w:r>
          <w:rPr>
            <w:rFonts w:eastAsia="Yu Mincho"/>
            <w:bCs/>
            <w:lang w:eastAsia="ja-JP"/>
          </w:rPr>
          <w:t>,</w:t>
        </w:r>
        <w:proofErr w:type="gramEnd"/>
        <w:r>
          <w:rPr>
            <w:rFonts w:eastAsia="Yu Mincho"/>
            <w:bCs/>
            <w:lang w:eastAsia="ja-JP"/>
          </w:rPr>
          <w:t xml:space="preserve"> Panasonic [7]</w:t>
        </w:r>
      </w:ins>
      <w:r>
        <w:rPr>
          <w:rFonts w:eastAsia="Yu Mincho"/>
          <w:bCs/>
          <w:lang w:eastAsia="ja-JP"/>
        </w:rPr>
        <w:t xml:space="preserve">, </w:t>
      </w:r>
      <w:ins w:id="58"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D9FA5F0" w14:textId="77777777" w:rsidR="00D80686" w:rsidRDefault="005C3EC1">
      <w:pPr>
        <w:pStyle w:val="aff7"/>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3C2E630" w14:textId="77777777" w:rsidR="00D80686" w:rsidRDefault="005C3EC1">
      <w:pPr>
        <w:pStyle w:val="aff7"/>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6705632D" w14:textId="77777777" w:rsidR="00D80686" w:rsidRDefault="005C3EC1">
      <w:pPr>
        <w:pStyle w:val="aff7"/>
        <w:numPr>
          <w:ilvl w:val="2"/>
          <w:numId w:val="24"/>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17C5AB90"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15537F98" w14:textId="77777777" w:rsidR="00D80686" w:rsidRDefault="005C3EC1">
      <w:pPr>
        <w:pStyle w:val="aff7"/>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7"/>
        <w:numPr>
          <w:ilvl w:val="1"/>
          <w:numId w:val="24"/>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7"/>
        <w:numPr>
          <w:ilvl w:val="2"/>
          <w:numId w:val="24"/>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w:t>
      </w:r>
      <w:proofErr w:type="spellStart"/>
      <w:r>
        <w:rPr>
          <w:lang w:eastAsia="ja-JP"/>
        </w:rPr>
        <w:t>HiSilicon</w:t>
      </w:r>
      <w:proofErr w:type="spellEnd"/>
      <w:r>
        <w:rPr>
          <w:lang w:eastAsia="ja-JP"/>
        </w:rPr>
        <w:t xml:space="preserve"> [1], Lenovo/Motorola Mobility</w:t>
      </w:r>
      <w:bookmarkEnd w:id="66"/>
      <w:r>
        <w:rPr>
          <w:lang w:eastAsia="ja-JP"/>
        </w:rPr>
        <w:t xml:space="preserve"> [11]</w:t>
      </w:r>
      <w:ins w:id="67"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7"/>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543AD924" w14:textId="77777777" w:rsidR="00D80686" w:rsidRDefault="005C3EC1">
      <w:pPr>
        <w:pStyle w:val="aff7"/>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1F22A1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4D27D18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7"/>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7"/>
        <w:numPr>
          <w:ilvl w:val="1"/>
          <w:numId w:val="24"/>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7"/>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7"/>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7"/>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8" w:author="Toshi" w:date="2021-08-17T08:51:00Z"/>
          <w:iCs/>
          <w:lang w:val="en-US"/>
        </w:rPr>
      </w:pPr>
      <w:ins w:id="69" w:author="Toshi" w:date="2021-08-17T08:50:00Z">
        <w:r>
          <w:rPr>
            <w:rFonts w:eastAsia="Yu Mincho" w:hint="eastAsia"/>
            <w:iCs/>
            <w:lang w:val="sv-SE" w:eastAsia="ja-JP"/>
          </w:rPr>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72" w:author="Toshi" w:date="2021-08-17T08:51:00Z">
        <w:r>
          <w:t>,</w:t>
        </w:r>
      </w:ins>
      <w:ins w:id="73"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74" w:author="Toshi" w:date="2021-08-17T08:51:00Z">
        <w:r>
          <w:t xml:space="preserve"> and </w:t>
        </w:r>
        <w:proofErr w:type="spellStart"/>
        <w:r>
          <w:rPr>
            <w:i/>
            <w:lang w:val="en-US"/>
          </w:rPr>
          <w:t>ssb-PositionsInBurst</w:t>
        </w:r>
        <w:proofErr w:type="spellEnd"/>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5" w:author="Toshi" w:date="2021-08-17T08:59:00Z"/>
        </w:trPr>
        <w:tc>
          <w:tcPr>
            <w:tcW w:w="2641" w:type="dxa"/>
            <w:vMerge w:val="restart"/>
          </w:tcPr>
          <w:p w14:paraId="20A88913" w14:textId="77777777" w:rsidR="00D80686" w:rsidRDefault="00D80686">
            <w:pPr>
              <w:rPr>
                <w:ins w:id="76" w:author="Toshi" w:date="2021-08-17T08:59:00Z"/>
                <w:lang w:val="sv-SE" w:eastAsia="ja-JP"/>
              </w:rPr>
            </w:pPr>
          </w:p>
        </w:tc>
        <w:tc>
          <w:tcPr>
            <w:tcW w:w="3495" w:type="dxa"/>
            <w:gridSpan w:val="2"/>
          </w:tcPr>
          <w:p w14:paraId="7C9F5EDD" w14:textId="77777777" w:rsidR="00D80686" w:rsidRDefault="005C3EC1">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9" w:author="Toshi" w:date="2021-08-17T08:59:00Z"/>
                <w:lang w:val="sv-SE" w:eastAsia="ja-JP"/>
              </w:rPr>
            </w:pPr>
            <w:ins w:id="80" w:author="Toshi" w:date="2021-08-17T09:00:00Z">
              <w:r>
                <w:rPr>
                  <w:lang w:val="sv-SE" w:eastAsia="ja-JP"/>
                </w:rPr>
                <w:t>When the monitoring of dynamic SFI is configured</w:t>
              </w:r>
            </w:ins>
          </w:p>
        </w:tc>
      </w:tr>
      <w:tr w:rsidR="00D80686" w14:paraId="45E960DE" w14:textId="77777777">
        <w:trPr>
          <w:ins w:id="81" w:author="Toshi" w:date="2021-08-17T08:51:00Z"/>
        </w:trPr>
        <w:tc>
          <w:tcPr>
            <w:tcW w:w="2641" w:type="dxa"/>
            <w:vMerge/>
          </w:tcPr>
          <w:p w14:paraId="2D7EBEBC" w14:textId="77777777" w:rsidR="00D80686" w:rsidRDefault="00D80686">
            <w:pPr>
              <w:rPr>
                <w:ins w:id="82" w:author="Toshi" w:date="2021-08-17T08:51:00Z"/>
                <w:lang w:val="sv-SE" w:eastAsia="ja-JP"/>
              </w:rPr>
            </w:pPr>
          </w:p>
        </w:tc>
        <w:tc>
          <w:tcPr>
            <w:tcW w:w="1747" w:type="dxa"/>
          </w:tcPr>
          <w:p w14:paraId="7268083D" w14:textId="77777777" w:rsidR="00D80686" w:rsidRDefault="005C3EC1">
            <w:pPr>
              <w:rPr>
                <w:ins w:id="83" w:author="Toshi" w:date="2021-08-17T08:51:00Z"/>
                <w:lang w:val="sv-SE" w:eastAsia="ja-JP"/>
              </w:rPr>
            </w:pPr>
            <w:ins w:id="84" w:author="Toshi" w:date="2021-08-17T09:00:00Z">
              <w:r>
                <w:rPr>
                  <w:lang w:val="sv-SE" w:eastAsia="ja-JP"/>
                </w:rPr>
                <w:t>DG-PUSCH</w:t>
              </w:r>
            </w:ins>
          </w:p>
        </w:tc>
        <w:tc>
          <w:tcPr>
            <w:tcW w:w="1748" w:type="dxa"/>
          </w:tcPr>
          <w:p w14:paraId="1C10F31D" w14:textId="77777777" w:rsidR="00D80686" w:rsidRDefault="005C3EC1">
            <w:pPr>
              <w:rPr>
                <w:ins w:id="85" w:author="Toshi" w:date="2021-08-17T08:51:00Z"/>
                <w:lang w:val="sv-SE" w:eastAsia="ja-JP"/>
              </w:rPr>
            </w:pPr>
            <w:ins w:id="86" w:author="Toshi" w:date="2021-08-17T09:00:00Z">
              <w:r>
                <w:rPr>
                  <w:lang w:val="sv-SE" w:eastAsia="ja-JP"/>
                </w:rPr>
                <w:t>CG-PUSCH</w:t>
              </w:r>
            </w:ins>
          </w:p>
        </w:tc>
        <w:tc>
          <w:tcPr>
            <w:tcW w:w="1747" w:type="dxa"/>
          </w:tcPr>
          <w:p w14:paraId="514B6930" w14:textId="77777777" w:rsidR="00D80686" w:rsidRDefault="005C3EC1">
            <w:pPr>
              <w:rPr>
                <w:ins w:id="87" w:author="Toshi" w:date="2021-08-17T08:59:00Z"/>
                <w:lang w:val="sv-SE" w:eastAsia="ja-JP"/>
              </w:rPr>
            </w:pPr>
            <w:ins w:id="88" w:author="Toshi" w:date="2021-08-17T09:00:00Z">
              <w:r>
                <w:rPr>
                  <w:lang w:val="sv-SE" w:eastAsia="ja-JP"/>
                </w:rPr>
                <w:t>DG-PUSCH</w:t>
              </w:r>
            </w:ins>
          </w:p>
        </w:tc>
        <w:tc>
          <w:tcPr>
            <w:tcW w:w="1748" w:type="dxa"/>
          </w:tcPr>
          <w:p w14:paraId="550F457B" w14:textId="77777777" w:rsidR="00D80686" w:rsidRDefault="005C3EC1">
            <w:pPr>
              <w:rPr>
                <w:ins w:id="89" w:author="Toshi" w:date="2021-08-17T08:59:00Z"/>
                <w:lang w:val="sv-SE" w:eastAsia="ja-JP"/>
              </w:rPr>
            </w:pPr>
            <w:ins w:id="90" w:author="Toshi" w:date="2021-08-17T09:00:00Z">
              <w:r>
                <w:rPr>
                  <w:lang w:val="sv-SE" w:eastAsia="ja-JP"/>
                </w:rPr>
                <w:t>CG-PUSCH</w:t>
              </w:r>
            </w:ins>
          </w:p>
        </w:tc>
      </w:tr>
      <w:tr w:rsidR="00D80686" w14:paraId="00E93579" w14:textId="77777777">
        <w:trPr>
          <w:ins w:id="91" w:author="Toshi" w:date="2021-08-17T08:51:00Z"/>
        </w:trPr>
        <w:tc>
          <w:tcPr>
            <w:tcW w:w="2641" w:type="dxa"/>
          </w:tcPr>
          <w:p w14:paraId="2535EEAE" w14:textId="77777777" w:rsidR="00D80686" w:rsidRDefault="005C3EC1">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proofErr w:type="spellStart"/>
            <w:ins w:id="96"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21124E5F" w14:textId="77777777" w:rsidR="00D80686" w:rsidRDefault="005C3EC1">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56555F16" w14:textId="77777777" w:rsidR="00D80686" w:rsidRDefault="005C3EC1">
            <w:pPr>
              <w:rPr>
                <w:ins w:id="100" w:author="Toshi" w:date="2021-08-17T08:51:00Z"/>
                <w:lang w:val="sv-SE" w:eastAsia="ja-JP"/>
              </w:rPr>
            </w:pPr>
            <w:ins w:id="101" w:author="Toshi" w:date="2021-08-17T09:00:00Z">
              <w:r>
                <w:rPr>
                  <w:lang w:val="sv-SE" w:eastAsia="ja-JP"/>
                </w:rPr>
                <w:t>Not available</w:t>
              </w:r>
            </w:ins>
          </w:p>
        </w:tc>
        <w:tc>
          <w:tcPr>
            <w:tcW w:w="1747" w:type="dxa"/>
          </w:tcPr>
          <w:p w14:paraId="242DC143" w14:textId="77777777" w:rsidR="00D80686" w:rsidRDefault="005C3EC1">
            <w:pPr>
              <w:rPr>
                <w:ins w:id="102" w:author="Toshi" w:date="2021-08-17T08:59:00Z"/>
                <w:lang w:val="sv-SE" w:eastAsia="ja-JP"/>
              </w:rPr>
            </w:pPr>
            <w:ins w:id="103" w:author="Toshi" w:date="2021-08-17T09:00:00Z">
              <w:r>
                <w:rPr>
                  <w:lang w:val="sv-SE" w:eastAsia="ja-JP"/>
                </w:rPr>
                <w:t>Not available</w:t>
              </w:r>
            </w:ins>
          </w:p>
        </w:tc>
        <w:tc>
          <w:tcPr>
            <w:tcW w:w="1748" w:type="dxa"/>
          </w:tcPr>
          <w:p w14:paraId="0A5BDAE5" w14:textId="77777777" w:rsidR="00D80686" w:rsidRDefault="005C3EC1">
            <w:pPr>
              <w:rPr>
                <w:ins w:id="104" w:author="Toshi" w:date="2021-08-17T08:59:00Z"/>
                <w:lang w:val="sv-SE" w:eastAsia="ja-JP"/>
              </w:rPr>
            </w:pPr>
            <w:ins w:id="105" w:author="Toshi" w:date="2021-08-17T09:00:00Z">
              <w:r>
                <w:rPr>
                  <w:lang w:val="sv-SE" w:eastAsia="ja-JP"/>
                </w:rPr>
                <w:t>Not available</w:t>
              </w:r>
            </w:ins>
          </w:p>
        </w:tc>
      </w:tr>
      <w:tr w:rsidR="00D80686" w14:paraId="29F7787E" w14:textId="77777777">
        <w:trPr>
          <w:ins w:id="106" w:author="Toshi" w:date="2021-08-17T08:51:00Z"/>
        </w:trPr>
        <w:tc>
          <w:tcPr>
            <w:tcW w:w="2641" w:type="dxa"/>
          </w:tcPr>
          <w:p w14:paraId="0DB511DE" w14:textId="77777777" w:rsidR="00D80686" w:rsidRDefault="005C3EC1">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67B19E2" w14:textId="77777777" w:rsidR="00D80686" w:rsidRDefault="005C3EC1">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D80686" w14:paraId="6DC7C2DC" w14:textId="77777777">
        <w:trPr>
          <w:ins w:id="119" w:author="Toshi" w:date="2021-08-17T08:51:00Z"/>
        </w:trPr>
        <w:tc>
          <w:tcPr>
            <w:tcW w:w="2641" w:type="dxa"/>
          </w:tcPr>
          <w:p w14:paraId="15D634AC" w14:textId="77777777" w:rsidR="00D80686" w:rsidRDefault="005C3EC1">
            <w:pPr>
              <w:rPr>
                <w:ins w:id="120" w:author="Toshi" w:date="2021-08-17T08:52:00Z"/>
              </w:rPr>
            </w:pPr>
            <w:ins w:id="121" w:author="Toshi" w:date="2021-08-17T08:52:00Z">
              <w:r>
                <w:rPr>
                  <w:lang w:val="sv-SE" w:eastAsia="ja-JP"/>
                </w:rPr>
                <w:lastRenderedPageBreak/>
                <w:t>Flexible</w:t>
              </w:r>
            </w:ins>
            <w:ins w:id="122" w:author="Toshi" w:date="2021-08-17T08:53:00Z">
              <w:r>
                <w:rPr>
                  <w:lang w:eastAsia="ja-JP"/>
                </w:rPr>
                <w:t xml:space="preserve"> symbol</w:t>
              </w:r>
            </w:ins>
            <w:ins w:id="123"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124" w:author="Toshi" w:date="2021-08-17T08:53:00Z">
              <w:r>
                <w:t>, and</w:t>
              </w:r>
            </w:ins>
          </w:p>
          <w:p w14:paraId="55AF551E" w14:textId="77777777" w:rsidR="00D80686" w:rsidRDefault="005C3EC1">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proofErr w:type="spellStart"/>
              <w:r>
                <w:rPr>
                  <w:i/>
                  <w:lang w:val="en-US"/>
                </w:rPr>
                <w:t>ssb-PositionsInBurs</w:t>
              </w:r>
            </w:ins>
            <w:proofErr w:type="spellEnd"/>
          </w:p>
        </w:tc>
        <w:tc>
          <w:tcPr>
            <w:tcW w:w="1747" w:type="dxa"/>
          </w:tcPr>
          <w:p w14:paraId="4261474D" w14:textId="77777777" w:rsidR="00D80686" w:rsidRDefault="005C3EC1">
            <w:pPr>
              <w:rPr>
                <w:ins w:id="128" w:author="Toshi" w:date="2021-08-17T08:51:00Z"/>
                <w:lang w:val="sv-SE" w:eastAsia="ja-JP"/>
              </w:rPr>
            </w:pPr>
            <w:ins w:id="129" w:author="Toshi" w:date="2021-08-17T08:55:00Z">
              <w:r>
                <w:rPr>
                  <w:lang w:val="sv-SE" w:eastAsia="ja-JP"/>
                </w:rPr>
                <w:t>Not available</w:t>
              </w:r>
            </w:ins>
          </w:p>
        </w:tc>
        <w:tc>
          <w:tcPr>
            <w:tcW w:w="1748" w:type="dxa"/>
          </w:tcPr>
          <w:p w14:paraId="28F921ED" w14:textId="77777777" w:rsidR="00D80686" w:rsidRDefault="005C3EC1">
            <w:pPr>
              <w:rPr>
                <w:ins w:id="130" w:author="Toshi" w:date="2021-08-17T08:51:00Z"/>
                <w:lang w:val="sv-SE" w:eastAsia="ja-JP"/>
              </w:rPr>
            </w:pPr>
            <w:ins w:id="131" w:author="Toshi" w:date="2021-08-17T09:00:00Z">
              <w:r>
                <w:rPr>
                  <w:lang w:val="sv-SE" w:eastAsia="ja-JP"/>
                </w:rPr>
                <w:t>Not available</w:t>
              </w:r>
            </w:ins>
          </w:p>
        </w:tc>
        <w:tc>
          <w:tcPr>
            <w:tcW w:w="1747" w:type="dxa"/>
          </w:tcPr>
          <w:p w14:paraId="7897497A" w14:textId="77777777" w:rsidR="00D80686" w:rsidRDefault="005C3EC1">
            <w:pPr>
              <w:rPr>
                <w:ins w:id="132" w:author="Toshi" w:date="2021-08-17T08:59:00Z"/>
                <w:lang w:val="sv-SE" w:eastAsia="ja-JP"/>
              </w:rPr>
            </w:pPr>
            <w:ins w:id="133" w:author="Toshi" w:date="2021-08-17T09:00:00Z">
              <w:r>
                <w:rPr>
                  <w:lang w:val="sv-SE" w:eastAsia="ja-JP"/>
                </w:rPr>
                <w:t>Not available</w:t>
              </w:r>
            </w:ins>
          </w:p>
        </w:tc>
        <w:tc>
          <w:tcPr>
            <w:tcW w:w="1748" w:type="dxa"/>
          </w:tcPr>
          <w:p w14:paraId="5EEAB8FE" w14:textId="77777777" w:rsidR="00D80686" w:rsidRDefault="005C3EC1">
            <w:pPr>
              <w:rPr>
                <w:ins w:id="134" w:author="Toshi" w:date="2021-08-17T08:59:00Z"/>
                <w:lang w:val="sv-SE" w:eastAsia="ja-JP"/>
              </w:rPr>
            </w:pPr>
            <w:ins w:id="135" w:author="Toshi" w:date="2021-08-17T09:00:00Z">
              <w:r>
                <w:rPr>
                  <w:lang w:val="sv-SE" w:eastAsia="ja-JP"/>
                </w:rPr>
                <w:t>Not available</w:t>
              </w:r>
            </w:ins>
          </w:p>
        </w:tc>
      </w:tr>
      <w:tr w:rsidR="00D80686" w14:paraId="2256CE05" w14:textId="77777777">
        <w:trPr>
          <w:ins w:id="136" w:author="Toshi" w:date="2021-08-17T08:51:00Z"/>
        </w:trPr>
        <w:tc>
          <w:tcPr>
            <w:tcW w:w="2641" w:type="dxa"/>
          </w:tcPr>
          <w:p w14:paraId="238B62EA" w14:textId="77777777" w:rsidR="00D80686" w:rsidRDefault="005C3EC1">
            <w:pPr>
              <w:rPr>
                <w:ins w:id="137" w:author="Toshi" w:date="2021-08-17T08:53:00Z"/>
              </w:rPr>
            </w:pPr>
            <w:ins w:id="138"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355E818D" w14:textId="77777777" w:rsidR="00D80686" w:rsidRDefault="005C3EC1">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059CD033" w14:textId="77777777" w:rsidR="00D80686" w:rsidRDefault="005C3EC1">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w:t>
            </w:r>
            <w:r>
              <w:rPr>
                <w:lang w:val="en-US" w:eastAsia="ja-JP"/>
              </w:rPr>
              <w:lastRenderedPageBreak/>
              <w:t>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lastRenderedPageBreak/>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aff7"/>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xml:space="preserve">, WILUS, </w:t>
      </w:r>
      <w:proofErr w:type="gramStart"/>
      <w:r>
        <w:rPr>
          <w:rFonts w:eastAsia="Yu Mincho"/>
          <w:bCs/>
          <w:lang w:eastAsia="ja-JP"/>
        </w:rPr>
        <w:t>CMCC?,</w:t>
      </w:r>
      <w:proofErr w:type="gramEnd"/>
      <w:r>
        <w:rPr>
          <w:rFonts w:eastAsia="Yu Mincho"/>
          <w:bCs/>
          <w:lang w:eastAsia="ja-JP"/>
        </w:rPr>
        <w:t xml:space="preserve">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aff7"/>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af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DD12A31" w14:textId="77777777" w:rsidR="00D80686" w:rsidRDefault="005C3EC1">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 xml:space="preserve">If PUSCH symbol in a </w:t>
            </w:r>
            <w:proofErr w:type="gramStart"/>
            <w:r>
              <w:rPr>
                <w:rFonts w:eastAsia="Yu Mincho"/>
                <w:iCs/>
                <w:lang w:eastAsia="ja-JP"/>
              </w:rPr>
              <w:t>slot overlaps</w:t>
            </w:r>
            <w:proofErr w:type="gramEnd"/>
            <w:r>
              <w:rPr>
                <w:rFonts w:eastAsia="Yu Mincho"/>
                <w:iCs/>
                <w:lang w:eastAsia="ja-JP"/>
              </w:rPr>
              <w:t xml:space="preserve">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aff7"/>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aff7"/>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aff7"/>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aff7"/>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aff7"/>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aff7"/>
        <w:numPr>
          <w:ilvl w:val="0"/>
          <w:numId w:val="23"/>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3C4A0FA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00473C6F" w14:textId="77777777" w:rsidR="00D80686" w:rsidRDefault="005C3EC1">
      <w:pPr>
        <w:pStyle w:val="aff7"/>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47E61BBB"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aff7"/>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aff7"/>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80E746A"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 xml:space="preserve">It would be useful to consider the slot unavailable when there is a CORESET0 with Type0-PDCCH CSS. The scope is to try to transmit a number of repetitions equal to the scheduled number to improve </w:t>
            </w:r>
            <w:r>
              <w:rPr>
                <w:lang w:val="sv-SE" w:eastAsia="ja-JP"/>
              </w:rPr>
              <w:lastRenderedPageBreak/>
              <w:t>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f7"/>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62058630" w14:textId="77777777" w:rsidR="00D80686" w:rsidRDefault="005C3EC1">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7"/>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7"/>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949D4A7" w14:textId="77777777" w:rsidR="00D80686" w:rsidRDefault="005C3EC1">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7"/>
              <w:ind w:firstLineChars="0" w:firstLine="0"/>
              <w:rPr>
                <w:rFonts w:eastAsia="宋体"/>
                <w:iCs/>
                <w:lang w:val="en-US" w:eastAsia="zh-CN"/>
              </w:rPr>
            </w:pPr>
            <w:r>
              <w:rPr>
                <w:rFonts w:eastAsia="宋体"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aff7"/>
        <w:numPr>
          <w:ilvl w:val="0"/>
          <w:numId w:val="7"/>
        </w:numPr>
        <w:ind w:firstLineChars="0"/>
        <w:rPr>
          <w:lang w:eastAsia="zh-CN"/>
        </w:rPr>
      </w:pPr>
      <w:r>
        <w:rPr>
          <w:rFonts w:eastAsia="Yu Mincho"/>
          <w:lang w:val="sv-SE" w:eastAsia="ja-JP"/>
        </w:rPr>
        <w:lastRenderedPageBreak/>
        <w:t>Alt 2: Collisions betwen PUSCH repetitions and CORESET0 with Type0-PDCCH CSS are handled by gNB scheduling.</w:t>
      </w:r>
    </w:p>
    <w:p w14:paraId="768930E7"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0825FF97"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w:t>
      </w:r>
      <w:proofErr w:type="gramStart"/>
      <w:r>
        <w:rPr>
          <w:rFonts w:eastAsia="Yu Mincho"/>
          <w:bCs/>
          <w:lang w:eastAsia="ja-JP"/>
        </w:rPr>
        <w:t>):ZTE</w:t>
      </w:r>
      <w:proofErr w:type="gramEnd"/>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645470B3"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afa"/>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4369E8B2" w14:textId="77777777" w:rsidR="00D80686" w:rsidRDefault="005C3EC1">
            <w:pPr>
              <w:pStyle w:val="afa"/>
              <w:rPr>
                <w:sz w:val="21"/>
                <w:szCs w:val="21"/>
              </w:rPr>
            </w:pPr>
            <w:r>
              <w:rPr>
                <w:sz w:val="20"/>
                <w:szCs w:val="20"/>
              </w:rPr>
              <w:t xml:space="preserve">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w:t>
            </w:r>
            <w:r>
              <w:rPr>
                <w:sz w:val="20"/>
                <w:szCs w:val="20"/>
              </w:rPr>
              <w:lastRenderedPageBreak/>
              <w:t>slot as available slot seems to be a better choice. After all, we are talking about optimization for exploiting a few symbols here within the slot.</w:t>
            </w:r>
          </w:p>
          <w:p w14:paraId="5110DD43" w14:textId="77777777" w:rsidR="00D80686" w:rsidRDefault="005C3EC1">
            <w:pPr>
              <w:pStyle w:val="afa"/>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6" w:author="ZTE-Xianghui Han" w:date="2021-08-23T08:52:00Z"/>
        </w:trPr>
        <w:tc>
          <w:tcPr>
            <w:tcW w:w="1236" w:type="dxa"/>
          </w:tcPr>
          <w:p w14:paraId="14F15B01" w14:textId="77777777" w:rsidR="00D80686" w:rsidRDefault="005C3EC1">
            <w:pPr>
              <w:spacing w:after="120"/>
              <w:rPr>
                <w:ins w:id="157"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afa"/>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afa"/>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afa"/>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21E6F210" w14:textId="77777777" w:rsidR="00D80686" w:rsidRDefault="005C3EC1">
            <w:pPr>
              <w:pStyle w:val="afa"/>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w:t>
            </w:r>
            <w:r>
              <w:rPr>
                <w:i/>
                <w:iCs/>
                <w:lang w:eastAsia="zh-CN"/>
              </w:rPr>
              <w:lastRenderedPageBreak/>
              <w:t xml:space="preserve">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afa"/>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afa"/>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 xml:space="preserve">slot </w:t>
            </w:r>
            <w:r>
              <w:rPr>
                <w:i/>
                <w:iCs/>
              </w:rPr>
              <w:lastRenderedPageBreak/>
              <w:t>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8"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lastRenderedPageBreak/>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7"/>
        <w:numPr>
          <w:ilvl w:val="0"/>
          <w:numId w:val="13"/>
        </w:numPr>
        <w:ind w:firstLineChars="0"/>
        <w:rPr>
          <w:rFonts w:eastAsia="Yu Mincho"/>
          <w:lang w:val="sv-SE" w:eastAsia="ja-JP"/>
        </w:rPr>
      </w:pPr>
      <w:r>
        <w:rPr>
          <w:rFonts w:eastAsia="Yu Mincho"/>
          <w:lang w:eastAsia="ja-JP"/>
        </w:rPr>
        <w:t>N</w:t>
      </w:r>
      <w:r>
        <w:rPr>
          <w:rFonts w:eastAsia="Yu Mincho"/>
          <w:lang w:val="sv-SE" w:eastAsia="ja-JP"/>
        </w:rPr>
        <w:t xml:space="preserve">o use of CORESET0 with Type0-PDCCH CSS for the available slot determination would force the Rel-17 gNB scheduler to always schedule PUSCH repetitions with the available </w:t>
      </w:r>
      <w:proofErr w:type="gramStart"/>
      <w:r>
        <w:rPr>
          <w:rFonts w:eastAsia="Yu Mincho"/>
          <w:lang w:val="sv-SE" w:eastAsia="ja-JP"/>
        </w:rPr>
        <w:t>slot based</w:t>
      </w:r>
      <w:proofErr w:type="gramEnd"/>
      <w:r>
        <w:rPr>
          <w:rFonts w:eastAsia="Yu Mincho"/>
          <w:lang w:val="sv-SE" w:eastAsia="ja-JP"/>
        </w:rPr>
        <w:t xml:space="preserve"> counting such that the PUSCH repetitions never overlap with PDCCH transmissions in CORESET0 with Type0-PDCCH CSS.</w:t>
      </w:r>
    </w:p>
    <w:p w14:paraId="24B97519"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aff7"/>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af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t is commonly understood that no use of CORESET0 with Type0-PDCCH CSS for the available slot determination would force the Rel-17 </w:t>
      </w:r>
      <w:proofErr w:type="spellStart"/>
      <w:r>
        <w:rPr>
          <w:rFonts w:eastAsia="Yu Mincho"/>
          <w:iCs/>
          <w:lang w:eastAsia="ja-JP"/>
        </w:rPr>
        <w:t>gNB</w:t>
      </w:r>
      <w:proofErr w:type="spellEnd"/>
      <w:r>
        <w:rPr>
          <w:rFonts w:eastAsia="Yu Mincho"/>
          <w:iCs/>
          <w:lang w:eastAsia="ja-JP"/>
        </w:rPr>
        <w:t xml:space="preserve"> scheduler to always schedule PUSCH repetitions with the available </w:t>
      </w:r>
      <w:proofErr w:type="gramStart"/>
      <w:r>
        <w:rPr>
          <w:rFonts w:eastAsia="Yu Mincho"/>
          <w:iCs/>
          <w:lang w:eastAsia="ja-JP"/>
        </w:rPr>
        <w:t>slot based</w:t>
      </w:r>
      <w:proofErr w:type="gramEnd"/>
      <w:r>
        <w:rPr>
          <w:rFonts w:eastAsia="Yu Mincho"/>
          <w:iCs/>
          <w:lang w:eastAsia="ja-JP"/>
        </w:rPr>
        <w:t xml:space="preserve">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aff7"/>
        <w:numPr>
          <w:ilvl w:val="1"/>
          <w:numId w:val="26"/>
        </w:numPr>
        <w:ind w:firstLineChars="0"/>
        <w:rPr>
          <w:rFonts w:eastAsia="Yu Mincho"/>
          <w:iCs/>
          <w:lang w:eastAsia="ja-JP"/>
        </w:rPr>
      </w:pPr>
      <w:r>
        <w:rPr>
          <w:rFonts w:eastAsia="Yu Mincho"/>
          <w:iCs/>
          <w:lang w:eastAsia="ja-JP"/>
        </w:rPr>
        <w:lastRenderedPageBreak/>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28229711"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aff7"/>
        <w:numPr>
          <w:ilvl w:val="1"/>
          <w:numId w:val="26"/>
        </w:numPr>
        <w:ind w:firstLineChars="0"/>
        <w:rPr>
          <w:rFonts w:eastAsia="Yu Mincho"/>
          <w:iCs/>
          <w:lang w:eastAsia="ja-JP"/>
        </w:rPr>
      </w:pPr>
      <w:proofErr w:type="gramStart"/>
      <w:r>
        <w:rPr>
          <w:rFonts w:eastAsia="Yu Mincho" w:hint="eastAsia"/>
          <w:iCs/>
          <w:lang w:eastAsia="ja-JP"/>
        </w:rPr>
        <w:t>Z</w:t>
      </w:r>
      <w:r>
        <w:rPr>
          <w:rFonts w:eastAsia="Yu Mincho"/>
          <w:iCs/>
          <w:lang w:eastAsia="ja-JP"/>
        </w:rPr>
        <w:t>TE[</w:t>
      </w:r>
      <w:proofErr w:type="gramEnd"/>
      <w:r>
        <w:rPr>
          <w:rFonts w:eastAsia="Yu Mincho"/>
          <w:iCs/>
          <w:lang w:eastAsia="ja-JP"/>
        </w:rPr>
        <w:t xml:space="preserv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w:t>
            </w:r>
            <w:proofErr w:type="gramStart"/>
            <w:r>
              <w:rPr>
                <w:lang w:val="en-US" w:eastAsia="ja-JP"/>
              </w:rPr>
              <w:t>slot based</w:t>
            </w:r>
            <w:proofErr w:type="gramEnd"/>
            <w:r>
              <w:rPr>
                <w:lang w:val="en-US" w:eastAsia="ja-JP"/>
              </w:rPr>
              <w:t xml:space="preserve">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 xml:space="preserve">We think the same issue in legacy Rel-15 and Rel-16 PUSCH repetition, </w:t>
            </w:r>
            <w:proofErr w:type="gramStart"/>
            <w:r>
              <w:rPr>
                <w:iCs/>
                <w:lang w:eastAsia="ja-JP"/>
              </w:rPr>
              <w:t>i.e.</w:t>
            </w:r>
            <w:proofErr w:type="gramEnd"/>
            <w:r>
              <w:rPr>
                <w:iCs/>
                <w:lang w:eastAsia="ja-JP"/>
              </w:rPr>
              <w:t xml:space="preserv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7"/>
              <w:ind w:firstLineChars="0" w:firstLine="0"/>
              <w:rPr>
                <w:rFonts w:eastAsia="宋体"/>
                <w:iCs/>
                <w:lang w:val="en-US" w:eastAsia="zh-CN"/>
              </w:rPr>
            </w:pPr>
            <w:r>
              <w:rPr>
                <w:rFonts w:eastAsia="宋体"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7FE0B520" w14:textId="77777777" w:rsidR="00D80686" w:rsidRDefault="005C3EC1">
      <w:pPr>
        <w:pStyle w:val="aff7"/>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2" w:name="_Toc20311595"/>
            <w:bookmarkStart w:id="163" w:name="_Toc29899154"/>
            <w:bookmarkStart w:id="164" w:name="_Toc29894855"/>
            <w:bookmarkStart w:id="165" w:name="_Toc74762949"/>
            <w:bookmarkStart w:id="166" w:name="_Toc45699210"/>
            <w:bookmarkStart w:id="167" w:name="_Toc26719420"/>
            <w:bookmarkStart w:id="168" w:name="_Toc36498183"/>
            <w:bookmarkStart w:id="169" w:name="_Toc29917309"/>
            <w:bookmarkStart w:id="170" w:name="_Toc12021483"/>
            <w:bookmarkStart w:id="171" w:name="_Toc29899572"/>
            <w:r>
              <w:t>9.2.6</w:t>
            </w:r>
            <w:r>
              <w:tab/>
              <w:t>PUCCH repetition procedure</w:t>
            </w:r>
            <w:bookmarkEnd w:id="162"/>
            <w:bookmarkEnd w:id="163"/>
            <w:bookmarkEnd w:id="164"/>
            <w:bookmarkEnd w:id="165"/>
            <w:bookmarkEnd w:id="166"/>
            <w:bookmarkEnd w:id="167"/>
            <w:bookmarkEnd w:id="168"/>
            <w:bookmarkEnd w:id="169"/>
            <w:bookmarkEnd w:id="170"/>
            <w:bookmarkEnd w:id="171"/>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lastRenderedPageBreak/>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7"/>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aff7"/>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3"/>
        <w:rPr>
          <w:sz w:val="24"/>
          <w:szCs w:val="16"/>
        </w:rPr>
      </w:pPr>
      <w:r>
        <w:rPr>
          <w:color w:val="7030A0"/>
          <w:sz w:val="24"/>
          <w:szCs w:val="16"/>
        </w:rPr>
        <w:lastRenderedPageBreak/>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3"/>
      </w:pPr>
      <w:r>
        <w:lastRenderedPageBreak/>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 xml:space="preserve">: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w:t>
            </w:r>
            <w:r>
              <w:rPr>
                <w:iCs/>
                <w:lang w:val="en-US" w:eastAsia="ja-JP"/>
              </w:rPr>
              <w:lastRenderedPageBreak/>
              <w:t xml:space="preserve">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lastRenderedPageBreak/>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2A1B6A70" w14:textId="77777777" w:rsidR="00D80686" w:rsidRDefault="005C3EC1">
      <w:pPr>
        <w:pStyle w:val="aff7"/>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lastRenderedPageBreak/>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w:t>
            </w:r>
            <w:proofErr w:type="gramStart"/>
            <w:r>
              <w:rPr>
                <w:rFonts w:eastAsiaTheme="minorEastAsia"/>
                <w:iCs/>
                <w:lang w:val="en-US" w:eastAsia="zh-CN"/>
              </w:rPr>
              <w:t>symbols’</w:t>
            </w:r>
            <w:proofErr w:type="gramEnd"/>
            <w:r>
              <w:rPr>
                <w:rFonts w:eastAsiaTheme="minorEastAsia"/>
                <w:iCs/>
                <w:lang w:val="en-US" w:eastAsia="zh-CN"/>
              </w:rPr>
              <w:t>.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lastRenderedPageBreak/>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lastRenderedPageBreak/>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lastRenderedPageBreak/>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62991093" w14:textId="77777777" w:rsidR="00D80686" w:rsidRDefault="00D80686">
      <w:pPr>
        <w:rPr>
          <w:rFonts w:eastAsia="Yu Mincho"/>
          <w:iCs/>
          <w:lang w:eastAsia="ja-JP"/>
        </w:rPr>
      </w:pPr>
    </w:p>
    <w:p w14:paraId="251DCE8A" w14:textId="77777777" w:rsidR="00D80686" w:rsidRDefault="005C3EC1">
      <w:pPr>
        <w:pStyle w:val="33"/>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7"/>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aff7"/>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aff7"/>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4102F66D"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3"/>
        <w:rPr>
          <w:sz w:val="24"/>
          <w:szCs w:val="16"/>
        </w:rPr>
      </w:pPr>
      <w:r>
        <w:rPr>
          <w:color w:val="00B0F0"/>
          <w:sz w:val="24"/>
          <w:szCs w:val="16"/>
        </w:rPr>
        <w:lastRenderedPageBreak/>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7"/>
        <w:numPr>
          <w:ilvl w:val="0"/>
          <w:numId w:val="29"/>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3B04CB6A"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7"/>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(similar to Rel-15/16).</w:t>
      </w:r>
      <w:bookmarkEnd w:id="175"/>
    </w:p>
    <w:p w14:paraId="5A39FCD1"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DA4D608"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aff7"/>
        <w:numPr>
          <w:ilvl w:val="1"/>
          <w:numId w:val="30"/>
        </w:numPr>
        <w:ind w:firstLineChars="0"/>
        <w:rPr>
          <w:rFonts w:eastAsia="Yu Mincho"/>
          <w:iCs/>
          <w:lang w:eastAsia="ja-JP"/>
        </w:rPr>
      </w:pPr>
      <w:proofErr w:type="gramStart"/>
      <w:r>
        <w:rPr>
          <w:rFonts w:eastAsia="Yu Mincho"/>
          <w:iCs/>
          <w:lang w:eastAsia="ja-JP"/>
        </w:rPr>
        <w:t>Panasonic  [</w:t>
      </w:r>
      <w:proofErr w:type="gramEnd"/>
      <w:r>
        <w:rPr>
          <w:rFonts w:eastAsia="Yu Mincho"/>
          <w:iCs/>
          <w:lang w:eastAsia="ja-JP"/>
        </w:rPr>
        <w:t>7]</w:t>
      </w:r>
    </w:p>
    <w:p w14:paraId="54F64416" w14:textId="77777777" w:rsidR="00D80686" w:rsidRDefault="005C3EC1">
      <w:pPr>
        <w:pStyle w:val="aff7"/>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390D2787" w14:textId="77777777" w:rsidR="00D80686" w:rsidRDefault="005C3EC1">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lastRenderedPageBreak/>
        <w:t>For DG-PUSCH  with counting based on the available slots,</w:t>
      </w:r>
    </w:p>
    <w:p w14:paraId="7B9B6140"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aff7"/>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aff7"/>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proofErr w:type="spellStart"/>
            <w:r>
              <w:rPr>
                <w:lang w:eastAsia="ja-JP"/>
              </w:rPr>
              <w:t>InterDigital</w:t>
            </w:r>
            <w:proofErr w:type="spellEnd"/>
            <w:r>
              <w:rPr>
                <w:lang w:eastAsia="ja-JP"/>
              </w:rPr>
              <w:t xml:space="preserve">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lastRenderedPageBreak/>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7"/>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aff7"/>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lastRenderedPageBreak/>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6CD83244" w14:textId="77777777" w:rsidR="00D80686" w:rsidRDefault="005C3EC1">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w:t>
            </w:r>
            <w:proofErr w:type="gramStart"/>
            <w:r>
              <w:rPr>
                <w:i/>
                <w:iCs/>
                <w:lang w:eastAsia="zh-TW"/>
              </w:rPr>
              <w:t>i.e.</w:t>
            </w:r>
            <w:proofErr w:type="gramEnd"/>
            <w:r>
              <w:rPr>
                <w:i/>
                <w:iCs/>
                <w:lang w:eastAsia="zh-TW"/>
              </w:rPr>
              <w:t xml:space="preserv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proofErr w:type="spellStart"/>
            <w:r>
              <w:rPr>
                <w:lang w:val="en-US" w:eastAsia="ja-JP"/>
              </w:rPr>
              <w:t>InterDigital</w:t>
            </w:r>
            <w:proofErr w:type="spellEnd"/>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7"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3"/>
      </w:pPr>
      <w:r>
        <w:lastRenderedPageBreak/>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aff7"/>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Pr="00742F7A" w:rsidRDefault="005C3EC1">
      <w:pPr>
        <w:pStyle w:val="33"/>
      </w:pPr>
      <w:r w:rsidRPr="00742F7A">
        <w:rPr>
          <w:rFonts w:hint="eastAsia"/>
        </w:rPr>
        <w:t>3rd</w:t>
      </w:r>
      <w:r w:rsidRPr="00742F7A">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 xml:space="preserve">Are we agreeing to leave this as an error case? With counting based on available slots, is the </w:t>
            </w:r>
            <w:proofErr w:type="spellStart"/>
            <w:r>
              <w:rPr>
                <w:rFonts w:eastAsiaTheme="minorEastAsia"/>
                <w:lang w:eastAsia="zh-CN"/>
              </w:rPr>
              <w:t>gNB</w:t>
            </w:r>
            <w:proofErr w:type="spellEnd"/>
            <w:r>
              <w:rPr>
                <w:rFonts w:eastAsiaTheme="minorEastAsia"/>
                <w:lang w:eastAsia="zh-CN"/>
              </w:rPr>
              <w:t xml:space="preserve">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lastRenderedPageBreak/>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w:t>
            </w:r>
            <w:proofErr w:type="gramStart"/>
            <w:r>
              <w:rPr>
                <w:lang w:eastAsia="ja-JP"/>
              </w:rPr>
              <w:t>slot based</w:t>
            </w:r>
            <w:proofErr w:type="gramEnd"/>
            <w:r>
              <w:rPr>
                <w:lang w:eastAsia="ja-JP"/>
              </w:rPr>
              <w:t xml:space="preserve">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w:t>
            </w:r>
            <w:proofErr w:type="gramStart"/>
            <w:r>
              <w:rPr>
                <w:lang w:eastAsia="ja-JP"/>
              </w:rPr>
              <w:t>K..</w:t>
            </w:r>
            <w:proofErr w:type="gramEnd"/>
            <w:r>
              <w:rPr>
                <w:lang w:eastAsia="ja-JP"/>
              </w:rPr>
              <w:t xml:space="preserve"> In my view, we can consider some modifications to the blue part for the available </w:t>
            </w:r>
            <w:proofErr w:type="gramStart"/>
            <w:r>
              <w:rPr>
                <w:lang w:eastAsia="ja-JP"/>
              </w:rPr>
              <w:t>slot based</w:t>
            </w:r>
            <w:proofErr w:type="gramEnd"/>
            <w:r>
              <w:rPr>
                <w:lang w:eastAsia="ja-JP"/>
              </w:rPr>
              <w:t xml:space="preserve">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w:t>
                  </w:r>
                  <w:r w:rsidRPr="006D3540">
                    <w:lastRenderedPageBreak/>
                    <w:t>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w:t>
            </w:r>
            <w:proofErr w:type="spellStart"/>
            <w:r>
              <w:rPr>
                <w:lang w:val="en-US" w:eastAsia="ja-JP"/>
              </w:rPr>
              <w:t>refering</w:t>
            </w:r>
            <w:proofErr w:type="spellEnd"/>
            <w:r>
              <w:rPr>
                <w:lang w:val="en-US" w:eastAsia="ja-JP"/>
              </w:rPr>
              <w:t xml:space="preserve">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proofErr w:type="spellStart"/>
            <w:r w:rsidRPr="00CF2A24">
              <w:rPr>
                <w:lang w:val="en-US" w:eastAsia="ja-JP"/>
              </w:rPr>
              <w:t>InterDigital</w:t>
            </w:r>
            <w:proofErr w:type="spellEnd"/>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proofErr w:type="gramStart"/>
            <w:r>
              <w:rPr>
                <w:lang w:val="en-US" w:eastAsia="ja-JP"/>
              </w:rPr>
              <w:t>So</w:t>
            </w:r>
            <w:proofErr w:type="gramEnd"/>
            <w:r>
              <w:rPr>
                <w:lang w:val="en-US" w:eastAsia="ja-JP"/>
              </w:rPr>
              <w:t xml:space="preserve"> as we mentioned in the past rounds, available slot counting is opportunistic and available uplink slots for during each CG period changes from one period to another. </w:t>
            </w:r>
            <w:proofErr w:type="gramStart"/>
            <w:r>
              <w:rPr>
                <w:lang w:val="en-US" w:eastAsia="ja-JP"/>
              </w:rPr>
              <w:t>So</w:t>
            </w:r>
            <w:proofErr w:type="gramEnd"/>
            <w:r>
              <w:rPr>
                <w:lang w:val="en-US" w:eastAsia="ja-JP"/>
              </w:rPr>
              <w:t xml:space="preserve">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 xml:space="preserve">The sentence above explains error case for Rel-16 slot counting (physical slot counting). </w:t>
            </w:r>
            <w:proofErr w:type="gramStart"/>
            <w:r>
              <w:rPr>
                <w:lang w:val="en-US" w:eastAsia="ja-JP"/>
              </w:rPr>
              <w:t>Thus</w:t>
            </w:r>
            <w:proofErr w:type="gramEnd"/>
            <w:r>
              <w:rPr>
                <w:lang w:val="en-US" w:eastAsia="ja-JP"/>
              </w:rPr>
              <w:t xml:space="preserve">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77777777" w:rsidR="00CF2A24" w:rsidRDefault="00CF2A24" w:rsidP="00CF2A24">
            <w:pPr>
              <w:rPr>
                <w:iCs/>
              </w:rPr>
            </w:pPr>
            <w:r>
              <w:rPr>
                <w:lang w:val="en-US" w:eastAsia="ja-JP"/>
              </w:rPr>
              <w:t>Regarding the above, “</w:t>
            </w:r>
            <w:r w:rsidRPr="00824E3E">
              <w:rPr>
                <w:highlight w:val="green"/>
              </w:rPr>
              <w:t>the repetitions shall be terminated</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EC247D">
        <w:tc>
          <w:tcPr>
            <w:tcW w:w="1236" w:type="dxa"/>
          </w:tcPr>
          <w:p w14:paraId="35E3F0E4" w14:textId="77777777" w:rsidR="000A4DE5" w:rsidRPr="00CF2A24" w:rsidRDefault="000A4DE5" w:rsidP="00EC247D">
            <w:pPr>
              <w:spacing w:after="120"/>
              <w:rPr>
                <w:lang w:val="en-US" w:eastAsia="ja-JP"/>
              </w:rPr>
            </w:pPr>
            <w:r>
              <w:rPr>
                <w:lang w:val="en-US" w:eastAsia="ja-JP"/>
              </w:rPr>
              <w:t>Samsung</w:t>
            </w:r>
          </w:p>
        </w:tc>
        <w:tc>
          <w:tcPr>
            <w:tcW w:w="8395" w:type="dxa"/>
          </w:tcPr>
          <w:p w14:paraId="049D204A" w14:textId="77777777" w:rsidR="000A4DE5" w:rsidRDefault="000A4DE5" w:rsidP="00EC247D">
            <w:pPr>
              <w:rPr>
                <w:lang w:val="en-US" w:eastAsia="ja-JP"/>
              </w:rPr>
            </w:pPr>
            <w:r w:rsidRPr="00927DC0">
              <w:rPr>
                <w:lang w:val="en-US" w:eastAsia="ja-JP"/>
              </w:rPr>
              <w:t xml:space="preserve">OK with the proposal. Given that available slots are determined by RRC only, a </w:t>
            </w:r>
            <w:proofErr w:type="spellStart"/>
            <w:r w:rsidRPr="00927DC0">
              <w:rPr>
                <w:lang w:val="en-US" w:eastAsia="ja-JP"/>
              </w:rPr>
              <w:t>gNB</w:t>
            </w:r>
            <w:proofErr w:type="spellEnd"/>
            <w:r w:rsidRPr="00927DC0">
              <w:rPr>
                <w:lang w:val="en-US" w:eastAsia="ja-JP"/>
              </w:rPr>
              <w:t xml:space="preserve"> can control the length of the transmission with the number of repetitions for DG-PUSCH and for CG-PUSCH.</w:t>
            </w:r>
          </w:p>
        </w:tc>
      </w:tr>
      <w:tr w:rsidR="00182526" w14:paraId="64F31E38" w14:textId="77777777" w:rsidTr="00EC247D">
        <w:tc>
          <w:tcPr>
            <w:tcW w:w="1236" w:type="dxa"/>
          </w:tcPr>
          <w:p w14:paraId="73B4CE9C" w14:textId="401B364B" w:rsidR="00182526" w:rsidRDefault="00182526" w:rsidP="00EC247D">
            <w:pPr>
              <w:spacing w:after="120"/>
              <w:rPr>
                <w:lang w:val="en-US" w:eastAsia="ja-JP"/>
              </w:rPr>
            </w:pPr>
            <w:r>
              <w:rPr>
                <w:rFonts w:hint="eastAsia"/>
                <w:lang w:val="en-US" w:eastAsia="ja-JP"/>
              </w:rPr>
              <w:t>F</w:t>
            </w:r>
            <w:r>
              <w:rPr>
                <w:lang w:val="en-US" w:eastAsia="ja-JP"/>
              </w:rPr>
              <w:t>L</w:t>
            </w:r>
          </w:p>
        </w:tc>
        <w:tc>
          <w:tcPr>
            <w:tcW w:w="8395" w:type="dxa"/>
          </w:tcPr>
          <w:p w14:paraId="213B6C7B" w14:textId="77777777" w:rsidR="00182526" w:rsidRDefault="00182526" w:rsidP="00EC247D">
            <w:pPr>
              <w:rPr>
                <w:lang w:val="en-US" w:eastAsia="ja-JP"/>
              </w:rPr>
            </w:pPr>
            <w:r>
              <w:rPr>
                <w:rFonts w:hint="eastAsia"/>
                <w:lang w:val="en-US" w:eastAsia="ja-JP"/>
              </w:rPr>
              <w:t>T</w:t>
            </w:r>
            <w:r>
              <w:rPr>
                <w:lang w:val="en-US" w:eastAsia="ja-JP"/>
              </w:rPr>
              <w:t>hank you for the inputs!</w:t>
            </w:r>
          </w:p>
          <w:p w14:paraId="37211564" w14:textId="72BCA8AB" w:rsidR="00F80D80" w:rsidRDefault="00F80D80" w:rsidP="00EC247D">
            <w:pPr>
              <w:rPr>
                <w:lang w:val="en-US" w:eastAsia="ja-JP"/>
              </w:rPr>
            </w:pPr>
            <w:r>
              <w:rPr>
                <w:rFonts w:hint="eastAsia"/>
                <w:lang w:val="en-US" w:eastAsia="ja-JP"/>
              </w:rPr>
              <w:lastRenderedPageBreak/>
              <w:t>F</w:t>
            </w:r>
            <w:r>
              <w:rPr>
                <w:lang w:val="en-US" w:eastAsia="ja-JP"/>
              </w:rPr>
              <w:t>or DG-PUSCH, it seems that everyone is OK with the proposal.</w:t>
            </w:r>
          </w:p>
          <w:p w14:paraId="6B241EEC" w14:textId="2B91E0F3" w:rsidR="00182526" w:rsidRDefault="00F80D80" w:rsidP="00EC247D">
            <w:pPr>
              <w:rPr>
                <w:lang w:val="en-US" w:eastAsia="ja-JP"/>
              </w:rPr>
            </w:pPr>
            <w:r>
              <w:rPr>
                <w:lang w:val="en-US" w:eastAsia="ja-JP"/>
              </w:rPr>
              <w:t xml:space="preserve">For CG-PUSCH, </w:t>
            </w:r>
            <w:proofErr w:type="spellStart"/>
            <w:r w:rsidR="00182526">
              <w:rPr>
                <w:lang w:val="en-US" w:eastAsia="ja-JP"/>
              </w:rPr>
              <w:t>InterDigital</w:t>
            </w:r>
            <w:proofErr w:type="spellEnd"/>
            <w:r w:rsidR="00182526">
              <w:rPr>
                <w:lang w:val="en-US" w:eastAsia="ja-JP"/>
              </w:rPr>
              <w:t xml:space="preserve"> and Qualcomm mentioned the aspect that the conditions that the current spec describes are based on the physical </w:t>
            </w:r>
            <w:proofErr w:type="gramStart"/>
            <w:r w:rsidR="00182526">
              <w:rPr>
                <w:lang w:val="en-US" w:eastAsia="ja-JP"/>
              </w:rPr>
              <w:t>slot based</w:t>
            </w:r>
            <w:proofErr w:type="gramEnd"/>
            <w:r w:rsidR="00182526">
              <w:rPr>
                <w:lang w:val="en-US" w:eastAsia="ja-JP"/>
              </w:rPr>
              <w:t xml:space="preserve">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w:t>
            </w:r>
            <w:proofErr w:type="spellStart"/>
            <w:r w:rsidR="00182526">
              <w:rPr>
                <w:lang w:val="en-US" w:eastAsia="ja-JP"/>
              </w:rPr>
              <w:t>gNB</w:t>
            </w:r>
            <w:proofErr w:type="spellEnd"/>
            <w:r w:rsidR="00182526">
              <w:rPr>
                <w:lang w:val="en-US" w:eastAsia="ja-JP"/>
              </w:rPr>
              <w:t xml:space="preserve"> configures K=5, then the UE can transmit 2 actual repetitions in every CG period. On the other hand, with the counting based on available slots, the blue-highlighted description prohibits K=2, because the 2</w:t>
            </w:r>
            <w:r w:rsidR="00182526" w:rsidRPr="00182526">
              <w:rPr>
                <w:vertAlign w:val="superscript"/>
                <w:lang w:val="en-US" w:eastAsia="ja-JP"/>
              </w:rPr>
              <w:t>nd</w:t>
            </w:r>
            <w:r w:rsidR="00182526">
              <w:rPr>
                <w:lang w:val="en-US" w:eastAsia="ja-JP"/>
              </w:rPr>
              <w:t xml:space="preserve"> repetition would exceed P in some CG period.</w:t>
            </w:r>
            <w:r>
              <w:rPr>
                <w:lang w:val="en-US" w:eastAsia="ja-JP"/>
              </w:rPr>
              <w:t xml:space="preserve"> This results in that only K=1 is allowed, in which case Rel-17 counting leads to the worse performance than the legacy counting.</w:t>
            </w:r>
          </w:p>
          <w:p w14:paraId="1E31543A" w14:textId="111C337F" w:rsidR="00182526" w:rsidRDefault="00182526" w:rsidP="00EC247D">
            <w:pPr>
              <w:rPr>
                <w:lang w:val="en-US" w:eastAsia="ja-JP"/>
              </w:rPr>
            </w:pPr>
            <w:r w:rsidRPr="00182526">
              <w:rPr>
                <w:noProof/>
                <w:lang w:val="en-US"/>
              </w:rPr>
              <w:drawing>
                <wp:inline distT="0" distB="0" distL="0" distR="0" wp14:anchorId="158A8DE0" wp14:editId="552F42A2">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680" cy="1901825"/>
                          </a:xfrm>
                          <a:prstGeom prst="rect">
                            <a:avLst/>
                          </a:prstGeom>
                          <a:noFill/>
                          <a:ln>
                            <a:noFill/>
                          </a:ln>
                        </pic:spPr>
                      </pic:pic>
                    </a:graphicData>
                  </a:graphic>
                </wp:inline>
              </w:drawing>
            </w:r>
          </w:p>
          <w:p w14:paraId="3DCB7B57" w14:textId="46CF60E5" w:rsidR="00182526" w:rsidRDefault="00F80D80" w:rsidP="00EC247D">
            <w:pPr>
              <w:rPr>
                <w:lang w:val="en-US" w:eastAsia="ja-JP"/>
              </w:rPr>
            </w:pPr>
            <w:r>
              <w:rPr>
                <w:lang w:val="en-US" w:eastAsia="ja-JP"/>
              </w:rPr>
              <w:t>Here, I’m trying to make the alternatives for CG-PUSCH clearer.</w:t>
            </w:r>
          </w:p>
          <w:p w14:paraId="72D14706" w14:textId="28E94758"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0FFB55F8" w14:textId="510413EB" w:rsidR="00F80D80" w:rsidRDefault="00F80D80" w:rsidP="00F80D80">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47CFF8E" w14:textId="62D0F63F" w:rsidR="00F80D80" w:rsidRDefault="00F80D80" w:rsidP="00F80D80">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63AA1DBD" w14:textId="36A667CF"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043C28A" w14:textId="31FE6EE3" w:rsidR="00F80D80" w:rsidRDefault="00F80D80" w:rsidP="00F80D80">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 xml:space="preserve">he repetitions shall be terminated after transmitting K repetitions, or </w:t>
            </w:r>
            <w:r w:rsidRPr="00F80D80">
              <w:rPr>
                <w:rFonts w:eastAsia="Yu Mincho"/>
                <w:color w:val="FF0000"/>
                <w:lang w:val="en-US" w:eastAsia="ja-JP"/>
              </w:rPr>
              <w:t>at the end of the period P</w:t>
            </w:r>
            <w:r w:rsidRPr="00F80D80">
              <w:rPr>
                <w:rFonts w:eastAsia="Yu Mincho"/>
                <w:lang w:val="en-US" w:eastAsia="ja-JP"/>
              </w:rPr>
              <w:t>, or from the starting symbol of the repetition that overlaps with a PUSCH with the same HARQ process scheduled by DCI format 0_0, 0_1 or 0_2, whichever is reached first.</w:t>
            </w:r>
          </w:p>
          <w:p w14:paraId="7A673898" w14:textId="32D4D47E" w:rsidR="00F80D80" w:rsidRPr="00F80D80" w:rsidRDefault="00F80D80" w:rsidP="00EC247D">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w:t>
            </w:r>
            <w:r w:rsidRPr="00F80D80">
              <w:rPr>
                <w:rFonts w:eastAsia="Yu Mincho"/>
                <w:color w:val="FF0000"/>
                <w:lang w:val="en-US" w:eastAsia="ja-JP"/>
              </w:rPr>
              <w:t xml:space="preserve"> K larger than P</w:t>
            </w:r>
            <w:r w:rsidRPr="00F80D80">
              <w:rPr>
                <w:rFonts w:eastAsia="Yu Mincho"/>
                <w:lang w:val="en-US" w:eastAsia="ja-JP"/>
              </w:rPr>
              <w:t>.</w:t>
            </w:r>
          </w:p>
        </w:tc>
      </w:tr>
      <w:tr w:rsidR="00327AA3" w14:paraId="1594246C" w14:textId="77777777" w:rsidTr="00EC247D">
        <w:tc>
          <w:tcPr>
            <w:tcW w:w="1236" w:type="dxa"/>
          </w:tcPr>
          <w:p w14:paraId="29432BE7" w14:textId="1F476365" w:rsidR="00327AA3" w:rsidRPr="00327AA3" w:rsidRDefault="00327AA3" w:rsidP="00EC247D">
            <w:pPr>
              <w:spacing w:after="120"/>
              <w:rPr>
                <w:rFonts w:eastAsiaTheme="minorEastAsia"/>
                <w:lang w:val="en-US" w:eastAsia="zh-CN"/>
              </w:rPr>
            </w:pPr>
            <w:proofErr w:type="spellStart"/>
            <w:r>
              <w:rPr>
                <w:rFonts w:eastAsiaTheme="minorEastAsia" w:hint="eastAsia"/>
                <w:lang w:val="en-US" w:eastAsia="zh-CN"/>
              </w:rPr>
              <w:lastRenderedPageBreak/>
              <w:t>Sprea</w:t>
            </w:r>
            <w:r>
              <w:rPr>
                <w:rFonts w:eastAsiaTheme="minorEastAsia"/>
                <w:lang w:val="en-US" w:eastAsia="zh-CN"/>
              </w:rPr>
              <w:t>dtrum</w:t>
            </w:r>
            <w:proofErr w:type="spellEnd"/>
          </w:p>
        </w:tc>
        <w:tc>
          <w:tcPr>
            <w:tcW w:w="8395" w:type="dxa"/>
          </w:tcPr>
          <w:p w14:paraId="10F802E7" w14:textId="02B0605E" w:rsidR="00327AA3" w:rsidRPr="00327AA3" w:rsidRDefault="00327AA3" w:rsidP="00327AA3">
            <w:pPr>
              <w:rPr>
                <w:rFonts w:eastAsiaTheme="minorEastAsia"/>
                <w:lang w:val="en-US" w:eastAsia="zh-CN"/>
              </w:rPr>
            </w:pPr>
            <w:r>
              <w:rPr>
                <w:rFonts w:eastAsiaTheme="minorEastAsia"/>
                <w:lang w:val="en-US" w:eastAsia="zh-CN"/>
              </w:rPr>
              <w:t xml:space="preserve">We are fine for either alt 1 or alt 2. </w:t>
            </w:r>
          </w:p>
        </w:tc>
      </w:tr>
      <w:tr w:rsidR="0058584A" w14:paraId="165B93AA" w14:textId="77777777" w:rsidTr="0058584A">
        <w:tc>
          <w:tcPr>
            <w:tcW w:w="1236" w:type="dxa"/>
          </w:tcPr>
          <w:p w14:paraId="080D1AA8" w14:textId="77777777" w:rsidR="0058584A" w:rsidRDefault="0058584A" w:rsidP="00D54840">
            <w:pPr>
              <w:spacing w:after="120"/>
              <w:rPr>
                <w:lang w:val="en-US" w:eastAsia="ja-JP"/>
              </w:rPr>
            </w:pPr>
            <w:r>
              <w:rPr>
                <w:lang w:val="en-US" w:eastAsia="ja-JP"/>
              </w:rPr>
              <w:t>Samsung</w:t>
            </w:r>
          </w:p>
        </w:tc>
        <w:tc>
          <w:tcPr>
            <w:tcW w:w="8395" w:type="dxa"/>
          </w:tcPr>
          <w:p w14:paraId="79C4562D" w14:textId="77777777" w:rsidR="0058584A" w:rsidRDefault="0058584A" w:rsidP="00D54840">
            <w:pPr>
              <w:rPr>
                <w:lang w:val="en-US" w:eastAsia="ja-JP"/>
              </w:rPr>
            </w:pPr>
            <w:r>
              <w:rPr>
                <w:lang w:val="en-US" w:eastAsia="ja-JP"/>
              </w:rPr>
              <w:t>We don’t think the modified alternatives are a clarification of the previous alternatives.</w:t>
            </w:r>
          </w:p>
          <w:p w14:paraId="2C8B2373" w14:textId="10B0CA0F" w:rsidR="0058584A" w:rsidRDefault="0058584A" w:rsidP="00D54840">
            <w:pPr>
              <w:rPr>
                <w:lang w:val="en-US" w:eastAsia="ja-JP"/>
              </w:rPr>
            </w:pPr>
            <w:r>
              <w:rPr>
                <w:lang w:val="en-US" w:eastAsia="ja-JP"/>
              </w:rPr>
              <w:t xml:space="preserve">We have same comments as in the last two rounds, and the FL proposal above this table (copied below) is agreeable to us. </w:t>
            </w:r>
          </w:p>
          <w:p w14:paraId="70DBC13A" w14:textId="77777777" w:rsidR="0058584A" w:rsidRDefault="0058584A" w:rsidP="0058584A">
            <w:pPr>
              <w:rPr>
                <w:u w:val="single"/>
                <w:lang w:val="en-US" w:eastAsia="ja-JP"/>
              </w:rPr>
            </w:pPr>
            <w:r>
              <w:rPr>
                <w:rFonts w:hint="eastAsia"/>
                <w:u w:val="single"/>
                <w:lang w:val="en-US" w:eastAsia="ja-JP"/>
              </w:rPr>
              <w:t>F</w:t>
            </w:r>
            <w:r>
              <w:rPr>
                <w:u w:val="single"/>
                <w:lang w:val="en-US" w:eastAsia="ja-JP"/>
              </w:rPr>
              <w:t>L Proposal on Issue#2-8:</w:t>
            </w:r>
          </w:p>
          <w:p w14:paraId="3990AEBB" w14:textId="77777777" w:rsidR="0058584A" w:rsidRDefault="0058584A" w:rsidP="0058584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E8BFBB2" w14:textId="77777777" w:rsidR="0058584A" w:rsidRDefault="0058584A" w:rsidP="0058584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C2AF08F" w14:textId="2178A628" w:rsidR="0058584A" w:rsidRDefault="0058584A" w:rsidP="00D54840">
            <w:pPr>
              <w:rPr>
                <w:lang w:val="en-US" w:eastAsia="ja-JP"/>
              </w:rPr>
            </w:pPr>
          </w:p>
        </w:tc>
      </w:tr>
    </w:tbl>
    <w:p w14:paraId="023CB6EC" w14:textId="0E28C5EE" w:rsidR="00D80686" w:rsidRDefault="00D80686">
      <w:pPr>
        <w:rPr>
          <w:rFonts w:eastAsia="Yu Mincho"/>
          <w:lang w:val="sv-SE" w:eastAsia="ja-JP"/>
        </w:rPr>
      </w:pPr>
    </w:p>
    <w:p w14:paraId="5CF893DD" w14:textId="77777777" w:rsidR="00742F7A" w:rsidRDefault="00742F7A" w:rsidP="00742F7A">
      <w:pPr>
        <w:pStyle w:val="33"/>
      </w:pPr>
      <w:r w:rsidRPr="00B90ABF">
        <w:rPr>
          <w:rFonts w:hint="eastAsia"/>
          <w:highlight w:val="yellow"/>
        </w:rPr>
        <w:t>3rd</w:t>
      </w:r>
      <w:r w:rsidRPr="00B90ABF">
        <w:rPr>
          <w:highlight w:val="yellow"/>
        </w:rPr>
        <w:t xml:space="preserve"> round summary (Issue#2-8)</w:t>
      </w:r>
    </w:p>
    <w:p w14:paraId="474D8004" w14:textId="77777777" w:rsidR="00742F7A" w:rsidRDefault="00742F7A" w:rsidP="00742F7A">
      <w:pPr>
        <w:rPr>
          <w:iCs/>
          <w:lang w:eastAsia="zh-CN"/>
        </w:rPr>
      </w:pPr>
      <w:r>
        <w:rPr>
          <w:iCs/>
          <w:lang w:eastAsia="zh-CN"/>
        </w:rPr>
        <w:t>Companies’ views according to their inputs during the 3rd round discussion are summarized as follows.</w:t>
      </w:r>
    </w:p>
    <w:p w14:paraId="03350787" w14:textId="77777777" w:rsidR="00742F7A" w:rsidRPr="00A354FC" w:rsidRDefault="00742F7A" w:rsidP="00742F7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46E7301" w14:textId="77777777"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Panasonic,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3C3EA03E" w14:textId="77777777" w:rsidR="00742F7A" w:rsidRDefault="00742F7A" w:rsidP="00742F7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9641D1" w14:textId="77777777" w:rsidR="00742F7A"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2467B9DB" w14:textId="5A0581ED"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Suggest modification to relax the restriction: Qualcomm, InterDigital, Panasonic?</w:t>
      </w:r>
    </w:p>
    <w:p w14:paraId="50AFB68D" w14:textId="77777777" w:rsidR="005B1B35" w:rsidRDefault="00742F7A" w:rsidP="00742F7A">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w:t>
      </w:r>
      <w:r w:rsidR="005B1B35">
        <w:rPr>
          <w:rFonts w:eastAsia="Yu Mincho"/>
          <w:iCs/>
          <w:lang w:val="sv-SE" w:eastAsia="ja-JP"/>
        </w:rPr>
        <w:t xml:space="preserve">since several companies were proposing modification to the 3rd round FL proposal, </w:t>
      </w:r>
      <w:r>
        <w:rPr>
          <w:rFonts w:eastAsia="Yu Mincho"/>
          <w:iCs/>
          <w:lang w:val="sv-SE" w:eastAsia="ja-JP"/>
        </w:rPr>
        <w:t xml:space="preserve">it may be better to have a little bit more detailed discussions. </w:t>
      </w:r>
    </w:p>
    <w:p w14:paraId="3A51D29D" w14:textId="6C88A1AF" w:rsidR="00742F7A" w:rsidRPr="00A354FC" w:rsidRDefault="00742F7A" w:rsidP="00742F7A">
      <w:pPr>
        <w:rPr>
          <w:rFonts w:eastAsia="Yu Mincho"/>
          <w:iCs/>
          <w:lang w:val="sv-SE" w:eastAsia="ja-JP"/>
        </w:rPr>
      </w:pPr>
      <w:r>
        <w:rPr>
          <w:rFonts w:eastAsia="Yu Mincho"/>
          <w:iCs/>
          <w:lang w:val="sv-SE" w:eastAsia="ja-JP"/>
        </w:rPr>
        <w:t>Based on th</w:t>
      </w:r>
      <w:r w:rsidR="005B1B35">
        <w:rPr>
          <w:rFonts w:eastAsia="Yu Mincho"/>
          <w:iCs/>
          <w:lang w:val="sv-SE" w:eastAsia="ja-JP"/>
        </w:rPr>
        <w:t>e</w:t>
      </w:r>
      <w:r>
        <w:rPr>
          <w:rFonts w:eastAsia="Yu Mincho"/>
          <w:iCs/>
          <w:lang w:val="sv-SE" w:eastAsia="ja-JP"/>
        </w:rPr>
        <w:t xml:space="preserve"> analysis, the following proposals are made.</w:t>
      </w:r>
    </w:p>
    <w:p w14:paraId="70099285" w14:textId="77777777" w:rsidR="00742F7A" w:rsidRPr="004272D6" w:rsidRDefault="00742F7A" w:rsidP="00742F7A">
      <w:pPr>
        <w:rPr>
          <w:rFonts w:eastAsia="Yu Mincho"/>
          <w:highlight w:val="yellow"/>
          <w:u w:val="single"/>
          <w:lang w:val="sv-SE" w:eastAsia="ja-JP"/>
        </w:rPr>
      </w:pPr>
      <w:r w:rsidRPr="004272D6">
        <w:rPr>
          <w:rFonts w:eastAsia="Yu Mincho" w:hint="eastAsia"/>
          <w:highlight w:val="yellow"/>
          <w:u w:val="single"/>
          <w:lang w:val="sv-SE" w:eastAsia="ja-JP"/>
        </w:rPr>
        <w:t>F</w:t>
      </w:r>
      <w:r w:rsidRPr="004272D6">
        <w:rPr>
          <w:rFonts w:eastAsia="Yu Mincho"/>
          <w:highlight w:val="yellow"/>
          <w:u w:val="single"/>
          <w:lang w:val="sv-SE" w:eastAsia="ja-JP"/>
        </w:rPr>
        <w:t>L proposal 1 to Issue#</w:t>
      </w:r>
      <w:r>
        <w:rPr>
          <w:rFonts w:eastAsia="Yu Mincho"/>
          <w:highlight w:val="yellow"/>
          <w:u w:val="single"/>
          <w:lang w:val="sv-SE" w:eastAsia="ja-JP"/>
        </w:rPr>
        <w:t>2</w:t>
      </w:r>
      <w:r w:rsidRPr="004272D6">
        <w:rPr>
          <w:rFonts w:eastAsia="Yu Mincho"/>
          <w:highlight w:val="yellow"/>
          <w:u w:val="single"/>
          <w:lang w:val="sv-SE" w:eastAsia="ja-JP"/>
        </w:rPr>
        <w:t>-</w:t>
      </w:r>
      <w:r>
        <w:rPr>
          <w:rFonts w:eastAsia="Yu Mincho"/>
          <w:highlight w:val="yellow"/>
          <w:u w:val="single"/>
          <w:lang w:val="sv-SE" w:eastAsia="ja-JP"/>
        </w:rPr>
        <w:t>8</w:t>
      </w:r>
    </w:p>
    <w:p w14:paraId="3A46EF14" w14:textId="77777777" w:rsidR="00742F7A" w:rsidRPr="00A354FC" w:rsidRDefault="00742F7A" w:rsidP="00742F7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E4EA85C" w14:textId="59E85075" w:rsidR="00742F7A" w:rsidRPr="00A354FC" w:rsidRDefault="00742F7A" w:rsidP="00742F7A">
      <w:pPr>
        <w:rPr>
          <w:rFonts w:eastAsia="Yu Mincho"/>
          <w:highlight w:val="yellow"/>
          <w:u w:val="single"/>
          <w:lang w:val="sv-SE" w:eastAsia="ja-JP"/>
        </w:rPr>
      </w:pPr>
      <w:r w:rsidRPr="00A354FC">
        <w:rPr>
          <w:rFonts w:eastAsia="Yu Mincho" w:hint="eastAsia"/>
          <w:highlight w:val="yellow"/>
          <w:u w:val="single"/>
          <w:lang w:val="sv-SE" w:eastAsia="ja-JP"/>
        </w:rPr>
        <w:t>F</w:t>
      </w:r>
      <w:r w:rsidRPr="00A354FC">
        <w:rPr>
          <w:rFonts w:eastAsia="Yu Mincho"/>
          <w:highlight w:val="yellow"/>
          <w:u w:val="single"/>
          <w:lang w:val="sv-SE" w:eastAsia="ja-JP"/>
        </w:rPr>
        <w:t>L proposal 2 to Issue#</w:t>
      </w:r>
      <w:r w:rsidR="00B24B6E">
        <w:rPr>
          <w:rFonts w:eastAsia="Yu Mincho" w:hint="eastAsia"/>
          <w:highlight w:val="yellow"/>
          <w:u w:val="single"/>
          <w:lang w:val="sv-SE" w:eastAsia="ja-JP"/>
        </w:rPr>
        <w:t>2</w:t>
      </w:r>
      <w:r w:rsidRPr="00A354FC">
        <w:rPr>
          <w:rFonts w:eastAsia="Yu Mincho"/>
          <w:highlight w:val="yellow"/>
          <w:u w:val="single"/>
          <w:lang w:val="sv-SE" w:eastAsia="ja-JP"/>
        </w:rPr>
        <w:t>-</w:t>
      </w:r>
      <w:r w:rsidR="00B24B6E">
        <w:rPr>
          <w:rFonts w:eastAsia="Yu Mincho"/>
          <w:highlight w:val="yellow"/>
          <w:u w:val="single"/>
          <w:lang w:val="sv-SE" w:eastAsia="ja-JP"/>
        </w:rPr>
        <w:t>8</w:t>
      </w:r>
    </w:p>
    <w:p w14:paraId="3A9D9FF3" w14:textId="77777777" w:rsidR="00742F7A" w:rsidRPr="00A354FC" w:rsidRDefault="00742F7A" w:rsidP="00742F7A">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4C0DEE8A"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4D8505FD" w14:textId="77777777" w:rsidR="00742F7A" w:rsidRDefault="00742F7A" w:rsidP="00742F7A">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3439D4C" w14:textId="77777777" w:rsidR="00742F7A" w:rsidRDefault="00742F7A" w:rsidP="00742F7A">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53F60CAE"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21513F2A"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44F0F178"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UE is not expected to be configured with K larger than P.</w:t>
      </w:r>
    </w:p>
    <w:p w14:paraId="6A6C5FCF" w14:textId="77777777" w:rsidR="00742F7A" w:rsidRDefault="00742F7A" w:rsidP="00742F7A">
      <w:pPr>
        <w:rPr>
          <w:rFonts w:eastAsia="Yu Mincho"/>
          <w:iCs/>
          <w:lang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lastRenderedPageBreak/>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sidR="0051250D">
              <w:rPr>
                <w:rFonts w:eastAsia="宋体"/>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1" o:title=""/>
                </v:shape>
                <o:OLEObject Type="Embed" ProgID="Equation.3" ShapeID="_x0000_i1025" DrawAspect="Content" ObjectID="_1691405632" r:id="rId12"/>
              </w:object>
            </w:r>
            <w:r>
              <w:rPr>
                <w:color w:val="000000"/>
              </w:rPr>
              <w:t xml:space="preserve"> is given by:</w:t>
            </w:r>
          </w:p>
          <w:p w14:paraId="68C2C9B1" w14:textId="77777777" w:rsidR="00D80686" w:rsidRDefault="005C3EC1">
            <w:pPr>
              <w:pStyle w:val="EQ"/>
            </w:pPr>
            <w:r>
              <w:tab/>
            </w:r>
            <w:r w:rsidR="0051250D">
              <w:rPr>
                <w:rFonts w:eastAsia="宋体"/>
                <w:noProof/>
                <w:position w:val="-30"/>
              </w:rPr>
              <w:object w:dxaOrig="4896" w:dyaOrig="726" w14:anchorId="2713BCFA">
                <v:shape id="_x0000_i1026" type="#_x0000_t75" alt="" style="width:244.7pt;height:36.45pt;mso-width-percent:0;mso-height-percent:0;mso-width-percent:0;mso-height-percent:0" o:ole="">
                  <v:imagedata r:id="rId13" o:title=""/>
                </v:shape>
                <o:OLEObject Type="Embed" ProgID="Equation.3" ShapeID="_x0000_i1026" DrawAspect="Content" ObjectID="_1691405633" r:id="rId14"/>
              </w:object>
            </w:r>
            <w:r>
              <w:t xml:space="preserve">, </w:t>
            </w:r>
          </w:p>
          <w:p w14:paraId="13C089EF" w14:textId="77777777" w:rsidR="00D80686" w:rsidRDefault="005C3EC1">
            <w:pPr>
              <w:rPr>
                <w:color w:val="000000"/>
              </w:rPr>
            </w:pPr>
            <w:r>
              <w:rPr>
                <w:color w:val="FF0000"/>
              </w:rPr>
              <w:t xml:space="preserve">where </w:t>
            </w:r>
            <w:r w:rsidR="0051250D">
              <w:rPr>
                <w:rFonts w:eastAsia="宋体"/>
                <w:noProof/>
                <w:color w:val="FF0000"/>
                <w:position w:val="-10"/>
              </w:rPr>
              <w:object w:dxaOrig="301" w:dyaOrig="301" w14:anchorId="3B45807D">
                <v:shape id="_x0000_i1027" type="#_x0000_t75" alt="" style="width:15pt;height:15pt;mso-width-percent:0;mso-height-percent:0;mso-width-percent:0;mso-height-percent:0" o:ole="">
                  <v:imagedata r:id="rId15" o:title=""/>
                </v:shape>
                <o:OLEObject Type="Embed" ProgID="Equation.3" ShapeID="_x0000_i1027" DrawAspect="Content" ObjectID="_1691405634" r:id="rId16"/>
              </w:object>
            </w:r>
            <w:r>
              <w:rPr>
                <w:color w:val="FF0000"/>
              </w:rPr>
              <w:t xml:space="preserve"> is the current slot number within a radio frame</w:t>
            </w:r>
            <w:r>
              <w:rPr>
                <w:color w:val="000000"/>
              </w:rPr>
              <w:t xml:space="preserve">, where a multi-slot PUSCH transmission can take place, </w:t>
            </w:r>
            <w:r w:rsidR="0051250D">
              <w:rPr>
                <w:rFonts w:eastAsia="宋体"/>
                <w:noProof/>
                <w:color w:val="000000"/>
                <w:position w:val="-10"/>
              </w:rPr>
              <w:object w:dxaOrig="589" w:dyaOrig="301" w14:anchorId="745F01B1">
                <v:shape id="_x0000_i1028" type="#_x0000_t75" alt="" style="width:28.3pt;height:15pt;mso-width-percent:0;mso-height-percent:0;mso-width-percent:0;mso-height-percent:0" o:ole="">
                  <v:imagedata r:id="rId17" o:title=""/>
                </v:shape>
                <o:OLEObject Type="Embed" ProgID="Equation.3" ShapeID="_x0000_i1028" DrawAspect="Content" ObjectID="_1691405635" r:id="rId18"/>
              </w:object>
            </w:r>
            <w:r>
              <w:rPr>
                <w:color w:val="000000"/>
              </w:rPr>
              <w:t xml:space="preserve"> is the starting RB within the UL BWP, as calculated from the resource block assignment information of resource allocation type 1 (described in Clause 6.1.2.2.2) and </w:t>
            </w:r>
            <w:r w:rsidR="0051250D">
              <w:rPr>
                <w:rFonts w:eastAsia="宋体"/>
                <w:noProof/>
                <w:color w:val="000000"/>
                <w:position w:val="-10"/>
              </w:rPr>
              <w:object w:dxaOrig="726" w:dyaOrig="301" w14:anchorId="7BD0CBAC">
                <v:shape id="_x0000_i1029" type="#_x0000_t75" alt="" style="width:36.45pt;height:15pt;mso-width-percent:0;mso-height-percent:0;mso-width-percent:0;mso-height-percent:0" o:ole="">
                  <v:imagedata r:id="rId19" o:title=""/>
                </v:shape>
                <o:OLEObject Type="Embed" ProgID="Equation.3" ShapeID="_x0000_i1029" DrawAspect="Content" ObjectID="_1691405636" r:id="rId20"/>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78" w:name="_Hlk79081250"/>
      <w:r>
        <w:rPr>
          <w:rFonts w:eastAsia="Yu Mincho"/>
          <w:iCs/>
          <w:lang w:eastAsia="ja-JP"/>
        </w:rPr>
        <w:t>the hopping based on physical slot indices causes an uneven distribution of hops in TDD system</w:t>
      </w:r>
      <w:bookmarkEnd w:id="178"/>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7"/>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7"/>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aff7"/>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7"/>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7"/>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7"/>
        <w:numPr>
          <w:ilvl w:val="1"/>
          <w:numId w:val="34"/>
        </w:numPr>
        <w:spacing w:line="280" w:lineRule="atLeast"/>
        <w:ind w:firstLineChars="0"/>
      </w:pPr>
      <w:r>
        <w:rPr>
          <w:lang w:eastAsia="ja-JP"/>
        </w:rPr>
        <w:t>Ericsson, OPPO (2 companies)</w:t>
      </w:r>
    </w:p>
    <w:p w14:paraId="2BDCD73E" w14:textId="77777777" w:rsidR="00D80686" w:rsidRDefault="005C3EC1">
      <w:pPr>
        <w:pStyle w:val="aff7"/>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aff7"/>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aff7"/>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7"/>
        <w:numPr>
          <w:ilvl w:val="1"/>
          <w:numId w:val="35"/>
        </w:numPr>
        <w:ind w:firstLineChars="0"/>
        <w:rPr>
          <w:rFonts w:eastAsia="Yu Mincho"/>
          <w:iCs/>
          <w:lang w:eastAsia="ja-JP"/>
        </w:rPr>
      </w:pPr>
      <w:r>
        <w:rPr>
          <w:rFonts w:eastAsia="Yu Mincho"/>
          <w:iCs/>
          <w:lang w:eastAsia="ja-JP"/>
        </w:rPr>
        <w:lastRenderedPageBreak/>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7"/>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aff7"/>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aff7"/>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79"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79"/>
          </w:p>
          <w:p w14:paraId="10FAAF02" w14:textId="77777777" w:rsidR="00D80686" w:rsidRDefault="005C3EC1">
            <w:pPr>
              <w:pStyle w:val="aff7"/>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lastRenderedPageBreak/>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7"/>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7"/>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3"/>
      </w:pPr>
      <w:r>
        <w:lastRenderedPageBreak/>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7"/>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lastRenderedPageBreak/>
        <w:t>No such limitation needed (1 company): vivo, Qualcomm</w:t>
      </w:r>
    </w:p>
    <w:p w14:paraId="125EA3FB"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aff7"/>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7"/>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f7"/>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lastRenderedPageBreak/>
        <w:t>Companies’ views according to the contributions for RAN1#106-e are summarized as follows.</w:t>
      </w:r>
    </w:p>
    <w:p w14:paraId="30FED0AF" w14:textId="77777777" w:rsidR="00D80686" w:rsidRDefault="005C3EC1">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7"/>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aff7"/>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aff7"/>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aff7"/>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aff7"/>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f7"/>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f7"/>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7"/>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lastRenderedPageBreak/>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aff7"/>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7"/>
        <w:numPr>
          <w:ilvl w:val="0"/>
          <w:numId w:val="40"/>
        </w:numPr>
        <w:ind w:firstLineChars="0"/>
        <w:rPr>
          <w:rFonts w:eastAsia="Yu Mincho"/>
          <w:bCs/>
          <w:highlight w:val="yellow"/>
          <w:lang w:eastAsia="ja-JP"/>
        </w:rPr>
      </w:pPr>
      <w:r>
        <w:rPr>
          <w:rFonts w:eastAsia="Yu Mincho"/>
          <w:bCs/>
          <w:highlight w:val="yellow"/>
          <w:lang w:eastAsia="ja-JP"/>
        </w:rPr>
        <w:lastRenderedPageBreak/>
        <w:t>Alt 1:</w:t>
      </w:r>
    </w:p>
    <w:p w14:paraId="499EE5BC"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aff7"/>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aff7"/>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aff7"/>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aff7"/>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aff7"/>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lastRenderedPageBreak/>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lastRenderedPageBreak/>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7"/>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7"/>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f7"/>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lastRenderedPageBreak/>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13D5" w14:textId="77777777" w:rsidR="00FC6BBE" w:rsidRDefault="00FC6BBE" w:rsidP="0001100B">
      <w:pPr>
        <w:spacing w:after="0" w:line="240" w:lineRule="auto"/>
      </w:pPr>
      <w:r>
        <w:separator/>
      </w:r>
    </w:p>
  </w:endnote>
  <w:endnote w:type="continuationSeparator" w:id="0">
    <w:p w14:paraId="28388690" w14:textId="77777777" w:rsidR="00FC6BBE" w:rsidRDefault="00FC6BBE"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5A4F" w14:textId="77777777" w:rsidR="00FC6BBE" w:rsidRDefault="00FC6BBE" w:rsidP="0001100B">
      <w:pPr>
        <w:spacing w:after="0" w:line="240" w:lineRule="auto"/>
      </w:pPr>
      <w:r>
        <w:separator/>
      </w:r>
    </w:p>
  </w:footnote>
  <w:footnote w:type="continuationSeparator" w:id="0">
    <w:p w14:paraId="11EDDCA7" w14:textId="77777777" w:rsidR="00FC6BBE" w:rsidRDefault="00FC6BBE"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CA366F1"/>
    <w:multiLevelType w:val="multilevel"/>
    <w:tmpl w:val="08A85C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hybridMultilevel"/>
    <w:tmpl w:val="6BD8C1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1C5098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hybridMultilevel"/>
    <w:tmpl w:val="883A8EA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15"/>
  </w:num>
  <w:num w:numId="18">
    <w:abstractNumId w:val="17"/>
  </w:num>
  <w:num w:numId="19">
    <w:abstractNumId w:val="41"/>
  </w:num>
  <w:num w:numId="20">
    <w:abstractNumId w:val="7"/>
  </w:num>
  <w:num w:numId="21">
    <w:abstractNumId w:val="25"/>
  </w:num>
  <w:num w:numId="22">
    <w:abstractNumId w:val="42"/>
  </w:num>
  <w:num w:numId="23">
    <w:abstractNumId w:val="37"/>
  </w:num>
  <w:num w:numId="24">
    <w:abstractNumId w:val="44"/>
  </w:num>
  <w:num w:numId="25">
    <w:abstractNumId w:val="39"/>
  </w:num>
  <w:num w:numId="26">
    <w:abstractNumId w:val="36"/>
  </w:num>
  <w:num w:numId="27">
    <w:abstractNumId w:val="16"/>
  </w:num>
  <w:num w:numId="28">
    <w:abstractNumId w:val="0"/>
  </w:num>
  <w:num w:numId="29">
    <w:abstractNumId w:val="32"/>
  </w:num>
  <w:num w:numId="30">
    <w:abstractNumId w:val="24"/>
  </w:num>
  <w:num w:numId="31">
    <w:abstractNumId w:val="34"/>
  </w:num>
  <w:num w:numId="32">
    <w:abstractNumId w:val="18"/>
  </w:num>
  <w:num w:numId="33">
    <w:abstractNumId w:val="30"/>
  </w:num>
  <w:num w:numId="34">
    <w:abstractNumId w:val="33"/>
  </w:num>
  <w:num w:numId="35">
    <w:abstractNumId w:val="45"/>
  </w:num>
  <w:num w:numId="36">
    <w:abstractNumId w:val="12"/>
  </w:num>
  <w:num w:numId="37">
    <w:abstractNumId w:val="1"/>
  </w:num>
  <w:num w:numId="38">
    <w:abstractNumId w:val="28"/>
  </w:num>
  <w:num w:numId="39">
    <w:abstractNumId w:val="2"/>
  </w:num>
  <w:num w:numId="40">
    <w:abstractNumId w:val="23"/>
  </w:num>
  <w:num w:numId="41">
    <w:abstractNumId w:val="38"/>
  </w:num>
  <w:num w:numId="42">
    <w:abstractNumId w:val="26"/>
  </w:num>
  <w:num w:numId="43">
    <w:abstractNumId w:val="9"/>
  </w:num>
  <w:num w:numId="44">
    <w:abstractNumId w:val="29"/>
  </w:num>
  <w:num w:numId="45">
    <w:abstractNumId w:val="22"/>
  </w:num>
  <w:num w:numId="46">
    <w:abstractNumId w:val="40"/>
  </w:num>
  <w:num w:numId="4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CA6"/>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A306E"/>
    <w:rsid w:val="004A3911"/>
    <w:rsid w:val="004A495F"/>
    <w:rsid w:val="004A60A6"/>
    <w:rsid w:val="004A7544"/>
    <w:rsid w:val="004B13F2"/>
    <w:rsid w:val="004B3498"/>
    <w:rsid w:val="004B3C6C"/>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1B35"/>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2F7A"/>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5EE"/>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11C4"/>
    <w:rsid w:val="00DB2B8F"/>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4BB"/>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6BA79F-6476-4F85-BA3B-E290B06148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81</Pages>
  <Words>33641</Words>
  <Characters>191754</Characters>
  <Application>Microsoft Office Word</Application>
  <DocSecurity>0</DocSecurity>
  <Lines>1597</Lines>
  <Paragraphs>449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Organization</Company>
  <LinksUpToDate>false</LinksUpToDate>
  <CharactersWithSpaces>224946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zhengyi</cp:lastModifiedBy>
  <cp:revision>2</cp:revision>
  <cp:lastPrinted>2019-04-25T01:09:00Z</cp:lastPrinted>
  <dcterms:created xsi:type="dcterms:W3CDTF">2021-08-25T04:55:00Z</dcterms:created>
  <dcterms:modified xsi:type="dcterms:W3CDTF">2021-08-25T04:55:00Z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