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ＭＳ 明朝"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Arial" w:eastAsia="游明朝"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A76B70B"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758F82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6803EC7D" w14:textId="77777777" w:rsidR="00D80686" w:rsidRDefault="00D80686">
      <w:pPr>
        <w:rPr>
          <w:rFonts w:eastAsia="游明朝"/>
          <w:iCs/>
          <w:lang w:val="en-US" w:eastAsia="ja-JP"/>
        </w:rPr>
      </w:pPr>
    </w:p>
    <w:p w14:paraId="79946195" w14:textId="77777777" w:rsidR="00D80686" w:rsidRDefault="005C3EC1">
      <w:pPr>
        <w:rPr>
          <w:rFonts w:eastAsia="游明朝"/>
          <w:iCs/>
          <w:lang w:val="en-US" w:eastAsia="ja-JP"/>
        </w:rPr>
      </w:pPr>
      <w:r>
        <w:rPr>
          <w:rFonts w:eastAsia="游明朝"/>
          <w:iCs/>
          <w:lang w:val="en-US" w:eastAsia="ja-JP"/>
        </w:rPr>
        <w:t>At the same time, the following two remaining issues have been identified.</w:t>
      </w:r>
    </w:p>
    <w:p w14:paraId="4C7079BA"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11FAC44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C491E0D"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7C12CA63" w14:textId="77777777" w:rsidR="00D80686" w:rsidRDefault="00D80686">
      <w:pPr>
        <w:rPr>
          <w:rFonts w:eastAsia="游明朝"/>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473E6D79" w14:textId="77777777" w:rsidR="00D80686" w:rsidRDefault="005C3EC1">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0FA8A75" w14:textId="77777777" w:rsidR="00D80686" w:rsidRDefault="005C3EC1">
      <w:pPr>
        <w:pStyle w:val="aff6"/>
        <w:numPr>
          <w:ilvl w:val="0"/>
          <w:numId w:val="10"/>
        </w:numPr>
        <w:ind w:firstLineChars="0"/>
        <w:rPr>
          <w:rFonts w:eastAsia="游明朝"/>
          <w:iCs/>
          <w:lang w:eastAsia="ja-JP"/>
        </w:rPr>
      </w:pPr>
      <w:r>
        <w:rPr>
          <w:rFonts w:eastAsia="游明朝"/>
          <w:iCs/>
          <w:lang w:eastAsia="ja-JP"/>
        </w:rPr>
        <w:t>Case 1: FDD or SUL</w:t>
      </w:r>
    </w:p>
    <w:p w14:paraId="669E79A0" w14:textId="77777777" w:rsidR="00D80686" w:rsidRDefault="005C3EC1">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68ACE822" w14:textId="77777777" w:rsidR="00D80686" w:rsidRDefault="005C3EC1">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4C52479A" w14:textId="77777777" w:rsidR="00D80686" w:rsidRDefault="005C3EC1">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1DF61ED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609787F"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游明朝"/>
          <w:iCs/>
          <w:lang w:eastAsia="ja-JP"/>
        </w:rPr>
      </w:pPr>
    </w:p>
    <w:p w14:paraId="08793A6D" w14:textId="77777777" w:rsidR="00D80686" w:rsidRDefault="005C3EC1">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DC312AF"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FB0880F" w14:textId="77777777" w:rsidR="00D80686" w:rsidRDefault="005C3EC1">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2260820A"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4A03D4E2" w14:textId="77777777" w:rsidR="00D80686" w:rsidRDefault="00D80686">
      <w:pPr>
        <w:rPr>
          <w:rFonts w:eastAsia="游明朝"/>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C370577"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65D99A3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游明朝"/>
          <w:bCs/>
          <w:lang w:val="en-CA" w:eastAsia="ja-JP"/>
        </w:rPr>
      </w:pPr>
    </w:p>
    <w:p w14:paraId="0DF2B72D" w14:textId="77777777" w:rsidR="00D80686" w:rsidRDefault="005C3EC1">
      <w:pPr>
        <w:pStyle w:val="34"/>
      </w:pPr>
      <w:r>
        <w:t>1st round (Issue#1-1)</w:t>
      </w:r>
    </w:p>
    <w:p w14:paraId="3369F405" w14:textId="77777777" w:rsidR="00D80686" w:rsidRDefault="005C3EC1">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游明朝"/>
          <w:iCs/>
          <w:lang w:val="en-US" w:eastAsia="ja-JP"/>
        </w:rPr>
      </w:pPr>
    </w:p>
    <w:p w14:paraId="177C176F" w14:textId="77777777" w:rsidR="00D80686" w:rsidRDefault="005C3EC1">
      <w:pPr>
        <w:pStyle w:val="34"/>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8FF68B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39E7F3A1" w14:textId="77777777" w:rsidR="00D80686" w:rsidRDefault="005C3EC1">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127A37BD" w14:textId="77777777" w:rsidR="00D80686" w:rsidRDefault="005C3EC1">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75B915BD" w14:textId="77777777" w:rsidR="00D80686" w:rsidRDefault="00D80686">
      <w:pPr>
        <w:rPr>
          <w:rFonts w:eastAsia="游明朝"/>
          <w:lang w:val="es-US" w:eastAsia="ja-JP"/>
        </w:rPr>
      </w:pPr>
    </w:p>
    <w:p w14:paraId="5883E9D2" w14:textId="77777777" w:rsidR="00D80686" w:rsidRDefault="005C3EC1">
      <w:pPr>
        <w:pStyle w:val="34"/>
      </w:pPr>
      <w:r>
        <w:rPr>
          <w:rFonts w:hint="eastAsia"/>
        </w:rPr>
        <w:t>2nd</w:t>
      </w:r>
      <w:r>
        <w:t xml:space="preserve"> round (Issue#1-1)</w:t>
      </w:r>
    </w:p>
    <w:p w14:paraId="57AE085C" w14:textId="77777777" w:rsidR="00D80686" w:rsidRDefault="005C3EC1">
      <w:pPr>
        <w:rPr>
          <w:rFonts w:eastAsia="游明朝"/>
          <w:u w:val="single"/>
          <w:lang w:val="sv-SE" w:eastAsia="ja-JP"/>
        </w:rPr>
      </w:pPr>
      <w:r>
        <w:rPr>
          <w:rFonts w:eastAsia="游明朝"/>
          <w:u w:val="single"/>
          <w:lang w:val="sv-SE" w:eastAsia="ja-JP"/>
        </w:rPr>
        <w:t>FL proposal on Issue#1-1</w:t>
      </w:r>
    </w:p>
    <w:p w14:paraId="4A83A0EA"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6C115A3"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867E5E2"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4EAD68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034170A"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59649DFE"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040DFE6E"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7E67DAE" w14:textId="77777777" w:rsidR="00D80686" w:rsidRDefault="005C3EC1">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7F4BF1C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2BD6C9E0"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6A0B6D24"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2D6A4D8B" w14:textId="77777777" w:rsidR="00D80686" w:rsidRDefault="00D80686">
      <w:pPr>
        <w:rPr>
          <w:rFonts w:eastAsia="游明朝"/>
          <w:bCs/>
          <w:lang w:val="es-US" w:eastAsia="ja-JP"/>
        </w:rPr>
      </w:pPr>
    </w:p>
    <w:p w14:paraId="622D8C5C" w14:textId="77777777" w:rsidR="00D80686" w:rsidRDefault="005C3EC1">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62C13E1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2A772EED" w14:textId="77777777" w:rsidR="00D80686" w:rsidRDefault="005C3EC1">
            <w:pPr>
              <w:pStyle w:val="aff6"/>
              <w:numPr>
                <w:ilvl w:val="2"/>
                <w:numId w:val="7"/>
              </w:numPr>
              <w:ind w:firstLineChars="0"/>
              <w:rPr>
                <w:rFonts w:eastAsia="游明朝"/>
                <w:bCs/>
                <w:lang w:eastAsia="ja-JP"/>
              </w:rPr>
            </w:pPr>
            <w:r>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r>
              <w:rPr>
                <w:rFonts w:eastAsia="游明朝"/>
                <w:bCs/>
                <w:color w:val="FF0000"/>
                <w:lang w:eastAsia="ja-JP"/>
              </w:rPr>
              <w:t xml:space="preserve">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游明朝"/>
                <w:bCs/>
                <w:color w:val="FF0000"/>
                <w:lang w:eastAsia="ja-JP"/>
              </w:rPr>
              <w:t>can not</w:t>
            </w:r>
            <w:proofErr w:type="spellEnd"/>
            <w:r>
              <w:rPr>
                <w:rFonts w:eastAsia="游明朝"/>
                <w:bCs/>
                <w:color w:val="FF0000"/>
                <w:lang w:eastAsia="ja-JP"/>
              </w:rPr>
              <w:t xml:space="preserve"> be modified to include new repetition factors for the reason of backward compatible.</w:t>
            </w:r>
          </w:p>
          <w:p w14:paraId="500E306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i.e.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游明朝"/>
          <w:iCs/>
          <w:lang w:val="es-US" w:eastAsia="ja-JP"/>
        </w:rPr>
      </w:pPr>
    </w:p>
    <w:p w14:paraId="0434FA38" w14:textId="77777777" w:rsidR="00D80686" w:rsidRDefault="005C3EC1">
      <w:pPr>
        <w:pStyle w:val="34"/>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游明朝"/>
          <w:u w:val="single"/>
          <w:lang w:val="sv-SE" w:eastAsia="ja-JP"/>
        </w:rPr>
      </w:pPr>
      <w:r>
        <w:rPr>
          <w:rFonts w:eastAsia="游明朝"/>
          <w:u w:val="single"/>
          <w:lang w:val="sv-SE" w:eastAsia="ja-JP"/>
        </w:rPr>
        <w:t>FL proposal on Issue#1-1</w:t>
      </w:r>
    </w:p>
    <w:p w14:paraId="6C87FF71"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85F72DC"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0C62F79"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0E180EB9"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BF999E9"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41925D28"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70C9562"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8CB9FE1" w14:textId="77777777" w:rsidR="00D80686" w:rsidRDefault="005C3EC1">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5D197A03"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58374CE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5C8EE1CF"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游明朝"/>
          <w:bCs/>
          <w:lang w:eastAsia="ja-JP"/>
        </w:rPr>
        <w:t>can not</w:t>
      </w:r>
      <w:proofErr w:type="spellEnd"/>
      <w:r>
        <w:rPr>
          <w:rFonts w:eastAsia="游明朝"/>
          <w:bCs/>
          <w:lang w:eastAsia="ja-JP"/>
        </w:rPr>
        <w:t xml:space="preserve"> be modified to include new repetition factors for the reason of backward compatible.</w:t>
      </w:r>
    </w:p>
    <w:p w14:paraId="061BC986"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6"/>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i.e.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14:paraId="1751E6B1" w14:textId="77777777" w:rsidR="00D80686" w:rsidRDefault="00D80686">
      <w:pPr>
        <w:rPr>
          <w:rFonts w:eastAsia="游明朝"/>
          <w:iCs/>
          <w:lang w:val="es-US" w:eastAsia="ja-JP"/>
        </w:rPr>
      </w:pPr>
    </w:p>
    <w:p w14:paraId="3C0BDA5C" w14:textId="77777777" w:rsidR="00D80686" w:rsidRDefault="00D80686">
      <w:pPr>
        <w:rPr>
          <w:rFonts w:eastAsia="游明朝"/>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2D10CF20" w14:textId="77777777" w:rsidR="00D80686" w:rsidRDefault="005C3EC1">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52E32FB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0739516" w14:textId="77777777" w:rsidR="00D80686" w:rsidRDefault="005C3EC1">
      <w:pPr>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list based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4"/>
      </w:pPr>
      <w:r>
        <w:lastRenderedPageBreak/>
        <w:t>1st round (Issue#1-2)</w:t>
      </w:r>
    </w:p>
    <w:p w14:paraId="48DD92B4" w14:textId="77777777" w:rsidR="00D80686" w:rsidRDefault="005C3EC1">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游明朝"/>
          <w:lang w:val="en-US" w:eastAsia="ja-JP"/>
        </w:rPr>
      </w:pPr>
    </w:p>
    <w:p w14:paraId="3834E55E" w14:textId="77777777" w:rsidR="00D80686" w:rsidRDefault="005C3EC1">
      <w:pPr>
        <w:pStyle w:val="34"/>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 xml:space="preserve">(12 companies): vivo, Apple, Ericsson, Sierra Wireless, Qualcomm, ZTE, CATT, NTT DOCOMO, </w:t>
      </w:r>
      <w:proofErr w:type="spellStart"/>
      <w:r>
        <w:rPr>
          <w:rFonts w:eastAsia="游明朝"/>
          <w:bCs/>
          <w:lang w:eastAsia="ja-JP"/>
        </w:rPr>
        <w:t>Spreadtrum</w:t>
      </w:r>
      <w:proofErr w:type="spellEnd"/>
      <w:r>
        <w:rPr>
          <w:rFonts w:eastAsia="游明朝"/>
          <w:bCs/>
          <w:lang w:eastAsia="ja-JP"/>
        </w:rPr>
        <w:t>, CMCC, Sharp, Rakuten Mobile</w:t>
      </w:r>
    </w:p>
    <w:p w14:paraId="2BB29783"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7D6B4D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游明朝"/>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7B58DAF5" w14:textId="77777777" w:rsidR="00D80686" w:rsidRDefault="00D80686">
      <w:pPr>
        <w:rPr>
          <w:rFonts w:eastAsia="游明朝"/>
          <w:lang w:eastAsia="ja-JP"/>
        </w:rPr>
      </w:pPr>
    </w:p>
    <w:p w14:paraId="1AD4E9E2" w14:textId="77777777" w:rsidR="00D80686" w:rsidRDefault="005C3EC1">
      <w:pPr>
        <w:pStyle w:val="34"/>
      </w:pPr>
      <w:r>
        <w:lastRenderedPageBreak/>
        <w:t>1st round (Issue#1-3)</w:t>
      </w:r>
    </w:p>
    <w:p w14:paraId="751D46C2" w14:textId="77777777" w:rsidR="00D80686" w:rsidRDefault="005C3EC1">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游明朝"/>
          <w:lang w:val="en-US" w:eastAsia="ja-JP"/>
        </w:rPr>
      </w:pPr>
    </w:p>
    <w:p w14:paraId="36DD013D" w14:textId="77777777" w:rsidR="00D80686" w:rsidRDefault="005C3EC1">
      <w:pPr>
        <w:pStyle w:val="34"/>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1204F691" w14:textId="77777777" w:rsidR="00D80686" w:rsidRDefault="005C3EC1">
      <w:pPr>
        <w:pStyle w:val="aff6"/>
        <w:numPr>
          <w:ilvl w:val="1"/>
          <w:numId w:val="7"/>
        </w:numPr>
        <w:ind w:firstLineChars="0"/>
        <w:rPr>
          <w:rFonts w:eastAsia="游明朝"/>
          <w:bCs/>
          <w:lang w:eastAsia="ja-JP"/>
        </w:rPr>
      </w:pPr>
      <w:r>
        <w:rPr>
          <w:rFonts w:eastAsia="游明朝"/>
          <w:bCs/>
          <w:lang w:eastAsia="ja-JP"/>
        </w:rPr>
        <w:t>Support (1 company): ZTE</w:t>
      </w:r>
    </w:p>
    <w:p w14:paraId="6373C508" w14:textId="77777777" w:rsidR="00D80686" w:rsidRDefault="005C3EC1">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 xml:space="preserve">Lenovo/Motorola Mobility, Sierra Wireless, Qualcomm, Samsung,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Sharp, Rakuten Mobile</w:t>
      </w:r>
    </w:p>
    <w:p w14:paraId="6B5AB22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117056E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游明朝"/>
          <w:lang w:val="sv-SE" w:eastAsia="ja-JP"/>
        </w:rPr>
      </w:pPr>
    </w:p>
    <w:p w14:paraId="33B77F3A" w14:textId="77777777" w:rsidR="00D80686" w:rsidRDefault="005C3EC1">
      <w:pPr>
        <w:pStyle w:val="34"/>
      </w:pPr>
      <w:r>
        <w:rPr>
          <w:rFonts w:hint="eastAsia"/>
        </w:rPr>
        <w:t>2nd</w:t>
      </w:r>
      <w:r>
        <w:t xml:space="preserve"> round (Issue#1-3)</w:t>
      </w:r>
    </w:p>
    <w:p w14:paraId="219898C8"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7629F9C9"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436078A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6"/>
        <w:ind w:left="420" w:firstLineChars="0" w:firstLine="0"/>
        <w:rPr>
          <w:rFonts w:eastAsia="游明朝"/>
          <w:lang w:val="sv-SE" w:eastAsia="ja-JP"/>
        </w:rPr>
      </w:pPr>
    </w:p>
    <w:p w14:paraId="55FDB392"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00DEDBF5"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proofErr w:type="spellStart"/>
            <w:r>
              <w:rPr>
                <w:i/>
              </w:rPr>
              <w:t>pusch-AggregationFactor</w:t>
            </w:r>
            <w:proofErr w:type="spellEnd"/>
            <w:r>
              <w:rPr>
                <w:lang w:eastAsia="ja-JP"/>
              </w:rPr>
              <w:t xml:space="preserve"> ,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游明朝"/>
          <w:lang w:eastAsia="ja-JP"/>
        </w:rPr>
      </w:pPr>
    </w:p>
    <w:p w14:paraId="23B0431E" w14:textId="77777777" w:rsidR="00D80686" w:rsidRDefault="005C3EC1">
      <w:pPr>
        <w:pStyle w:val="34"/>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 for Rel-17 CovEnh?</w:t>
      </w:r>
    </w:p>
    <w:p w14:paraId="658AD98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607E3B3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w:t>
      </w:r>
      <w:bookmarkStart w:id="25" w:name="_Hlk80768623"/>
      <w:r>
        <w:rPr>
          <w:rFonts w:eastAsia="游明朝"/>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游明朝"/>
          <w:lang w:val="sv-SE" w:eastAsia="ja-JP"/>
        </w:rPr>
        <w:t>”.</w:t>
      </w:r>
    </w:p>
    <w:p w14:paraId="03D66CB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w:t>
      </w:r>
    </w:p>
    <w:p w14:paraId="54148403"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 Xiaomi</w:t>
      </w:r>
    </w:p>
    <w:p w14:paraId="0F948859" w14:textId="77777777" w:rsidR="00D80686" w:rsidRDefault="00D80686">
      <w:pPr>
        <w:rPr>
          <w:rFonts w:eastAsia="游明朝"/>
          <w:lang w:val="sv-SE" w:eastAsia="ja-JP"/>
        </w:rPr>
      </w:pPr>
    </w:p>
    <w:p w14:paraId="503F8703" w14:textId="77777777" w:rsidR="00D80686" w:rsidRDefault="005C3EC1">
      <w:pPr>
        <w:rPr>
          <w:rFonts w:eastAsia="游明朝"/>
          <w:lang w:val="sv-SE" w:eastAsia="ja-JP"/>
        </w:rPr>
      </w:pPr>
      <w:r>
        <w:rPr>
          <w:rFonts w:eastAsia="游明朝" w:hint="eastAsia"/>
          <w:lang w:val="sv-SE" w:eastAsia="ja-JP"/>
        </w:rPr>
        <w:t>B</w:t>
      </w:r>
      <w:r>
        <w:rPr>
          <w:rFonts w:eastAsia="游明朝"/>
          <w:lang w:val="sv-SE" w:eastAsia="ja-JP"/>
        </w:rPr>
        <w:t>ased on the 2nd round inputs, there seems several alternatives that companies have in mind.</w:t>
      </w:r>
    </w:p>
    <w:p w14:paraId="302B5F46"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(”Yes” to both Q1 and Q2)</w:t>
      </w:r>
    </w:p>
    <w:p w14:paraId="0AF2CA76"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F4DD607"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08189720"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326A4C2A"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2F8C12C"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(”Yes” to Q1 and ”No” to Q2)</w:t>
      </w:r>
    </w:p>
    <w:p w14:paraId="0C178DA1"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EA10864" w14:textId="77777777"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15BDA8D"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(”No” to Q1 and ”Yes” to Q2)</w:t>
      </w:r>
    </w:p>
    <w:p w14:paraId="1BDC37EE"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6A5A74B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lastRenderedPageBreak/>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B3D30E2" w14:textId="77777777" w:rsidR="00D80686" w:rsidRDefault="00D80686">
      <w:pPr>
        <w:rPr>
          <w:rFonts w:eastAsia="游明朝"/>
          <w:lang w:val="sv-SE" w:eastAsia="ja-JP"/>
        </w:rPr>
      </w:pPr>
    </w:p>
    <w:p w14:paraId="658906BF" w14:textId="77777777" w:rsidR="00D80686" w:rsidRPr="00742F7A" w:rsidRDefault="005C3EC1">
      <w:pPr>
        <w:pStyle w:val="34"/>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游明朝"/>
          <w:lang w:val="sv-SE" w:eastAsia="ja-JP"/>
        </w:rPr>
      </w:pPr>
      <w:ins w:id="27" w:author="Toshi" w:date="2021-08-24T20:53:00Z">
        <w:r>
          <w:rPr>
            <w:rFonts w:eastAsia="游明朝" w:hint="eastAsia"/>
            <w:lang w:val="sv-SE" w:eastAsia="ja-JP"/>
          </w:rPr>
          <w:t>F</w:t>
        </w:r>
        <w:r>
          <w:rPr>
            <w:rFonts w:eastAsia="游明朝"/>
            <w:lang w:val="sv-SE" w:eastAsia="ja-JP"/>
          </w:rPr>
          <w:t>or Type 1 CG-PUSCH and DCI format 0_0,</w:t>
        </w:r>
      </w:ins>
    </w:p>
    <w:p w14:paraId="7EF79887" w14:textId="0A468C83"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 </w:t>
      </w:r>
      <w:del w:id="28" w:author="Toshi" w:date="2021-08-24T20:54:00Z">
        <w:r w:rsidDel="0025406D">
          <w:rPr>
            <w:rFonts w:eastAsia="游明朝"/>
            <w:lang w:val="sv-SE" w:eastAsia="ja-JP"/>
          </w:rPr>
          <w:delText>(corresponding to ”Yes” to both Q1 and Q2 of the 2nd round)</w:delText>
        </w:r>
      </w:del>
    </w:p>
    <w:p w14:paraId="7BA3817A"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AAB3110"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4860383" w14:textId="4F89218E"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1-1</w:t>
      </w:r>
      <w:del w:id="29" w:author="Toshi" w:date="2021-08-24T20:54:00Z">
        <w:r w:rsidDel="0025406D">
          <w:rPr>
            <w:rFonts w:eastAsia="游明朝"/>
            <w:lang w:val="sv-SE" w:eastAsia="ja-JP"/>
          </w:rPr>
          <w:delText xml:space="preserve"> (corresponding to”Yes”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4441841E" w14:textId="5AD9259E"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lt 1-2</w:t>
      </w:r>
      <w:del w:id="30" w:author="Toshi" w:date="2021-08-24T20:54:00Z">
        <w:r w:rsidDel="0025406D">
          <w:rPr>
            <w:rFonts w:eastAsia="游明朝"/>
            <w:lang w:val="sv-SE" w:eastAsia="ja-JP"/>
          </w:rPr>
          <w:delText xml:space="preserve"> (corresponding to”No” to Q3)</w:delText>
        </w:r>
      </w:del>
      <w:r>
        <w:rPr>
          <w:rFonts w:eastAsia="游明朝"/>
          <w:lang w:val="sv-SE" w:eastAsia="ja-JP"/>
        </w:rPr>
        <w:t xml:space="preserve">: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20765056" w14:textId="44B2612B"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del w:id="31" w:author="Toshi" w:date="2021-08-24T20:54:00Z">
        <w:r w:rsidDel="0025406D">
          <w:rPr>
            <w:rFonts w:eastAsia="游明朝"/>
            <w:lang w:val="sv-SE" w:eastAsia="ja-JP"/>
          </w:rPr>
          <w:delText>(corresponding to”Yes” to Q1 and ”No” to Q2 of the 2nd round)</w:delText>
        </w:r>
      </w:del>
    </w:p>
    <w:p w14:paraId="75F4BA1F"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8953105" w14:textId="28774535"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ins w:id="32" w:author="Toshi" w:date="2021-08-24T20:57:00Z">
        <w:r w:rsidR="00FD2F44">
          <w:rPr>
            <w:rFonts w:eastAsia="游明朝" w:hint="eastAsia"/>
            <w:lang w:val="sv-SE" w:eastAsia="ja-JP"/>
          </w:rPr>
          <w:t>e</w:t>
        </w:r>
      </w:ins>
      <w:r>
        <w:rPr>
          <w:rFonts w:eastAsia="游明朝"/>
          <w:lang w:val="sv-SE" w:eastAsia="ja-JP"/>
        </w:rPr>
        <w:t>ther to support the TDRA based extension of the max repetition factor for Type 1 CG-PUSCH.</w:t>
      </w:r>
    </w:p>
    <w:p w14:paraId="1E866D1A"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6144195" w14:textId="2C72F8FB"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del w:id="33" w:author="Toshi" w:date="2021-08-24T20:53:00Z">
        <w:r w:rsidDel="0025406D">
          <w:rPr>
            <w:rFonts w:eastAsia="游明朝"/>
            <w:lang w:val="sv-SE" w:eastAsia="ja-JP"/>
          </w:rPr>
          <w:delText>(corresponding to”No” to Q1 and ”Yes” to Q2 of the 2nd round)</w:delText>
        </w:r>
      </w:del>
    </w:p>
    <w:p w14:paraId="7224C160"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71B6E53"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2640FBD" w14:textId="632FF241" w:rsidR="00D80686" w:rsidRDefault="00D80686">
      <w:pPr>
        <w:rPr>
          <w:ins w:id="34" w:author="Toshi" w:date="2021-08-24T20:48:00Z"/>
          <w:rFonts w:eastAsia="游明朝"/>
          <w:lang w:val="sv-SE" w:eastAsia="ja-JP"/>
        </w:rPr>
      </w:pPr>
    </w:p>
    <w:p w14:paraId="416D8772" w14:textId="6B7B224A" w:rsidR="00781CD2" w:rsidRDefault="00781CD2">
      <w:pPr>
        <w:rPr>
          <w:ins w:id="35" w:author="Toshi" w:date="2021-08-24T20:48:00Z"/>
          <w:rFonts w:eastAsia="游明朝"/>
          <w:lang w:val="sv-SE" w:eastAsia="ja-JP"/>
        </w:rPr>
      </w:pPr>
      <w:ins w:id="36" w:author="Toshi" w:date="2021-08-24T20:48:00Z">
        <w:r w:rsidRPr="00781CD2">
          <w:rPr>
            <w:rFonts w:eastAsia="游明朝"/>
            <w:lang w:val="sv-SE" w:eastAsia="ja-JP"/>
          </w:rPr>
          <w:t>Companies are</w:t>
        </w:r>
        <w:r>
          <w:rPr>
            <w:rFonts w:eastAsia="游明朝"/>
            <w:lang w:val="sv-SE" w:eastAsia="ja-JP"/>
          </w:rPr>
          <w:t xml:space="preserve"> also encouraged to check if the following proposal is agreeable</w:t>
        </w:r>
        <w:r w:rsidRPr="00781CD2">
          <w:rPr>
            <w:rFonts w:eastAsia="游明朝"/>
            <w:lang w:val="sv-SE" w:eastAsia="ja-JP"/>
          </w:rPr>
          <w:t>.</w:t>
        </w:r>
      </w:ins>
    </w:p>
    <w:p w14:paraId="6DDF6804" w14:textId="798714C4" w:rsidR="00781CD2" w:rsidRPr="00781CD2" w:rsidRDefault="00781CD2">
      <w:pPr>
        <w:rPr>
          <w:ins w:id="37" w:author="Toshi" w:date="2021-08-24T20:50:00Z"/>
          <w:rFonts w:eastAsia="游明朝"/>
          <w:u w:val="single"/>
          <w:lang w:val="sv-SE" w:eastAsia="ja-JP"/>
          <w:rPrChange w:id="38" w:author="Toshi" w:date="2021-08-24T20:50:00Z">
            <w:rPr>
              <w:ins w:id="39" w:author="Toshi" w:date="2021-08-24T20:50:00Z"/>
              <w:rFonts w:eastAsia="游明朝"/>
              <w:lang w:val="sv-SE" w:eastAsia="ja-JP"/>
            </w:rPr>
          </w:rPrChange>
        </w:rPr>
      </w:pPr>
      <w:ins w:id="40" w:author="Toshi" w:date="2021-08-24T20:50:00Z">
        <w:r w:rsidRPr="00781CD2">
          <w:rPr>
            <w:rFonts w:eastAsia="游明朝"/>
            <w:u w:val="single"/>
            <w:lang w:val="sv-SE" w:eastAsia="ja-JP"/>
            <w:rPrChange w:id="41" w:author="Toshi" w:date="2021-08-24T20:50:00Z">
              <w:rPr>
                <w:rFonts w:eastAsia="游明朝"/>
                <w:lang w:val="sv-SE" w:eastAsia="ja-JP"/>
              </w:rPr>
            </w:rPrChange>
          </w:rPr>
          <w:t xml:space="preserve">Additional </w:t>
        </w:r>
      </w:ins>
      <w:ins w:id="42" w:author="Toshi" w:date="2021-08-24T20:49:00Z">
        <w:r w:rsidRPr="00781CD2">
          <w:rPr>
            <w:rFonts w:eastAsia="游明朝"/>
            <w:u w:val="single"/>
            <w:lang w:val="sv-SE" w:eastAsia="ja-JP"/>
            <w:rPrChange w:id="43" w:author="Toshi" w:date="2021-08-24T20:50:00Z">
              <w:rPr>
                <w:rFonts w:eastAsia="游明朝"/>
                <w:lang w:val="sv-SE" w:eastAsia="ja-JP"/>
              </w:rPr>
            </w:rPrChange>
          </w:rPr>
          <w:t>FL proposal to Issue#1-3</w:t>
        </w:r>
      </w:ins>
    </w:p>
    <w:p w14:paraId="4E349AF0" w14:textId="578500DA" w:rsidR="00781CD2" w:rsidRDefault="00781CD2" w:rsidP="00781CD2">
      <w:pPr>
        <w:pStyle w:val="aff6"/>
        <w:numPr>
          <w:ilvl w:val="0"/>
          <w:numId w:val="44"/>
        </w:numPr>
        <w:ind w:firstLineChars="0"/>
        <w:rPr>
          <w:ins w:id="44" w:author="Toshi" w:date="2021-08-24T20:50:00Z"/>
          <w:rFonts w:eastAsia="游明朝"/>
          <w:lang w:val="sv-SE" w:eastAsia="ja-JP"/>
        </w:rPr>
      </w:pPr>
      <w:ins w:id="45" w:author="Toshi" w:date="2021-08-24T20:50:00Z">
        <w:r w:rsidRPr="005136D2">
          <w:rPr>
            <w:rFonts w:eastAsia="游明朝"/>
            <w:lang w:val="sv-SE" w:eastAsia="ja-JP"/>
          </w:rPr>
          <w:t>DCI format 0_</w:t>
        </w:r>
        <w:r>
          <w:rPr>
            <w:rFonts w:eastAsia="游明朝"/>
            <w:lang w:val="sv-SE" w:eastAsia="ja-JP"/>
          </w:rPr>
          <w:t xml:space="preserve">1 and </w:t>
        </w:r>
        <w:r w:rsidRPr="005136D2">
          <w:rPr>
            <w:rFonts w:eastAsia="游明朝"/>
            <w:lang w:val="sv-SE" w:eastAsia="ja-JP"/>
          </w:rPr>
          <w:t>DCI format 0_</w:t>
        </w:r>
        <w:r>
          <w:rPr>
            <w:rFonts w:eastAsia="游明朝"/>
            <w:lang w:val="sv-SE" w:eastAsia="ja-JP"/>
          </w:rPr>
          <w:t xml:space="preserve">2 support </w:t>
        </w:r>
      </w:ins>
      <w:ins w:id="46" w:author="Toshi" w:date="2021-08-24T20:51:00Z">
        <w:r>
          <w:rPr>
            <w:rFonts w:eastAsia="游明朝"/>
            <w:lang w:val="sv-SE" w:eastAsia="ja-JP"/>
          </w:rPr>
          <w:t xml:space="preserve">Rel-17 PUSCH repetition Type A with </w:t>
        </w:r>
      </w:ins>
      <w:ins w:id="47" w:author="Toshi" w:date="2021-08-24T20:50:00Z">
        <w:r>
          <w:rPr>
            <w:rFonts w:eastAsia="游明朝"/>
            <w:lang w:val="sv-SE" w:eastAsia="ja-JP"/>
          </w:rPr>
          <w:t>t</w:t>
        </w:r>
        <w:r w:rsidRPr="00781CD2">
          <w:rPr>
            <w:rFonts w:eastAsia="游明朝"/>
            <w:lang w:val="sv-SE" w:eastAsia="ja-JP"/>
            <w:rPrChange w:id="48" w:author="Toshi" w:date="2021-08-24T20:50:00Z">
              <w:rPr>
                <w:lang w:val="sv-SE" w:eastAsia="ja-JP"/>
              </w:rPr>
            </w:rPrChange>
          </w:rPr>
          <w:t>he increased maximum repetition number</w:t>
        </w:r>
      </w:ins>
      <w:ins w:id="49" w:author="Toshi" w:date="2021-08-24T20:54:00Z">
        <w:r w:rsidR="0025406D">
          <w:rPr>
            <w:rFonts w:eastAsia="游明朝"/>
            <w:lang w:val="sv-SE" w:eastAsia="ja-JP"/>
          </w:rPr>
          <w:t>s</w:t>
        </w:r>
      </w:ins>
      <w:ins w:id="50" w:author="Toshi" w:date="2021-08-24T20:50:00Z">
        <w:r w:rsidRPr="00781CD2">
          <w:rPr>
            <w:rFonts w:eastAsia="游明朝"/>
            <w:lang w:val="sv-SE" w:eastAsia="ja-JP"/>
            <w:rPrChange w:id="51" w:author="Toshi" w:date="2021-08-24T20:50:00Z">
              <w:rPr>
                <w:lang w:val="sv-SE" w:eastAsia="ja-JP"/>
              </w:rPr>
            </w:rPrChange>
          </w:rPr>
          <w:t xml:space="preserve"> configured in TDRA lists</w:t>
        </w:r>
      </w:ins>
      <w:ins w:id="52" w:author="Toshi" w:date="2021-08-24T20:52:00Z">
        <w:r>
          <w:rPr>
            <w:rFonts w:eastAsia="游明朝"/>
            <w:lang w:val="sv-SE" w:eastAsia="ja-JP"/>
          </w:rPr>
          <w:t>.</w:t>
        </w:r>
      </w:ins>
    </w:p>
    <w:p w14:paraId="4EB1E7E1" w14:textId="77777777" w:rsidR="00781CD2" w:rsidRPr="00781CD2" w:rsidRDefault="00781CD2" w:rsidP="00781CD2">
      <w:pPr>
        <w:rPr>
          <w:rFonts w:eastAsia="游明朝"/>
          <w:lang w:val="sv-SE" w:eastAsia="ja-JP"/>
          <w:rPrChange w:id="53" w:author="Toshi" w:date="2021-08-24T20:50:00Z">
            <w:rPr>
              <w:lang w:val="sv-SE" w:eastAsia="ja-JP"/>
            </w:rPr>
          </w:rPrChange>
        </w:rPr>
      </w:pPr>
    </w:p>
    <w:tbl>
      <w:tblPr>
        <w:tblStyle w:val="afc"/>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6"/>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sidRPr="000C78D1">
              <w:rPr>
                <w:rFonts w:eastAsia="游明朝"/>
                <w:b/>
                <w:bCs/>
                <w:u w:val="single"/>
                <w:lang w:val="sv-SE" w:eastAsia="ja-JP"/>
              </w:rPr>
              <w:t>not supported</w:t>
            </w:r>
            <w:r>
              <w:rPr>
                <w:rFonts w:eastAsia="游明朝"/>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c"/>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lastRenderedPageBreak/>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c"/>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c"/>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r>
              <w:rPr>
                <w:rFonts w:asciiTheme="minorHAnsi" w:eastAsiaTheme="minorEastAsia" w:hAnsiTheme="minorHAnsi" w:cstheme="minorBidi"/>
                <w:i/>
                <w:iCs/>
                <w:color w:val="4472C4" w:themeColor="accent1"/>
                <w:sz w:val="22"/>
                <w:szCs w:val="22"/>
                <w:lang w:eastAsia="ja-JP"/>
              </w:rPr>
              <w:t>to”Yes</w:t>
            </w:r>
            <w:proofErr w:type="spell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c"/>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ＭＳ ゴシック"/>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6"/>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sidRPr="00FB78E3">
              <w:rPr>
                <w:i/>
                <w:iCs/>
                <w:lang w:val="en-US" w:eastAsia="ja-JP"/>
              </w:rPr>
              <w:t>pusch-AgregationFactor</w:t>
            </w:r>
            <w:proofErr w:type="spellEnd"/>
            <w:r>
              <w:rPr>
                <w:lang w:val="en-US" w:eastAsia="ja-JP"/>
              </w:rPr>
              <w:t xml:space="preserve"> and </w:t>
            </w:r>
            <w:proofErr w:type="spellStart"/>
            <w:r w:rsidRPr="00FB78E3">
              <w:rPr>
                <w:i/>
                <w:iCs/>
                <w:lang w:val="en-US" w:eastAsia="ja-JP"/>
              </w:rPr>
              <w:t>RepK</w:t>
            </w:r>
            <w:proofErr w:type="spellEnd"/>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proofErr w:type="spellStart"/>
            <w:r w:rsidRPr="007F715D">
              <w:rPr>
                <w:i/>
                <w:lang w:val="en-US" w:eastAsia="ja-JP"/>
              </w:rPr>
              <w:t>pusch-AggregationFactor</w:t>
            </w:r>
            <w:proofErr w:type="spellEnd"/>
            <w:r w:rsidRPr="007F715D">
              <w:rPr>
                <w:lang w:val="en-US" w:eastAsia="ja-JP"/>
              </w:rPr>
              <w:t xml:space="preserve"> and </w:t>
            </w:r>
            <w:proofErr w:type="spellStart"/>
            <w:r w:rsidRPr="007F715D">
              <w:rPr>
                <w:i/>
                <w:lang w:val="en-US" w:eastAsia="ja-JP"/>
              </w:rPr>
              <w:t>repK</w:t>
            </w:r>
            <w:proofErr w:type="spellEnd"/>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c"/>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D54840">
            <w:pPr>
              <w:spacing w:after="120"/>
              <w:rPr>
                <w:lang w:val="en-US" w:eastAsia="ja-JP"/>
              </w:rPr>
            </w:pPr>
            <w:r>
              <w:rPr>
                <w:lang w:val="en-US" w:eastAsia="ja-JP"/>
              </w:rPr>
              <w:t>Samsung</w:t>
            </w:r>
          </w:p>
        </w:tc>
        <w:tc>
          <w:tcPr>
            <w:tcW w:w="8395" w:type="dxa"/>
          </w:tcPr>
          <w:p w14:paraId="516FD716" w14:textId="77777777" w:rsidR="00727181" w:rsidRDefault="00727181" w:rsidP="00D54840">
            <w:r>
              <w:t>There is indeed some confusion, with a question potentially leading to a Yes/No answer that invalidates an agreement, but no intention to invalidate the agreement.</w:t>
            </w:r>
          </w:p>
          <w:p w14:paraId="4A9B52E3" w14:textId="77777777" w:rsidR="00727181" w:rsidRDefault="00727181" w:rsidP="00D54840">
            <w:pPr>
              <w:rPr>
                <w:lang w:val="en-US" w:eastAsia="ja-JP"/>
              </w:rPr>
            </w:pPr>
            <w:r>
              <w:t>Since companies provided clear comments on the issue discussed in this Section, perhaps we can try to conclude on FL proposal from the first round for Issue#1-3. Then try Issue#1-2.</w:t>
            </w:r>
          </w:p>
        </w:tc>
      </w:tr>
    </w:tbl>
    <w:p w14:paraId="10BB6248" w14:textId="77777777" w:rsidR="00D80686" w:rsidRDefault="00D80686">
      <w:pPr>
        <w:rPr>
          <w:rFonts w:eastAsia="游明朝"/>
          <w:lang w:val="sv-SE" w:eastAsia="ja-JP"/>
        </w:rPr>
      </w:pPr>
    </w:p>
    <w:p w14:paraId="34CACEFF" w14:textId="77777777" w:rsidR="00742F7A" w:rsidRDefault="00742F7A" w:rsidP="00742F7A">
      <w:pPr>
        <w:pStyle w:val="34"/>
      </w:pPr>
      <w:r w:rsidRPr="00B90ABF">
        <w:rPr>
          <w:rFonts w:hint="eastAsia"/>
          <w:highlight w:val="yellow"/>
        </w:rPr>
        <w:t>3rd</w:t>
      </w:r>
      <w:r w:rsidRPr="00B90ABF">
        <w:rPr>
          <w:highlight w:val="yellow"/>
        </w:rPr>
        <w:t xml:space="preserve"> round summary (Issue#1-3)</w:t>
      </w:r>
    </w:p>
    <w:p w14:paraId="6373E174" w14:textId="77777777" w:rsidR="00742F7A" w:rsidRDefault="00742F7A" w:rsidP="00742F7A">
      <w:pPr>
        <w:rPr>
          <w:iCs/>
          <w:lang w:eastAsia="zh-CN"/>
        </w:rPr>
      </w:pPr>
      <w:r>
        <w:rPr>
          <w:iCs/>
          <w:lang w:eastAsia="zh-CN"/>
        </w:rPr>
        <w:t>Companies’ views according to their inputs during the 3rd round discussion are summarized as follows.</w:t>
      </w:r>
    </w:p>
    <w:p w14:paraId="6F9D10A8" w14:textId="77777777" w:rsidR="00742F7A" w:rsidRDefault="00742F7A" w:rsidP="00742F7A">
      <w:pPr>
        <w:rPr>
          <w:rFonts w:eastAsia="游明朝"/>
          <w:lang w:val="sv-SE" w:eastAsia="ja-JP"/>
        </w:rPr>
      </w:pPr>
      <w:r>
        <w:rPr>
          <w:rFonts w:eastAsia="游明朝" w:hint="eastAsia"/>
          <w:lang w:val="sv-SE" w:eastAsia="ja-JP"/>
        </w:rPr>
        <w:t>F</w:t>
      </w:r>
      <w:r>
        <w:rPr>
          <w:rFonts w:eastAsia="游明朝"/>
          <w:lang w:val="sv-SE" w:eastAsia="ja-JP"/>
        </w:rPr>
        <w:t>or Type 1 CG-PUSCH and DCI format 0_0,</w:t>
      </w:r>
    </w:p>
    <w:p w14:paraId="7794DDFC" w14:textId="77777777" w:rsidR="00742F7A" w:rsidRDefault="00742F7A" w:rsidP="00742F7A">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 </w:t>
      </w:r>
    </w:p>
    <w:p w14:paraId="25150E8D" w14:textId="77777777" w:rsidR="00742F7A" w:rsidRDefault="00742F7A" w:rsidP="00742F7A">
      <w:pPr>
        <w:pStyle w:val="aff6"/>
        <w:numPr>
          <w:ilvl w:val="1"/>
          <w:numId w:val="4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33DBF065" w14:textId="77777777" w:rsidR="00742F7A" w:rsidRDefault="00742F7A" w:rsidP="00742F7A">
      <w:pPr>
        <w:pStyle w:val="aff6"/>
        <w:numPr>
          <w:ilvl w:val="1"/>
          <w:numId w:val="4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17A21CE0" w14:textId="77777777" w:rsidR="00742F7A" w:rsidRDefault="00742F7A" w:rsidP="00742F7A">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413A6A1C" w14:textId="77777777" w:rsidR="00742F7A" w:rsidRDefault="00742F7A" w:rsidP="00742F7A">
      <w:pPr>
        <w:pStyle w:val="aff6"/>
        <w:numPr>
          <w:ilvl w:val="3"/>
          <w:numId w:val="16"/>
        </w:numPr>
        <w:ind w:firstLineChars="0"/>
        <w:rPr>
          <w:rFonts w:eastAsia="游明朝"/>
          <w:lang w:val="sv-SE" w:eastAsia="ja-JP"/>
        </w:rPr>
      </w:pPr>
      <w:r>
        <w:rPr>
          <w:rFonts w:eastAsia="游明朝"/>
          <w:lang w:val="sv-SE" w:eastAsia="ja-JP"/>
        </w:rPr>
        <w:t>Support: ZTE</w:t>
      </w:r>
    </w:p>
    <w:p w14:paraId="79057881" w14:textId="77777777" w:rsidR="00742F7A" w:rsidRDefault="00742F7A" w:rsidP="00742F7A">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61ECDFE0" w14:textId="77777777" w:rsidR="00742F7A" w:rsidRDefault="00742F7A" w:rsidP="00742F7A">
      <w:pPr>
        <w:pStyle w:val="aff6"/>
        <w:numPr>
          <w:ilvl w:val="3"/>
          <w:numId w:val="16"/>
        </w:numPr>
        <w:ind w:firstLineChars="0"/>
        <w:rPr>
          <w:rFonts w:eastAsia="游明朝"/>
          <w:lang w:val="sv-SE" w:eastAsia="ja-JP"/>
        </w:rPr>
      </w:pPr>
      <w:r>
        <w:rPr>
          <w:rFonts w:eastAsia="游明朝"/>
          <w:lang w:val="sv-SE" w:eastAsia="ja-JP"/>
        </w:rPr>
        <w:t xml:space="preserve">Support: Panasonic, </w:t>
      </w:r>
      <w:r w:rsidRPr="00522177">
        <w:rPr>
          <w:rFonts w:eastAsia="游明朝"/>
          <w:lang w:val="sv-SE" w:eastAsia="ja-JP"/>
        </w:rPr>
        <w:t>Lenovo</w:t>
      </w:r>
      <w:r>
        <w:rPr>
          <w:rFonts w:eastAsia="游明朝"/>
          <w:lang w:val="sv-SE" w:eastAsia="ja-JP"/>
        </w:rPr>
        <w:t>/</w:t>
      </w:r>
      <w:r w:rsidRPr="00522177">
        <w:rPr>
          <w:rFonts w:eastAsia="游明朝"/>
          <w:lang w:val="sv-SE" w:eastAsia="ja-JP"/>
        </w:rPr>
        <w:t>Motorola Mobility</w:t>
      </w:r>
      <w:r>
        <w:rPr>
          <w:rFonts w:eastAsia="游明朝"/>
          <w:lang w:val="sv-SE" w:eastAsia="ja-JP"/>
        </w:rPr>
        <w:t xml:space="preserve"> (2nd choice), </w:t>
      </w:r>
      <w:r w:rsidRPr="00522177">
        <w:rPr>
          <w:rFonts w:eastAsia="游明朝"/>
          <w:lang w:val="sv-SE" w:eastAsia="ja-JP"/>
        </w:rPr>
        <w:t>Rakuten Mobile</w:t>
      </w:r>
      <w:r>
        <w:rPr>
          <w:rFonts w:eastAsia="游明朝"/>
          <w:lang w:val="sv-SE" w:eastAsia="ja-JP"/>
        </w:rPr>
        <w:t xml:space="preserve"> (2nd choice)</w:t>
      </w:r>
    </w:p>
    <w:p w14:paraId="57558DAF" w14:textId="77777777" w:rsidR="00742F7A" w:rsidRDefault="00742F7A" w:rsidP="00742F7A">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p>
    <w:p w14:paraId="08294F57" w14:textId="77777777" w:rsidR="00742F7A" w:rsidRDefault="00742F7A" w:rsidP="00742F7A">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33D56B23" w14:textId="77777777" w:rsidR="00742F7A" w:rsidRDefault="00742F7A" w:rsidP="00742F7A">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r>
        <w:rPr>
          <w:rFonts w:eastAsia="游明朝" w:hint="eastAsia"/>
          <w:lang w:val="sv-SE" w:eastAsia="ja-JP"/>
        </w:rPr>
        <w:t>e</w:t>
      </w:r>
      <w:r>
        <w:rPr>
          <w:rFonts w:eastAsia="游明朝"/>
          <w:lang w:val="sv-SE" w:eastAsia="ja-JP"/>
        </w:rPr>
        <w:t>ther to support the TDRA based extension of the max repetition factor for Type 1 CG-PUSCH.</w:t>
      </w:r>
    </w:p>
    <w:p w14:paraId="1D7BEFD7" w14:textId="77777777" w:rsidR="00742F7A" w:rsidRDefault="00742F7A" w:rsidP="00742F7A">
      <w:pPr>
        <w:pStyle w:val="aff6"/>
        <w:numPr>
          <w:ilvl w:val="1"/>
          <w:numId w:val="15"/>
        </w:numPr>
        <w:ind w:firstLineChars="0"/>
        <w:rPr>
          <w:rFonts w:eastAsia="游明朝"/>
          <w:lang w:val="sv-SE" w:eastAsia="ja-JP"/>
        </w:rPr>
      </w:pPr>
      <w:r>
        <w:rPr>
          <w:rFonts w:eastAsia="游明朝"/>
          <w:lang w:val="sv-SE" w:eastAsia="ja-JP"/>
        </w:rPr>
        <w:lastRenderedPageBreak/>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36ACC194" w14:textId="4173D2CA" w:rsidR="00742F7A" w:rsidRDefault="00742F7A" w:rsidP="00742F7A">
      <w:pPr>
        <w:pStyle w:val="aff6"/>
        <w:numPr>
          <w:ilvl w:val="1"/>
          <w:numId w:val="15"/>
        </w:numPr>
        <w:ind w:firstLineChars="0"/>
        <w:rPr>
          <w:rFonts w:eastAsia="游明朝"/>
          <w:lang w:val="sv-SE" w:eastAsia="ja-JP"/>
        </w:rPr>
      </w:pPr>
      <w:r>
        <w:rPr>
          <w:rFonts w:eastAsia="游明朝"/>
          <w:lang w:val="sv-SE" w:eastAsia="ja-JP"/>
        </w:rPr>
        <w:t xml:space="preserve">Support: Ericsson, CATT, OPPO, </w:t>
      </w:r>
      <w:r w:rsidRPr="00522177">
        <w:rPr>
          <w:rFonts w:eastAsia="游明朝"/>
          <w:lang w:val="sv-SE" w:eastAsia="ja-JP"/>
        </w:rPr>
        <w:t>Nokia/NSB</w:t>
      </w:r>
      <w:r>
        <w:rPr>
          <w:rFonts w:eastAsia="游明朝" w:hint="eastAsia"/>
          <w:lang w:val="sv-SE" w:eastAsia="ja-JP"/>
        </w:rPr>
        <w:t>,</w:t>
      </w:r>
      <w:r>
        <w:rPr>
          <w:rFonts w:eastAsia="游明朝"/>
          <w:lang w:val="sv-SE" w:eastAsia="ja-JP"/>
        </w:rPr>
        <w:t xml:space="preserve"> </w:t>
      </w:r>
      <w:r w:rsidRPr="00742F7A">
        <w:rPr>
          <w:rFonts w:eastAsia="游明朝"/>
          <w:lang w:val="sv-SE" w:eastAsia="ja-JP"/>
        </w:rPr>
        <w:t>Spreadtrum</w:t>
      </w:r>
    </w:p>
    <w:p w14:paraId="1C8B26A1" w14:textId="77777777" w:rsidR="00742F7A" w:rsidRDefault="00742F7A" w:rsidP="00742F7A">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p>
    <w:p w14:paraId="2155BC7E" w14:textId="77777777" w:rsidR="00742F7A" w:rsidRDefault="00742F7A" w:rsidP="00742F7A">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712CE49E" w14:textId="77777777" w:rsidR="00742F7A" w:rsidRDefault="00742F7A" w:rsidP="00742F7A">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24B801A" w14:textId="77777777" w:rsidR="00742F7A" w:rsidRDefault="00742F7A" w:rsidP="00742F7A">
      <w:pPr>
        <w:pStyle w:val="aff6"/>
        <w:numPr>
          <w:ilvl w:val="1"/>
          <w:numId w:val="15"/>
        </w:numPr>
        <w:ind w:firstLineChars="0"/>
        <w:rPr>
          <w:rFonts w:eastAsia="游明朝"/>
          <w:lang w:val="sv-SE" w:eastAsia="ja-JP"/>
        </w:rPr>
      </w:pPr>
      <w:r>
        <w:rPr>
          <w:rFonts w:eastAsia="游明朝"/>
          <w:lang w:val="sv-SE" w:eastAsia="ja-JP"/>
        </w:rPr>
        <w:t xml:space="preserve">Support: Sharp, CATT, Panasonic, </w:t>
      </w:r>
      <w:r w:rsidRPr="00522177">
        <w:rPr>
          <w:rFonts w:eastAsia="游明朝"/>
          <w:lang w:val="sv-SE" w:eastAsia="ja-JP"/>
        </w:rPr>
        <w:t>Lenovo</w:t>
      </w:r>
      <w:r>
        <w:rPr>
          <w:rFonts w:eastAsia="游明朝"/>
          <w:lang w:val="sv-SE" w:eastAsia="ja-JP"/>
        </w:rPr>
        <w:t>/</w:t>
      </w:r>
      <w:r w:rsidRPr="00522177">
        <w:rPr>
          <w:rFonts w:eastAsia="游明朝"/>
          <w:lang w:val="sv-SE" w:eastAsia="ja-JP"/>
        </w:rPr>
        <w:t>Motorola Mobility</w:t>
      </w:r>
      <w:r>
        <w:rPr>
          <w:rFonts w:eastAsia="游明朝"/>
          <w:lang w:val="sv-SE" w:eastAsia="ja-JP"/>
        </w:rPr>
        <w:t xml:space="preserve">, </w:t>
      </w:r>
      <w:r w:rsidRPr="00522177">
        <w:rPr>
          <w:rFonts w:eastAsia="游明朝"/>
          <w:lang w:val="sv-SE" w:eastAsia="ja-JP"/>
        </w:rPr>
        <w:t>Rakuten Mobile</w:t>
      </w:r>
    </w:p>
    <w:p w14:paraId="057E4548" w14:textId="7587138A" w:rsidR="00742F7A" w:rsidRDefault="00742F7A" w:rsidP="00742F7A">
      <w:pPr>
        <w:rPr>
          <w:rFonts w:eastAsia="游明朝"/>
          <w:lang w:eastAsia="ja-JP"/>
        </w:rPr>
      </w:pPr>
      <w:r>
        <w:rPr>
          <w:rFonts w:eastAsia="游明朝"/>
          <w:lang w:eastAsia="ja-JP"/>
        </w:rPr>
        <w:t xml:space="preserve"> Ericsson, Intel, Samsung expressed their views that “</w:t>
      </w:r>
      <w:r w:rsidRPr="007F715D">
        <w:rPr>
          <w:lang w:val="en-US" w:eastAsia="ja-JP"/>
        </w:rPr>
        <w:t>no need to extend the indication by DCI format 0_0</w:t>
      </w:r>
      <w:r>
        <w:rPr>
          <w:rFonts w:eastAsia="游明朝"/>
          <w:lang w:eastAsia="ja-JP"/>
        </w:rPr>
        <w:t>” should be agreed first. However, c</w:t>
      </w:r>
      <w:r>
        <w:rPr>
          <w:rFonts w:eastAsia="游明朝"/>
          <w:lang w:eastAsia="ja-JP"/>
        </w:rPr>
        <w:t>o</w:t>
      </w:r>
      <w:r>
        <w:rPr>
          <w:rFonts w:eastAsia="游明朝"/>
          <w:lang w:eastAsia="ja-JP"/>
        </w:rPr>
        <w:t>mpanies seem to have different views on what is the consequence from agreeing “</w:t>
      </w:r>
      <w:r w:rsidRPr="007F715D">
        <w:rPr>
          <w:lang w:val="en-US" w:eastAsia="ja-JP"/>
        </w:rPr>
        <w:t>no need to extend the indication by DCI format 0_0</w:t>
      </w:r>
      <w:r>
        <w:rPr>
          <w:rFonts w:eastAsia="游明朝"/>
          <w:lang w:eastAsia="ja-JP"/>
        </w:rPr>
        <w:t>”. Therefore, it is suggested discussing down-selection from the three alternatives.</w:t>
      </w:r>
    </w:p>
    <w:p w14:paraId="58349AD8" w14:textId="77777777" w:rsidR="00742F7A" w:rsidRDefault="00742F7A" w:rsidP="00742F7A">
      <w:pPr>
        <w:rPr>
          <w:rFonts w:eastAsia="游明朝"/>
          <w:lang w:eastAsia="ja-JP"/>
        </w:rPr>
      </w:pPr>
    </w:p>
    <w:p w14:paraId="75253971" w14:textId="77777777" w:rsidR="00742F7A" w:rsidRPr="002C2C9E" w:rsidRDefault="00742F7A" w:rsidP="00742F7A">
      <w:pPr>
        <w:rPr>
          <w:rFonts w:eastAsia="游明朝"/>
          <w:lang w:val="sv-SE" w:eastAsia="ja-JP"/>
        </w:rPr>
      </w:pPr>
      <w:r w:rsidRPr="002C2C9E">
        <w:rPr>
          <w:rFonts w:eastAsia="游明朝"/>
          <w:lang w:val="sv-SE" w:eastAsia="ja-JP"/>
        </w:rPr>
        <w:t>For the following additional FL proposal to Issue#1-3,</w:t>
      </w:r>
      <w:r>
        <w:rPr>
          <w:rFonts w:eastAsia="游明朝"/>
          <w:lang w:val="sv-SE" w:eastAsia="ja-JP"/>
        </w:rPr>
        <w:t xml:space="preserve"> no objection was made. As this proposal seems close to stable, it is suggested having a quick check in GTW if this is agreeable.</w:t>
      </w:r>
    </w:p>
    <w:p w14:paraId="30199040" w14:textId="77777777" w:rsidR="00742F7A" w:rsidRDefault="00742F7A" w:rsidP="00742F7A">
      <w:pPr>
        <w:pStyle w:val="aff6"/>
        <w:numPr>
          <w:ilvl w:val="0"/>
          <w:numId w:val="44"/>
        </w:numPr>
        <w:ind w:firstLineChars="0"/>
        <w:rPr>
          <w:rFonts w:eastAsia="游明朝"/>
          <w:lang w:val="sv-SE" w:eastAsia="ja-JP"/>
        </w:rPr>
      </w:pPr>
      <w:r w:rsidRPr="005136D2">
        <w:rPr>
          <w:rFonts w:eastAsia="游明朝"/>
          <w:lang w:val="sv-SE" w:eastAsia="ja-JP"/>
        </w:rPr>
        <w:t>DCI format 0_</w:t>
      </w:r>
      <w:r>
        <w:rPr>
          <w:rFonts w:eastAsia="游明朝"/>
          <w:lang w:val="sv-SE" w:eastAsia="ja-JP"/>
        </w:rPr>
        <w:t xml:space="preserve">1 and </w:t>
      </w:r>
      <w:r w:rsidRPr="005136D2">
        <w:rPr>
          <w:rFonts w:eastAsia="游明朝"/>
          <w:lang w:val="sv-SE" w:eastAsia="ja-JP"/>
        </w:rPr>
        <w:t>DCI format 0_</w:t>
      </w:r>
      <w:r>
        <w:rPr>
          <w:rFonts w:eastAsia="游明朝"/>
          <w:lang w:val="sv-SE" w:eastAsia="ja-JP"/>
        </w:rPr>
        <w:t>2 support Rel-17 PUSCH repetition Type A with t</w:t>
      </w:r>
      <w:r w:rsidRPr="002C2C9E">
        <w:rPr>
          <w:rFonts w:eastAsia="游明朝"/>
          <w:lang w:val="sv-SE" w:eastAsia="ja-JP"/>
        </w:rPr>
        <w:t>he increased maximum repetition number</w:t>
      </w:r>
      <w:r>
        <w:rPr>
          <w:rFonts w:eastAsia="游明朝"/>
          <w:lang w:val="sv-SE" w:eastAsia="ja-JP"/>
        </w:rPr>
        <w:t>s</w:t>
      </w:r>
      <w:r w:rsidRPr="002C2C9E">
        <w:rPr>
          <w:rFonts w:eastAsia="游明朝"/>
          <w:lang w:val="sv-SE" w:eastAsia="ja-JP"/>
        </w:rPr>
        <w:t xml:space="preserve"> configured in TDRA lists</w:t>
      </w:r>
      <w:r>
        <w:rPr>
          <w:rFonts w:eastAsia="游明朝"/>
          <w:lang w:val="sv-SE" w:eastAsia="ja-JP"/>
        </w:rPr>
        <w:t>.</w:t>
      </w:r>
    </w:p>
    <w:p w14:paraId="5FBFA5D0" w14:textId="77777777" w:rsidR="00742F7A" w:rsidRDefault="00742F7A" w:rsidP="00742F7A">
      <w:pPr>
        <w:pStyle w:val="aff6"/>
        <w:numPr>
          <w:ilvl w:val="1"/>
          <w:numId w:val="44"/>
        </w:numPr>
        <w:ind w:firstLineChars="0"/>
        <w:rPr>
          <w:rFonts w:eastAsia="游明朝"/>
          <w:lang w:val="sv-SE" w:eastAsia="ja-JP"/>
        </w:rPr>
      </w:pPr>
      <w:r>
        <w:rPr>
          <w:rFonts w:eastAsia="游明朝"/>
          <w:lang w:val="sv-SE" w:eastAsia="ja-JP"/>
        </w:rPr>
        <w:t xml:space="preserve">Support: </w:t>
      </w:r>
      <w:r w:rsidRPr="00522177">
        <w:rPr>
          <w:rFonts w:eastAsia="游明朝"/>
          <w:lang w:val="sv-SE" w:eastAsia="ja-JP"/>
        </w:rPr>
        <w:t>Lenovo</w:t>
      </w:r>
      <w:r>
        <w:rPr>
          <w:rFonts w:eastAsia="游明朝"/>
          <w:lang w:val="sv-SE" w:eastAsia="ja-JP"/>
        </w:rPr>
        <w:t>/</w:t>
      </w:r>
      <w:r w:rsidRPr="00522177">
        <w:rPr>
          <w:rFonts w:eastAsia="游明朝"/>
          <w:lang w:val="sv-SE" w:eastAsia="ja-JP"/>
        </w:rPr>
        <w:t>Motorola Mobility</w:t>
      </w:r>
      <w:r>
        <w:rPr>
          <w:rFonts w:eastAsia="游明朝"/>
          <w:lang w:val="sv-SE" w:eastAsia="ja-JP"/>
        </w:rPr>
        <w:t xml:space="preserve">, Intel, </w:t>
      </w:r>
      <w:r w:rsidRPr="00522177">
        <w:rPr>
          <w:rFonts w:eastAsia="游明朝"/>
          <w:lang w:val="sv-SE" w:eastAsia="ja-JP"/>
        </w:rPr>
        <w:t>Nokia/NSB</w:t>
      </w:r>
      <w:r>
        <w:rPr>
          <w:rFonts w:eastAsia="游明朝"/>
          <w:lang w:val="sv-SE" w:eastAsia="ja-JP"/>
        </w:rPr>
        <w:t xml:space="preserve">, </w:t>
      </w:r>
      <w:r w:rsidRPr="00522177">
        <w:rPr>
          <w:rFonts w:eastAsia="游明朝"/>
          <w:lang w:val="sv-SE" w:eastAsia="ja-JP"/>
        </w:rPr>
        <w:t>Rakuten Mobile</w:t>
      </w:r>
      <w:r>
        <w:rPr>
          <w:rFonts w:eastAsia="游明朝"/>
          <w:lang w:val="sv-SE" w:eastAsia="ja-JP"/>
        </w:rPr>
        <w:t>, Samsung</w:t>
      </w:r>
    </w:p>
    <w:p w14:paraId="5649101A" w14:textId="77777777" w:rsidR="00742F7A" w:rsidRDefault="00742F7A" w:rsidP="00742F7A">
      <w:pPr>
        <w:rPr>
          <w:rFonts w:eastAsia="游明朝"/>
          <w:lang w:val="sv-SE" w:eastAsia="ja-JP"/>
        </w:rPr>
      </w:pPr>
    </w:p>
    <w:p w14:paraId="4BFB92BB" w14:textId="77777777" w:rsidR="00742F7A" w:rsidRPr="004272D6" w:rsidRDefault="00742F7A" w:rsidP="00742F7A">
      <w:pPr>
        <w:rPr>
          <w:rFonts w:eastAsia="游明朝"/>
          <w:highlight w:val="yellow"/>
          <w:u w:val="single"/>
          <w:lang w:val="sv-SE" w:eastAsia="ja-JP"/>
        </w:rPr>
      </w:pPr>
      <w:r w:rsidRPr="004272D6">
        <w:rPr>
          <w:rFonts w:eastAsia="游明朝" w:hint="eastAsia"/>
          <w:highlight w:val="yellow"/>
          <w:u w:val="single"/>
          <w:lang w:val="sv-SE" w:eastAsia="ja-JP"/>
        </w:rPr>
        <w:t>F</w:t>
      </w:r>
      <w:r w:rsidRPr="004272D6">
        <w:rPr>
          <w:rFonts w:eastAsia="游明朝"/>
          <w:highlight w:val="yellow"/>
          <w:u w:val="single"/>
          <w:lang w:val="sv-SE" w:eastAsia="ja-JP"/>
        </w:rPr>
        <w:t>L proposal 1 to Issue#1-3</w:t>
      </w:r>
    </w:p>
    <w:p w14:paraId="0D38EF3F" w14:textId="77777777" w:rsidR="00742F7A" w:rsidRDefault="00742F7A" w:rsidP="00742F7A">
      <w:pPr>
        <w:pStyle w:val="aff6"/>
        <w:numPr>
          <w:ilvl w:val="0"/>
          <w:numId w:val="44"/>
        </w:numPr>
        <w:ind w:firstLineChars="0"/>
        <w:rPr>
          <w:rFonts w:eastAsia="游明朝"/>
          <w:lang w:val="sv-SE" w:eastAsia="ja-JP"/>
        </w:rPr>
      </w:pPr>
      <w:r w:rsidRPr="005136D2">
        <w:rPr>
          <w:rFonts w:eastAsia="游明朝"/>
          <w:lang w:val="sv-SE" w:eastAsia="ja-JP"/>
        </w:rPr>
        <w:t>DCI format 0_</w:t>
      </w:r>
      <w:r>
        <w:rPr>
          <w:rFonts w:eastAsia="游明朝"/>
          <w:lang w:val="sv-SE" w:eastAsia="ja-JP"/>
        </w:rPr>
        <w:t xml:space="preserve">1 and </w:t>
      </w:r>
      <w:r w:rsidRPr="005136D2">
        <w:rPr>
          <w:rFonts w:eastAsia="游明朝"/>
          <w:lang w:val="sv-SE" w:eastAsia="ja-JP"/>
        </w:rPr>
        <w:t>DCI format 0_</w:t>
      </w:r>
      <w:r>
        <w:rPr>
          <w:rFonts w:eastAsia="游明朝"/>
          <w:lang w:val="sv-SE" w:eastAsia="ja-JP"/>
        </w:rPr>
        <w:t>2 support Rel-17 PUSCH repetition Type A with t</w:t>
      </w:r>
      <w:r w:rsidRPr="002C2C9E">
        <w:rPr>
          <w:rFonts w:eastAsia="游明朝"/>
          <w:lang w:val="sv-SE" w:eastAsia="ja-JP"/>
        </w:rPr>
        <w:t>he increased maximum repetition number</w:t>
      </w:r>
      <w:r>
        <w:rPr>
          <w:rFonts w:eastAsia="游明朝"/>
          <w:lang w:val="sv-SE" w:eastAsia="ja-JP"/>
        </w:rPr>
        <w:t>s</w:t>
      </w:r>
      <w:r w:rsidRPr="002C2C9E">
        <w:rPr>
          <w:rFonts w:eastAsia="游明朝"/>
          <w:lang w:val="sv-SE" w:eastAsia="ja-JP"/>
        </w:rPr>
        <w:t xml:space="preserve"> configured in TDRA lists</w:t>
      </w:r>
      <w:r>
        <w:rPr>
          <w:rFonts w:eastAsia="游明朝"/>
          <w:lang w:val="sv-SE" w:eastAsia="ja-JP"/>
        </w:rPr>
        <w:t>.</w:t>
      </w:r>
    </w:p>
    <w:p w14:paraId="5C3EF929" w14:textId="77777777" w:rsidR="00742F7A" w:rsidRDefault="00742F7A" w:rsidP="00742F7A">
      <w:pPr>
        <w:rPr>
          <w:rFonts w:eastAsia="游明朝"/>
          <w:u w:val="single"/>
          <w:lang w:val="sv-SE" w:eastAsia="ja-JP"/>
        </w:rPr>
      </w:pPr>
    </w:p>
    <w:p w14:paraId="76E9795A" w14:textId="77777777" w:rsidR="00742F7A" w:rsidRPr="004272D6" w:rsidRDefault="00742F7A" w:rsidP="00742F7A">
      <w:pPr>
        <w:rPr>
          <w:rFonts w:eastAsia="游明朝"/>
          <w:highlight w:val="yellow"/>
          <w:u w:val="single"/>
          <w:lang w:val="sv-SE" w:eastAsia="ja-JP"/>
        </w:rPr>
      </w:pPr>
      <w:r w:rsidRPr="004272D6">
        <w:rPr>
          <w:rFonts w:eastAsia="游明朝" w:hint="eastAsia"/>
          <w:highlight w:val="yellow"/>
          <w:u w:val="single"/>
          <w:lang w:val="sv-SE" w:eastAsia="ja-JP"/>
        </w:rPr>
        <w:t>F</w:t>
      </w:r>
      <w:r w:rsidRPr="004272D6">
        <w:rPr>
          <w:rFonts w:eastAsia="游明朝"/>
          <w:highlight w:val="yellow"/>
          <w:u w:val="single"/>
          <w:lang w:val="sv-SE" w:eastAsia="ja-JP"/>
        </w:rPr>
        <w:t>L proposal 2 to Issue#1-3</w:t>
      </w:r>
    </w:p>
    <w:p w14:paraId="75E15B44" w14:textId="77777777" w:rsidR="00742F7A" w:rsidRDefault="00742F7A" w:rsidP="00742F7A">
      <w:pPr>
        <w:rPr>
          <w:rFonts w:eastAsia="游明朝"/>
          <w:lang w:val="sv-SE" w:eastAsia="ja-JP"/>
        </w:rPr>
      </w:pPr>
      <w:r>
        <w:rPr>
          <w:rFonts w:eastAsia="游明朝"/>
          <w:lang w:val="sv-SE" w:eastAsia="ja-JP"/>
        </w:rPr>
        <w:t>For TDRA indication with DCI format 0_0 and Type 1 CG-PUSCH, select one of the following alternatives:</w:t>
      </w:r>
    </w:p>
    <w:p w14:paraId="61773D5B" w14:textId="77777777" w:rsidR="00742F7A" w:rsidRDefault="00742F7A" w:rsidP="00742F7A">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w:t>
      </w:r>
    </w:p>
    <w:p w14:paraId="3679BD6D" w14:textId="77777777" w:rsidR="00742F7A" w:rsidRDefault="00742F7A" w:rsidP="00742F7A">
      <w:pPr>
        <w:pStyle w:val="aff6"/>
        <w:numPr>
          <w:ilvl w:val="1"/>
          <w:numId w:val="4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7764D19D" w14:textId="77777777" w:rsidR="00742F7A" w:rsidRPr="004272D6" w:rsidRDefault="00742F7A" w:rsidP="00742F7A">
      <w:pPr>
        <w:pStyle w:val="aff6"/>
        <w:numPr>
          <w:ilvl w:val="1"/>
          <w:numId w:val="4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 xml:space="preserve">CI format 0_0. </w:t>
      </w:r>
      <w:r w:rsidRPr="004272D6">
        <w:rPr>
          <w:rFonts w:eastAsia="游明朝"/>
          <w:lang w:val="sv-SE" w:eastAsia="ja-JP"/>
        </w:rPr>
        <w:t xml:space="preserve">The </w:t>
      </w:r>
      <w:r w:rsidRPr="004272D6">
        <w:rPr>
          <w:rFonts w:eastAsia="游明朝" w:hint="eastAsia"/>
          <w:i/>
          <w:iCs/>
          <w:lang w:val="sv-SE" w:eastAsia="ja-JP"/>
        </w:rPr>
        <w:t>numberOfRepetitions</w:t>
      </w:r>
      <w:r w:rsidRPr="004272D6">
        <w:rPr>
          <w:rFonts w:eastAsia="游明朝"/>
          <w:lang w:val="sv-SE" w:eastAsia="ja-JP"/>
        </w:rPr>
        <w:t xml:space="preserve"> for Rel-17 of the indicated row index applies to the DCI format 0_0.</w:t>
      </w:r>
    </w:p>
    <w:p w14:paraId="71CA7E20" w14:textId="77777777" w:rsidR="00742F7A" w:rsidRDefault="00742F7A" w:rsidP="00742F7A">
      <w:pPr>
        <w:pStyle w:val="aff6"/>
        <w:numPr>
          <w:ilvl w:val="1"/>
          <w:numId w:val="16"/>
        </w:numPr>
        <w:ind w:firstLineChars="0"/>
        <w:rPr>
          <w:rFonts w:eastAsia="游明朝"/>
          <w:lang w:val="sv-SE" w:eastAsia="ja-JP"/>
        </w:rPr>
      </w:pPr>
      <w:r>
        <w:rPr>
          <w:rFonts w:eastAsia="游明朝"/>
          <w:lang w:val="sv-SE" w:eastAsia="ja-JP"/>
        </w:rPr>
        <w:t>Support: ZTE</w:t>
      </w:r>
    </w:p>
    <w:p w14:paraId="005588D7" w14:textId="77777777" w:rsidR="00742F7A" w:rsidRDefault="00742F7A" w:rsidP="00742F7A">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w:t>
      </w:r>
    </w:p>
    <w:p w14:paraId="6C6F5347" w14:textId="77777777" w:rsidR="00742F7A" w:rsidRDefault="00742F7A" w:rsidP="00742F7A">
      <w:pPr>
        <w:pStyle w:val="aff6"/>
        <w:numPr>
          <w:ilvl w:val="1"/>
          <w:numId w:val="4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lastRenderedPageBreak/>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5DACD53" w14:textId="77777777" w:rsidR="00742F7A" w:rsidRPr="004272D6" w:rsidRDefault="00742F7A" w:rsidP="00742F7A">
      <w:pPr>
        <w:pStyle w:val="aff6"/>
        <w:numPr>
          <w:ilvl w:val="1"/>
          <w:numId w:val="4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 xml:space="preserve">CI format 0_0. </w:t>
      </w:r>
      <w:r w:rsidRPr="004272D6">
        <w:rPr>
          <w:rFonts w:eastAsia="游明朝"/>
          <w:lang w:val="sv-SE" w:eastAsia="ja-JP"/>
        </w:rPr>
        <w:t xml:space="preserve">The </w:t>
      </w:r>
      <w:r w:rsidRPr="004272D6">
        <w:rPr>
          <w:rFonts w:eastAsia="游明朝" w:hint="eastAsia"/>
          <w:i/>
          <w:iCs/>
          <w:lang w:val="sv-SE" w:eastAsia="ja-JP"/>
        </w:rPr>
        <w:t>numberOfRepetitions</w:t>
      </w:r>
      <w:r w:rsidRPr="004272D6">
        <w:rPr>
          <w:rFonts w:eastAsia="游明朝"/>
          <w:lang w:val="sv-SE" w:eastAsia="ja-JP"/>
        </w:rPr>
        <w:t xml:space="preserve"> for Rel-17 of the indicated row index does not apply to the DCI format 0_0.</w:t>
      </w:r>
    </w:p>
    <w:p w14:paraId="360394B0" w14:textId="77777777" w:rsidR="00742F7A" w:rsidRDefault="00742F7A" w:rsidP="00742F7A">
      <w:pPr>
        <w:pStyle w:val="aff6"/>
        <w:numPr>
          <w:ilvl w:val="1"/>
          <w:numId w:val="16"/>
        </w:numPr>
        <w:ind w:firstLineChars="0"/>
        <w:rPr>
          <w:rFonts w:eastAsia="游明朝"/>
          <w:lang w:val="sv-SE" w:eastAsia="ja-JP"/>
        </w:rPr>
      </w:pPr>
      <w:r>
        <w:rPr>
          <w:rFonts w:eastAsia="游明朝"/>
          <w:lang w:val="sv-SE" w:eastAsia="ja-JP"/>
        </w:rPr>
        <w:t xml:space="preserve">Support: Panasonic, </w:t>
      </w:r>
      <w:r w:rsidRPr="00522177">
        <w:rPr>
          <w:rFonts w:eastAsia="游明朝"/>
          <w:lang w:val="sv-SE" w:eastAsia="ja-JP"/>
        </w:rPr>
        <w:t>Lenovo</w:t>
      </w:r>
      <w:r>
        <w:rPr>
          <w:rFonts w:eastAsia="游明朝"/>
          <w:lang w:val="sv-SE" w:eastAsia="ja-JP"/>
        </w:rPr>
        <w:t>/</w:t>
      </w:r>
      <w:r w:rsidRPr="00522177">
        <w:rPr>
          <w:rFonts w:eastAsia="游明朝"/>
          <w:lang w:val="sv-SE" w:eastAsia="ja-JP"/>
        </w:rPr>
        <w:t>Motorola Mobility</w:t>
      </w:r>
      <w:r>
        <w:rPr>
          <w:rFonts w:eastAsia="游明朝"/>
          <w:lang w:val="sv-SE" w:eastAsia="ja-JP"/>
        </w:rPr>
        <w:t xml:space="preserve"> (2nd choice), </w:t>
      </w:r>
      <w:r w:rsidRPr="00522177">
        <w:rPr>
          <w:rFonts w:eastAsia="游明朝"/>
          <w:lang w:val="sv-SE" w:eastAsia="ja-JP"/>
        </w:rPr>
        <w:t>Rakuten Mobile</w:t>
      </w:r>
      <w:r>
        <w:rPr>
          <w:rFonts w:eastAsia="游明朝"/>
          <w:lang w:val="sv-SE" w:eastAsia="ja-JP"/>
        </w:rPr>
        <w:t xml:space="preserve"> (2nd choice)</w:t>
      </w:r>
    </w:p>
    <w:p w14:paraId="426BEBDE" w14:textId="77777777" w:rsidR="00742F7A" w:rsidRDefault="00742F7A" w:rsidP="00742F7A">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2 </w:t>
      </w:r>
    </w:p>
    <w:p w14:paraId="41448BE0" w14:textId="77777777" w:rsidR="00742F7A" w:rsidRDefault="00742F7A" w:rsidP="00742F7A">
      <w:pPr>
        <w:pStyle w:val="aff6"/>
        <w:numPr>
          <w:ilvl w:val="1"/>
          <w:numId w:val="46"/>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DB6DD3F" w14:textId="77777777" w:rsidR="00742F7A" w:rsidRDefault="00742F7A" w:rsidP="00742F7A">
      <w:pPr>
        <w:pStyle w:val="aff6"/>
        <w:numPr>
          <w:ilvl w:val="2"/>
          <w:numId w:val="46"/>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w:t>
      </w:r>
      <w:r>
        <w:rPr>
          <w:rFonts w:eastAsia="游明朝" w:hint="eastAsia"/>
          <w:lang w:val="sv-SE" w:eastAsia="ja-JP"/>
        </w:rPr>
        <w:t>e</w:t>
      </w:r>
      <w:r>
        <w:rPr>
          <w:rFonts w:eastAsia="游明朝"/>
          <w:lang w:val="sv-SE" w:eastAsia="ja-JP"/>
        </w:rPr>
        <w:t>ther to support the TDRA based extension of the max repetition factor for Type 1 CG-PUSCH.</w:t>
      </w:r>
    </w:p>
    <w:p w14:paraId="6B52C806" w14:textId="77777777" w:rsidR="00742F7A" w:rsidRDefault="00742F7A" w:rsidP="00742F7A">
      <w:pPr>
        <w:pStyle w:val="aff6"/>
        <w:numPr>
          <w:ilvl w:val="1"/>
          <w:numId w:val="46"/>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1D07E0C" w14:textId="77777777" w:rsidR="00742F7A" w:rsidRDefault="00742F7A" w:rsidP="00742F7A">
      <w:pPr>
        <w:pStyle w:val="aff6"/>
        <w:numPr>
          <w:ilvl w:val="1"/>
          <w:numId w:val="15"/>
        </w:numPr>
        <w:ind w:firstLineChars="0"/>
        <w:rPr>
          <w:rFonts w:eastAsia="游明朝"/>
          <w:lang w:val="sv-SE" w:eastAsia="ja-JP"/>
        </w:rPr>
      </w:pPr>
      <w:r>
        <w:rPr>
          <w:rFonts w:eastAsia="游明朝"/>
          <w:lang w:val="sv-SE" w:eastAsia="ja-JP"/>
        </w:rPr>
        <w:t xml:space="preserve">Support: Ericsson, CATT, OPPO, </w:t>
      </w:r>
      <w:r w:rsidRPr="00522177">
        <w:rPr>
          <w:rFonts w:eastAsia="游明朝"/>
          <w:lang w:val="sv-SE" w:eastAsia="ja-JP"/>
        </w:rPr>
        <w:t>Nokia/NSB</w:t>
      </w:r>
    </w:p>
    <w:p w14:paraId="1680738B" w14:textId="77777777" w:rsidR="00742F7A" w:rsidRDefault="00742F7A" w:rsidP="00742F7A">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3 </w:t>
      </w:r>
    </w:p>
    <w:p w14:paraId="58DD6586" w14:textId="77777777" w:rsidR="00742F7A" w:rsidRDefault="00742F7A" w:rsidP="00742F7A">
      <w:pPr>
        <w:pStyle w:val="aff6"/>
        <w:numPr>
          <w:ilvl w:val="1"/>
          <w:numId w:val="47"/>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08CB134" w14:textId="77777777" w:rsidR="00742F7A" w:rsidRDefault="00742F7A" w:rsidP="00742F7A">
      <w:pPr>
        <w:pStyle w:val="aff6"/>
        <w:numPr>
          <w:ilvl w:val="1"/>
          <w:numId w:val="47"/>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076E477" w14:textId="77777777" w:rsidR="00742F7A" w:rsidRDefault="00742F7A" w:rsidP="00742F7A">
      <w:pPr>
        <w:pStyle w:val="aff6"/>
        <w:numPr>
          <w:ilvl w:val="1"/>
          <w:numId w:val="15"/>
        </w:numPr>
        <w:ind w:firstLineChars="0"/>
        <w:rPr>
          <w:rFonts w:eastAsia="游明朝"/>
          <w:lang w:val="sv-SE" w:eastAsia="ja-JP"/>
        </w:rPr>
      </w:pPr>
      <w:r>
        <w:rPr>
          <w:rFonts w:eastAsia="游明朝"/>
          <w:lang w:val="sv-SE" w:eastAsia="ja-JP"/>
        </w:rPr>
        <w:t xml:space="preserve">Support: Sharp, CATT, Panasonic, </w:t>
      </w:r>
      <w:r w:rsidRPr="00522177">
        <w:rPr>
          <w:rFonts w:eastAsia="游明朝"/>
          <w:lang w:val="sv-SE" w:eastAsia="ja-JP"/>
        </w:rPr>
        <w:t>Lenovo</w:t>
      </w:r>
      <w:r>
        <w:rPr>
          <w:rFonts w:eastAsia="游明朝"/>
          <w:lang w:val="sv-SE" w:eastAsia="ja-JP"/>
        </w:rPr>
        <w:t>/</w:t>
      </w:r>
      <w:r w:rsidRPr="00522177">
        <w:rPr>
          <w:rFonts w:eastAsia="游明朝"/>
          <w:lang w:val="sv-SE" w:eastAsia="ja-JP"/>
        </w:rPr>
        <w:t>Motorola Mobility</w:t>
      </w:r>
      <w:r>
        <w:rPr>
          <w:rFonts w:eastAsia="游明朝"/>
          <w:lang w:val="sv-SE" w:eastAsia="ja-JP"/>
        </w:rPr>
        <w:t xml:space="preserve">, </w:t>
      </w:r>
      <w:r w:rsidRPr="00522177">
        <w:rPr>
          <w:rFonts w:eastAsia="游明朝"/>
          <w:lang w:val="sv-SE" w:eastAsia="ja-JP"/>
        </w:rPr>
        <w:t>Rakuten Mobile</w:t>
      </w:r>
    </w:p>
    <w:p w14:paraId="7FB616F4" w14:textId="77777777" w:rsidR="00D80686" w:rsidRPr="00742F7A" w:rsidRDefault="00D80686">
      <w:pPr>
        <w:rPr>
          <w:rFonts w:eastAsia="游明朝"/>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D8B0053"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6"/>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6"/>
              <w:numPr>
                <w:ilvl w:val="0"/>
                <w:numId w:val="24"/>
              </w:numPr>
              <w:adjustRightInd/>
              <w:spacing w:line="280" w:lineRule="atLeast"/>
              <w:ind w:firstLineChars="0"/>
              <w:textAlignment w:val="auto"/>
            </w:pPr>
            <w:r>
              <w:lastRenderedPageBreak/>
              <w:t>Alt 1-B’ consisting of two steps</w:t>
            </w:r>
          </w:p>
          <w:p w14:paraId="55C5A112"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68EAE84"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C2BFB22" w14:textId="77777777" w:rsidR="00D80686" w:rsidRDefault="005C3EC1">
            <w:pPr>
              <w:pStyle w:val="aff6"/>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游明朝"/>
          <w:iCs/>
          <w:lang w:val="sv-SE" w:eastAsia="ja-JP"/>
        </w:rPr>
      </w:pPr>
    </w:p>
    <w:p w14:paraId="3999A6E0" w14:textId="77777777" w:rsidR="00D80686" w:rsidRDefault="005C3EC1">
      <w:pPr>
        <w:rPr>
          <w:rFonts w:eastAsia="游明朝"/>
          <w:iCs/>
          <w:lang w:val="en-US" w:eastAsia="ja-JP"/>
        </w:rPr>
      </w:pPr>
      <w:r>
        <w:rPr>
          <w:rFonts w:eastAsia="游明朝"/>
          <w:iCs/>
          <w:lang w:val="en-US" w:eastAsia="ja-JP"/>
        </w:rPr>
        <w:t>At the same time, the following eleven remaining issues have been identified.</w:t>
      </w:r>
    </w:p>
    <w:p w14:paraId="56A3C0B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6324B7B8"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12A8F12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63725F3"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3CB7C68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146F3A4"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49FDBDEF"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266C4E4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24037BBE"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34AEF739"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374F1F52"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1716FE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27DF7020" w14:textId="77777777" w:rsidR="00D80686" w:rsidRDefault="00D80686">
      <w:pPr>
        <w:rPr>
          <w:rFonts w:eastAsia="游明朝"/>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 xml:space="preserve">n Rel-16, transmission occasions for a PUSCH with repetition type A are derived based on K consecutive slots, and then transmissions at some occasions may be omitted according to TDD configuration, dynamic SFI, PUSCH priority, and </w:t>
      </w:r>
      <w:r>
        <w:rPr>
          <w:rFonts w:eastAsia="游明朝"/>
          <w:iCs/>
          <w:lang w:val="sv-SE" w:eastAsia="ja-JP"/>
        </w:rPr>
        <w:lastRenderedPageBreak/>
        <w:t>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CC21E3B" w14:textId="77777777" w:rsidR="00D80686" w:rsidRDefault="00D80686">
      <w:pPr>
        <w:rPr>
          <w:rFonts w:eastAsia="游明朝"/>
          <w:iCs/>
          <w:lang w:val="sv-SE" w:eastAsia="ja-JP"/>
        </w:rPr>
      </w:pPr>
    </w:p>
    <w:p w14:paraId="7E0E87E9" w14:textId="77777777" w:rsidR="00D80686" w:rsidRDefault="005C3EC1">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6"/>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6"/>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6"/>
              <w:numPr>
                <w:ilvl w:val="1"/>
                <w:numId w:val="24"/>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6151F06"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804D400" w14:textId="77777777" w:rsidR="00D80686" w:rsidRDefault="005C3EC1">
            <w:pPr>
              <w:pStyle w:val="aff6"/>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游明朝"/>
          <w:iCs/>
          <w:lang w:val="sv-SE" w:eastAsia="ja-JP"/>
        </w:rPr>
      </w:pPr>
    </w:p>
    <w:p w14:paraId="33CFD9A9"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47DDFE90" w14:textId="77777777" w:rsidR="00D80686" w:rsidRDefault="005C3EC1">
      <w:pPr>
        <w:pStyle w:val="aff6"/>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6"/>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3A0D024"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6"/>
        <w:numPr>
          <w:ilvl w:val="1"/>
          <w:numId w:val="24"/>
        </w:numPr>
        <w:adjustRightInd/>
        <w:spacing w:line="280" w:lineRule="atLeast"/>
        <w:ind w:firstLineChars="0"/>
        <w:textAlignment w:val="auto"/>
      </w:pPr>
      <w:r>
        <w:lastRenderedPageBreak/>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F3359AE"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6"/>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6"/>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6"/>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57" w:author="Yamamoto Tetsuya (山本 哲矢)" w:date="2021-08-17T08:35:00Z">
        <w:r>
          <w:rPr>
            <w:rFonts w:eastAsia="游明朝"/>
            <w:bCs/>
            <w:lang w:eastAsia="ja-JP"/>
          </w:rPr>
          <w:t>, Panasonic [7]</w:t>
        </w:r>
      </w:ins>
      <w:r>
        <w:rPr>
          <w:rFonts w:eastAsia="游明朝"/>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6"/>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6"/>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17C5AB90"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62" w:author="David Seok" w:date="2021-08-17T11:31:00Z">
        <w:r>
          <w:rPr>
            <w:rFonts w:eastAsia="游明朝"/>
            <w:bCs/>
            <w:lang w:eastAsia="ja-JP"/>
          </w:rPr>
          <w:delText>, WILUS [24]</w:delText>
        </w:r>
      </w:del>
    </w:p>
    <w:p w14:paraId="15537F98" w14:textId="77777777" w:rsidR="00D80686" w:rsidRDefault="005C3EC1">
      <w:pPr>
        <w:pStyle w:val="aff6"/>
        <w:numPr>
          <w:ilvl w:val="0"/>
          <w:numId w:val="24"/>
        </w:numPr>
        <w:adjustRightInd/>
        <w:spacing w:line="280" w:lineRule="atLeast"/>
        <w:ind w:firstLineChars="0"/>
        <w:textAlignment w:val="auto"/>
      </w:pPr>
      <w:r>
        <w:lastRenderedPageBreak/>
        <w:t>Alt 2-B’ consisting of two steps</w:t>
      </w:r>
    </w:p>
    <w:p w14:paraId="3F529A4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6"/>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游明朝"/>
          <w:iCs/>
          <w:lang w:eastAsia="ja-JP"/>
        </w:rPr>
      </w:pPr>
    </w:p>
    <w:p w14:paraId="22C48787"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4"/>
      </w:pPr>
      <w:r>
        <w:t>1st round (Issue#2-1)</w:t>
      </w:r>
    </w:p>
    <w:p w14:paraId="63BE46B8" w14:textId="77777777" w:rsidR="00D80686" w:rsidRDefault="005C3EC1">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lastRenderedPageBreak/>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游明朝"/>
          <w:highlight w:val="yellow"/>
          <w:lang w:val="en-US" w:eastAsia="ja-JP"/>
        </w:rPr>
      </w:pPr>
    </w:p>
    <w:p w14:paraId="03CAE271" w14:textId="77777777" w:rsidR="00D80686" w:rsidRDefault="005C3EC1">
      <w:pPr>
        <w:pStyle w:val="34"/>
      </w:pPr>
      <w:r>
        <w:lastRenderedPageBreak/>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6"/>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6"/>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D27D18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6"/>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游明朝"/>
          <w:u w:val="single"/>
          <w:lang w:val="en-US" w:eastAsia="ja-JP"/>
        </w:rPr>
      </w:pPr>
    </w:p>
    <w:p w14:paraId="70566EC9"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3EE4F873" w14:textId="77777777" w:rsidR="00D80686" w:rsidRDefault="005C3EC1">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6"/>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6"/>
        <w:numPr>
          <w:ilvl w:val="1"/>
          <w:numId w:val="13"/>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5293937B" w14:textId="77777777" w:rsidR="00D80686" w:rsidRDefault="005C3EC1">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游明朝"/>
          <w:highlight w:val="yellow"/>
          <w:lang w:eastAsia="ja-JP"/>
        </w:rPr>
      </w:pPr>
    </w:p>
    <w:p w14:paraId="13EC12D1" w14:textId="77777777" w:rsidR="00D80686" w:rsidRDefault="005C3EC1">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游明朝"/>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游明朝" w:hint="eastAsia"/>
            <w:iCs/>
            <w:lang w:val="sv-SE" w:eastAsia="ja-JP"/>
          </w:rPr>
          <w:t>T</w:t>
        </w:r>
        <w:r>
          <w:rPr>
            <w:rFonts w:eastAsia="游明朝"/>
            <w:iCs/>
            <w:lang w:val="sv-SE" w:eastAsia="ja-JP"/>
          </w:rPr>
          <w:t xml:space="preserve">able: available/unavailable </w:t>
        </w:r>
      </w:ins>
      <w:ins w:id="70" w:author="Toshi" w:date="2021-08-17T08:55:00Z">
        <w:r>
          <w:rPr>
            <w:rFonts w:eastAsia="游明朝"/>
            <w:iCs/>
            <w:lang w:val="sv-SE" w:eastAsia="ja-JP"/>
          </w:rPr>
          <w:t xml:space="preserve">for PUSCH repetitions </w:t>
        </w:r>
      </w:ins>
      <w:ins w:id="71"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lastRenderedPageBreak/>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游明朝"/>
          <w:iCs/>
          <w:lang w:val="sv-SE" w:eastAsia="ja-JP"/>
        </w:rPr>
      </w:pPr>
    </w:p>
    <w:p w14:paraId="2C841155" w14:textId="77777777" w:rsidR="00D80686" w:rsidRDefault="005C3EC1">
      <w:pPr>
        <w:pStyle w:val="34"/>
      </w:pPr>
      <w:r>
        <w:t>1st round (Issue#2-2)</w:t>
      </w:r>
    </w:p>
    <w:p w14:paraId="6199BDB9" w14:textId="77777777" w:rsidR="00D80686" w:rsidRDefault="005C3EC1">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21045DC" w14:textId="77777777" w:rsidR="00D80686" w:rsidRDefault="005C3EC1">
      <w:pPr>
        <w:rPr>
          <w:rFonts w:eastAsia="游明朝"/>
          <w:lang w:val="sv-SE" w:eastAsia="ja-JP"/>
        </w:rPr>
      </w:pPr>
      <w:ins w:id="149" w:author="Toshi" w:date="2021-08-17T08:56:00Z">
        <w:r>
          <w:rPr>
            <w:rFonts w:eastAsia="游明朝" w:hint="eastAsia"/>
            <w:lang w:val="sv-SE" w:eastAsia="ja-JP"/>
          </w:rPr>
          <w:t>C</w:t>
        </w:r>
        <w:r>
          <w:rPr>
            <w:rFonts w:eastAsia="游明朝"/>
            <w:lang w:val="sv-SE" w:eastAsia="ja-JP"/>
          </w:rPr>
          <w:t xml:space="preserve">ompanies are also </w:t>
        </w:r>
      </w:ins>
      <w:ins w:id="150"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游明朝"/>
          <w:lang w:val="sv-SE" w:eastAsia="ja-JP"/>
        </w:rPr>
      </w:pPr>
    </w:p>
    <w:p w14:paraId="42AC05D3" w14:textId="77777777" w:rsidR="00D80686" w:rsidRDefault="005C3EC1">
      <w:pPr>
        <w:pStyle w:val="34"/>
      </w:pPr>
      <w:r>
        <w:lastRenderedPageBreak/>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54B7AF94" w14:textId="77777777" w:rsidR="00D80686" w:rsidRDefault="005C3EC1">
      <w:pPr>
        <w:pStyle w:val="aff6"/>
        <w:numPr>
          <w:ilvl w:val="1"/>
          <w:numId w:val="7"/>
        </w:numPr>
        <w:ind w:firstLineChars="0"/>
        <w:rPr>
          <w:rFonts w:eastAsia="游明朝"/>
          <w:bCs/>
          <w:lang w:eastAsia="ja-JP"/>
        </w:rPr>
      </w:pPr>
      <w:bookmarkStart w:id="151" w:name="_Hlk80183018"/>
      <w:r>
        <w:rPr>
          <w:rFonts w:eastAsia="游明朝"/>
          <w:bCs/>
          <w:lang w:eastAsia="ja-JP"/>
        </w:rPr>
        <w:t>“Available”</w:t>
      </w:r>
      <w:bookmarkEnd w:id="151"/>
      <w:r>
        <w:rPr>
          <w:rFonts w:eastAsia="游明朝"/>
          <w:bCs/>
          <w:lang w:eastAsia="ja-JP"/>
        </w:rPr>
        <w:t xml:space="preserve"> (23 company): Apple, Ericsson, Lenovo/Motorola Mobility, Qualcomm, Samsung, Intel, ZTE, LG, CATT, </w:t>
      </w:r>
      <w:proofErr w:type="spellStart"/>
      <w:r>
        <w:rPr>
          <w:rFonts w:eastAsia="游明朝"/>
          <w:bCs/>
          <w:lang w:eastAsia="ja-JP"/>
        </w:rPr>
        <w:t>Spreadtrum</w:t>
      </w:r>
      <w:proofErr w:type="spellEnd"/>
      <w:r>
        <w:rPr>
          <w:rFonts w:eastAsia="游明朝"/>
          <w:bCs/>
          <w:lang w:eastAsia="ja-JP"/>
        </w:rPr>
        <w:t>, WILUS, CMCC?, OPPO, Xiaomi, Huawei/</w:t>
      </w:r>
      <w:proofErr w:type="spellStart"/>
      <w:r>
        <w:rPr>
          <w:rFonts w:eastAsia="游明朝"/>
          <w:bCs/>
          <w:lang w:eastAsia="ja-JP"/>
        </w:rPr>
        <w:t>HiSilicon</w:t>
      </w:r>
      <w:proofErr w:type="spellEnd"/>
      <w:r>
        <w:rPr>
          <w:rFonts w:eastAsia="游明朝"/>
          <w:bCs/>
          <w:lang w:eastAsia="ja-JP"/>
        </w:rPr>
        <w:t>,</w:t>
      </w:r>
      <w:r>
        <w:t xml:space="preserve"> </w:t>
      </w:r>
      <w:r>
        <w:rPr>
          <w:rFonts w:eastAsia="游明朝"/>
          <w:bCs/>
          <w:lang w:eastAsia="ja-JP"/>
        </w:rPr>
        <w:t xml:space="preserve">NEC, Sharp, Rakuten Mobile, Panasonic, </w:t>
      </w:r>
      <w:r>
        <w:rPr>
          <w:lang w:val="en-US" w:eastAsia="ja-JP"/>
        </w:rPr>
        <w:t>Nokia/NSB</w:t>
      </w:r>
    </w:p>
    <w:p w14:paraId="25D7948A" w14:textId="77777777" w:rsidR="00D80686" w:rsidRDefault="005C3EC1">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5A6A287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359EDE6E"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2AC7F834" w14:textId="77777777" w:rsidR="00D80686" w:rsidRDefault="00D80686">
      <w:pPr>
        <w:rPr>
          <w:rFonts w:eastAsia="游明朝"/>
          <w:highlight w:val="yellow"/>
          <w:lang w:val="sv-SE" w:eastAsia="ja-JP"/>
        </w:rPr>
      </w:pPr>
    </w:p>
    <w:p w14:paraId="5489BF5A" w14:textId="77777777" w:rsidR="00D80686" w:rsidRDefault="005C3EC1">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49CF33F9" w14:textId="77777777" w:rsidR="00D80686" w:rsidRDefault="00D80686">
      <w:pPr>
        <w:rPr>
          <w:rFonts w:eastAsia="游明朝"/>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06C992A" w14:textId="77777777" w:rsidR="00D80686" w:rsidRDefault="005C3EC1">
      <w:pPr>
        <w:rPr>
          <w:rFonts w:eastAsia="游明朝"/>
          <w:iCs/>
          <w:lang w:val="sv-SE" w:eastAsia="ja-JP"/>
        </w:rPr>
      </w:pPr>
      <w:r>
        <w:rPr>
          <w:rFonts w:eastAsia="游明朝" w:hint="eastAsia"/>
          <w:iCs/>
          <w:lang w:val="sv-SE" w:eastAsia="ja-JP"/>
        </w:rPr>
        <w:lastRenderedPageBreak/>
        <w:t>I</w:t>
      </w:r>
      <w:r>
        <w:rPr>
          <w:rFonts w:eastAsia="游明朝"/>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游明朝"/>
          <w:iCs/>
          <w:lang w:val="sv-SE" w:eastAsia="ja-JP"/>
        </w:rPr>
      </w:pPr>
    </w:p>
    <w:p w14:paraId="5A781058" w14:textId="77777777" w:rsidR="00D80686" w:rsidRDefault="005C3EC1">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B17F65B" w14:textId="77777777" w:rsidR="00D80686" w:rsidRDefault="005C3EC1">
      <w:pPr>
        <w:pStyle w:val="aff6"/>
        <w:numPr>
          <w:ilvl w:val="0"/>
          <w:numId w:val="23"/>
        </w:numPr>
        <w:ind w:firstLineChars="0"/>
        <w:rPr>
          <w:rFonts w:eastAsia="游明朝"/>
          <w:iCs/>
          <w:lang w:eastAsia="ja-JP"/>
        </w:rPr>
      </w:pPr>
      <w:r>
        <w:rPr>
          <w:rFonts w:eastAsia="游明朝"/>
          <w:iCs/>
          <w:lang w:eastAsia="ja-JP"/>
        </w:rPr>
        <w:t>No other RRC configurations</w:t>
      </w:r>
    </w:p>
    <w:p w14:paraId="7152DA98"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298FBBF" w14:textId="77777777" w:rsidR="00D80686" w:rsidRDefault="005C3EC1">
      <w:pPr>
        <w:pStyle w:val="aff6"/>
        <w:numPr>
          <w:ilvl w:val="0"/>
          <w:numId w:val="23"/>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11FE920D"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E35B105" w14:textId="77777777" w:rsidR="00D80686" w:rsidRDefault="005C3EC1">
      <w:pPr>
        <w:pStyle w:val="aff6"/>
        <w:numPr>
          <w:ilvl w:val="0"/>
          <w:numId w:val="23"/>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1CD504C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332518CA" w14:textId="77777777" w:rsidR="00D80686" w:rsidRDefault="005C3EC1">
      <w:pPr>
        <w:pStyle w:val="aff6"/>
        <w:numPr>
          <w:ilvl w:val="0"/>
          <w:numId w:val="23"/>
        </w:numPr>
        <w:ind w:firstLineChars="0"/>
        <w:rPr>
          <w:rFonts w:eastAsia="游明朝"/>
          <w:iCs/>
          <w:lang w:eastAsia="ja-JP"/>
        </w:rPr>
      </w:pPr>
      <w:r>
        <w:rPr>
          <w:rFonts w:eastAsia="游明朝"/>
          <w:iCs/>
          <w:lang w:eastAsia="ja-JP"/>
        </w:rPr>
        <w:t>Semi-static PUCCH with repetitions</w:t>
      </w:r>
    </w:p>
    <w:p w14:paraId="3134D6B3"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531D5849" w14:textId="77777777" w:rsidR="00D80686" w:rsidRDefault="005C3EC1">
      <w:pPr>
        <w:pStyle w:val="aff6"/>
        <w:numPr>
          <w:ilvl w:val="0"/>
          <w:numId w:val="23"/>
        </w:numPr>
        <w:ind w:firstLineChars="0"/>
        <w:rPr>
          <w:rFonts w:eastAsia="游明朝"/>
          <w:iCs/>
          <w:lang w:eastAsia="ja-JP"/>
        </w:rPr>
      </w:pPr>
      <w:r>
        <w:rPr>
          <w:rFonts w:eastAsia="游明朝"/>
          <w:iCs/>
          <w:lang w:eastAsia="ja-JP"/>
        </w:rPr>
        <w:t>SSB based measurement by SMTC</w:t>
      </w:r>
    </w:p>
    <w:p w14:paraId="27D0B865"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0D3EC64C" w14:textId="77777777" w:rsidR="00D80686" w:rsidRDefault="005C3EC1">
      <w:pPr>
        <w:pStyle w:val="aff6"/>
        <w:numPr>
          <w:ilvl w:val="0"/>
          <w:numId w:val="23"/>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00473C6F" w14:textId="77777777" w:rsidR="00D80686" w:rsidRDefault="005C3EC1">
      <w:pPr>
        <w:pStyle w:val="aff6"/>
        <w:numPr>
          <w:ilvl w:val="0"/>
          <w:numId w:val="23"/>
        </w:numPr>
        <w:ind w:firstLineChars="0"/>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47E61BBB"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61C2B19F" w14:textId="77777777" w:rsidR="00D80686" w:rsidRDefault="005C3EC1">
      <w:pPr>
        <w:pStyle w:val="aff6"/>
        <w:numPr>
          <w:ilvl w:val="0"/>
          <w:numId w:val="23"/>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0524FD14" w14:textId="77777777" w:rsidR="00D80686" w:rsidRDefault="005C3EC1">
      <w:pPr>
        <w:pStyle w:val="aff6"/>
        <w:numPr>
          <w:ilvl w:val="1"/>
          <w:numId w:val="23"/>
        </w:numPr>
        <w:ind w:firstLineChars="0"/>
        <w:rPr>
          <w:rFonts w:eastAsia="游明朝"/>
          <w:iCs/>
          <w:lang w:eastAsia="ja-JP"/>
        </w:rPr>
      </w:pPr>
      <w:r>
        <w:rPr>
          <w:rFonts w:eastAsia="游明朝" w:hint="eastAsia"/>
          <w:lang w:eastAsia="ja-JP"/>
        </w:rPr>
        <w:t>N</w:t>
      </w:r>
      <w:r>
        <w:rPr>
          <w:rFonts w:eastAsia="游明朝"/>
          <w:lang w:eastAsia="ja-JP"/>
        </w:rPr>
        <w:t>okia/NSB</w:t>
      </w:r>
    </w:p>
    <w:p w14:paraId="770D9359" w14:textId="77777777" w:rsidR="00D80686" w:rsidRDefault="00D80686">
      <w:pPr>
        <w:rPr>
          <w:rFonts w:eastAsia="游明朝"/>
          <w:iCs/>
          <w:lang w:eastAsia="ja-JP"/>
        </w:rPr>
      </w:pPr>
    </w:p>
    <w:p w14:paraId="5EDAA82E" w14:textId="77777777" w:rsidR="00D80686" w:rsidRDefault="005C3EC1">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游明朝"/>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CORESET0 with Type0-PDCCH CSS set for the available slot determination</w:t>
      </w:r>
    </w:p>
    <w:p w14:paraId="60953B3D"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52" w:author="David Seok" w:date="2021-08-17T11:31:00Z">
        <w:r>
          <w:rPr>
            <w:rFonts w:eastAsia="游明朝"/>
            <w:bCs/>
            <w:lang w:eastAsia="ja-JP"/>
          </w:rPr>
          <w:t>, WILUS [24]</w:t>
        </w:r>
      </w:ins>
    </w:p>
    <w:p w14:paraId="580E746A"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D94FDDE" w14:textId="77777777" w:rsidR="00D80686" w:rsidRDefault="005C3EC1">
      <w:pPr>
        <w:pStyle w:val="aff6"/>
        <w:numPr>
          <w:ilvl w:val="1"/>
          <w:numId w:val="26"/>
        </w:numPr>
        <w:ind w:firstLineChars="0"/>
        <w:rPr>
          <w:rFonts w:eastAsia="游明朝"/>
          <w:iCs/>
          <w:lang w:eastAsia="ja-JP"/>
        </w:rPr>
      </w:pPr>
      <w:r>
        <w:rPr>
          <w:rFonts w:eastAsia="游明朝"/>
          <w:iCs/>
          <w:lang w:eastAsia="ja-JP"/>
        </w:rPr>
        <w:lastRenderedPageBreak/>
        <w:t xml:space="preserve">ZTE [4], CATT [6], Panasonic [7], Qualcomm [13], </w:t>
      </w:r>
      <w:r>
        <w:rPr>
          <w:rFonts w:eastAsia="游明朝"/>
          <w:iCs/>
          <w:strike/>
          <w:lang w:eastAsia="ja-JP"/>
        </w:rPr>
        <w:t>CMCC [14]</w:t>
      </w:r>
      <w:r>
        <w:rPr>
          <w:rFonts w:eastAsia="游明朝"/>
          <w:bCs/>
          <w:lang w:eastAsia="ja-JP"/>
        </w:rPr>
        <w:t>, LG Electronics [15], Sharp [21]</w:t>
      </w:r>
    </w:p>
    <w:p w14:paraId="17DC150D" w14:textId="77777777" w:rsidR="00D80686" w:rsidRDefault="00D80686">
      <w:pPr>
        <w:rPr>
          <w:rFonts w:eastAsia="游明朝"/>
          <w:iCs/>
          <w:lang w:eastAsia="ja-JP"/>
        </w:rPr>
      </w:pPr>
    </w:p>
    <w:p w14:paraId="712060AC" w14:textId="77777777" w:rsidR="00D80686" w:rsidRDefault="005C3EC1">
      <w:pPr>
        <w:pStyle w:val="34"/>
      </w:pPr>
      <w:r>
        <w:t>1st round (Issue#2-3)</w:t>
      </w:r>
    </w:p>
    <w:p w14:paraId="0229953C" w14:textId="77777777" w:rsidR="00D80686" w:rsidRDefault="005C3EC1">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lastRenderedPageBreak/>
              <w:t>LG</w:t>
            </w:r>
          </w:p>
        </w:tc>
        <w:tc>
          <w:tcPr>
            <w:tcW w:w="8395" w:type="dxa"/>
          </w:tcPr>
          <w:p w14:paraId="51069534" w14:textId="77777777" w:rsidR="00D80686" w:rsidRDefault="005C3EC1">
            <w:pPr>
              <w:pStyle w:val="aff6"/>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62058630" w14:textId="77777777" w:rsidR="00D80686" w:rsidRDefault="005C3EC1">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265FE4E2" w14:textId="77777777" w:rsidR="00D80686" w:rsidRDefault="005C3EC1">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6"/>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6"/>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6"/>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游明朝"/>
          <w:b/>
          <w:bCs/>
          <w:iCs/>
          <w:lang w:eastAsia="ja-JP"/>
        </w:rPr>
      </w:pPr>
    </w:p>
    <w:p w14:paraId="59B9C522" w14:textId="77777777" w:rsidR="00D80686" w:rsidRDefault="005C3EC1">
      <w:pPr>
        <w:pStyle w:val="34"/>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263E5AC5"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Intel, Samsung, WILUS</w:t>
      </w:r>
    </w:p>
    <w:p w14:paraId="412D00EC"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768930E7"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(19 companies): vivo, Apple, Ericsson, Nokia/NSB, Lenovo/Motorola Mobility,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NEC, Sharp, Rakuten Mobile</w:t>
      </w:r>
    </w:p>
    <w:p w14:paraId="0825FF97"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34CAE619"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company):ZTE</w:t>
      </w:r>
    </w:p>
    <w:p w14:paraId="66EA274B" w14:textId="77777777" w:rsidR="00D80686" w:rsidRDefault="005C3EC1">
      <w:pPr>
        <w:rPr>
          <w:rFonts w:eastAsia="游明朝"/>
          <w:u w:val="single"/>
          <w:lang w:val="en-US" w:eastAsia="ja-JP"/>
        </w:rPr>
      </w:pPr>
      <w:r>
        <w:rPr>
          <w:rFonts w:eastAsia="游明朝" w:hint="eastAsia"/>
          <w:u w:val="single"/>
          <w:lang w:val="en-US" w:eastAsia="ja-JP"/>
        </w:rPr>
        <w:lastRenderedPageBreak/>
        <w:t>F</w:t>
      </w:r>
      <w:r>
        <w:rPr>
          <w:rFonts w:eastAsia="游明朝"/>
          <w:u w:val="single"/>
          <w:lang w:val="en-US" w:eastAsia="ja-JP"/>
        </w:rPr>
        <w:t>L Proposal on Issue#2-3:</w:t>
      </w:r>
    </w:p>
    <w:p w14:paraId="3FF25CC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53"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54" w:author="Toshi" w:date="2021-08-19T14:00:00Z">
        <w:r>
          <w:rPr>
            <w:rFonts w:eastAsia="游明朝"/>
            <w:lang w:val="sv-SE" w:eastAsia="ja-JP"/>
          </w:rPr>
          <w:t>handled by gNB scheduling</w:t>
        </w:r>
      </w:ins>
      <w:del w:id="155" w:author="Toshi" w:date="2021-08-19T14:00:00Z">
        <w:r>
          <w:rPr>
            <w:rFonts w:eastAsia="游明朝"/>
            <w:lang w:val="sv-SE" w:eastAsia="ja-JP"/>
          </w:rPr>
          <w:delText>considered as error cases</w:delText>
        </w:r>
      </w:del>
      <w:r>
        <w:rPr>
          <w:rFonts w:eastAsia="游明朝"/>
          <w:lang w:val="sv-SE" w:eastAsia="ja-JP"/>
        </w:rPr>
        <w:t>.</w:t>
      </w:r>
    </w:p>
    <w:p w14:paraId="4FDD69A0" w14:textId="77777777" w:rsidR="00D80686" w:rsidRDefault="00D80686">
      <w:pPr>
        <w:rPr>
          <w:rFonts w:eastAsia="游明朝"/>
          <w:b/>
          <w:bCs/>
          <w:iCs/>
          <w:lang w:val="sv-SE" w:eastAsia="ja-JP"/>
        </w:rPr>
      </w:pPr>
    </w:p>
    <w:p w14:paraId="7C29EF38" w14:textId="77777777" w:rsidR="00D80686" w:rsidRDefault="005C3EC1">
      <w:pPr>
        <w:pStyle w:val="34"/>
      </w:pPr>
      <w:r>
        <w:rPr>
          <w:rFonts w:hint="eastAsia"/>
        </w:rPr>
        <w:t>2nd</w:t>
      </w:r>
      <w:r>
        <w:t xml:space="preserve"> round (Issue#2-3)</w:t>
      </w:r>
    </w:p>
    <w:p w14:paraId="6FCB3E36" w14:textId="77777777" w:rsidR="00D80686" w:rsidRDefault="005C3EC1">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w:t>
            </w:r>
            <w:r>
              <w:lastRenderedPageBreak/>
              <w:t xml:space="preserve">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 xml:space="preserve">expect to receive both dedicated higher layer parameters configuring transmission from the UE in the set of </w:t>
            </w:r>
            <w:r>
              <w:rPr>
                <w:i/>
                <w:iCs/>
                <w:lang w:val="en-US"/>
              </w:rPr>
              <w:lastRenderedPageBreak/>
              <w:t>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w:t>
            </w:r>
            <w:r>
              <w:rPr>
                <w:rFonts w:eastAsiaTheme="minorEastAsia"/>
                <w:lang w:eastAsia="zh-CN"/>
              </w:rPr>
              <w:lastRenderedPageBreak/>
              <w:t xml:space="preserve">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游明朝"/>
          <w:b/>
          <w:bCs/>
          <w:iCs/>
          <w:lang w:eastAsia="ja-JP"/>
        </w:rPr>
      </w:pPr>
    </w:p>
    <w:p w14:paraId="5936D302" w14:textId="77777777" w:rsidR="00D80686" w:rsidRDefault="005C3EC1">
      <w:pPr>
        <w:pStyle w:val="34"/>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14:paraId="79CDFF51"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 (see below), DG-PUSCH is transmitted when overlapping with CORESET0 with Type0-PDCCH CSS: ZTE</w:t>
      </w:r>
    </w:p>
    <w:p w14:paraId="6EC8D250" w14:textId="77777777" w:rsidR="00D80686" w:rsidRDefault="005C3EC1">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w:t>
            </w:r>
            <w:r>
              <w:rPr>
                <w:iCs/>
                <w:lang w:val="sv-SE" w:eastAsia="ja-JP"/>
              </w:rPr>
              <w:lastRenderedPageBreak/>
              <w:t xml:space="preserve">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 xml:space="preserve">t is commonly understood that no use of CORESET0 with Type0-PDCCH CSS for the available slot determination would force the Rel-17 </w:t>
      </w:r>
      <w:proofErr w:type="spellStart"/>
      <w:r>
        <w:rPr>
          <w:rFonts w:eastAsia="游明朝"/>
          <w:iCs/>
          <w:lang w:eastAsia="ja-JP"/>
        </w:rPr>
        <w:t>gNB</w:t>
      </w:r>
      <w:proofErr w:type="spellEnd"/>
      <w:r>
        <w:rPr>
          <w:rFonts w:eastAsia="游明朝"/>
          <w:iCs/>
          <w:lang w:eastAsia="ja-JP"/>
        </w:rPr>
        <w:t xml:space="preserve">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14:paraId="2DA0FD5E" w14:textId="77777777" w:rsidR="00D80686" w:rsidRDefault="00D80686">
      <w:pPr>
        <w:rPr>
          <w:rFonts w:eastAsia="游明朝"/>
          <w:b/>
          <w:bCs/>
          <w:iCs/>
          <w:lang w:val="sv-SE" w:eastAsia="ja-JP"/>
        </w:rPr>
      </w:pPr>
    </w:p>
    <w:p w14:paraId="1424D5EB" w14:textId="77777777" w:rsidR="00D80686" w:rsidRDefault="00D80686">
      <w:pPr>
        <w:rPr>
          <w:rFonts w:eastAsia="游明朝"/>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游明朝"/>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2D7978F8"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59" w:author="David Seok" w:date="2021-08-17T11:32:00Z">
        <w:r>
          <w:rPr>
            <w:rFonts w:eastAsia="游明朝"/>
            <w:bCs/>
            <w:lang w:eastAsia="ja-JP"/>
          </w:rPr>
          <w:delText>, WILUS [24]</w:delText>
        </w:r>
      </w:del>
    </w:p>
    <w:p w14:paraId="28229711"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520A2567"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14:paraId="6A49C7C7" w14:textId="77777777" w:rsidR="00D80686" w:rsidRDefault="00D80686">
      <w:pPr>
        <w:rPr>
          <w:rFonts w:eastAsia="游明朝"/>
          <w:iCs/>
          <w:lang w:eastAsia="ja-JP"/>
        </w:rPr>
      </w:pPr>
    </w:p>
    <w:p w14:paraId="2B822045" w14:textId="77777777" w:rsidR="00D80686" w:rsidRDefault="005C3EC1">
      <w:pPr>
        <w:pStyle w:val="34"/>
      </w:pPr>
      <w:r>
        <w:t>1st round (Issue#2-4)</w:t>
      </w:r>
    </w:p>
    <w:p w14:paraId="3A1CBE06" w14:textId="77777777" w:rsidR="00D80686" w:rsidRDefault="005C3EC1">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lastRenderedPageBreak/>
              <w:t>Rakuten Mobile</w:t>
            </w:r>
          </w:p>
        </w:tc>
        <w:tc>
          <w:tcPr>
            <w:tcW w:w="8395" w:type="dxa"/>
          </w:tcPr>
          <w:p w14:paraId="579717D4"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6"/>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游明朝"/>
          <w:iCs/>
          <w:lang w:eastAsia="ja-JP"/>
        </w:rPr>
      </w:pPr>
    </w:p>
    <w:p w14:paraId="5D8A80B7" w14:textId="77777777" w:rsidR="00D80686" w:rsidRDefault="005C3EC1">
      <w:pPr>
        <w:pStyle w:val="34"/>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43E8EB7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599EA4C0"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36233623"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6A9199B6"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492A864"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Collision handling betwen PUSCH</w:t>
      </w:r>
      <w:ins w:id="160"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4952E8A8" w14:textId="77777777" w:rsidR="00D80686" w:rsidRDefault="00D80686">
      <w:pPr>
        <w:rPr>
          <w:rFonts w:eastAsia="游明朝"/>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游明朝"/>
          <w:iCs/>
          <w:lang w:eastAsia="ja-JP"/>
        </w:rPr>
      </w:pPr>
      <w:r>
        <w:rPr>
          <w:rFonts w:eastAsia="游明朝"/>
          <w:iCs/>
          <w:lang w:eastAsia="ja-JP"/>
        </w:rPr>
        <w:t xml:space="preserve">In Rel-15/16, </w:t>
      </w:r>
      <w:bookmarkStart w:id="161" w:name="_Hlk78818808"/>
      <w:r>
        <w:rPr>
          <w:rFonts w:eastAsia="游明朝"/>
          <w:iCs/>
          <w:lang w:eastAsia="ja-JP"/>
        </w:rPr>
        <w:t>overlapping of PUSCH repetition Type A and semi-static PUCCH with repetitions is handled by PUSCH dropping rules</w:t>
      </w:r>
      <w:bookmarkEnd w:id="16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w:t>
            </w:r>
            <w:proofErr w:type="spellStart"/>
            <w:r>
              <w:rPr>
                <w:lang w:val="en-US"/>
              </w:rPr>
              <w:t>nd</w:t>
            </w:r>
            <w:proofErr w:type="spellEnd"/>
            <w:r>
              <w:rPr>
                <w:lang w:val="en-US"/>
              </w:rPr>
              <w:t xml:space="preserve">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游明朝"/>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repetition configuration for the available slot determination</w:t>
      </w:r>
    </w:p>
    <w:p w14:paraId="32A685CC"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3967B41C"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semi-static PUCCH repetition configuration for the available slot determination</w:t>
      </w:r>
    </w:p>
    <w:p w14:paraId="5A755735"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9F7F91" w14:textId="77777777" w:rsidR="00D80686" w:rsidRDefault="00D80686">
      <w:pPr>
        <w:rPr>
          <w:rFonts w:eastAsia="游明朝"/>
          <w:iCs/>
          <w:lang w:eastAsia="ja-JP"/>
        </w:rPr>
      </w:pPr>
    </w:p>
    <w:p w14:paraId="1BEDCC6C" w14:textId="77777777" w:rsidR="00D80686" w:rsidRDefault="005C3EC1">
      <w:pPr>
        <w:pStyle w:val="34"/>
      </w:pPr>
      <w:r>
        <w:t>1st round (Issue#2-5)</w:t>
      </w:r>
    </w:p>
    <w:p w14:paraId="0CC8108C" w14:textId="77777777" w:rsidR="00D80686" w:rsidRDefault="005C3EC1">
      <w:pPr>
        <w:rPr>
          <w:rFonts w:eastAsia="游明朝"/>
          <w:lang w:val="sv-SE" w:eastAsia="ja-JP"/>
        </w:rPr>
      </w:pPr>
      <w:r>
        <w:rPr>
          <w:rFonts w:eastAsia="游明朝"/>
          <w:lang w:val="sv-SE" w:eastAsia="ja-JP"/>
        </w:rPr>
        <w:t xml:space="preserve">Companies are encouraged to provide their views on whether the </w:t>
      </w:r>
      <w:bookmarkStart w:id="173" w:name="OLE_LINK1"/>
      <w:r>
        <w:rPr>
          <w:rFonts w:eastAsia="游明朝"/>
          <w:lang w:val="sv-SE" w:eastAsia="ja-JP"/>
        </w:rPr>
        <w:t>overlapping of PUSCH repetition Type A and semi-static PUCCH with repetitions</w:t>
      </w:r>
      <w:bookmarkEnd w:id="173"/>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6"/>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游明朝"/>
          <w:iCs/>
          <w:lang w:eastAsia="ja-JP"/>
        </w:rPr>
      </w:pPr>
    </w:p>
    <w:p w14:paraId="6CAA82D2" w14:textId="77777777" w:rsidR="00D80686" w:rsidRDefault="005C3EC1">
      <w:pPr>
        <w:pStyle w:val="34"/>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0706F75" w14:textId="77777777" w:rsidR="00D80686" w:rsidRDefault="005C3EC1">
      <w:pPr>
        <w:pStyle w:val="aff6"/>
        <w:numPr>
          <w:ilvl w:val="1"/>
          <w:numId w:val="7"/>
        </w:numPr>
        <w:ind w:firstLineChars="0"/>
        <w:rPr>
          <w:rFonts w:eastAsia="游明朝"/>
          <w:bCs/>
          <w:lang w:eastAsia="ja-JP"/>
        </w:rPr>
      </w:pPr>
      <w:r>
        <w:rPr>
          <w:rFonts w:eastAsia="游明朝"/>
          <w:bCs/>
          <w:lang w:eastAsia="ja-JP"/>
        </w:rPr>
        <w:t>(2 companies): Samsung, ZTE</w:t>
      </w:r>
    </w:p>
    <w:p w14:paraId="3470BBCA"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63E0F784"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NEC, Sharp, Rakuten Mobile</w:t>
      </w:r>
    </w:p>
    <w:p w14:paraId="4884799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1D3877C2"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1A571D47" w14:textId="77777777" w:rsidR="00D80686" w:rsidRDefault="00D80686">
      <w:pPr>
        <w:rPr>
          <w:rFonts w:eastAsia="游明朝"/>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游明朝"/>
          <w:iCs/>
          <w:lang w:eastAsia="ja-JP"/>
        </w:rPr>
      </w:pPr>
    </w:p>
    <w:p w14:paraId="56BB113E" w14:textId="77777777" w:rsidR="00D80686" w:rsidRDefault="005C3EC1">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游明朝"/>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SMTC configuration for the available slot determination</w:t>
      </w:r>
    </w:p>
    <w:p w14:paraId="440EB266"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2DECE9F"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38A95BE4"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54370129"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5D346FBD" w14:textId="77777777" w:rsidR="00D80686" w:rsidRDefault="00D80686">
      <w:pPr>
        <w:rPr>
          <w:rFonts w:eastAsia="游明朝"/>
          <w:iCs/>
          <w:lang w:eastAsia="ja-JP"/>
        </w:rPr>
      </w:pPr>
    </w:p>
    <w:p w14:paraId="3FAF8A70" w14:textId="77777777" w:rsidR="00D80686" w:rsidRDefault="005C3EC1">
      <w:pPr>
        <w:pStyle w:val="34"/>
      </w:pPr>
      <w:r>
        <w:t>1st round (Issue#2-6)</w:t>
      </w:r>
    </w:p>
    <w:p w14:paraId="4C5ED04A" w14:textId="77777777" w:rsidR="00D80686" w:rsidRDefault="005C3EC1">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游明朝"/>
          <w:iCs/>
          <w:lang w:val="en-US" w:eastAsia="ja-JP"/>
        </w:rPr>
      </w:pPr>
    </w:p>
    <w:p w14:paraId="1C48B9CC" w14:textId="77777777" w:rsidR="00D80686" w:rsidRDefault="005C3EC1">
      <w:pPr>
        <w:pStyle w:val="34"/>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0B7685EA"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vivo, Samsung, ZTE</w:t>
      </w:r>
    </w:p>
    <w:p w14:paraId="5CFC14A8"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4DB16924"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LG, CATT, </w:t>
      </w:r>
      <w:proofErr w:type="spellStart"/>
      <w:r>
        <w:rPr>
          <w:rFonts w:eastAsia="游明朝"/>
          <w:bCs/>
          <w:lang w:eastAsia="ja-JP"/>
        </w:rPr>
        <w:t>Spreadtrum</w:t>
      </w:r>
      <w:proofErr w:type="spellEnd"/>
      <w:r>
        <w:rPr>
          <w:rFonts w:eastAsia="游明朝"/>
          <w:bCs/>
          <w:lang w:eastAsia="ja-JP"/>
        </w:rPr>
        <w:t>, WILUS, OPPO, Xiaomi, Huawei/</w:t>
      </w:r>
      <w:proofErr w:type="spellStart"/>
      <w:r>
        <w:rPr>
          <w:rFonts w:eastAsia="游明朝"/>
          <w:bCs/>
          <w:lang w:eastAsia="ja-JP"/>
        </w:rPr>
        <w:t>HiSilicon</w:t>
      </w:r>
      <w:proofErr w:type="spellEnd"/>
      <w:r>
        <w:rPr>
          <w:rFonts w:eastAsia="游明朝"/>
          <w:bCs/>
          <w:lang w:eastAsia="ja-JP"/>
        </w:rPr>
        <w:t>, NEC, Sharp, Rakuten Mobile</w:t>
      </w:r>
    </w:p>
    <w:p w14:paraId="2A1B6A70" w14:textId="77777777" w:rsidR="00D80686" w:rsidRDefault="005C3EC1">
      <w:pPr>
        <w:pStyle w:val="aff6"/>
        <w:numPr>
          <w:ilvl w:val="0"/>
          <w:numId w:val="7"/>
        </w:numPr>
        <w:ind w:firstLineChars="0"/>
        <w:rPr>
          <w:rFonts w:eastAsia="游明朝"/>
          <w:bCs/>
          <w:lang w:eastAsia="ja-JP"/>
        </w:rPr>
      </w:pPr>
      <w:r>
        <w:rPr>
          <w:rFonts w:eastAsia="游明朝"/>
          <w:bCs/>
          <w:lang w:eastAsia="ja-JP"/>
        </w:rPr>
        <w:t>Open to consider.</w:t>
      </w:r>
    </w:p>
    <w:p w14:paraId="78CF14CA"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 Panasonic</w:t>
      </w:r>
    </w:p>
    <w:p w14:paraId="3B5D7BE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C6608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16D9FA8" w14:textId="77777777" w:rsidR="00D80686" w:rsidRDefault="00D80686">
      <w:pPr>
        <w:rPr>
          <w:rFonts w:eastAsia="游明朝"/>
          <w:iCs/>
          <w:lang w:val="sv-SE" w:eastAsia="ja-JP"/>
        </w:rPr>
      </w:pPr>
    </w:p>
    <w:p w14:paraId="2592C66D" w14:textId="77777777" w:rsidR="00D80686" w:rsidRDefault="005C3EC1">
      <w:pPr>
        <w:pStyle w:val="34"/>
      </w:pPr>
      <w:r>
        <w:rPr>
          <w:rFonts w:hint="eastAsia"/>
        </w:rPr>
        <w:t>2nd</w:t>
      </w:r>
      <w:r>
        <w:t xml:space="preserve"> round (Issue#2-6)</w:t>
      </w:r>
    </w:p>
    <w:p w14:paraId="0AD307A3"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5CD8A8FE"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7ED7FBA0"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游明朝"/>
          <w:iCs/>
          <w:lang w:val="en-US" w:eastAsia="ja-JP"/>
        </w:rPr>
      </w:pPr>
    </w:p>
    <w:p w14:paraId="2D61C068" w14:textId="77777777" w:rsidR="00D80686" w:rsidRDefault="005C3EC1">
      <w:pPr>
        <w:pStyle w:val="34"/>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61940CBA"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07B9338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66FABAD3"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BDE295D"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54E5A02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083E3AC3" w14:textId="77777777" w:rsidR="00D80686" w:rsidRDefault="005C3EC1">
      <w:pPr>
        <w:rPr>
          <w:rFonts w:eastAsia="游明朝"/>
          <w:iCs/>
          <w:u w:val="single"/>
          <w:lang w:val="sv-SE" w:eastAsia="ja-JP"/>
        </w:rPr>
      </w:pPr>
      <w:r>
        <w:rPr>
          <w:rFonts w:eastAsia="游明朝"/>
          <w:iCs/>
          <w:u w:val="single"/>
          <w:lang w:val="sv-SE" w:eastAsia="ja-JP"/>
        </w:rPr>
        <w:t>FL observation on Issue#2-6</w:t>
      </w:r>
    </w:p>
    <w:p w14:paraId="5660F39A" w14:textId="77777777" w:rsidR="00D80686" w:rsidRDefault="005C3EC1">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游明朝"/>
          <w:iCs/>
          <w:lang w:val="sv-SE" w:eastAsia="ja-JP"/>
        </w:rPr>
        <w:t>.</w:t>
      </w:r>
    </w:p>
    <w:p w14:paraId="606E2D97" w14:textId="77777777" w:rsidR="00D80686" w:rsidRDefault="00D80686">
      <w:pPr>
        <w:rPr>
          <w:rFonts w:eastAsia="游明朝"/>
          <w:iCs/>
          <w:lang w:val="sv-SE" w:eastAsia="ja-JP"/>
        </w:rPr>
      </w:pPr>
    </w:p>
    <w:p w14:paraId="7DD7E11A" w14:textId="77777777" w:rsidR="00D80686" w:rsidRDefault="00D80686">
      <w:pPr>
        <w:rPr>
          <w:rFonts w:eastAsia="游明朝"/>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游明朝"/>
          <w:iCs/>
          <w:lang w:eastAsia="ja-JP"/>
        </w:rPr>
      </w:pPr>
      <w:r>
        <w:rPr>
          <w:rFonts w:eastAsia="游明朝"/>
          <w:iCs/>
          <w:lang w:eastAsia="ja-JP"/>
        </w:rPr>
        <w:t>Issue#2-7 discusses other RRC configurations than the ones discussed in Issues #2-3 to #2-6.</w:t>
      </w:r>
    </w:p>
    <w:p w14:paraId="0ADC623F" w14:textId="77777777" w:rsidR="00D80686" w:rsidRDefault="005C3EC1">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43B1C1F6" w14:textId="77777777" w:rsidR="00D80686" w:rsidRDefault="00D80686">
      <w:pPr>
        <w:rPr>
          <w:rFonts w:eastAsia="游明朝"/>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with larger priority index for the available slot determination</w:t>
      </w:r>
    </w:p>
    <w:p w14:paraId="16FBC066"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5310C1D9"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other RRC configurations for the available slot determination</w:t>
      </w:r>
    </w:p>
    <w:p w14:paraId="44E995E5"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02859E4" w14:textId="77777777" w:rsidR="00D80686" w:rsidRDefault="00D80686">
      <w:pPr>
        <w:rPr>
          <w:rFonts w:eastAsia="游明朝"/>
          <w:iCs/>
          <w:lang w:eastAsia="ja-JP"/>
        </w:rPr>
      </w:pPr>
    </w:p>
    <w:p w14:paraId="370D68A7" w14:textId="77777777" w:rsidR="00D80686" w:rsidRDefault="005C3EC1">
      <w:pPr>
        <w:pStyle w:val="34"/>
      </w:pPr>
      <w:r>
        <w:t>1st round (Issue#2-7)</w:t>
      </w:r>
    </w:p>
    <w:p w14:paraId="1874ACEE" w14:textId="77777777" w:rsidR="00D80686" w:rsidRDefault="005C3EC1">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游明朝"/>
          <w:iCs/>
          <w:lang w:eastAsia="ja-JP"/>
        </w:rPr>
      </w:pPr>
    </w:p>
    <w:p w14:paraId="251DCE8A" w14:textId="77777777" w:rsidR="00D80686" w:rsidRDefault="005C3EC1">
      <w:pPr>
        <w:pStyle w:val="34"/>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49E2A118"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164AE598" w14:textId="77777777" w:rsidR="00D80686" w:rsidRDefault="005C3EC1">
      <w:pPr>
        <w:pStyle w:val="aff6"/>
        <w:numPr>
          <w:ilvl w:val="2"/>
          <w:numId w:val="7"/>
        </w:numPr>
        <w:ind w:firstLineChars="0"/>
        <w:rPr>
          <w:rFonts w:eastAsia="游明朝"/>
          <w:bCs/>
          <w:lang w:eastAsia="ja-JP"/>
        </w:rPr>
      </w:pPr>
      <w:r>
        <w:rPr>
          <w:rFonts w:eastAsia="游明朝"/>
          <w:bCs/>
          <w:lang w:eastAsia="ja-JP"/>
        </w:rPr>
        <w:t>(2 companies): Samsung, ZTE</w:t>
      </w:r>
    </w:p>
    <w:p w14:paraId="5256C3D2" w14:textId="77777777" w:rsidR="00D80686" w:rsidRDefault="005C3EC1">
      <w:pPr>
        <w:pStyle w:val="aff6"/>
        <w:numPr>
          <w:ilvl w:val="1"/>
          <w:numId w:val="7"/>
        </w:numPr>
        <w:ind w:firstLineChars="0"/>
        <w:rPr>
          <w:rFonts w:eastAsia="游明朝"/>
          <w:bCs/>
          <w:lang w:eastAsia="ja-JP"/>
        </w:rPr>
      </w:pPr>
      <w:r>
        <w:rPr>
          <w:rFonts w:eastAsia="游明朝"/>
          <w:bCs/>
          <w:lang w:eastAsia="ja-JP"/>
        </w:rPr>
        <w:t>No other RRC configuration is identified</w:t>
      </w:r>
    </w:p>
    <w:p w14:paraId="65A333B1"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(18 companies): vivo, Apple, Ericsson, Nokia/NSB,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Sharp, Rakuten Mobile</w:t>
      </w:r>
    </w:p>
    <w:p w14:paraId="4102F66D"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29B4875F"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0DB9FDD7"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334BC8AB" w14:textId="77777777" w:rsidR="00D80686" w:rsidRDefault="00D80686">
      <w:pPr>
        <w:rPr>
          <w:rFonts w:eastAsia="游明朝"/>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6"/>
        <w:numPr>
          <w:ilvl w:val="0"/>
          <w:numId w:val="29"/>
        </w:numPr>
        <w:ind w:firstLineChars="0"/>
        <w:rPr>
          <w:rFonts w:eastAsia="游明朝"/>
          <w:iCs/>
          <w:lang w:val="sv-SE" w:eastAsia="ja-JP"/>
        </w:rPr>
      </w:pPr>
      <w:bookmarkStart w:id="174" w:name="_Hlk70436834"/>
      <w:r>
        <w:rPr>
          <w:rFonts w:eastAsia="游明朝"/>
          <w:iCs/>
          <w:lang w:val="sv-SE" w:eastAsia="ja-JP"/>
        </w:rPr>
        <w:t>Alt 1: Count of available slots continues until reaching the indicated/configured repetition factor.</w:t>
      </w:r>
      <w:bookmarkEnd w:id="174"/>
    </w:p>
    <w:p w14:paraId="3B04CB6A"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6"/>
        <w:numPr>
          <w:ilvl w:val="1"/>
          <w:numId w:val="29"/>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0D1222A6" w14:textId="77777777" w:rsidR="00D80686" w:rsidRDefault="005C3EC1">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0BC7E099" w14:textId="77777777" w:rsidR="00D80686" w:rsidRDefault="00D80686">
      <w:pPr>
        <w:rPr>
          <w:rFonts w:eastAsia="游明朝"/>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75" w:name="_Hlk80007358"/>
      <w:r>
        <w:rPr>
          <w:rFonts w:eastAsia="游明朝"/>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7DA4D608"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37B3F7A1"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E2FA5BF" w14:textId="77777777" w:rsidR="00D80686" w:rsidRDefault="005C3EC1">
      <w:pPr>
        <w:pStyle w:val="aff6"/>
        <w:numPr>
          <w:ilvl w:val="1"/>
          <w:numId w:val="30"/>
        </w:numPr>
        <w:ind w:firstLineChars="0"/>
        <w:rPr>
          <w:rFonts w:eastAsia="游明朝"/>
          <w:iCs/>
          <w:lang w:eastAsia="ja-JP"/>
        </w:rPr>
      </w:pPr>
      <w:r>
        <w:rPr>
          <w:rFonts w:eastAsia="游明朝"/>
          <w:iCs/>
          <w:lang w:eastAsia="ja-JP"/>
        </w:rPr>
        <w:t>Panasonic  [7]</w:t>
      </w:r>
    </w:p>
    <w:p w14:paraId="54F64416" w14:textId="77777777" w:rsidR="00D80686" w:rsidRDefault="005C3EC1">
      <w:pPr>
        <w:pStyle w:val="aff6"/>
        <w:numPr>
          <w:ilvl w:val="0"/>
          <w:numId w:val="30"/>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19003C11" w14:textId="77777777" w:rsidR="00D80686" w:rsidRDefault="005C3EC1">
      <w:pPr>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390D2787" w14:textId="77777777" w:rsidR="00D80686" w:rsidRDefault="005C3EC1">
      <w:pPr>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游明朝"/>
          <w:iCs/>
          <w:lang w:eastAsia="ja-JP"/>
        </w:rPr>
      </w:pPr>
    </w:p>
    <w:p w14:paraId="33E1F280" w14:textId="77777777" w:rsidR="00D80686" w:rsidRDefault="00D80686">
      <w:pPr>
        <w:rPr>
          <w:rFonts w:eastAsia="游明朝"/>
          <w:iCs/>
          <w:lang w:eastAsia="ja-JP"/>
        </w:rPr>
      </w:pPr>
    </w:p>
    <w:p w14:paraId="7E20ED3E" w14:textId="77777777" w:rsidR="00D80686" w:rsidRDefault="005C3EC1">
      <w:pPr>
        <w:pStyle w:val="34"/>
      </w:pPr>
      <w:r>
        <w:t>1st round (Issue#2-8)</w:t>
      </w:r>
    </w:p>
    <w:p w14:paraId="503A4E12" w14:textId="77777777" w:rsidR="00D80686" w:rsidRDefault="005C3EC1">
      <w:pPr>
        <w:rPr>
          <w:rFonts w:eastAsia="游明朝"/>
          <w:lang w:val="sv-SE" w:eastAsia="ja-JP"/>
        </w:rPr>
      </w:pPr>
      <w:r>
        <w:rPr>
          <w:rFonts w:eastAsia="游明朝"/>
          <w:lang w:val="sv-SE" w:eastAsia="ja-JP"/>
        </w:rPr>
        <w:t>Companies are encouraged to provide their views on the follwoing proposals.</w:t>
      </w:r>
    </w:p>
    <w:p w14:paraId="67D1EDC4" w14:textId="77777777" w:rsidR="00D80686" w:rsidRDefault="005C3EC1">
      <w:pPr>
        <w:rPr>
          <w:rFonts w:eastAsia="游明朝"/>
          <w:lang w:val="sv-SE" w:eastAsia="ja-JP"/>
        </w:rPr>
      </w:pPr>
      <w:r>
        <w:rPr>
          <w:rFonts w:eastAsia="游明朝"/>
          <w:lang w:val="sv-SE" w:eastAsia="ja-JP"/>
        </w:rPr>
        <w:t>For DG-PUSCH  with counting based on the available slots,</w:t>
      </w:r>
    </w:p>
    <w:p w14:paraId="7B9B6140"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12EEC76B"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8E5E6D9" w14:textId="77777777" w:rsidR="00D80686" w:rsidRDefault="005C3EC1">
      <w:pPr>
        <w:pStyle w:val="aff6"/>
        <w:numPr>
          <w:ilvl w:val="0"/>
          <w:numId w:val="31"/>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06D5E87B" w14:textId="77777777" w:rsidR="00D80686" w:rsidRDefault="005C3EC1">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游明朝"/>
          <w:iCs/>
          <w:lang w:val="en-US" w:eastAsia="ja-JP"/>
        </w:rPr>
      </w:pPr>
    </w:p>
    <w:p w14:paraId="59672C22" w14:textId="77777777" w:rsidR="00D80686" w:rsidRDefault="005C3EC1">
      <w:pPr>
        <w:pStyle w:val="34"/>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6"/>
        <w:numPr>
          <w:ilvl w:val="0"/>
          <w:numId w:val="32"/>
        </w:numPr>
        <w:ind w:firstLineChars="0"/>
        <w:rPr>
          <w:rFonts w:eastAsia="游明朝"/>
          <w:lang w:val="sv-SE" w:eastAsia="ja-JP"/>
        </w:rPr>
      </w:pPr>
      <w:r>
        <w:rPr>
          <w:rFonts w:eastAsia="游明朝"/>
          <w:lang w:val="sv-SE" w:eastAsia="ja-JP"/>
        </w:rPr>
        <w:t>For DG-PUSCH  with counting based on the available slots,</w:t>
      </w:r>
    </w:p>
    <w:p w14:paraId="4C8F441E"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2F3520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62D9F79A" w14:textId="77777777" w:rsidR="00D80686" w:rsidRDefault="005C3EC1">
      <w:pPr>
        <w:pStyle w:val="aff6"/>
        <w:numPr>
          <w:ilvl w:val="0"/>
          <w:numId w:val="32"/>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EFCCD33"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2358F9D7"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27757E8E"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6184D2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F7BD721"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0CF8D79F"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游明朝"/>
          <w:iCs/>
          <w:lang w:val="sv-SE" w:eastAsia="ja-JP"/>
        </w:rPr>
      </w:pPr>
    </w:p>
    <w:p w14:paraId="32025586"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E97C4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reaching the indicated/configured repetition factor.</w:t>
      </w:r>
    </w:p>
    <w:p w14:paraId="3F5D45DF"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游明朝"/>
          <w:iCs/>
          <w:lang w:val="sv-SE" w:eastAsia="ja-JP"/>
        </w:rPr>
      </w:pPr>
    </w:p>
    <w:p w14:paraId="6E5D7397" w14:textId="77777777" w:rsidR="00D80686" w:rsidRDefault="00D80686">
      <w:pPr>
        <w:rPr>
          <w:rFonts w:eastAsia="游明朝"/>
          <w:lang w:val="sv-SE" w:eastAsia="ja-JP"/>
        </w:rPr>
      </w:pPr>
    </w:p>
    <w:p w14:paraId="1228698F" w14:textId="77777777" w:rsidR="00D80686" w:rsidRDefault="005C3EC1">
      <w:pPr>
        <w:pStyle w:val="34"/>
      </w:pPr>
      <w:r>
        <w:rPr>
          <w:rFonts w:hint="eastAsia"/>
        </w:rPr>
        <w:t>2nd</w:t>
      </w:r>
      <w:r>
        <w:t xml:space="preserve"> round (Issue#2-8)</w:t>
      </w:r>
    </w:p>
    <w:p w14:paraId="3366569C" w14:textId="77777777" w:rsidR="00D80686" w:rsidRDefault="005C3EC1">
      <w:pPr>
        <w:rPr>
          <w:rFonts w:eastAsia="游明朝"/>
          <w:lang w:val="sv-SE" w:eastAsia="ja-JP"/>
        </w:rPr>
      </w:pPr>
      <w:r>
        <w:rPr>
          <w:rFonts w:eastAsia="游明朝"/>
          <w:lang w:val="sv-SE" w:eastAsia="ja-JP"/>
        </w:rPr>
        <w:t xml:space="preserve"> Companies are encouraged to provide their views on the following proposal.</w:t>
      </w:r>
    </w:p>
    <w:p w14:paraId="78157955"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6ADCA9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2E6C6F9A"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1024057"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1E6AF17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游明朝"/>
          <w:lang w:val="sv-SE" w:eastAsia="ja-JP"/>
        </w:rPr>
      </w:pPr>
    </w:p>
    <w:p w14:paraId="55B4904F" w14:textId="77777777" w:rsidR="00D80686" w:rsidRDefault="005C3EC1">
      <w:pPr>
        <w:pStyle w:val="34"/>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A53D0B1"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C79D338"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508D0358" w14:textId="77777777" w:rsidR="00D80686" w:rsidRDefault="005C3EC1">
      <w:pPr>
        <w:pStyle w:val="aff6"/>
        <w:numPr>
          <w:ilvl w:val="0"/>
          <w:numId w:val="33"/>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14:paraId="4CC61E09"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游明朝"/>
          <w:lang w:val="sv-SE" w:eastAsia="ja-JP"/>
        </w:rPr>
        <w:t>”: ZTE, Ericsson</w:t>
      </w:r>
    </w:p>
    <w:p w14:paraId="677B1BA7"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N</w:t>
      </w:r>
      <w:r>
        <w:rPr>
          <w:rFonts w:eastAsia="游明朝"/>
          <w:lang w:val="sv-SE" w:eastAsia="ja-JP"/>
        </w:rPr>
        <w:t>ot support:</w:t>
      </w:r>
      <w:r>
        <w:t xml:space="preserve"> </w:t>
      </w:r>
      <w:r>
        <w:rPr>
          <w:rFonts w:eastAsia="游明朝"/>
          <w:lang w:val="sv-SE" w:eastAsia="ja-JP"/>
        </w:rPr>
        <w:t>Samsung</w:t>
      </w:r>
    </w:p>
    <w:p w14:paraId="78E0D472" w14:textId="77777777" w:rsidR="00D80686" w:rsidRDefault="005C3EC1">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游明朝"/>
          <w:u w:val="single"/>
          <w:lang w:val="en-US" w:eastAsia="ja-JP"/>
        </w:rPr>
      </w:pPr>
      <w:r>
        <w:rPr>
          <w:rFonts w:eastAsia="游明朝"/>
          <w:u w:val="single"/>
          <w:lang w:val="en-US" w:eastAsia="ja-JP"/>
        </w:rPr>
        <w:t xml:space="preserve">Modified </w:t>
      </w:r>
      <w:r>
        <w:rPr>
          <w:rFonts w:eastAsia="游明朝" w:hint="eastAsia"/>
          <w:u w:val="single"/>
          <w:lang w:val="en-US" w:eastAsia="ja-JP"/>
        </w:rPr>
        <w:t>F</w:t>
      </w:r>
      <w:r>
        <w:rPr>
          <w:rFonts w:eastAsia="游明朝"/>
          <w:u w:val="single"/>
          <w:lang w:val="en-US" w:eastAsia="ja-JP"/>
        </w:rPr>
        <w:t>L Proposal on Issue#2-8:</w:t>
      </w:r>
    </w:p>
    <w:p w14:paraId="7969401D"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55CD8CF9"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A610C9" w14:textId="77777777" w:rsidR="00D80686" w:rsidRDefault="00D80686">
      <w:pPr>
        <w:rPr>
          <w:rFonts w:eastAsia="游明朝"/>
          <w:lang w:val="sv-SE" w:eastAsia="ja-JP"/>
        </w:rPr>
      </w:pPr>
    </w:p>
    <w:p w14:paraId="02DED12E" w14:textId="77777777" w:rsidR="00D80686" w:rsidRPr="00742F7A" w:rsidRDefault="005C3EC1">
      <w:pPr>
        <w:pStyle w:val="34"/>
      </w:pPr>
      <w:r w:rsidRPr="00742F7A">
        <w:rPr>
          <w:rFonts w:hint="eastAsia"/>
        </w:rPr>
        <w:t>3rd</w:t>
      </w:r>
      <w:r w:rsidRPr="00742F7A">
        <w:t xml:space="preserve"> round (Issue#2-8)</w:t>
      </w:r>
    </w:p>
    <w:p w14:paraId="390B833D" w14:textId="77777777" w:rsidR="00D80686" w:rsidRDefault="005C3EC1">
      <w:pPr>
        <w:rPr>
          <w:rFonts w:eastAsia="游明朝"/>
          <w:lang w:val="sv-SE" w:eastAsia="ja-JP"/>
        </w:rPr>
      </w:pPr>
      <w:r>
        <w:rPr>
          <w:rFonts w:eastAsia="游明朝"/>
          <w:lang w:val="sv-SE" w:eastAsia="ja-JP"/>
        </w:rPr>
        <w:t xml:space="preserve"> Companies are if the following FL proposals are acceptable.</w:t>
      </w:r>
    </w:p>
    <w:p w14:paraId="09B6977A"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CDDE568"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7B6A891"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c"/>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proofErr w:type="spellStart"/>
            <w:r w:rsidRPr="00CF2A24">
              <w:rPr>
                <w:lang w:val="en-US" w:eastAsia="ja-JP"/>
              </w:rPr>
              <w:t>InterDigital</w:t>
            </w:r>
            <w:proofErr w:type="spellEnd"/>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lastRenderedPageBreak/>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lastRenderedPageBreak/>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 xml:space="preserve">OK with the proposal. Given that available slots are determined by RRC only, a </w:t>
            </w:r>
            <w:proofErr w:type="spellStart"/>
            <w:r w:rsidRPr="00927DC0">
              <w:rPr>
                <w:lang w:val="en-US" w:eastAsia="ja-JP"/>
              </w:rPr>
              <w:t>gNB</w:t>
            </w:r>
            <w:proofErr w:type="spellEnd"/>
            <w:r w:rsidRPr="00927DC0">
              <w:rPr>
                <w:lang w:val="en-US" w:eastAsia="ja-JP"/>
              </w:rPr>
              <w:t xml:space="preserve">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proofErr w:type="spellStart"/>
            <w:r w:rsidR="00182526">
              <w:rPr>
                <w:lang w:val="en-US" w:eastAsia="ja-JP"/>
              </w:rPr>
              <w:t>InterDigital</w:t>
            </w:r>
            <w:proofErr w:type="spellEnd"/>
            <w:r w:rsidR="00182526">
              <w:rPr>
                <w:lang w:val="en-US" w:eastAsia="ja-JP"/>
              </w:rPr>
              <w:t xml:space="preserve">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sidR="00182526">
              <w:rPr>
                <w:lang w:val="en-US" w:eastAsia="ja-JP"/>
              </w:rPr>
              <w:t>gNB</w:t>
            </w:r>
            <w:proofErr w:type="spellEnd"/>
            <w:r w:rsidR="00182526">
              <w:rPr>
                <w:lang w:val="en-US" w:eastAsia="ja-JP"/>
              </w:rPr>
              <w:t xml:space="preserve">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6"/>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lt 1</w:t>
            </w:r>
            <w:r>
              <w:rPr>
                <w:rFonts w:eastAsia="游明朝"/>
                <w:lang w:val="en-US" w:eastAsia="ja-JP"/>
              </w:rPr>
              <w:t xml:space="preserve"> </w:t>
            </w:r>
          </w:p>
          <w:p w14:paraId="0FFB55F8" w14:textId="510413EB" w:rsidR="00F80D80" w:rsidRDefault="00F80D80" w:rsidP="00F80D80">
            <w:pPr>
              <w:pStyle w:val="aff6"/>
              <w:numPr>
                <w:ilvl w:val="1"/>
                <w:numId w:val="44"/>
              </w:numPr>
              <w:ind w:firstLineChars="0"/>
              <w:rPr>
                <w:rFonts w:eastAsia="游明朝"/>
                <w:lang w:val="en-US" w:eastAsia="ja-JP"/>
              </w:rPr>
            </w:pPr>
            <w:r>
              <w:rPr>
                <w:rFonts w:eastAsia="游明朝"/>
                <w:lang w:val="en-US" w:eastAsia="ja-JP"/>
              </w:rPr>
              <w:t>T</w:t>
            </w:r>
            <w:r w:rsidRPr="00F80D80">
              <w:rPr>
                <w:rFonts w:eastAsia="游明朝"/>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6"/>
              <w:numPr>
                <w:ilvl w:val="1"/>
                <w:numId w:val="44"/>
              </w:numPr>
              <w:ind w:firstLineChars="0"/>
              <w:rPr>
                <w:rFonts w:eastAsia="游明朝"/>
                <w:lang w:val="en-US" w:eastAsia="ja-JP"/>
              </w:rPr>
            </w:pPr>
            <w:r w:rsidRPr="00F80D80">
              <w:rPr>
                <w:rFonts w:eastAsia="游明朝"/>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6"/>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 xml:space="preserve">lt </w:t>
            </w:r>
            <w:r>
              <w:rPr>
                <w:rFonts w:eastAsia="游明朝"/>
                <w:lang w:val="en-US" w:eastAsia="ja-JP"/>
              </w:rPr>
              <w:t xml:space="preserve">2 </w:t>
            </w:r>
          </w:p>
          <w:p w14:paraId="1043C28A" w14:textId="31FE6EE3" w:rsidR="00F80D80" w:rsidRDefault="00F80D80" w:rsidP="00F80D80">
            <w:pPr>
              <w:pStyle w:val="aff6"/>
              <w:numPr>
                <w:ilvl w:val="1"/>
                <w:numId w:val="44"/>
              </w:numPr>
              <w:ind w:firstLineChars="0"/>
              <w:rPr>
                <w:rFonts w:eastAsia="游明朝"/>
                <w:lang w:val="en-US" w:eastAsia="ja-JP"/>
              </w:rPr>
            </w:pPr>
            <w:r>
              <w:rPr>
                <w:rFonts w:eastAsia="游明朝"/>
                <w:lang w:val="en-US" w:eastAsia="ja-JP"/>
              </w:rPr>
              <w:lastRenderedPageBreak/>
              <w:t>T</w:t>
            </w:r>
            <w:r w:rsidRPr="00F80D80">
              <w:rPr>
                <w:rFonts w:eastAsia="游明朝"/>
                <w:lang w:val="en-US" w:eastAsia="ja-JP"/>
              </w:rPr>
              <w:t xml:space="preserve">he repetitions shall be terminated after transmitting K repetitions, or </w:t>
            </w:r>
            <w:r w:rsidRPr="00F80D80">
              <w:rPr>
                <w:rFonts w:eastAsia="游明朝"/>
                <w:color w:val="FF0000"/>
                <w:lang w:val="en-US" w:eastAsia="ja-JP"/>
              </w:rPr>
              <w:t>at the end of the period P</w:t>
            </w:r>
            <w:r w:rsidRPr="00F80D80">
              <w:rPr>
                <w:rFonts w:eastAsia="游明朝"/>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6"/>
              <w:numPr>
                <w:ilvl w:val="1"/>
                <w:numId w:val="44"/>
              </w:numPr>
              <w:ind w:firstLineChars="0"/>
              <w:rPr>
                <w:rFonts w:eastAsia="游明朝"/>
                <w:lang w:val="en-US" w:eastAsia="ja-JP"/>
              </w:rPr>
            </w:pPr>
            <w:r w:rsidRPr="00F80D80">
              <w:rPr>
                <w:rFonts w:eastAsia="游明朝"/>
                <w:lang w:val="en-US" w:eastAsia="ja-JP"/>
              </w:rPr>
              <w:t>The UE is not expected to be configured with</w:t>
            </w:r>
            <w:r w:rsidRPr="00F80D80">
              <w:rPr>
                <w:rFonts w:eastAsia="游明朝"/>
                <w:color w:val="FF0000"/>
                <w:lang w:val="en-US" w:eastAsia="ja-JP"/>
              </w:rPr>
              <w:t xml:space="preserve"> K larger than P</w:t>
            </w:r>
            <w:r w:rsidRPr="00F80D80">
              <w:rPr>
                <w:rFonts w:eastAsia="游明朝"/>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D54840">
            <w:pPr>
              <w:spacing w:after="120"/>
              <w:rPr>
                <w:lang w:val="en-US" w:eastAsia="ja-JP"/>
              </w:rPr>
            </w:pPr>
            <w:r>
              <w:rPr>
                <w:lang w:val="en-US" w:eastAsia="ja-JP"/>
              </w:rPr>
              <w:t>Samsung</w:t>
            </w:r>
          </w:p>
        </w:tc>
        <w:tc>
          <w:tcPr>
            <w:tcW w:w="8395" w:type="dxa"/>
          </w:tcPr>
          <w:p w14:paraId="79C4562D" w14:textId="77777777" w:rsidR="0058584A" w:rsidRDefault="0058584A" w:rsidP="00D54840">
            <w:pPr>
              <w:rPr>
                <w:lang w:val="en-US" w:eastAsia="ja-JP"/>
              </w:rPr>
            </w:pPr>
            <w:r>
              <w:rPr>
                <w:lang w:val="en-US" w:eastAsia="ja-JP"/>
              </w:rPr>
              <w:t>We don’t think the modified alternatives are a clarification of the previous alternatives.</w:t>
            </w:r>
          </w:p>
          <w:p w14:paraId="2C8B2373" w14:textId="10B0CA0F" w:rsidR="0058584A" w:rsidRDefault="0058584A" w:rsidP="00D54840">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7E8BFBB2" w14:textId="77777777" w:rsidR="0058584A" w:rsidRDefault="0058584A" w:rsidP="0058584A">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7C2AF08F" w14:textId="2178A628" w:rsidR="0058584A" w:rsidRDefault="0058584A" w:rsidP="00D54840">
            <w:pPr>
              <w:rPr>
                <w:lang w:val="en-US" w:eastAsia="ja-JP"/>
              </w:rPr>
            </w:pPr>
          </w:p>
        </w:tc>
      </w:tr>
    </w:tbl>
    <w:p w14:paraId="023CB6EC" w14:textId="0E28C5EE" w:rsidR="00D80686" w:rsidRDefault="00D80686">
      <w:pPr>
        <w:rPr>
          <w:rFonts w:eastAsia="游明朝"/>
          <w:lang w:val="sv-SE" w:eastAsia="ja-JP"/>
        </w:rPr>
      </w:pPr>
    </w:p>
    <w:p w14:paraId="5CF893DD" w14:textId="77777777" w:rsidR="00742F7A" w:rsidRDefault="00742F7A" w:rsidP="00742F7A">
      <w:pPr>
        <w:pStyle w:val="34"/>
      </w:pPr>
      <w:r w:rsidRPr="00B90ABF">
        <w:rPr>
          <w:rFonts w:hint="eastAsia"/>
          <w:highlight w:val="yellow"/>
        </w:rPr>
        <w:t>3rd</w:t>
      </w:r>
      <w:r w:rsidRPr="00B90ABF">
        <w:rPr>
          <w:highlight w:val="yellow"/>
        </w:rPr>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3rd round discussion are summarized as follows.</w:t>
      </w:r>
    </w:p>
    <w:p w14:paraId="03350787" w14:textId="77777777" w:rsidR="00742F7A" w:rsidRPr="00A354FC" w:rsidRDefault="00742F7A" w:rsidP="00742F7A">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46E7301" w14:textId="77777777" w:rsidR="00742F7A" w:rsidRPr="00A354FC" w:rsidRDefault="00742F7A" w:rsidP="00742F7A">
      <w:pPr>
        <w:pStyle w:val="aff6"/>
        <w:numPr>
          <w:ilvl w:val="1"/>
          <w:numId w:val="13"/>
        </w:numPr>
        <w:ind w:firstLineChars="0"/>
        <w:rPr>
          <w:rFonts w:eastAsia="游明朝"/>
          <w:lang w:val="sv-SE" w:eastAsia="ja-JP"/>
        </w:rPr>
      </w:pPr>
      <w:r>
        <w:rPr>
          <w:rFonts w:eastAsia="游明朝"/>
          <w:lang w:val="sv-SE" w:eastAsia="ja-JP"/>
        </w:rPr>
        <w:t xml:space="preserve">Support: ZTE, Ericsson, Sharp, CMCC, CATT, OPPO, Panasonic, </w:t>
      </w:r>
      <w:r w:rsidRPr="00A354FC">
        <w:rPr>
          <w:rFonts w:eastAsia="游明朝"/>
          <w:lang w:val="sv-SE" w:eastAsia="ja-JP"/>
        </w:rPr>
        <w:t>Lenovo</w:t>
      </w:r>
      <w:r>
        <w:rPr>
          <w:rFonts w:eastAsia="游明朝"/>
          <w:lang w:val="sv-SE" w:eastAsia="ja-JP"/>
        </w:rPr>
        <w:t>/</w:t>
      </w:r>
      <w:r w:rsidRPr="00A354FC">
        <w:rPr>
          <w:rFonts w:eastAsia="游明朝"/>
          <w:lang w:val="sv-SE" w:eastAsia="ja-JP"/>
        </w:rPr>
        <w:t>Motorola Mobility</w:t>
      </w:r>
      <w:r>
        <w:rPr>
          <w:rFonts w:eastAsia="游明朝"/>
          <w:lang w:val="sv-SE" w:eastAsia="ja-JP"/>
        </w:rPr>
        <w:t xml:space="preserve">, Intel, </w:t>
      </w:r>
      <w:r w:rsidRPr="00A354FC">
        <w:rPr>
          <w:rFonts w:eastAsia="游明朝"/>
          <w:lang w:val="sv-SE" w:eastAsia="ja-JP"/>
        </w:rPr>
        <w:t>Nokia/NSB</w:t>
      </w:r>
      <w:r>
        <w:rPr>
          <w:rFonts w:eastAsia="游明朝"/>
          <w:lang w:val="sv-SE" w:eastAsia="ja-JP"/>
        </w:rPr>
        <w:t xml:space="preserve">, </w:t>
      </w:r>
      <w:r w:rsidRPr="00A354FC">
        <w:rPr>
          <w:rFonts w:eastAsia="游明朝"/>
          <w:lang w:val="sv-SE" w:eastAsia="ja-JP"/>
        </w:rPr>
        <w:t>Rakuten Mobile</w:t>
      </w:r>
      <w:r>
        <w:rPr>
          <w:rFonts w:eastAsia="游明朝"/>
          <w:lang w:val="sv-SE" w:eastAsia="ja-JP"/>
        </w:rPr>
        <w:t xml:space="preserve">, </w:t>
      </w:r>
      <w:r w:rsidRPr="00A354FC">
        <w:rPr>
          <w:rFonts w:eastAsia="游明朝"/>
          <w:lang w:val="sv-SE" w:eastAsia="ja-JP"/>
        </w:rPr>
        <w:t>Samsung</w:t>
      </w:r>
    </w:p>
    <w:p w14:paraId="3C3EA03E" w14:textId="77777777" w:rsidR="00742F7A" w:rsidRDefault="00742F7A" w:rsidP="00742F7A">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9641D1" w14:textId="77777777" w:rsidR="00742F7A" w:rsidRDefault="00742F7A" w:rsidP="00742F7A">
      <w:pPr>
        <w:pStyle w:val="aff6"/>
        <w:numPr>
          <w:ilvl w:val="1"/>
          <w:numId w:val="13"/>
        </w:numPr>
        <w:ind w:firstLineChars="0"/>
        <w:rPr>
          <w:rFonts w:eastAsia="游明朝"/>
          <w:lang w:val="sv-SE" w:eastAsia="ja-JP"/>
        </w:rPr>
      </w:pPr>
      <w:r>
        <w:rPr>
          <w:rFonts w:eastAsia="游明朝"/>
          <w:lang w:val="sv-SE" w:eastAsia="ja-JP"/>
        </w:rPr>
        <w:t xml:space="preserve">Support: ZTE, Ericsson, Sharp, CMCC, CATT, OPPO,  </w:t>
      </w:r>
      <w:r w:rsidRPr="00A354FC">
        <w:rPr>
          <w:rFonts w:eastAsia="游明朝"/>
          <w:lang w:val="sv-SE" w:eastAsia="ja-JP"/>
        </w:rPr>
        <w:t>Lenovo</w:t>
      </w:r>
      <w:r>
        <w:rPr>
          <w:rFonts w:eastAsia="游明朝"/>
          <w:lang w:val="sv-SE" w:eastAsia="ja-JP"/>
        </w:rPr>
        <w:t>/</w:t>
      </w:r>
      <w:r w:rsidRPr="00A354FC">
        <w:rPr>
          <w:rFonts w:eastAsia="游明朝"/>
          <w:lang w:val="sv-SE" w:eastAsia="ja-JP"/>
        </w:rPr>
        <w:t>Motorola Mobility</w:t>
      </w:r>
      <w:r>
        <w:rPr>
          <w:rFonts w:eastAsia="游明朝"/>
          <w:lang w:val="sv-SE" w:eastAsia="ja-JP"/>
        </w:rPr>
        <w:t xml:space="preserve">, Intel, </w:t>
      </w:r>
      <w:r w:rsidRPr="00A354FC">
        <w:rPr>
          <w:rFonts w:eastAsia="游明朝"/>
          <w:lang w:val="sv-SE" w:eastAsia="ja-JP"/>
        </w:rPr>
        <w:t>Nokia/NSB</w:t>
      </w:r>
      <w:r>
        <w:rPr>
          <w:rFonts w:eastAsia="游明朝"/>
          <w:lang w:val="sv-SE" w:eastAsia="ja-JP"/>
        </w:rPr>
        <w:t xml:space="preserve">, </w:t>
      </w:r>
      <w:r w:rsidRPr="00A354FC">
        <w:rPr>
          <w:rFonts w:eastAsia="游明朝"/>
          <w:lang w:val="sv-SE" w:eastAsia="ja-JP"/>
        </w:rPr>
        <w:t>Rakuten Mobile</w:t>
      </w:r>
      <w:r>
        <w:rPr>
          <w:rFonts w:eastAsia="游明朝"/>
          <w:lang w:val="sv-SE" w:eastAsia="ja-JP"/>
        </w:rPr>
        <w:t xml:space="preserve">, </w:t>
      </w:r>
      <w:r w:rsidRPr="00A354FC">
        <w:rPr>
          <w:rFonts w:eastAsia="游明朝"/>
          <w:lang w:val="sv-SE" w:eastAsia="ja-JP"/>
        </w:rPr>
        <w:t>Samsung</w:t>
      </w:r>
    </w:p>
    <w:p w14:paraId="2467B9DB" w14:textId="5A0581ED" w:rsidR="00742F7A" w:rsidRPr="00A354FC" w:rsidRDefault="00742F7A" w:rsidP="00742F7A">
      <w:pPr>
        <w:pStyle w:val="aff6"/>
        <w:numPr>
          <w:ilvl w:val="1"/>
          <w:numId w:val="13"/>
        </w:numPr>
        <w:ind w:firstLineChars="0"/>
        <w:rPr>
          <w:rFonts w:eastAsia="游明朝"/>
          <w:lang w:val="sv-SE" w:eastAsia="ja-JP"/>
        </w:rPr>
      </w:pPr>
      <w:r>
        <w:rPr>
          <w:rFonts w:eastAsia="游明朝"/>
          <w:lang w:val="sv-SE" w:eastAsia="ja-JP"/>
        </w:rPr>
        <w:t>Suggest modification to relax the restriction: Qualcomm, InterDigital, Panasonic?</w:t>
      </w:r>
    </w:p>
    <w:p w14:paraId="50AFB68D" w14:textId="77777777" w:rsidR="005B1B35" w:rsidRDefault="00742F7A" w:rsidP="00742F7A">
      <w:pPr>
        <w:rPr>
          <w:rFonts w:eastAsia="游明朝"/>
          <w:iCs/>
          <w:lang w:val="sv-SE" w:eastAsia="ja-JP"/>
        </w:rPr>
      </w:pPr>
      <w:r>
        <w:rPr>
          <w:rFonts w:eastAsia="游明朝" w:hint="eastAsia"/>
          <w:iCs/>
          <w:lang w:val="sv-SE" w:eastAsia="ja-JP"/>
        </w:rPr>
        <w:t>T</w:t>
      </w:r>
      <w:r>
        <w:rPr>
          <w:rFonts w:eastAsia="游明朝"/>
          <w:iCs/>
          <w:lang w:val="sv-SE" w:eastAsia="ja-JP"/>
        </w:rPr>
        <w:t xml:space="preserve">he proposal for DG-PUSCH seems stable. For CG-PUSCH, </w:t>
      </w:r>
      <w:r w:rsidR="005B1B35">
        <w:rPr>
          <w:rFonts w:eastAsia="游明朝"/>
          <w:iCs/>
          <w:lang w:val="sv-SE" w:eastAsia="ja-JP"/>
        </w:rPr>
        <w:t xml:space="preserve">since several companies were proposing modification to the 3rd round FL proposal, </w:t>
      </w:r>
      <w:r>
        <w:rPr>
          <w:rFonts w:eastAsia="游明朝"/>
          <w:iCs/>
          <w:lang w:val="sv-SE" w:eastAsia="ja-JP"/>
        </w:rPr>
        <w:t xml:space="preserve">it may be better to have a little bit more detailed discussions. </w:t>
      </w:r>
    </w:p>
    <w:p w14:paraId="3A51D29D" w14:textId="6C88A1AF" w:rsidR="00742F7A" w:rsidRPr="00A354FC" w:rsidRDefault="00742F7A" w:rsidP="00742F7A">
      <w:pPr>
        <w:rPr>
          <w:rFonts w:eastAsia="游明朝"/>
          <w:iCs/>
          <w:lang w:val="sv-SE" w:eastAsia="ja-JP"/>
        </w:rPr>
      </w:pPr>
      <w:r>
        <w:rPr>
          <w:rFonts w:eastAsia="游明朝"/>
          <w:iCs/>
          <w:lang w:val="sv-SE" w:eastAsia="ja-JP"/>
        </w:rPr>
        <w:t>Based on th</w:t>
      </w:r>
      <w:r w:rsidR="005B1B35">
        <w:rPr>
          <w:rFonts w:eastAsia="游明朝"/>
          <w:iCs/>
          <w:lang w:val="sv-SE" w:eastAsia="ja-JP"/>
        </w:rPr>
        <w:t>e</w:t>
      </w:r>
      <w:r>
        <w:rPr>
          <w:rFonts w:eastAsia="游明朝"/>
          <w:iCs/>
          <w:lang w:val="sv-SE" w:eastAsia="ja-JP"/>
        </w:rPr>
        <w:t xml:space="preserve"> analysis, the following proposals are made.</w:t>
      </w:r>
    </w:p>
    <w:p w14:paraId="70099285" w14:textId="77777777" w:rsidR="00742F7A" w:rsidRPr="004272D6" w:rsidRDefault="00742F7A" w:rsidP="00742F7A">
      <w:pPr>
        <w:rPr>
          <w:rFonts w:eastAsia="游明朝"/>
          <w:highlight w:val="yellow"/>
          <w:u w:val="single"/>
          <w:lang w:val="sv-SE" w:eastAsia="ja-JP"/>
        </w:rPr>
      </w:pPr>
      <w:r w:rsidRPr="004272D6">
        <w:rPr>
          <w:rFonts w:eastAsia="游明朝" w:hint="eastAsia"/>
          <w:highlight w:val="yellow"/>
          <w:u w:val="single"/>
          <w:lang w:val="sv-SE" w:eastAsia="ja-JP"/>
        </w:rPr>
        <w:t>F</w:t>
      </w:r>
      <w:r w:rsidRPr="004272D6">
        <w:rPr>
          <w:rFonts w:eastAsia="游明朝"/>
          <w:highlight w:val="yellow"/>
          <w:u w:val="single"/>
          <w:lang w:val="sv-SE" w:eastAsia="ja-JP"/>
        </w:rPr>
        <w:t>L proposal 1 to Issue#</w:t>
      </w:r>
      <w:r>
        <w:rPr>
          <w:rFonts w:eastAsia="游明朝"/>
          <w:highlight w:val="yellow"/>
          <w:u w:val="single"/>
          <w:lang w:val="sv-SE" w:eastAsia="ja-JP"/>
        </w:rPr>
        <w:t>2</w:t>
      </w:r>
      <w:r w:rsidRPr="004272D6">
        <w:rPr>
          <w:rFonts w:eastAsia="游明朝"/>
          <w:highlight w:val="yellow"/>
          <w:u w:val="single"/>
          <w:lang w:val="sv-SE" w:eastAsia="ja-JP"/>
        </w:rPr>
        <w:t>-</w:t>
      </w:r>
      <w:r>
        <w:rPr>
          <w:rFonts w:eastAsia="游明朝"/>
          <w:highlight w:val="yellow"/>
          <w:u w:val="single"/>
          <w:lang w:val="sv-SE" w:eastAsia="ja-JP"/>
        </w:rPr>
        <w:t>8</w:t>
      </w:r>
    </w:p>
    <w:p w14:paraId="3A46EF14" w14:textId="77777777" w:rsidR="00742F7A" w:rsidRPr="00A354FC" w:rsidRDefault="00742F7A" w:rsidP="00742F7A">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E4EA85C" w14:textId="77777777" w:rsidR="00742F7A" w:rsidRPr="00A354FC" w:rsidRDefault="00742F7A" w:rsidP="00742F7A">
      <w:pPr>
        <w:rPr>
          <w:rFonts w:eastAsia="游明朝"/>
          <w:highlight w:val="yellow"/>
          <w:u w:val="single"/>
          <w:lang w:val="sv-SE" w:eastAsia="ja-JP"/>
        </w:rPr>
      </w:pPr>
      <w:r w:rsidRPr="00A354FC">
        <w:rPr>
          <w:rFonts w:eastAsia="游明朝" w:hint="eastAsia"/>
          <w:highlight w:val="yellow"/>
          <w:u w:val="single"/>
          <w:lang w:val="sv-SE" w:eastAsia="ja-JP"/>
        </w:rPr>
        <w:t>F</w:t>
      </w:r>
      <w:r w:rsidRPr="00A354FC">
        <w:rPr>
          <w:rFonts w:eastAsia="游明朝"/>
          <w:highlight w:val="yellow"/>
          <w:u w:val="single"/>
          <w:lang w:val="sv-SE" w:eastAsia="ja-JP"/>
        </w:rPr>
        <w:t>L proposal 2 to Issue#1-3</w:t>
      </w:r>
    </w:p>
    <w:p w14:paraId="3A9D9FF3" w14:textId="77777777" w:rsidR="00742F7A" w:rsidRPr="00A354FC" w:rsidRDefault="00742F7A" w:rsidP="00742F7A">
      <w:pPr>
        <w:rPr>
          <w:rFonts w:eastAsia="游明朝"/>
          <w:iCs/>
          <w:lang w:val="sv-SE" w:eastAsia="ja-JP"/>
        </w:rPr>
      </w:pPr>
      <w:r>
        <w:rPr>
          <w:rFonts w:eastAsia="游明朝"/>
          <w:iCs/>
          <w:lang w:val="sv-SE" w:eastAsia="ja-JP"/>
        </w:rPr>
        <w:t xml:space="preserve">For the CG-PUSCH </w:t>
      </w:r>
      <w:r>
        <w:rPr>
          <w:rFonts w:eastAsia="游明朝"/>
          <w:lang w:val="sv-SE" w:eastAsia="ja-JP"/>
        </w:rPr>
        <w:t>with counting based on the available slots</w:t>
      </w:r>
      <w:r>
        <w:rPr>
          <w:rFonts w:eastAsia="游明朝"/>
          <w:iCs/>
          <w:lang w:val="sv-SE" w:eastAsia="ja-JP"/>
        </w:rPr>
        <w:t>, select one of the following alternatives:</w:t>
      </w:r>
    </w:p>
    <w:p w14:paraId="4C0DEE8A" w14:textId="77777777" w:rsidR="00742F7A" w:rsidRDefault="00742F7A" w:rsidP="00742F7A">
      <w:pPr>
        <w:pStyle w:val="aff6"/>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lt 1</w:t>
      </w:r>
      <w:r>
        <w:rPr>
          <w:rFonts w:eastAsia="游明朝"/>
          <w:lang w:val="en-US" w:eastAsia="ja-JP"/>
        </w:rPr>
        <w:t xml:space="preserve"> </w:t>
      </w:r>
    </w:p>
    <w:p w14:paraId="4D8505FD" w14:textId="77777777" w:rsidR="00742F7A" w:rsidRDefault="00742F7A" w:rsidP="00742F7A">
      <w:pPr>
        <w:pStyle w:val="aff6"/>
        <w:numPr>
          <w:ilvl w:val="1"/>
          <w:numId w:val="44"/>
        </w:numPr>
        <w:ind w:firstLineChars="0"/>
        <w:rPr>
          <w:rFonts w:eastAsia="游明朝"/>
          <w:lang w:val="en-US" w:eastAsia="ja-JP"/>
        </w:rPr>
      </w:pPr>
      <w:r>
        <w:rPr>
          <w:rFonts w:eastAsia="游明朝"/>
          <w:lang w:val="en-US" w:eastAsia="ja-JP"/>
        </w:rPr>
        <w:t>T</w:t>
      </w:r>
      <w:r w:rsidRPr="00F80D80">
        <w:rPr>
          <w:rFonts w:eastAsia="游明朝"/>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6"/>
        <w:numPr>
          <w:ilvl w:val="1"/>
          <w:numId w:val="44"/>
        </w:numPr>
        <w:ind w:firstLineChars="0"/>
        <w:rPr>
          <w:rFonts w:eastAsia="游明朝"/>
          <w:lang w:val="en-US" w:eastAsia="ja-JP"/>
        </w:rPr>
      </w:pPr>
      <w:r w:rsidRPr="00F80D80">
        <w:rPr>
          <w:rFonts w:eastAsia="游明朝"/>
          <w:lang w:val="en-US" w:eastAsia="ja-JP"/>
        </w:rPr>
        <w:lastRenderedPageBreak/>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6"/>
        <w:numPr>
          <w:ilvl w:val="0"/>
          <w:numId w:val="44"/>
        </w:numPr>
        <w:ind w:firstLineChars="0"/>
        <w:rPr>
          <w:rFonts w:eastAsia="游明朝"/>
          <w:lang w:val="en-US" w:eastAsia="ja-JP"/>
        </w:rPr>
      </w:pPr>
      <w:r w:rsidRPr="00F80D80">
        <w:rPr>
          <w:rFonts w:eastAsia="游明朝" w:hint="eastAsia"/>
          <w:lang w:val="en-US" w:eastAsia="ja-JP"/>
        </w:rPr>
        <w:t>A</w:t>
      </w:r>
      <w:r w:rsidRPr="00F80D80">
        <w:rPr>
          <w:rFonts w:eastAsia="游明朝"/>
          <w:lang w:val="en-US" w:eastAsia="ja-JP"/>
        </w:rPr>
        <w:t xml:space="preserve">lt </w:t>
      </w:r>
      <w:r>
        <w:rPr>
          <w:rFonts w:eastAsia="游明朝"/>
          <w:lang w:val="en-US" w:eastAsia="ja-JP"/>
        </w:rPr>
        <w:t xml:space="preserve">2 </w:t>
      </w:r>
    </w:p>
    <w:p w14:paraId="21513F2A" w14:textId="77777777" w:rsidR="00742F7A" w:rsidRPr="00A354FC" w:rsidRDefault="00742F7A" w:rsidP="00742F7A">
      <w:pPr>
        <w:pStyle w:val="aff6"/>
        <w:numPr>
          <w:ilvl w:val="1"/>
          <w:numId w:val="44"/>
        </w:numPr>
        <w:ind w:firstLineChars="0"/>
        <w:rPr>
          <w:rFonts w:eastAsia="游明朝"/>
          <w:iCs/>
          <w:lang w:eastAsia="ja-JP"/>
        </w:rPr>
      </w:pPr>
      <w:r w:rsidRPr="00A354FC">
        <w:rPr>
          <w:rFonts w:eastAsia="游明朝"/>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6"/>
        <w:numPr>
          <w:ilvl w:val="1"/>
          <w:numId w:val="44"/>
        </w:numPr>
        <w:ind w:firstLineChars="0"/>
        <w:rPr>
          <w:rFonts w:eastAsia="游明朝"/>
          <w:iCs/>
          <w:lang w:eastAsia="ja-JP"/>
        </w:rPr>
      </w:pPr>
      <w:r w:rsidRPr="00A354FC">
        <w:rPr>
          <w:rFonts w:eastAsia="游明朝"/>
          <w:lang w:val="en-US" w:eastAsia="ja-JP"/>
        </w:rPr>
        <w:t>The UE is not expected to be configured with K larger than P.</w:t>
      </w:r>
    </w:p>
    <w:p w14:paraId="6A6C5FCF" w14:textId="77777777" w:rsidR="00742F7A" w:rsidRDefault="00742F7A" w:rsidP="00742F7A">
      <w:pPr>
        <w:rPr>
          <w:rFonts w:eastAsia="游明朝"/>
          <w:iCs/>
          <w:lang w:eastAsia="ja-JP"/>
        </w:rPr>
      </w:pPr>
    </w:p>
    <w:p w14:paraId="6E422CF6" w14:textId="77777777" w:rsidR="00D80686" w:rsidRDefault="00D80686">
      <w:pPr>
        <w:rPr>
          <w:rFonts w:eastAsia="游明朝"/>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ＭＳ 明朝"/>
                <w:iCs/>
                <w:color w:val="000000"/>
                <w:lang w:val="en-US" w:eastAsia="ja-JP"/>
              </w:rPr>
              <w:t>In case of inter-slot frequency hopping, t</w:t>
            </w:r>
            <w:r>
              <w:rPr>
                <w:color w:val="000000"/>
              </w:rPr>
              <w:t xml:space="preserve">he starting RB during slot </w:t>
            </w:r>
            <w:r w:rsidR="0051250D">
              <w:rPr>
                <w:rFonts w:eastAsia="SimSun"/>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398638" r:id="rId12"/>
              </w:object>
            </w:r>
            <w:r>
              <w:rPr>
                <w:color w:val="000000"/>
              </w:rPr>
              <w:t xml:space="preserve"> is given by:</w:t>
            </w:r>
          </w:p>
          <w:p w14:paraId="68C2C9B1" w14:textId="77777777" w:rsidR="00D80686" w:rsidRDefault="005C3EC1">
            <w:pPr>
              <w:pStyle w:val="EQ"/>
            </w:pPr>
            <w:r>
              <w:tab/>
            </w:r>
            <w:r w:rsidR="0051250D">
              <w:rPr>
                <w:rFonts w:eastAsia="SimSun"/>
                <w:noProof/>
                <w:position w:val="-30"/>
              </w:rPr>
              <w:object w:dxaOrig="4896" w:dyaOrig="726" w14:anchorId="2713BCFA">
                <v:shape id="_x0000_i1026" type="#_x0000_t75" alt="" style="width:244.8pt;height:36.3pt;mso-width-percent:0;mso-height-percent:0;mso-width-percent:0;mso-height-percent:0" o:ole="">
                  <v:imagedata r:id="rId13" o:title=""/>
                </v:shape>
                <o:OLEObject Type="Embed" ProgID="Equation.3" ShapeID="_x0000_i1026" DrawAspect="Content" ObjectID="_1691398639" r:id="rId14"/>
              </w:object>
            </w:r>
            <w:r>
              <w:t xml:space="preserve">, </w:t>
            </w:r>
          </w:p>
          <w:p w14:paraId="13C089EF" w14:textId="77777777" w:rsidR="00D80686" w:rsidRDefault="005C3EC1">
            <w:pPr>
              <w:rPr>
                <w:color w:val="000000"/>
              </w:rPr>
            </w:pPr>
            <w:r>
              <w:rPr>
                <w:color w:val="FF0000"/>
              </w:rPr>
              <w:t xml:space="preserve">where </w:t>
            </w:r>
            <w:r w:rsidR="0051250D">
              <w:rPr>
                <w:rFonts w:eastAsia="SimSun"/>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398640" r:id="rId16"/>
              </w:object>
            </w:r>
            <w:r>
              <w:rPr>
                <w:color w:val="FF0000"/>
              </w:rPr>
              <w:t xml:space="preserve"> is the current slot number within a radio frame</w:t>
            </w:r>
            <w:r>
              <w:rPr>
                <w:color w:val="000000"/>
              </w:rPr>
              <w:t xml:space="preserve">, where a multi-slot PUSCH transmission can take place, </w:t>
            </w:r>
            <w:r w:rsidR="0051250D">
              <w:rPr>
                <w:rFonts w:eastAsia="SimSun"/>
                <w:noProof/>
                <w:color w:val="000000"/>
                <w:position w:val="-10"/>
              </w:rPr>
              <w:object w:dxaOrig="589" w:dyaOrig="301" w14:anchorId="745F01B1">
                <v:shape id="_x0000_i1028" type="#_x0000_t75" alt="" style="width:28.2pt;height:15pt;mso-width-percent:0;mso-height-percent:0;mso-width-percent:0;mso-height-percent:0" o:ole="">
                  <v:imagedata r:id="rId17" o:title=""/>
                </v:shape>
                <o:OLEObject Type="Embed" ProgID="Equation.3" ShapeID="_x0000_i1028" DrawAspect="Content" ObjectID="_1691398641" r:id="rId18"/>
              </w:object>
            </w:r>
            <w:r>
              <w:rPr>
                <w:color w:val="000000"/>
              </w:rPr>
              <w:t xml:space="preserve"> is the starting RB within the UL BWP, as calculated from the resource block assignment information of resource allocation type 1 (described in Clause 6.1.2.2.2) and </w:t>
            </w:r>
            <w:r w:rsidR="0051250D">
              <w:rPr>
                <w:rFonts w:eastAsia="SimSun"/>
                <w:noProof/>
                <w:color w:val="000000"/>
                <w:position w:val="-10"/>
              </w:rPr>
              <w:object w:dxaOrig="726" w:dyaOrig="301" w14:anchorId="7BD0CBAC">
                <v:shape id="_x0000_i1029" type="#_x0000_t75" alt="" style="width:36.3pt;height:15pt;mso-width-percent:0;mso-height-percent:0;mso-width-percent:0;mso-height-percent:0" o:ole="">
                  <v:imagedata r:id="rId19" o:title=""/>
                </v:shape>
                <o:OLEObject Type="Embed" ProgID="Equation.3" ShapeID="_x0000_i1029" DrawAspect="Content" ObjectID="_1691398642" r:id="rId20"/>
              </w:object>
            </w:r>
            <w:r>
              <w:rPr>
                <w:color w:val="000000"/>
              </w:rPr>
              <w:t>is the frequency offset in RBs between the two frequency hops.</w:t>
            </w:r>
          </w:p>
        </w:tc>
      </w:tr>
    </w:tbl>
    <w:p w14:paraId="0D78A275" w14:textId="77777777" w:rsidR="00D80686" w:rsidRDefault="00D80686">
      <w:pPr>
        <w:rPr>
          <w:rFonts w:eastAsia="游明朝"/>
          <w:iCs/>
          <w:lang w:eastAsia="ja-JP"/>
        </w:rPr>
      </w:pPr>
    </w:p>
    <w:p w14:paraId="67FD28DC" w14:textId="77777777" w:rsidR="00D80686" w:rsidRDefault="005C3EC1">
      <w:pPr>
        <w:rPr>
          <w:rFonts w:eastAsia="游明朝"/>
          <w:iCs/>
          <w:lang w:eastAsia="ja-JP"/>
        </w:rPr>
      </w:pPr>
      <w:r>
        <w:rPr>
          <w:rFonts w:eastAsia="游明朝"/>
          <w:iCs/>
          <w:lang w:eastAsia="ja-JP"/>
        </w:rPr>
        <w:t xml:space="preserve">However, </w:t>
      </w:r>
      <w:bookmarkStart w:id="178" w:name="_Hlk79081250"/>
      <w:r>
        <w:rPr>
          <w:rFonts w:eastAsia="游明朝"/>
          <w:iCs/>
          <w:lang w:eastAsia="ja-JP"/>
        </w:rPr>
        <w:t>the hopping based on physical slot indices causes an uneven distribution of hops in TDD system</w:t>
      </w:r>
      <w:bookmarkEnd w:id="178"/>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6"/>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6"/>
        <w:numPr>
          <w:ilvl w:val="1"/>
          <w:numId w:val="34"/>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25021E7A" w14:textId="77777777" w:rsidR="00D80686" w:rsidRDefault="005C3EC1">
      <w:pPr>
        <w:pStyle w:val="aff6"/>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6"/>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6"/>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6"/>
        <w:numPr>
          <w:ilvl w:val="1"/>
          <w:numId w:val="34"/>
        </w:numPr>
        <w:spacing w:line="280" w:lineRule="atLeast"/>
        <w:ind w:firstLineChars="0"/>
      </w:pPr>
      <w:r>
        <w:rPr>
          <w:lang w:eastAsia="ja-JP"/>
        </w:rPr>
        <w:t>Ericsson, OPPO (2 companies)</w:t>
      </w:r>
    </w:p>
    <w:p w14:paraId="2BDCD73E" w14:textId="77777777" w:rsidR="00D80686" w:rsidRDefault="005C3EC1">
      <w:pPr>
        <w:pStyle w:val="aff6"/>
        <w:numPr>
          <w:ilvl w:val="0"/>
          <w:numId w:val="34"/>
        </w:numPr>
        <w:spacing w:line="280" w:lineRule="atLeast"/>
        <w:ind w:firstLineChars="0"/>
      </w:pPr>
      <w:r>
        <w:rPr>
          <w:rFonts w:eastAsia="游明朝"/>
          <w:szCs w:val="24"/>
          <w:lang w:val="en-US" w:eastAsia="ja-JP"/>
        </w:rPr>
        <w:lastRenderedPageBreak/>
        <w:t xml:space="preserve">Modifications on inter-slot frequency hopping cycle should be considered </w:t>
      </w:r>
    </w:p>
    <w:p w14:paraId="523A2031" w14:textId="77777777" w:rsidR="00D80686" w:rsidRDefault="005C3EC1">
      <w:pPr>
        <w:pStyle w:val="aff6"/>
        <w:numPr>
          <w:ilvl w:val="1"/>
          <w:numId w:val="34"/>
        </w:numPr>
        <w:spacing w:line="280" w:lineRule="atLeast"/>
        <w:ind w:firstLineChars="0"/>
      </w:pPr>
      <w:r>
        <w:rPr>
          <w:rFonts w:eastAsia="游明朝"/>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E227B1F"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BDA3106" w14:textId="77777777" w:rsidR="00D80686" w:rsidRDefault="005C3EC1">
      <w:pPr>
        <w:pStyle w:val="aff6"/>
        <w:numPr>
          <w:ilvl w:val="0"/>
          <w:numId w:val="35"/>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0C978814"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C4C1306"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6"/>
        <w:numPr>
          <w:ilvl w:val="1"/>
          <w:numId w:val="35"/>
        </w:numPr>
        <w:ind w:firstLineChars="0"/>
        <w:rPr>
          <w:rFonts w:eastAsia="游明朝"/>
          <w:iCs/>
          <w:lang w:eastAsia="ja-JP"/>
        </w:rPr>
      </w:pPr>
      <w:r>
        <w:rPr>
          <w:rFonts w:eastAsia="游明朝"/>
          <w:iCs/>
          <w:lang w:eastAsia="ja-JP"/>
        </w:rPr>
        <w:t>Sharp [21]</w:t>
      </w:r>
    </w:p>
    <w:p w14:paraId="18C13751" w14:textId="77777777" w:rsidR="00D80686" w:rsidRDefault="005C3EC1">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4"/>
      </w:pPr>
      <w:r>
        <w:t>1st round (Issue#2-9)</w:t>
      </w:r>
    </w:p>
    <w:p w14:paraId="6A002752"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22F1554C" w14:textId="77777777" w:rsidR="00D80686" w:rsidRDefault="005C3EC1">
      <w:pPr>
        <w:rPr>
          <w:rFonts w:eastAsia="游明朝"/>
          <w:u w:val="single"/>
          <w:lang w:val="sv-SE" w:eastAsia="ja-JP"/>
        </w:rPr>
      </w:pPr>
      <w:r>
        <w:rPr>
          <w:rFonts w:eastAsia="游明朝"/>
          <w:u w:val="single"/>
          <w:lang w:val="sv-SE" w:eastAsia="ja-JP"/>
        </w:rPr>
        <w:t>Proposed conclusion:</w:t>
      </w:r>
    </w:p>
    <w:p w14:paraId="1F621CA7"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游明朝"/>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游明朝"/>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6"/>
        <w:numPr>
          <w:ilvl w:val="0"/>
          <w:numId w:val="30"/>
        </w:numPr>
        <w:ind w:firstLineChars="0"/>
        <w:rPr>
          <w:rFonts w:eastAsia="游明朝"/>
          <w:iCs/>
          <w:lang w:eastAsia="ja-JP"/>
        </w:rPr>
      </w:pPr>
      <w:r>
        <w:rPr>
          <w:rFonts w:eastAsia="游明朝"/>
          <w:iCs/>
          <w:lang w:eastAsia="ja-JP"/>
        </w:rPr>
        <w:t>For collision between enhanced Type A PUSCH repetitions and other UL channels.</w:t>
      </w:r>
    </w:p>
    <w:p w14:paraId="01D292CF" w14:textId="77777777" w:rsidR="00D80686" w:rsidRDefault="005C3EC1">
      <w:pPr>
        <w:pStyle w:val="aff6"/>
        <w:numPr>
          <w:ilvl w:val="1"/>
          <w:numId w:val="30"/>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0656C00E"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49129D0C"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6A1FBC86"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5E90562A"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F</w:t>
      </w:r>
      <w:r>
        <w:rPr>
          <w:rFonts w:eastAsia="游明朝"/>
          <w:iCs/>
          <w:lang w:eastAsia="ja-JP"/>
        </w:rPr>
        <w:t>FS</w:t>
      </w:r>
    </w:p>
    <w:p w14:paraId="62468244"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C</w:t>
      </w:r>
      <w:r>
        <w:rPr>
          <w:rFonts w:eastAsia="游明朝"/>
          <w:iCs/>
          <w:lang w:eastAsia="ja-JP"/>
        </w:rPr>
        <w:t>MCC [14]</w:t>
      </w:r>
    </w:p>
    <w:p w14:paraId="460051F4" w14:textId="77777777" w:rsidR="00D80686" w:rsidRDefault="005C3EC1">
      <w:pPr>
        <w:rPr>
          <w:rFonts w:eastAsia="游明朝"/>
          <w:iCs/>
          <w:lang w:eastAsia="ja-JP"/>
        </w:rPr>
      </w:pPr>
      <w:r>
        <w:rPr>
          <w:rFonts w:eastAsia="游明朝"/>
          <w:iCs/>
          <w:lang w:eastAsia="ja-JP"/>
        </w:rPr>
        <w:t>For this meeting, there is no company proposing the following proposal:</w:t>
      </w:r>
    </w:p>
    <w:p w14:paraId="1554E306"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游明朝"/>
          <w:iCs/>
          <w:lang w:eastAsia="ja-JP"/>
        </w:rPr>
      </w:pPr>
    </w:p>
    <w:p w14:paraId="3AA83E9C" w14:textId="77777777" w:rsidR="00D80686" w:rsidRDefault="005C3EC1">
      <w:pPr>
        <w:pStyle w:val="34"/>
      </w:pPr>
      <w:r>
        <w:t>1st round (Issue#2-10)</w:t>
      </w:r>
    </w:p>
    <w:p w14:paraId="6376C84D"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5EEF25CF" w14:textId="77777777" w:rsidR="00D80686" w:rsidRDefault="005C3EC1">
      <w:pPr>
        <w:rPr>
          <w:rFonts w:eastAsia="游明朝"/>
          <w:u w:val="single"/>
          <w:lang w:val="sv-SE" w:eastAsia="ja-JP"/>
        </w:rPr>
      </w:pPr>
      <w:r>
        <w:rPr>
          <w:rFonts w:eastAsia="游明朝"/>
          <w:u w:val="single"/>
          <w:lang w:val="sv-SE" w:eastAsia="ja-JP"/>
        </w:rPr>
        <w:t>Proposed conclusion:</w:t>
      </w:r>
    </w:p>
    <w:p w14:paraId="178A6F5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34DEEB3F" w14:textId="77777777" w:rsidR="00D80686" w:rsidRDefault="005C3EC1">
      <w:pPr>
        <w:pStyle w:val="aff6"/>
        <w:numPr>
          <w:ilvl w:val="1"/>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79"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79"/>
          </w:p>
          <w:p w14:paraId="10FAAF02" w14:textId="77777777" w:rsidR="00D80686" w:rsidRDefault="005C3EC1">
            <w:pPr>
              <w:pStyle w:val="aff6"/>
              <w:numPr>
                <w:ilvl w:val="0"/>
                <w:numId w:val="38"/>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lastRenderedPageBreak/>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游明朝"/>
          <w:iCs/>
          <w:lang w:val="en-US" w:eastAsia="ja-JP"/>
        </w:rPr>
      </w:pPr>
    </w:p>
    <w:p w14:paraId="5CF2E110" w14:textId="77777777" w:rsidR="00D80686" w:rsidRDefault="005C3EC1">
      <w:pPr>
        <w:pStyle w:val="34"/>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6"/>
        <w:numPr>
          <w:ilvl w:val="0"/>
          <w:numId w:val="32"/>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1B27266"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6"/>
        <w:numPr>
          <w:ilvl w:val="2"/>
          <w:numId w:val="32"/>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25737F70"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AECC11B" w14:textId="77777777" w:rsidR="00D80686" w:rsidRDefault="00D80686">
      <w:pPr>
        <w:rPr>
          <w:rFonts w:eastAsia="游明朝"/>
          <w:iCs/>
          <w:highlight w:val="yellow"/>
          <w:lang w:val="sv-SE" w:eastAsia="ja-JP"/>
        </w:rPr>
      </w:pPr>
    </w:p>
    <w:p w14:paraId="47B90558"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00EE753"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游明朝"/>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2CAB951"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76343004" w14:textId="77777777" w:rsidR="00D80686" w:rsidRDefault="005C3EC1">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4B22F041"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667CF8C"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61E5054A"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2A08D3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F9D5515"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w:t>
      </w:r>
    </w:p>
    <w:p w14:paraId="41D5D2C2" w14:textId="77777777" w:rsidR="00D80686" w:rsidRDefault="005C3EC1">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430324EF" w14:textId="77777777" w:rsidR="00D80686" w:rsidRDefault="00D80686">
      <w:pPr>
        <w:rPr>
          <w:rFonts w:eastAsia="游明朝"/>
          <w:iCs/>
          <w:lang w:eastAsia="ja-JP"/>
        </w:rPr>
      </w:pPr>
    </w:p>
    <w:p w14:paraId="6AACB119" w14:textId="77777777" w:rsidR="00D80686" w:rsidRDefault="005C3EC1">
      <w:pPr>
        <w:pStyle w:val="34"/>
      </w:pPr>
      <w:r>
        <w:t>1st round (Issue#2-11)</w:t>
      </w:r>
    </w:p>
    <w:p w14:paraId="7E1308D6"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3B46E424"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游明朝"/>
          <w:iCs/>
          <w:lang w:eastAsia="ja-JP"/>
        </w:rPr>
      </w:pPr>
    </w:p>
    <w:p w14:paraId="4339DCAA" w14:textId="77777777" w:rsidR="00D80686" w:rsidRDefault="005C3EC1">
      <w:pPr>
        <w:pStyle w:val="34"/>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6"/>
        <w:numPr>
          <w:ilvl w:val="0"/>
          <w:numId w:val="32"/>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888C286"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119B6AD8"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125EA3FB"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53C5A0E9" w14:textId="77777777" w:rsidR="00D80686" w:rsidRDefault="00D80686">
      <w:pPr>
        <w:rPr>
          <w:rFonts w:eastAsia="游明朝"/>
          <w:iCs/>
          <w:highlight w:val="yellow"/>
          <w:lang w:val="sv-SE" w:eastAsia="ja-JP"/>
        </w:rPr>
      </w:pPr>
    </w:p>
    <w:p w14:paraId="5FBAE47B"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1FDC3AB9" w14:textId="77777777" w:rsidR="00D80686" w:rsidRDefault="005C3EC1">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5EC57E3B" w14:textId="77777777" w:rsidR="00D80686" w:rsidRDefault="00D80686">
      <w:pPr>
        <w:rPr>
          <w:rFonts w:eastAsia="游明朝"/>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05748BCE" w14:textId="77777777" w:rsidR="00D80686" w:rsidRDefault="005C3EC1">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7AC72F93" w14:textId="77777777" w:rsidR="00D80686" w:rsidRDefault="005C3EC1">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46791669"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configurability of “the counting based on available slots” function.</w:t>
      </w:r>
    </w:p>
    <w:p w14:paraId="2E5D854D"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configuration enabling “the increased maximum number of repetitions”.</w:t>
      </w:r>
    </w:p>
    <w:p w14:paraId="54CF9591"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2B9F9F1C" w14:textId="77777777" w:rsidR="00D80686" w:rsidRDefault="005C3EC1">
      <w:pPr>
        <w:pStyle w:val="aff6"/>
        <w:numPr>
          <w:ilvl w:val="0"/>
          <w:numId w:val="40"/>
        </w:numPr>
        <w:ind w:firstLineChars="0"/>
        <w:rPr>
          <w:rFonts w:eastAsia="游明朝"/>
          <w:bCs/>
          <w:lang w:eastAsia="ja-JP"/>
        </w:rPr>
      </w:pPr>
      <w:r>
        <w:rPr>
          <w:rFonts w:eastAsia="游明朝"/>
          <w:iCs/>
          <w:lang w:eastAsia="ja-JP"/>
        </w:rPr>
        <w:lastRenderedPageBreak/>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25A7CBA4" w14:textId="77777777" w:rsidR="00D80686" w:rsidRDefault="005C3EC1">
      <w:pPr>
        <w:pStyle w:val="aff6"/>
        <w:numPr>
          <w:ilvl w:val="0"/>
          <w:numId w:val="40"/>
        </w:numPr>
        <w:ind w:firstLineChars="0"/>
        <w:rPr>
          <w:rFonts w:eastAsia="游明朝"/>
          <w:bCs/>
          <w:lang w:eastAsia="ja-JP"/>
        </w:rPr>
      </w:pPr>
      <w:r>
        <w:rPr>
          <w:rFonts w:eastAsia="游明朝"/>
          <w:iCs/>
          <w:lang w:eastAsia="ja-JP"/>
        </w:rPr>
        <w:t>FFS:</w:t>
      </w:r>
    </w:p>
    <w:p w14:paraId="313C1D95"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A47B026"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B3D8588"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238A98A"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32CD0BFE" w14:textId="77777777" w:rsidR="00D80686" w:rsidRDefault="005C3EC1">
      <w:pPr>
        <w:rPr>
          <w:rFonts w:eastAsia="游明朝"/>
          <w:iCs/>
          <w:lang w:eastAsia="ja-JP"/>
        </w:rPr>
      </w:pPr>
      <w:r>
        <w:rPr>
          <w:rFonts w:eastAsia="游明朝"/>
          <w:iCs/>
          <w:lang w:eastAsia="ja-JP"/>
        </w:rPr>
        <w:t>Support all bullets: Intel, Sharp, CMCC, Nokia/NSB, Xiaomi</w:t>
      </w:r>
    </w:p>
    <w:p w14:paraId="7F51E896" w14:textId="77777777" w:rsidR="00D80686" w:rsidRDefault="005C3EC1">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454B01E" w14:textId="77777777" w:rsidR="00D80686" w:rsidRDefault="005C3EC1">
      <w:pPr>
        <w:rPr>
          <w:rFonts w:eastAsia="游明朝"/>
          <w:bCs/>
          <w:lang w:eastAsia="ja-JP"/>
        </w:rPr>
      </w:pPr>
      <w:r>
        <w:rPr>
          <w:rFonts w:eastAsia="游明朝"/>
          <w:iCs/>
          <w:lang w:eastAsia="ja-JP"/>
        </w:rPr>
        <w:t>Revisit in RAN1#106-e: Samsung, Panasonic, LG, Nokia/NSB</w:t>
      </w:r>
    </w:p>
    <w:p w14:paraId="3FF5187C" w14:textId="77777777" w:rsidR="00D80686" w:rsidRDefault="00D80686">
      <w:pPr>
        <w:rPr>
          <w:rFonts w:eastAsia="游明朝"/>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6"/>
        <w:numPr>
          <w:ilvl w:val="1"/>
          <w:numId w:val="7"/>
        </w:numPr>
        <w:ind w:firstLineChars="0"/>
        <w:rPr>
          <w:rFonts w:eastAsia="游明朝"/>
          <w:bCs/>
          <w:lang w:eastAsia="ja-JP"/>
        </w:rPr>
      </w:pPr>
      <w:r>
        <w:rPr>
          <w:rFonts w:eastAsia="游明朝"/>
          <w:bCs/>
          <w:lang w:eastAsia="ja-JP"/>
        </w:rPr>
        <w:t>ZTE [4]</w:t>
      </w:r>
    </w:p>
    <w:p w14:paraId="095AF25E"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110C83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7BDE4F3B"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1A92756F" w14:textId="77777777" w:rsidR="00D80686" w:rsidRDefault="005C3EC1">
      <w:pPr>
        <w:pStyle w:val="aff6"/>
        <w:numPr>
          <w:ilvl w:val="1"/>
          <w:numId w:val="7"/>
        </w:numPr>
        <w:ind w:firstLineChars="0"/>
        <w:rPr>
          <w:rFonts w:eastAsia="游明朝"/>
          <w:bCs/>
          <w:lang w:eastAsia="ja-JP"/>
        </w:rPr>
      </w:pPr>
      <w:r>
        <w:rPr>
          <w:rFonts w:eastAsia="游明朝"/>
          <w:bCs/>
          <w:lang w:eastAsia="ja-JP"/>
        </w:rPr>
        <w:t>Nokia/Nokia Shanghai Bell [3], Panasonic [7]</w:t>
      </w:r>
    </w:p>
    <w:p w14:paraId="7FAFF105" w14:textId="77777777" w:rsidR="00D80686" w:rsidRDefault="005C3EC1">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1BBE5AE2" w14:textId="77777777" w:rsidR="00D80686" w:rsidRDefault="005C3EC1">
      <w:pPr>
        <w:pStyle w:val="aff6"/>
        <w:numPr>
          <w:ilvl w:val="1"/>
          <w:numId w:val="7"/>
        </w:numPr>
        <w:ind w:firstLineChars="0"/>
        <w:rPr>
          <w:rFonts w:eastAsia="游明朝"/>
          <w:bCs/>
          <w:lang w:eastAsia="ja-JP"/>
        </w:rPr>
      </w:pPr>
      <w:r>
        <w:rPr>
          <w:rFonts w:eastAsia="游明朝"/>
          <w:bCs/>
          <w:lang w:eastAsia="ja-JP"/>
        </w:rPr>
        <w:t>Lenovo/Motorola Mobility [11]</w:t>
      </w:r>
    </w:p>
    <w:p w14:paraId="70B1528F"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游明朝"/>
          <w:iCs/>
          <w:lang w:eastAsia="ja-JP"/>
        </w:rPr>
        <w:t>CovEnh</w:t>
      </w:r>
      <w:proofErr w:type="spellEnd"/>
      <w:r>
        <w:rPr>
          <w:rFonts w:eastAsia="游明朝"/>
          <w:iCs/>
          <w:lang w:eastAsia="ja-JP"/>
        </w:rPr>
        <w:t xml:space="preserve">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5DB93C92" w14:textId="77777777" w:rsidR="00D80686" w:rsidRDefault="00D80686">
      <w:pPr>
        <w:rPr>
          <w:rFonts w:eastAsia="游明朝"/>
          <w:iCs/>
          <w:lang w:eastAsia="ja-JP"/>
        </w:rPr>
      </w:pPr>
    </w:p>
    <w:p w14:paraId="26559A5D" w14:textId="77777777" w:rsidR="00D80686" w:rsidRDefault="005C3EC1">
      <w:pPr>
        <w:pStyle w:val="34"/>
      </w:pPr>
      <w:r>
        <w:t>1st round (Issue#2-12)</w:t>
      </w:r>
    </w:p>
    <w:p w14:paraId="3D0F95C9" w14:textId="77777777" w:rsidR="00D80686" w:rsidRDefault="005C3EC1">
      <w:pPr>
        <w:rPr>
          <w:rFonts w:eastAsia="游明朝"/>
          <w:lang w:val="sv-SE" w:eastAsia="ja-JP"/>
        </w:rPr>
      </w:pPr>
      <w:r>
        <w:rPr>
          <w:rFonts w:eastAsia="游明朝"/>
          <w:lang w:val="sv-SE" w:eastAsia="ja-JP"/>
        </w:rPr>
        <w:t>Companies are encouraged to provide their views on the follwoing alternatives.</w:t>
      </w:r>
    </w:p>
    <w:p w14:paraId="19F21C1C" w14:textId="77777777" w:rsidR="00D80686" w:rsidRDefault="005C3EC1">
      <w:pPr>
        <w:pStyle w:val="aff6"/>
        <w:numPr>
          <w:ilvl w:val="0"/>
          <w:numId w:val="40"/>
        </w:numPr>
        <w:ind w:firstLineChars="0"/>
        <w:rPr>
          <w:rFonts w:eastAsia="游明朝"/>
          <w:bCs/>
          <w:lang w:eastAsia="ja-JP"/>
        </w:rPr>
      </w:pPr>
      <w:r>
        <w:rPr>
          <w:rFonts w:eastAsia="游明朝"/>
          <w:bCs/>
          <w:lang w:eastAsia="ja-JP"/>
        </w:rPr>
        <w:t>Alt 1:</w:t>
      </w:r>
    </w:p>
    <w:p w14:paraId="782D1AB6" w14:textId="77777777" w:rsidR="00D80686" w:rsidRDefault="005C3EC1">
      <w:pPr>
        <w:pStyle w:val="aff6"/>
        <w:numPr>
          <w:ilvl w:val="1"/>
          <w:numId w:val="40"/>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(i.e. the same repetition counting as in Rel15/16).</w:t>
      </w:r>
    </w:p>
    <w:p w14:paraId="7566AF53" w14:textId="77777777" w:rsidR="00D80686" w:rsidRDefault="005C3EC1">
      <w:pPr>
        <w:pStyle w:val="aff6"/>
        <w:numPr>
          <w:ilvl w:val="1"/>
          <w:numId w:val="40"/>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7F61030D" w14:textId="77777777" w:rsidR="00D80686" w:rsidRDefault="005C3EC1">
      <w:pPr>
        <w:pStyle w:val="aff6"/>
        <w:numPr>
          <w:ilvl w:val="0"/>
          <w:numId w:val="40"/>
        </w:numPr>
        <w:ind w:firstLineChars="0"/>
        <w:rPr>
          <w:rFonts w:eastAsia="游明朝"/>
          <w:bCs/>
          <w:lang w:eastAsia="ja-JP"/>
        </w:rPr>
      </w:pPr>
      <w:r>
        <w:rPr>
          <w:rFonts w:eastAsia="游明朝"/>
          <w:iCs/>
          <w:lang w:eastAsia="ja-JP"/>
        </w:rPr>
        <w:t>Alt 2:</w:t>
      </w:r>
    </w:p>
    <w:p w14:paraId="47BF0C53" w14:textId="77777777" w:rsidR="00D80686" w:rsidRDefault="005C3EC1">
      <w:pPr>
        <w:pStyle w:val="aff6"/>
        <w:numPr>
          <w:ilvl w:val="1"/>
          <w:numId w:val="40"/>
        </w:numPr>
        <w:ind w:firstLineChars="0"/>
        <w:rPr>
          <w:rFonts w:eastAsia="游明朝"/>
          <w:bCs/>
          <w:lang w:eastAsia="ja-JP"/>
        </w:rPr>
      </w:pPr>
      <w:r>
        <w:rPr>
          <w:rFonts w:eastAsia="游明朝"/>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6"/>
        <w:numPr>
          <w:ilvl w:val="0"/>
          <w:numId w:val="40"/>
        </w:numPr>
        <w:ind w:firstLineChars="0"/>
        <w:rPr>
          <w:rFonts w:eastAsia="游明朝"/>
          <w:bCs/>
          <w:lang w:eastAsia="ja-JP"/>
        </w:rPr>
      </w:pPr>
      <w:r>
        <w:rPr>
          <w:rFonts w:eastAsia="游明朝"/>
          <w:iCs/>
          <w:lang w:eastAsia="ja-JP"/>
        </w:rPr>
        <w:t>Alt 3:</w:t>
      </w:r>
    </w:p>
    <w:p w14:paraId="06CA6D55"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indicating one of the following three combinations is introduced.</w:t>
      </w:r>
    </w:p>
    <w:p w14:paraId="1ED1059C"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existing maximum number of repetitions”</w:t>
      </w:r>
    </w:p>
    <w:p w14:paraId="53D10032"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increased maximum number of repetitions”</w:t>
      </w:r>
    </w:p>
    <w:p w14:paraId="140165CB"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available slots” and “the existing maximum number of repetitions”</w:t>
      </w:r>
    </w:p>
    <w:p w14:paraId="14AAD83E" w14:textId="77777777" w:rsidR="00D80686" w:rsidRDefault="005C3EC1">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A0 (legacy):</w:t>
            </w:r>
          </w:p>
          <w:p w14:paraId="313C3057" w14:textId="77777777" w:rsidR="00D80686" w:rsidRDefault="005C3EC1">
            <w:pPr>
              <w:pStyle w:val="aff6"/>
              <w:numPr>
                <w:ilvl w:val="3"/>
                <w:numId w:val="40"/>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A1:</w:t>
            </w:r>
          </w:p>
          <w:p w14:paraId="314B20B6"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A32AB4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A2:</w:t>
            </w:r>
          </w:p>
          <w:p w14:paraId="74E18F5E"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DF4FCBE" w14:textId="77777777" w:rsidR="00D80686" w:rsidRDefault="005C3EC1">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483CF0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A9C8C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游明朝"/>
          <w:iCs/>
          <w:lang w:val="en-US" w:eastAsia="ja-JP"/>
        </w:rPr>
      </w:pPr>
    </w:p>
    <w:p w14:paraId="6EAC6D94" w14:textId="77777777" w:rsidR="00D80686" w:rsidRDefault="005C3EC1">
      <w:pPr>
        <w:pStyle w:val="34"/>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6"/>
        <w:numPr>
          <w:ilvl w:val="0"/>
          <w:numId w:val="40"/>
        </w:numPr>
        <w:ind w:firstLineChars="0"/>
        <w:rPr>
          <w:rFonts w:eastAsia="游明朝"/>
          <w:bCs/>
          <w:highlight w:val="yellow"/>
          <w:lang w:eastAsia="ja-JP"/>
        </w:rPr>
      </w:pPr>
      <w:r>
        <w:rPr>
          <w:rFonts w:eastAsia="游明朝"/>
          <w:bCs/>
          <w:highlight w:val="yellow"/>
          <w:lang w:eastAsia="ja-JP"/>
        </w:rPr>
        <w:t>Alt 1:</w:t>
      </w:r>
    </w:p>
    <w:p w14:paraId="499EE5BC"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(i.e. the same repetition counting as in Rel15/16).</w:t>
      </w:r>
    </w:p>
    <w:p w14:paraId="6FE031E3"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06E6D471"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070BA02"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2:</w:t>
      </w:r>
    </w:p>
    <w:p w14:paraId="5F9CB917"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14:paraId="294068F5"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3:</w:t>
      </w:r>
    </w:p>
    <w:p w14:paraId="27074FDA"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5E8F37A8"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7572397"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24FD1F7D"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1DADCAC4" w14:textId="77777777" w:rsidR="00D80686" w:rsidRDefault="005C3EC1">
      <w:pPr>
        <w:pStyle w:val="aff6"/>
        <w:numPr>
          <w:ilvl w:val="1"/>
          <w:numId w:val="40"/>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F487834" w14:textId="77777777" w:rsidR="00D80686" w:rsidRDefault="005C3EC1">
      <w:pPr>
        <w:pStyle w:val="aff6"/>
        <w:numPr>
          <w:ilvl w:val="0"/>
          <w:numId w:val="40"/>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0A3822CF" w14:textId="77777777" w:rsidR="00D80686" w:rsidRDefault="005C3EC1">
      <w:pPr>
        <w:pStyle w:val="aff6"/>
        <w:numPr>
          <w:ilvl w:val="1"/>
          <w:numId w:val="40"/>
        </w:numPr>
        <w:ind w:firstLineChars="0"/>
        <w:rPr>
          <w:rFonts w:eastAsia="游明朝"/>
          <w:bCs/>
          <w:highlight w:val="yellow"/>
          <w:lang w:eastAsia="ja-JP"/>
        </w:rPr>
      </w:pPr>
      <w:r>
        <w:rPr>
          <w:rFonts w:eastAsia="游明朝"/>
          <w:bCs/>
          <w:highlight w:val="yellow"/>
          <w:lang w:eastAsia="ja-JP"/>
        </w:rPr>
        <w:t>(3 companies): Samsung, ZTE, CATT</w:t>
      </w:r>
    </w:p>
    <w:p w14:paraId="269C105B" w14:textId="77777777" w:rsidR="00D80686" w:rsidRDefault="005C3EC1">
      <w:pPr>
        <w:pStyle w:val="aff6"/>
        <w:numPr>
          <w:ilvl w:val="0"/>
          <w:numId w:val="40"/>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4C2C2C87" w14:textId="77777777" w:rsidR="00D80686" w:rsidRDefault="005C3EC1">
      <w:pPr>
        <w:pStyle w:val="aff6"/>
        <w:numPr>
          <w:ilvl w:val="1"/>
          <w:numId w:val="40"/>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55B51D18" w14:textId="77777777" w:rsidR="00D80686" w:rsidRDefault="00D80686">
      <w:pPr>
        <w:rPr>
          <w:rFonts w:eastAsia="游明朝"/>
          <w:iCs/>
          <w:highlight w:val="yellow"/>
          <w:lang w:eastAsia="ja-JP"/>
        </w:rPr>
      </w:pPr>
    </w:p>
    <w:p w14:paraId="202A0AB2"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07E91480"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 xml:space="preserve">Huawei, </w:t>
      </w:r>
      <w:proofErr w:type="spellStart"/>
      <w:r>
        <w:t>HiSilicon</w:t>
      </w:r>
      <w:proofErr w:type="spellEnd"/>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r>
      <w:proofErr w:type="spellStart"/>
      <w:r>
        <w:t>InterDigital</w:t>
      </w:r>
      <w:proofErr w:type="spellEnd"/>
      <w:r>
        <w:t>,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游明朝"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lastRenderedPageBreak/>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9F76EBB"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游明朝"/>
          <w:bCs/>
          <w:highlight w:val="green"/>
          <w:lang w:eastAsia="ja-JP"/>
        </w:rPr>
      </w:pPr>
      <w:r>
        <w:rPr>
          <w:rFonts w:eastAsia="游明朝"/>
          <w:bCs/>
          <w:highlight w:val="green"/>
          <w:lang w:eastAsia="ja-JP"/>
        </w:rPr>
        <w:t>Agreement:</w:t>
      </w:r>
    </w:p>
    <w:p w14:paraId="4A6C6A07"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3C2C5C18"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0CD5DE7C"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游明朝"/>
          <w:b/>
          <w:bCs/>
          <w:u w:val="single"/>
          <w:lang w:eastAsia="ja-JP"/>
        </w:rPr>
      </w:pPr>
      <w:r>
        <w:rPr>
          <w:rFonts w:eastAsia="游明朝"/>
          <w:b/>
          <w:bCs/>
          <w:u w:val="single"/>
          <w:lang w:eastAsia="ja-JP"/>
        </w:rPr>
        <w:t>Conclusion:</w:t>
      </w:r>
    </w:p>
    <w:p w14:paraId="4CCAFC31"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0CAE7E90" w14:textId="77777777" w:rsidR="00D80686" w:rsidRDefault="00D80686">
      <w:pPr>
        <w:rPr>
          <w:rFonts w:eastAsia="游明朝"/>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389019B4"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D0B1E52"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游明朝"/>
          <w:bCs/>
          <w:highlight w:val="green"/>
          <w:lang w:eastAsia="ja-JP"/>
        </w:rPr>
      </w:pPr>
      <w:r>
        <w:rPr>
          <w:bCs/>
          <w:iCs/>
          <w:highlight w:val="green"/>
          <w:lang w:eastAsia="ja-JP"/>
        </w:rPr>
        <w:t>Agreement:</w:t>
      </w:r>
    </w:p>
    <w:p w14:paraId="603D2C87"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6"/>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6"/>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F496E67" w14:textId="77777777" w:rsidR="00D80686" w:rsidRDefault="005C3EC1">
      <w:pPr>
        <w:pStyle w:val="aff6"/>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F1D227C"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BC0CA50"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418BA06" w14:textId="77777777" w:rsidR="00D80686" w:rsidRDefault="005C3EC1">
      <w:pPr>
        <w:pStyle w:val="aff6"/>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游明朝"/>
          <w:highlight w:val="green"/>
          <w:u w:val="single"/>
          <w:lang w:val="sv-SE" w:eastAsia="ja-JP"/>
        </w:rPr>
      </w:pPr>
      <w:r>
        <w:rPr>
          <w:rFonts w:eastAsia="游明朝"/>
          <w:highlight w:val="green"/>
          <w:u w:val="single"/>
          <w:lang w:val="sv-SE" w:eastAsia="ja-JP"/>
        </w:rPr>
        <w:t>Agreement:</w:t>
      </w:r>
    </w:p>
    <w:p w14:paraId="62D8608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游明朝"/>
          <w:lang w:val="sv-SE" w:eastAsia="ja-JP"/>
        </w:rPr>
      </w:pPr>
    </w:p>
    <w:p w14:paraId="78FA4E2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游明朝"/>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9185" w14:textId="77777777" w:rsidR="00DD703A" w:rsidRDefault="00DD703A" w:rsidP="0001100B">
      <w:pPr>
        <w:spacing w:after="0" w:line="240" w:lineRule="auto"/>
      </w:pPr>
      <w:r>
        <w:separator/>
      </w:r>
    </w:p>
  </w:endnote>
  <w:endnote w:type="continuationSeparator" w:id="0">
    <w:p w14:paraId="7CE92499" w14:textId="77777777" w:rsidR="00DD703A" w:rsidRDefault="00DD703A"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53B4" w14:textId="77777777" w:rsidR="00DD703A" w:rsidRDefault="00DD703A" w:rsidP="0001100B">
      <w:pPr>
        <w:spacing w:after="0" w:line="240" w:lineRule="auto"/>
      </w:pPr>
      <w:r>
        <w:separator/>
      </w:r>
    </w:p>
  </w:footnote>
  <w:footnote w:type="continuationSeparator" w:id="0">
    <w:p w14:paraId="704A92E6" w14:textId="77777777" w:rsidR="00DD703A" w:rsidRDefault="00DD703A"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A306E"/>
    <w:rsid w:val="004A3911"/>
    <w:rsid w:val="004A495F"/>
    <w:rsid w:val="004A60A6"/>
    <w:rsid w:val="004A7544"/>
    <w:rsid w:val="004B13F2"/>
    <w:rsid w:val="004B3498"/>
    <w:rsid w:val="004B3C6C"/>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11C4"/>
    <w:rsid w:val="00DB2B8F"/>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4BB"/>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jc w:val="both"/>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6BA79F-6476-4F85-BA3B-E290B06148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81</Pages>
  <Words>33527</Words>
  <Characters>191106</Characters>
  <Application>Microsoft Office Word</Application>
  <DocSecurity>0</DocSecurity>
  <Lines>1592</Lines>
  <Paragraphs>448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Organization</Company>
  <LinksUpToDate>false</LinksUpToDate>
  <CharactersWithSpaces>224185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6</cp:revision>
  <cp:lastPrinted>2019-04-25T01:09:00Z</cp:lastPrinted>
  <dcterms:created xsi:type="dcterms:W3CDTF">2021-08-25T02:18:00Z</dcterms:created>
  <dcterms:modified xsi:type="dcterms:W3CDTF">2021-08-25T03:11:00Z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