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aff7"/>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aff7"/>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aff7"/>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D99A3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4"/>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4"/>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7"/>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4"/>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aff7"/>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4"/>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aff7"/>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7"/>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381EBE" w14:textId="77777777" w:rsidR="00D80686" w:rsidRDefault="005C3EC1">
            <w:pPr>
              <w:pStyle w:val="B1"/>
            </w:pPr>
            <w:r>
              <w:lastRenderedPageBreak/>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aff7"/>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aff7"/>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4"/>
      </w:pPr>
      <w:r>
        <w:lastRenderedPageBreak/>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4"/>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7"/>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4"/>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等线"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4"/>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7"/>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aff7"/>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4"/>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7"/>
        <w:ind w:left="420" w:firstLineChars="0" w:firstLine="0"/>
        <w:rPr>
          <w:rFonts w:eastAsia="Yu Mincho"/>
          <w:lang w:val="sv-SE" w:eastAsia="ja-JP"/>
        </w:rPr>
      </w:pPr>
    </w:p>
    <w:p w14:paraId="55FDB392"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4"/>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65B24568"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lastRenderedPageBreak/>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4"/>
        <w:rPr>
          <w:highlight w:val="yellow"/>
        </w:rPr>
      </w:pPr>
      <w:r>
        <w:rPr>
          <w:rFonts w:hint="eastAsia"/>
          <w:highlight w:val="yellow"/>
        </w:rPr>
        <w:t>3rd</w:t>
      </w:r>
      <w:r>
        <w:rPr>
          <w:highlight w:val="yellow"/>
        </w:rPr>
        <w:t xml:space="preserve"> round (Issue#1-3)</w:t>
      </w:r>
    </w:p>
    <w:p w14:paraId="54D4B383" w14:textId="2848F051" w:rsidR="00D80686" w:rsidRDefault="005C3EC1">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4" w:author="Toshi" w:date="2021-08-24T20:48:00Z"/>
          <w:rFonts w:eastAsia="Yu Mincho"/>
          <w:lang w:val="sv-SE" w:eastAsia="ja-JP"/>
        </w:rPr>
      </w:pPr>
    </w:p>
    <w:p w14:paraId="416D8772" w14:textId="6B7B224A" w:rsidR="00781CD2" w:rsidRDefault="00781CD2">
      <w:pPr>
        <w:rPr>
          <w:ins w:id="35" w:author="Toshi" w:date="2021-08-24T20:48:00Z"/>
          <w:rFonts w:eastAsia="Yu Mincho"/>
          <w:lang w:val="sv-SE" w:eastAsia="ja-JP"/>
        </w:rPr>
      </w:pPr>
      <w:ins w:id="36"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sidRPr="00781CD2">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sidRPr="00781CD2">
          <w:rPr>
            <w:rFonts w:eastAsia="Yu Mincho"/>
            <w:u w:val="single"/>
            <w:lang w:val="sv-SE" w:eastAsia="ja-JP"/>
            <w:rPrChange w:id="43" w:author="Toshi" w:date="2021-08-24T20:50:00Z">
              <w:rPr>
                <w:rFonts w:eastAsia="Yu Mincho"/>
                <w:lang w:val="sv-SE" w:eastAsia="ja-JP"/>
              </w:rPr>
            </w:rPrChange>
          </w:rPr>
          <w:t>FL proposal to Issue#1-3</w:t>
        </w:r>
      </w:ins>
    </w:p>
    <w:p w14:paraId="4E349AF0" w14:textId="578500DA" w:rsidR="00781CD2" w:rsidRDefault="00781CD2" w:rsidP="00781CD2">
      <w:pPr>
        <w:pStyle w:val="aff7"/>
        <w:numPr>
          <w:ilvl w:val="0"/>
          <w:numId w:val="44"/>
        </w:numPr>
        <w:ind w:firstLineChars="0"/>
        <w:rPr>
          <w:ins w:id="44" w:author="Toshi" w:date="2021-08-24T20:50:00Z"/>
          <w:rFonts w:eastAsia="Yu Mincho"/>
          <w:lang w:val="sv-SE" w:eastAsia="ja-JP"/>
        </w:rPr>
      </w:pPr>
      <w:ins w:id="45"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sidRPr="00781CD2">
          <w:rPr>
            <w:rFonts w:eastAsia="Yu Mincho"/>
            <w:lang w:val="sv-SE" w:eastAsia="ja-JP"/>
            <w:rPrChange w:id="48" w:author="Toshi" w:date="2021-08-24T20:50:00Z">
              <w:rPr>
                <w:lang w:val="sv-SE" w:eastAsia="ja-JP"/>
              </w:rPr>
            </w:rPrChange>
          </w:rPr>
          <w:t>he increased maximum repetition number</w:t>
        </w:r>
      </w:ins>
      <w:ins w:id="49" w:author="Toshi" w:date="2021-08-24T20:54:00Z">
        <w:r w:rsidR="0025406D">
          <w:rPr>
            <w:rFonts w:eastAsia="Yu Mincho"/>
            <w:lang w:val="sv-SE" w:eastAsia="ja-JP"/>
          </w:rPr>
          <w:t>s</w:t>
        </w:r>
      </w:ins>
      <w:ins w:id="50" w:author="Toshi" w:date="2021-08-24T20:50:00Z">
        <w:r w:rsidRPr="00781CD2">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3" w:author="Toshi" w:date="2021-08-24T20:50:00Z">
            <w:rPr>
              <w:lang w:val="sv-SE" w:eastAsia="ja-JP"/>
            </w:rPr>
          </w:rPrChange>
        </w:rPr>
      </w:pPr>
    </w:p>
    <w:tbl>
      <w:tblPr>
        <w:tblStyle w:val="af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7"/>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lastRenderedPageBreak/>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af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[Ericsson] Thanks for the comments. There’s indeed some misunderstanding here on the first question I guess. What confused us is that it seems our answers to the 3 questions {No, No,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宋体" w:eastAsia="宋体" w:hAnsi="宋体"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aff7"/>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r w:rsidRPr="00FB78E3">
              <w:rPr>
                <w:i/>
                <w:iCs/>
                <w:lang w:val="en-US" w:eastAsia="ja-JP"/>
              </w:rPr>
              <w:t>pusch-AgregationFactor</w:t>
            </w:r>
            <w:r>
              <w:rPr>
                <w:lang w:val="en-US" w:eastAsia="ja-JP"/>
              </w:rPr>
              <w:t xml:space="preserve"> and </w:t>
            </w:r>
            <w:r w:rsidRPr="00FB78E3">
              <w:rPr>
                <w:i/>
                <w:iCs/>
                <w:lang w:val="en-US" w:eastAsia="ja-JP"/>
              </w:rPr>
              <w:t>RepK</w:t>
            </w:r>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EC247D">
        <w:tc>
          <w:tcPr>
            <w:tcW w:w="1236" w:type="dxa"/>
          </w:tcPr>
          <w:p w14:paraId="30A3D1F7" w14:textId="77777777" w:rsidR="000A4DE5" w:rsidRDefault="000A4DE5" w:rsidP="00EC247D">
            <w:pPr>
              <w:spacing w:after="120"/>
              <w:rPr>
                <w:lang w:val="en-US" w:eastAsia="ja-JP"/>
              </w:rPr>
            </w:pPr>
            <w:r>
              <w:rPr>
                <w:lang w:val="en-US" w:eastAsia="ja-JP"/>
              </w:rPr>
              <w:t>Samsung</w:t>
            </w:r>
          </w:p>
        </w:tc>
        <w:tc>
          <w:tcPr>
            <w:tcW w:w="8395" w:type="dxa"/>
          </w:tcPr>
          <w:p w14:paraId="17BAB1D9" w14:textId="77777777" w:rsidR="000A4DE5" w:rsidRPr="007F715D" w:rsidRDefault="000A4DE5" w:rsidP="00EC247D">
            <w:pPr>
              <w:spacing w:after="120"/>
              <w:rPr>
                <w:lang w:val="en-US" w:eastAsia="ja-JP"/>
              </w:rPr>
            </w:pPr>
            <w:r w:rsidRPr="007F715D">
              <w:rPr>
                <w:lang w:val="en-US" w:eastAsia="ja-JP"/>
              </w:rPr>
              <w:t xml:space="preserve">Our comments are </w:t>
            </w:r>
          </w:p>
          <w:p w14:paraId="70457F63" w14:textId="77777777" w:rsidR="000A4DE5" w:rsidRPr="007F715D" w:rsidRDefault="000A4DE5" w:rsidP="00EC247D">
            <w:pPr>
              <w:spacing w:after="120"/>
              <w:rPr>
                <w:lang w:val="en-US" w:eastAsia="ja-JP"/>
              </w:rPr>
            </w:pPr>
            <w:r>
              <w:rPr>
                <w:lang w:val="en-US" w:eastAsia="ja-JP"/>
              </w:rPr>
              <w:t xml:space="preserve">1) </w:t>
            </w:r>
            <w:r w:rsidRPr="007F715D">
              <w:rPr>
                <w:lang w:val="en-US" w:eastAsia="ja-JP"/>
              </w:rPr>
              <w:t xml:space="preserve">support extending the maximum values of parameters </w:t>
            </w:r>
            <w:r w:rsidRPr="007F715D">
              <w:rPr>
                <w:i/>
                <w:lang w:val="en-US" w:eastAsia="ja-JP"/>
              </w:rPr>
              <w:t>pusch-AggregationFactor</w:t>
            </w:r>
            <w:r w:rsidRPr="007F715D">
              <w:rPr>
                <w:lang w:val="en-US" w:eastAsia="ja-JP"/>
              </w:rPr>
              <w:t xml:space="preserve"> and </w:t>
            </w:r>
            <w:r w:rsidRPr="007F715D">
              <w:rPr>
                <w:i/>
                <w:lang w:val="en-US" w:eastAsia="ja-JP"/>
              </w:rPr>
              <w:t>repK</w:t>
            </w:r>
            <w:r>
              <w:rPr>
                <w:lang w:val="en-US" w:eastAsia="ja-JP"/>
              </w:rPr>
              <w:t xml:space="preserve">, </w:t>
            </w:r>
            <w:r w:rsidRPr="007F715D">
              <w:rPr>
                <w:lang w:val="en-US" w:eastAsia="ja-JP"/>
              </w:rPr>
              <w:t xml:space="preserve">and </w:t>
            </w:r>
          </w:p>
          <w:p w14:paraId="3534E397" w14:textId="77777777" w:rsidR="000A4DE5" w:rsidRPr="007F715D" w:rsidRDefault="000A4DE5" w:rsidP="00EC247D">
            <w:pPr>
              <w:spacing w:after="120"/>
              <w:rPr>
                <w:lang w:val="en-US" w:eastAsia="ja-JP"/>
              </w:rPr>
            </w:pPr>
            <w:r w:rsidRPr="007F715D">
              <w:rPr>
                <w:lang w:val="en-US" w:eastAsia="ja-JP"/>
              </w:rPr>
              <w:t>2) no need to extend the indication by DCI format 0_0.</w:t>
            </w:r>
          </w:p>
          <w:p w14:paraId="490BDD9D" w14:textId="4E17E7B1" w:rsidR="000A4DE5" w:rsidRPr="000A4DE5" w:rsidRDefault="000A4DE5" w:rsidP="00EC247D">
            <w:pPr>
              <w:spacing w:after="120"/>
              <w:rPr>
                <w:lang w:val="en-US" w:eastAsia="ja-JP"/>
              </w:rPr>
            </w:pPr>
            <w:r w:rsidRPr="000A4DE5">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6741ADFE" w14:textId="77777777" w:rsidR="000A4DE5" w:rsidRDefault="000A4DE5" w:rsidP="00EC247D">
            <w:pPr>
              <w:spacing w:after="120"/>
              <w:rPr>
                <w:lang w:val="en-US" w:eastAsia="ja-JP"/>
              </w:rPr>
            </w:pPr>
            <w:r w:rsidRPr="007F715D">
              <w:rPr>
                <w:lang w:val="en-US" w:eastAsia="ja-JP"/>
              </w:rPr>
              <w:t>We are fine with the additional FL proposal.</w:t>
            </w:r>
          </w:p>
        </w:tc>
      </w:tr>
      <w:tr w:rsidR="00485D04" w14:paraId="6BC87468" w14:textId="77777777" w:rsidTr="00EC247D">
        <w:tc>
          <w:tcPr>
            <w:tcW w:w="1236" w:type="dxa"/>
          </w:tcPr>
          <w:p w14:paraId="6B893618" w14:textId="15528354" w:rsidR="00485D04" w:rsidRDefault="00485D04" w:rsidP="00EC247D">
            <w:pPr>
              <w:spacing w:after="120"/>
              <w:rPr>
                <w:lang w:val="en-US" w:eastAsia="ja-JP"/>
              </w:rPr>
            </w:pPr>
            <w:r>
              <w:rPr>
                <w:rFonts w:hint="eastAsia"/>
                <w:lang w:val="en-US" w:eastAsia="ja-JP"/>
              </w:rPr>
              <w:t>FL</w:t>
            </w:r>
          </w:p>
        </w:tc>
        <w:tc>
          <w:tcPr>
            <w:tcW w:w="8395" w:type="dxa"/>
          </w:tcPr>
          <w:p w14:paraId="04CF3744" w14:textId="310FB871" w:rsidR="00485D04" w:rsidRDefault="004E44BB" w:rsidP="00EC247D">
            <w:pPr>
              <w:spacing w:after="120"/>
              <w:rPr>
                <w:rFonts w:eastAsiaTheme="minorEastAsia"/>
                <w:lang w:val="en-US" w:eastAsia="zh-CN"/>
              </w:rPr>
            </w:pPr>
            <w:r>
              <w:rPr>
                <w:rFonts w:hint="eastAsia"/>
                <w:lang w:val="en-US" w:eastAsia="ja-JP"/>
              </w:rPr>
              <w:t>@</w:t>
            </w:r>
            <w:r>
              <w:rPr>
                <w:lang w:val="sv-SE" w:eastAsia="ja-JP"/>
              </w:rPr>
              <w:t xml:space="preserve"> Nokia/NSB, Samsung, </w:t>
            </w:r>
            <w:r>
              <w:rPr>
                <w:rFonts w:eastAsiaTheme="minorEastAsia" w:hint="eastAsia"/>
                <w:lang w:val="en-US" w:eastAsia="zh-CN"/>
              </w:rPr>
              <w:t>S</w:t>
            </w:r>
            <w:r>
              <w:rPr>
                <w:rFonts w:eastAsiaTheme="minorEastAsia"/>
                <w:lang w:val="en-US" w:eastAsia="zh-CN"/>
              </w:rPr>
              <w:t>preadtrum, CATT, Apple, CMCC, Ericsson, Xiaomi</w:t>
            </w:r>
          </w:p>
          <w:p w14:paraId="43238624" w14:textId="7C458FA9" w:rsidR="004E44BB" w:rsidRDefault="004E44BB" w:rsidP="00EC247D">
            <w:pPr>
              <w:spacing w:after="120"/>
              <w:rPr>
                <w:lang w:val="en-US" w:eastAsia="ja-JP"/>
              </w:rPr>
            </w:pPr>
            <w:r>
              <w:rPr>
                <w:rFonts w:hint="eastAsia"/>
                <w:lang w:val="en-US" w:eastAsia="ja-JP"/>
              </w:rPr>
              <w:t>O</w:t>
            </w:r>
            <w:r>
              <w:rPr>
                <w:lang w:val="en-US" w:eastAsia="ja-JP"/>
              </w:rPr>
              <w:t>ne clarification question. Your answers to Q2 in the 2</w:t>
            </w:r>
            <w:r w:rsidRPr="004E44BB">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lastRenderedPageBreak/>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sidRPr="004E44BB">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afd"/>
              <w:tblW w:w="0" w:type="auto"/>
              <w:tblLayout w:type="fixed"/>
              <w:tblLook w:val="04A0" w:firstRow="1" w:lastRow="0" w:firstColumn="1" w:lastColumn="0" w:noHBand="0" w:noVBand="1"/>
            </w:tblPr>
            <w:tblGrid>
              <w:gridCol w:w="8169"/>
            </w:tblGrid>
            <w:tr w:rsidR="004E44BB" w14:paraId="79031255" w14:textId="77777777" w:rsidTr="004E44BB">
              <w:tc>
                <w:tcPr>
                  <w:tcW w:w="8169" w:type="dxa"/>
                </w:tcPr>
                <w:p w14:paraId="20A87D1B" w14:textId="77777777" w:rsidR="004E44BB" w:rsidRDefault="004E44BB" w:rsidP="004E44BB">
                  <w:pPr>
                    <w:rPr>
                      <w:u w:val="single"/>
                      <w:lang w:val="en-US" w:eastAsia="ja-JP"/>
                    </w:rPr>
                  </w:pPr>
                  <w:r>
                    <w:rPr>
                      <w:highlight w:val="green"/>
                      <w:u w:val="single"/>
                      <w:lang w:eastAsia="ja-JP"/>
                    </w:rPr>
                    <w:t>Agreements:</w:t>
                  </w:r>
                </w:p>
                <w:p w14:paraId="624B2CD0" w14:textId="38090AF8" w:rsidR="004E44BB" w:rsidRDefault="004E44BB" w:rsidP="004E44BB">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33D510F" w14:textId="77777777" w:rsidR="00490336" w:rsidRDefault="00490336" w:rsidP="00EC247D">
            <w:pPr>
              <w:spacing w:after="120"/>
              <w:rPr>
                <w:lang w:val="en-US" w:eastAsia="ja-JP"/>
              </w:rPr>
            </w:pPr>
          </w:p>
          <w:p w14:paraId="09ED32F4" w14:textId="64269573" w:rsidR="00485D04" w:rsidRPr="007F715D" w:rsidRDefault="00490336" w:rsidP="00EC247D">
            <w:pPr>
              <w:spacing w:after="120"/>
              <w:rPr>
                <w:lang w:val="en-US" w:eastAsia="ja-JP"/>
              </w:rPr>
            </w:pPr>
            <w:r>
              <w:rPr>
                <w:lang w:val="en-US" w:eastAsia="ja-JP"/>
              </w:rPr>
              <w:t xml:space="preserve">We should </w:t>
            </w:r>
            <w:r w:rsidR="00F80D80">
              <w:rPr>
                <w:lang w:val="en-US" w:eastAsia="ja-JP"/>
              </w:rPr>
              <w:t>respect</w:t>
            </w:r>
            <w:r>
              <w:rPr>
                <w:lang w:val="en-US" w:eastAsia="ja-JP"/>
              </w:rPr>
              <w:t xml:space="preserve"> the agreement</w:t>
            </w:r>
            <w:r w:rsidR="00F80D80">
              <w:rPr>
                <w:lang w:val="en-US" w:eastAsia="ja-JP"/>
              </w:rPr>
              <w:t xml:space="preserve"> we have made</w:t>
            </w:r>
            <w:r>
              <w:rPr>
                <w:lang w:val="en-US" w:eastAsia="ja-JP"/>
              </w:rPr>
              <w:t xml:space="preserve">, although it is possible </w:t>
            </w:r>
            <w:r w:rsidR="00F80D80">
              <w:rPr>
                <w:lang w:val="en-US" w:eastAsia="ja-JP"/>
              </w:rPr>
              <w:t xml:space="preserve">to retouch it </w:t>
            </w:r>
            <w:r>
              <w:rPr>
                <w:lang w:val="en-US" w:eastAsia="ja-JP"/>
              </w:rPr>
              <w:t xml:space="preserve">based on the consensus. </w:t>
            </w:r>
          </w:p>
        </w:tc>
      </w:tr>
      <w:tr w:rsidR="004945B8" w14:paraId="059EC2BB" w14:textId="77777777" w:rsidTr="00EC247D">
        <w:tc>
          <w:tcPr>
            <w:tcW w:w="1236" w:type="dxa"/>
          </w:tcPr>
          <w:p w14:paraId="5E30F65B" w14:textId="6D5FDCAB" w:rsidR="004945B8" w:rsidRPr="004945B8" w:rsidRDefault="004945B8" w:rsidP="00EC247D">
            <w:pPr>
              <w:spacing w:after="120"/>
              <w:rPr>
                <w:rFonts w:eastAsiaTheme="minorEastAsia" w:hint="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6F9613F" w14:textId="5756D629" w:rsidR="008418CB" w:rsidRPr="008418CB" w:rsidRDefault="008418CB" w:rsidP="00EC247D">
            <w:pPr>
              <w:spacing w:after="120"/>
              <w:rPr>
                <w:rFonts w:eastAsiaTheme="minorEastAsia" w:hint="eastAsia"/>
                <w:color w:val="000000"/>
                <w:lang w:eastAsia="zh-CN"/>
              </w:rPr>
            </w:pPr>
            <w:r>
              <w:rPr>
                <w:rFonts w:eastAsiaTheme="minorEastAsia"/>
                <w:color w:val="000000"/>
                <w:lang w:eastAsia="zh-CN"/>
              </w:rPr>
              <w:t xml:space="preserve">Alt-2 is preferred. We also agree with </w:t>
            </w:r>
            <w:r w:rsidRPr="008418CB">
              <w:rPr>
                <w:i/>
                <w:color w:val="000000"/>
              </w:rPr>
              <w:t>Additional FL proposal to Issue#1-3</w:t>
            </w:r>
            <w:r>
              <w:rPr>
                <w:i/>
                <w:color w:val="000000"/>
              </w:rPr>
              <w:t>.</w:t>
            </w:r>
          </w:p>
          <w:p w14:paraId="1767D68E" w14:textId="080DC203" w:rsidR="008418CB" w:rsidRPr="00EC247D" w:rsidRDefault="00EC247D" w:rsidP="008418CB">
            <w:pPr>
              <w:spacing w:after="120"/>
              <w:rPr>
                <w:rFonts w:hint="eastAsia"/>
                <w:i/>
                <w:color w:val="000000"/>
              </w:rPr>
            </w:pPr>
            <w:r>
              <w:rPr>
                <w:color w:val="000000"/>
              </w:rPr>
              <w:t xml:space="preserve">We support to use </w:t>
            </w:r>
            <w:r w:rsidR="004945B8" w:rsidRPr="0048482F">
              <w:rPr>
                <w:i/>
                <w:color w:val="000000"/>
              </w:rPr>
              <w:t>repK</w:t>
            </w:r>
            <w:r>
              <w:rPr>
                <w:i/>
                <w:color w:val="000000"/>
              </w:rPr>
              <w:t xml:space="preserve">-r17 </w:t>
            </w:r>
            <w:r w:rsidRPr="008418CB">
              <w:rPr>
                <w:color w:val="000000"/>
              </w:rPr>
              <w:t>to support this extended repetition number for Type 1 CG-PUSCH, or Type 2 CG-PUSCH triggered by DCI 0_0.</w:t>
            </w:r>
            <w:r w:rsidR="008418CB" w:rsidRPr="008418CB">
              <w:rPr>
                <w:color w:val="000000"/>
              </w:rPr>
              <w:t xml:space="preserve"> This method does not need to change or reinterpret legacy TDRA table, easier to support this feature. </w:t>
            </w:r>
            <w:bookmarkStart w:id="54" w:name="_GoBack"/>
            <w:bookmarkEnd w:id="54"/>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7"/>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7"/>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7"/>
              <w:numPr>
                <w:ilvl w:val="1"/>
                <w:numId w:val="24"/>
              </w:numPr>
              <w:adjustRightInd/>
              <w:spacing w:line="280" w:lineRule="atLeast"/>
              <w:ind w:firstLineChars="0"/>
              <w:textAlignment w:val="auto"/>
            </w:pPr>
            <w:r>
              <w:lastRenderedPageBreak/>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aff7"/>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w:t>
      </w:r>
      <w:r>
        <w:rPr>
          <w:rFonts w:eastAsia="Yu Mincho"/>
          <w:iCs/>
          <w:lang w:val="sv-SE" w:eastAsia="ja-JP"/>
        </w:rPr>
        <w:lastRenderedPageBreak/>
        <w:t>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7"/>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7"/>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aff7"/>
              <w:numPr>
                <w:ilvl w:val="0"/>
                <w:numId w:val="24"/>
              </w:numPr>
              <w:adjustRightInd/>
              <w:spacing w:line="280" w:lineRule="atLeast"/>
              <w:ind w:firstLineChars="0"/>
              <w:textAlignment w:val="auto"/>
            </w:pPr>
            <w:r>
              <w:lastRenderedPageBreak/>
              <w:t>Alt 2-B consisting of two steps</w:t>
            </w:r>
          </w:p>
          <w:p w14:paraId="2C45CC8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aff7"/>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7"/>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7"/>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lastRenderedPageBreak/>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7"/>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7"/>
        <w:numPr>
          <w:ilvl w:val="2"/>
          <w:numId w:val="24"/>
        </w:numPr>
        <w:adjustRightInd/>
        <w:spacing w:line="280" w:lineRule="atLeast"/>
        <w:ind w:firstLineChars="0"/>
        <w:textAlignment w:val="auto"/>
        <w:rPr>
          <w:ins w:id="55" w:author="Toshi" w:date="2021-08-17T09:04:00Z"/>
        </w:rPr>
      </w:pPr>
      <w:ins w:id="56" w:author="Toshi" w:date="2021-08-17T20:32:00Z">
        <w:r>
          <w:rPr>
            <w:lang w:eastAsia="ja-JP"/>
          </w:rPr>
          <w:t xml:space="preserve">FFS: </w:t>
        </w:r>
      </w:ins>
      <w:ins w:id="57"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58" w:author="Yamamoto Tetsuya (山本 哲矢)" w:date="2021-08-17T08:35:00Z">
        <w:r>
          <w:rPr>
            <w:rFonts w:eastAsia="Yu Mincho"/>
            <w:bCs/>
            <w:lang w:eastAsia="ja-JP"/>
          </w:rPr>
          <w:t>, Panasonic [7]</w:t>
        </w:r>
      </w:ins>
      <w:r>
        <w:rPr>
          <w:rFonts w:eastAsia="Yu Mincho"/>
          <w:bCs/>
          <w:lang w:eastAsia="ja-JP"/>
        </w:rPr>
        <w:t xml:space="preserve">, </w:t>
      </w:r>
      <w:ins w:id="59" w:author="Toshi" w:date="2021-08-17T20:35:00Z">
        <w:r>
          <w:rPr>
            <w:lang w:eastAsia="ja-JP"/>
          </w:rPr>
          <w:t>Huawei/HiSilicon (acceptable), Lenovo/Motorola Mobility</w:t>
        </w:r>
      </w:ins>
    </w:p>
    <w:p w14:paraId="2D9FA5F0" w14:textId="77777777" w:rsidR="00D80686" w:rsidRDefault="005C3EC1">
      <w:pPr>
        <w:pStyle w:val="aff7"/>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7"/>
        <w:numPr>
          <w:ilvl w:val="2"/>
          <w:numId w:val="24"/>
        </w:numPr>
        <w:adjustRightInd/>
        <w:spacing w:line="280" w:lineRule="atLeast"/>
        <w:ind w:firstLineChars="0"/>
        <w:textAlignment w:val="auto"/>
        <w:rPr>
          <w:ins w:id="60" w:author="Toshi" w:date="2021-08-17T09:04:00Z"/>
        </w:rPr>
      </w:pPr>
      <w:ins w:id="61" w:author="Toshi" w:date="2021-08-17T20:32:00Z">
        <w:r>
          <w:rPr>
            <w:lang w:eastAsia="ja-JP"/>
          </w:rPr>
          <w:t xml:space="preserve">FFS: </w:t>
        </w:r>
      </w:ins>
      <w:ins w:id="62"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3" w:author="David Seok" w:date="2021-08-17T11:31:00Z">
        <w:r>
          <w:rPr>
            <w:rFonts w:eastAsia="Yu Mincho"/>
            <w:bCs/>
            <w:lang w:eastAsia="ja-JP"/>
          </w:rPr>
          <w:delText>, WILUS [24]</w:delText>
        </w:r>
      </w:del>
    </w:p>
    <w:p w14:paraId="15537F98" w14:textId="77777777" w:rsidR="00D80686" w:rsidRDefault="005C3EC1">
      <w:pPr>
        <w:pStyle w:val="aff7"/>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7"/>
        <w:numPr>
          <w:ilvl w:val="2"/>
          <w:numId w:val="24"/>
        </w:numPr>
        <w:adjustRightInd/>
        <w:spacing w:line="280" w:lineRule="atLeast"/>
        <w:ind w:firstLineChars="0"/>
        <w:textAlignment w:val="auto"/>
        <w:rPr>
          <w:ins w:id="64" w:author="Toshi" w:date="2021-08-17T09:04:00Z"/>
        </w:rPr>
      </w:pPr>
      <w:ins w:id="65" w:author="Toshi" w:date="2021-08-17T20:32:00Z">
        <w:r>
          <w:rPr>
            <w:lang w:eastAsia="ja-JP"/>
          </w:rPr>
          <w:t xml:space="preserve">FFS: </w:t>
        </w:r>
      </w:ins>
      <w:ins w:id="66"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7" w:name="_Hlk80124948"/>
      <w:r>
        <w:rPr>
          <w:lang w:eastAsia="ja-JP"/>
        </w:rPr>
        <w:t>Huawei/HiSilicon [1], Lenovo/Motorola Mobility</w:t>
      </w:r>
      <w:bookmarkEnd w:id="67"/>
      <w:r>
        <w:rPr>
          <w:lang w:eastAsia="ja-JP"/>
        </w:rPr>
        <w:t xml:space="preserve"> [11]</w:t>
      </w:r>
      <w:ins w:id="68"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lastRenderedPageBreak/>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4"/>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lastRenderedPageBreak/>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4"/>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7"/>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aff7"/>
        <w:numPr>
          <w:ilvl w:val="0"/>
          <w:numId w:val="24"/>
        </w:numPr>
        <w:adjustRightInd/>
        <w:spacing w:line="280" w:lineRule="atLeast"/>
        <w:ind w:firstLineChars="0"/>
        <w:textAlignment w:val="auto"/>
      </w:pPr>
      <w:r>
        <w:lastRenderedPageBreak/>
        <w:t>Alt 1-B’ consisting of two steps</w:t>
      </w:r>
    </w:p>
    <w:p w14:paraId="70A9175C"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7"/>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7"/>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7"/>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7"/>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lastRenderedPageBreak/>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9" w:author="Toshi" w:date="2021-08-17T08:51:00Z"/>
          <w:iCs/>
          <w:lang w:val="en-US"/>
        </w:rPr>
      </w:pPr>
      <w:ins w:id="70" w:author="Toshi" w:date="2021-08-17T08:50:00Z">
        <w:r>
          <w:rPr>
            <w:rFonts w:eastAsia="Yu Mincho" w:hint="eastAsia"/>
            <w:iCs/>
            <w:lang w:val="sv-SE" w:eastAsia="ja-JP"/>
          </w:rPr>
          <w:t>T</w:t>
        </w:r>
        <w:r>
          <w:rPr>
            <w:rFonts w:eastAsia="Yu Mincho"/>
            <w:iCs/>
            <w:lang w:val="sv-SE" w:eastAsia="ja-JP"/>
          </w:rPr>
          <w:t xml:space="preserve">able: available/unavailable </w:t>
        </w:r>
      </w:ins>
      <w:ins w:id="71" w:author="Toshi" w:date="2021-08-17T08:55:00Z">
        <w:r>
          <w:rPr>
            <w:rFonts w:eastAsia="Yu Mincho"/>
            <w:iCs/>
            <w:lang w:val="sv-SE" w:eastAsia="ja-JP"/>
          </w:rPr>
          <w:t xml:space="preserve">for PUSCH repetitions </w:t>
        </w:r>
      </w:ins>
      <w:ins w:id="72" w:author="Toshi" w:date="2021-08-17T08:50:00Z">
        <w:r>
          <w:rPr>
            <w:rFonts w:eastAsia="Yu Mincho"/>
            <w:iCs/>
            <w:lang w:val="sv-SE" w:eastAsia="ja-JP"/>
          </w:rPr>
          <w:t xml:space="preserve">according to </w:t>
        </w:r>
        <w:r>
          <w:rPr>
            <w:i/>
            <w:iCs/>
          </w:rPr>
          <w:t>tdd-UL-DL-ConfigurationCommon</w:t>
        </w:r>
      </w:ins>
      <w:ins w:id="73" w:author="Toshi" w:date="2021-08-17T08:51:00Z">
        <w:r>
          <w:t>,</w:t>
        </w:r>
      </w:ins>
      <w:ins w:id="74" w:author="Toshi" w:date="2021-08-17T08:50:00Z">
        <w:r>
          <w:t xml:space="preserve"> </w:t>
        </w:r>
        <w:r>
          <w:rPr>
            <w:i/>
            <w:iCs/>
          </w:rPr>
          <w:t>tdd-UL-DL-ConfigurationDedicated</w:t>
        </w:r>
      </w:ins>
      <w:ins w:id="75" w:author="Toshi" w:date="2021-08-17T08:51:00Z">
        <w:r>
          <w:t xml:space="preserve"> and </w:t>
        </w:r>
        <w:r>
          <w:rPr>
            <w:i/>
            <w:lang w:val="en-US"/>
          </w:rPr>
          <w:t>ssb-PositionsInBurst</w:t>
        </w:r>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6" w:author="Toshi" w:date="2021-08-17T08:59:00Z"/>
        </w:trPr>
        <w:tc>
          <w:tcPr>
            <w:tcW w:w="2641" w:type="dxa"/>
            <w:vMerge w:val="restart"/>
          </w:tcPr>
          <w:p w14:paraId="20A88913" w14:textId="77777777" w:rsidR="00D80686" w:rsidRDefault="00D80686">
            <w:pPr>
              <w:rPr>
                <w:ins w:id="77" w:author="Toshi" w:date="2021-08-17T08:59:00Z"/>
                <w:lang w:val="sv-SE" w:eastAsia="ja-JP"/>
              </w:rPr>
            </w:pPr>
          </w:p>
        </w:tc>
        <w:tc>
          <w:tcPr>
            <w:tcW w:w="3495" w:type="dxa"/>
            <w:gridSpan w:val="2"/>
          </w:tcPr>
          <w:p w14:paraId="7C9F5EDD" w14:textId="77777777" w:rsidR="00D80686" w:rsidRDefault="005C3EC1">
            <w:pPr>
              <w:rPr>
                <w:ins w:id="78" w:author="Toshi" w:date="2021-08-17T08:59:00Z"/>
                <w:lang w:val="sv-SE" w:eastAsia="ja-JP"/>
              </w:rPr>
            </w:pPr>
            <w:ins w:id="79"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80" w:author="Toshi" w:date="2021-08-17T08:59:00Z"/>
                <w:lang w:val="sv-SE" w:eastAsia="ja-JP"/>
              </w:rPr>
            </w:pPr>
            <w:ins w:id="81" w:author="Toshi" w:date="2021-08-17T09:00:00Z">
              <w:r>
                <w:rPr>
                  <w:lang w:val="sv-SE" w:eastAsia="ja-JP"/>
                </w:rPr>
                <w:t>When the monitoring of dynamic SFI is configured</w:t>
              </w:r>
            </w:ins>
          </w:p>
        </w:tc>
      </w:tr>
      <w:tr w:rsidR="00D80686" w14:paraId="45E960DE" w14:textId="77777777">
        <w:trPr>
          <w:ins w:id="82" w:author="Toshi" w:date="2021-08-17T08:51:00Z"/>
        </w:trPr>
        <w:tc>
          <w:tcPr>
            <w:tcW w:w="2641" w:type="dxa"/>
            <w:vMerge/>
          </w:tcPr>
          <w:p w14:paraId="2D7EBEBC" w14:textId="77777777" w:rsidR="00D80686" w:rsidRDefault="00D80686">
            <w:pPr>
              <w:rPr>
                <w:ins w:id="83" w:author="Toshi" w:date="2021-08-17T08:51:00Z"/>
                <w:lang w:val="sv-SE" w:eastAsia="ja-JP"/>
              </w:rPr>
            </w:pPr>
          </w:p>
        </w:tc>
        <w:tc>
          <w:tcPr>
            <w:tcW w:w="1747" w:type="dxa"/>
          </w:tcPr>
          <w:p w14:paraId="7268083D" w14:textId="77777777" w:rsidR="00D80686" w:rsidRDefault="005C3EC1">
            <w:pPr>
              <w:rPr>
                <w:ins w:id="84" w:author="Toshi" w:date="2021-08-17T08:51:00Z"/>
                <w:lang w:val="sv-SE" w:eastAsia="ja-JP"/>
              </w:rPr>
            </w:pPr>
            <w:ins w:id="85" w:author="Toshi" w:date="2021-08-17T09:00:00Z">
              <w:r>
                <w:rPr>
                  <w:lang w:val="sv-SE" w:eastAsia="ja-JP"/>
                </w:rPr>
                <w:t>DG-PUSCH</w:t>
              </w:r>
            </w:ins>
          </w:p>
        </w:tc>
        <w:tc>
          <w:tcPr>
            <w:tcW w:w="1748" w:type="dxa"/>
          </w:tcPr>
          <w:p w14:paraId="1C10F31D" w14:textId="77777777" w:rsidR="00D80686" w:rsidRDefault="005C3EC1">
            <w:pPr>
              <w:rPr>
                <w:ins w:id="86" w:author="Toshi" w:date="2021-08-17T08:51:00Z"/>
                <w:lang w:val="sv-SE" w:eastAsia="ja-JP"/>
              </w:rPr>
            </w:pPr>
            <w:ins w:id="87" w:author="Toshi" w:date="2021-08-17T09:00:00Z">
              <w:r>
                <w:rPr>
                  <w:lang w:val="sv-SE" w:eastAsia="ja-JP"/>
                </w:rPr>
                <w:t>CG-PUSCH</w:t>
              </w:r>
            </w:ins>
          </w:p>
        </w:tc>
        <w:tc>
          <w:tcPr>
            <w:tcW w:w="1747" w:type="dxa"/>
          </w:tcPr>
          <w:p w14:paraId="514B6930" w14:textId="77777777" w:rsidR="00D80686" w:rsidRDefault="005C3EC1">
            <w:pPr>
              <w:rPr>
                <w:ins w:id="88" w:author="Toshi" w:date="2021-08-17T08:59:00Z"/>
                <w:lang w:val="sv-SE" w:eastAsia="ja-JP"/>
              </w:rPr>
            </w:pPr>
            <w:ins w:id="89" w:author="Toshi" w:date="2021-08-17T09:00:00Z">
              <w:r>
                <w:rPr>
                  <w:lang w:val="sv-SE" w:eastAsia="ja-JP"/>
                </w:rPr>
                <w:t>DG-PUSCH</w:t>
              </w:r>
            </w:ins>
          </w:p>
        </w:tc>
        <w:tc>
          <w:tcPr>
            <w:tcW w:w="1748" w:type="dxa"/>
          </w:tcPr>
          <w:p w14:paraId="550F457B" w14:textId="77777777" w:rsidR="00D80686" w:rsidRDefault="005C3EC1">
            <w:pPr>
              <w:rPr>
                <w:ins w:id="90" w:author="Toshi" w:date="2021-08-17T08:59:00Z"/>
                <w:lang w:val="sv-SE" w:eastAsia="ja-JP"/>
              </w:rPr>
            </w:pPr>
            <w:ins w:id="91" w:author="Toshi" w:date="2021-08-17T09:00:00Z">
              <w:r>
                <w:rPr>
                  <w:lang w:val="sv-SE" w:eastAsia="ja-JP"/>
                </w:rPr>
                <w:t>CG-PUSCH</w:t>
              </w:r>
            </w:ins>
          </w:p>
        </w:tc>
      </w:tr>
      <w:tr w:rsidR="00D80686" w14:paraId="00E93579" w14:textId="77777777">
        <w:trPr>
          <w:ins w:id="92" w:author="Toshi" w:date="2021-08-17T08:51:00Z"/>
        </w:trPr>
        <w:tc>
          <w:tcPr>
            <w:tcW w:w="2641" w:type="dxa"/>
          </w:tcPr>
          <w:p w14:paraId="2535EEAE" w14:textId="77777777" w:rsidR="00D80686" w:rsidRDefault="005C3EC1">
            <w:pPr>
              <w:rPr>
                <w:ins w:id="93" w:author="Toshi" w:date="2021-08-17T08:51:00Z"/>
                <w:lang w:val="sv-SE" w:eastAsia="ja-JP"/>
              </w:rPr>
            </w:pPr>
            <w:ins w:id="94" w:author="Toshi" w:date="2021-08-17T08:52:00Z">
              <w:r>
                <w:rPr>
                  <w:lang w:val="sv-SE" w:eastAsia="ja-JP"/>
                </w:rPr>
                <w:t>Downlink</w:t>
              </w:r>
            </w:ins>
            <w:ins w:id="95" w:author="Toshi" w:date="2021-08-17T08:53:00Z">
              <w:r>
                <w:rPr>
                  <w:lang w:eastAsia="ja-JP"/>
                </w:rPr>
                <w:t xml:space="preserve"> symbol</w:t>
              </w:r>
            </w:ins>
            <w:ins w:id="96" w:author="Toshi" w:date="2021-08-17T08:51:00Z">
              <w:r>
                <w:rPr>
                  <w:lang w:val="sv-SE" w:eastAsia="ja-JP"/>
                </w:rPr>
                <w:t xml:space="preserve"> by </w:t>
              </w:r>
            </w:ins>
            <w:ins w:id="97"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8" w:author="Toshi" w:date="2021-08-17T08:51:00Z"/>
                <w:lang w:val="sv-SE" w:eastAsia="ja-JP"/>
              </w:rPr>
            </w:pPr>
            <w:ins w:id="99" w:author="Toshi" w:date="2021-08-17T08:54:00Z">
              <w:r>
                <w:rPr>
                  <w:lang w:val="sv-SE" w:eastAsia="ja-JP"/>
                </w:rPr>
                <w:t>Not availab</w:t>
              </w:r>
            </w:ins>
            <w:ins w:id="100" w:author="Toshi" w:date="2021-08-17T08:55:00Z">
              <w:r>
                <w:rPr>
                  <w:lang w:val="sv-SE" w:eastAsia="ja-JP"/>
                </w:rPr>
                <w:t>le</w:t>
              </w:r>
            </w:ins>
          </w:p>
        </w:tc>
        <w:tc>
          <w:tcPr>
            <w:tcW w:w="1748" w:type="dxa"/>
          </w:tcPr>
          <w:p w14:paraId="56555F16" w14:textId="77777777" w:rsidR="00D80686" w:rsidRDefault="005C3EC1">
            <w:pPr>
              <w:rPr>
                <w:ins w:id="101" w:author="Toshi" w:date="2021-08-17T08:51:00Z"/>
                <w:lang w:val="sv-SE" w:eastAsia="ja-JP"/>
              </w:rPr>
            </w:pPr>
            <w:ins w:id="102" w:author="Toshi" w:date="2021-08-17T09:00:00Z">
              <w:r>
                <w:rPr>
                  <w:lang w:val="sv-SE" w:eastAsia="ja-JP"/>
                </w:rPr>
                <w:t>Not available</w:t>
              </w:r>
            </w:ins>
          </w:p>
        </w:tc>
        <w:tc>
          <w:tcPr>
            <w:tcW w:w="1747" w:type="dxa"/>
          </w:tcPr>
          <w:p w14:paraId="242DC143" w14:textId="77777777" w:rsidR="00D80686" w:rsidRDefault="005C3EC1">
            <w:pPr>
              <w:rPr>
                <w:ins w:id="103" w:author="Toshi" w:date="2021-08-17T08:59:00Z"/>
                <w:lang w:val="sv-SE" w:eastAsia="ja-JP"/>
              </w:rPr>
            </w:pPr>
            <w:ins w:id="104" w:author="Toshi" w:date="2021-08-17T09:00:00Z">
              <w:r>
                <w:rPr>
                  <w:lang w:val="sv-SE" w:eastAsia="ja-JP"/>
                </w:rPr>
                <w:t>Not available</w:t>
              </w:r>
            </w:ins>
          </w:p>
        </w:tc>
        <w:tc>
          <w:tcPr>
            <w:tcW w:w="1748" w:type="dxa"/>
          </w:tcPr>
          <w:p w14:paraId="0A5BDAE5" w14:textId="77777777" w:rsidR="00D80686" w:rsidRDefault="005C3EC1">
            <w:pPr>
              <w:rPr>
                <w:ins w:id="105" w:author="Toshi" w:date="2021-08-17T08:59:00Z"/>
                <w:lang w:val="sv-SE" w:eastAsia="ja-JP"/>
              </w:rPr>
            </w:pPr>
            <w:ins w:id="106" w:author="Toshi" w:date="2021-08-17T09:00:00Z">
              <w:r>
                <w:rPr>
                  <w:lang w:val="sv-SE" w:eastAsia="ja-JP"/>
                </w:rPr>
                <w:t>Not available</w:t>
              </w:r>
            </w:ins>
          </w:p>
        </w:tc>
      </w:tr>
      <w:tr w:rsidR="00D80686" w14:paraId="29F7787E" w14:textId="77777777">
        <w:trPr>
          <w:ins w:id="107" w:author="Toshi" w:date="2021-08-17T08:51:00Z"/>
        </w:trPr>
        <w:tc>
          <w:tcPr>
            <w:tcW w:w="2641" w:type="dxa"/>
          </w:tcPr>
          <w:p w14:paraId="0DB511DE" w14:textId="77777777" w:rsidR="00D80686" w:rsidRDefault="005C3EC1">
            <w:pPr>
              <w:rPr>
                <w:ins w:id="108" w:author="Toshi" w:date="2021-08-17T08:51:00Z"/>
                <w:lang w:val="sv-SE" w:eastAsia="ja-JP"/>
              </w:rPr>
            </w:pPr>
            <w:ins w:id="109" w:author="Toshi" w:date="2021-08-17T08:52:00Z">
              <w:r>
                <w:rPr>
                  <w:lang w:val="sv-SE" w:eastAsia="ja-JP"/>
                </w:rPr>
                <w:t>Uplink</w:t>
              </w:r>
            </w:ins>
            <w:ins w:id="110" w:author="Toshi" w:date="2021-08-17T08:53:00Z">
              <w:r>
                <w:rPr>
                  <w:lang w:eastAsia="ja-JP"/>
                </w:rPr>
                <w:t xml:space="preserve"> symbol</w:t>
              </w:r>
            </w:ins>
            <w:ins w:id="111"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4" w:author="Toshi" w:date="2021-08-17T08:51:00Z"/>
                <w:lang w:val="sv-SE" w:eastAsia="ja-JP"/>
              </w:rPr>
            </w:pPr>
            <w:ins w:id="115"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6" w:author="Toshi" w:date="2021-08-17T08:59:00Z"/>
                <w:lang w:val="sv-SE" w:eastAsia="ja-JP"/>
              </w:rPr>
            </w:pPr>
            <w:ins w:id="117"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8" w:author="Toshi" w:date="2021-08-17T08:59:00Z"/>
                <w:lang w:val="sv-SE" w:eastAsia="ja-JP"/>
              </w:rPr>
            </w:pPr>
            <w:ins w:id="119" w:author="Toshi" w:date="2021-08-17T09:00:00Z">
              <w:r>
                <w:rPr>
                  <w:rFonts w:hint="eastAsia"/>
                  <w:lang w:val="sv-SE" w:eastAsia="ja-JP"/>
                </w:rPr>
                <w:t>A</w:t>
              </w:r>
              <w:r>
                <w:rPr>
                  <w:lang w:val="sv-SE" w:eastAsia="ja-JP"/>
                </w:rPr>
                <w:t>vailable</w:t>
              </w:r>
            </w:ins>
          </w:p>
        </w:tc>
      </w:tr>
      <w:tr w:rsidR="00D80686" w14:paraId="6DC7C2DC" w14:textId="77777777">
        <w:trPr>
          <w:ins w:id="120" w:author="Toshi" w:date="2021-08-17T08:51:00Z"/>
        </w:trPr>
        <w:tc>
          <w:tcPr>
            <w:tcW w:w="2641" w:type="dxa"/>
          </w:tcPr>
          <w:p w14:paraId="15D634AC" w14:textId="77777777" w:rsidR="00D80686" w:rsidRDefault="005C3EC1">
            <w:pPr>
              <w:rPr>
                <w:ins w:id="121" w:author="Toshi" w:date="2021-08-17T08:52:00Z"/>
              </w:rPr>
            </w:pPr>
            <w:ins w:id="122" w:author="Toshi" w:date="2021-08-17T08:52:00Z">
              <w:r>
                <w:rPr>
                  <w:lang w:val="sv-SE" w:eastAsia="ja-JP"/>
                </w:rPr>
                <w:t>Flexible</w:t>
              </w:r>
            </w:ins>
            <w:ins w:id="123" w:author="Toshi" w:date="2021-08-17T08:53:00Z">
              <w:r>
                <w:rPr>
                  <w:lang w:eastAsia="ja-JP"/>
                </w:rPr>
                <w:t xml:space="preserve"> symbol</w:t>
              </w:r>
            </w:ins>
            <w:ins w:id="124" w:author="Toshi" w:date="2021-08-17T08:52:00Z">
              <w:r>
                <w:rPr>
                  <w:lang w:val="sv-SE" w:eastAsia="ja-JP"/>
                </w:rPr>
                <w:t xml:space="preserve"> by </w:t>
              </w:r>
              <w:r>
                <w:rPr>
                  <w:i/>
                  <w:iCs/>
                </w:rPr>
                <w:t>tdd-UL-DL-ConfigurationCommon</w:t>
              </w:r>
              <w:r>
                <w:t xml:space="preserve"> and </w:t>
              </w:r>
              <w:r>
                <w:rPr>
                  <w:i/>
                  <w:iCs/>
                </w:rPr>
                <w:t>tdd-UL-DL-ConfigurationDedicated</w:t>
              </w:r>
            </w:ins>
            <w:ins w:id="125" w:author="Toshi" w:date="2021-08-17T08:53:00Z">
              <w:r>
                <w:t>, and</w:t>
              </w:r>
            </w:ins>
          </w:p>
          <w:p w14:paraId="55AF551E" w14:textId="77777777" w:rsidR="00D80686" w:rsidRDefault="005C3EC1">
            <w:pPr>
              <w:rPr>
                <w:ins w:id="126" w:author="Toshi" w:date="2021-08-17T08:51:00Z"/>
                <w:lang w:val="sv-SE" w:eastAsia="ja-JP"/>
              </w:rPr>
            </w:pPr>
            <w:ins w:id="127" w:author="Toshi" w:date="2021-08-17T08:52:00Z">
              <w:r>
                <w:rPr>
                  <w:rFonts w:hint="eastAsia"/>
                  <w:lang w:eastAsia="ja-JP"/>
                </w:rPr>
                <w:t>S</w:t>
              </w:r>
              <w:r>
                <w:rPr>
                  <w:lang w:eastAsia="ja-JP"/>
                </w:rPr>
                <w:t>S</w:t>
              </w:r>
            </w:ins>
            <w:ins w:id="128"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9" w:author="Toshi" w:date="2021-08-17T08:51:00Z"/>
                <w:lang w:val="sv-SE" w:eastAsia="ja-JP"/>
              </w:rPr>
            </w:pPr>
            <w:ins w:id="130" w:author="Toshi" w:date="2021-08-17T08:55:00Z">
              <w:r>
                <w:rPr>
                  <w:lang w:val="sv-SE" w:eastAsia="ja-JP"/>
                </w:rPr>
                <w:t>Not available</w:t>
              </w:r>
            </w:ins>
          </w:p>
        </w:tc>
        <w:tc>
          <w:tcPr>
            <w:tcW w:w="1748" w:type="dxa"/>
          </w:tcPr>
          <w:p w14:paraId="28F921ED" w14:textId="77777777" w:rsidR="00D80686" w:rsidRDefault="005C3EC1">
            <w:pPr>
              <w:rPr>
                <w:ins w:id="131" w:author="Toshi" w:date="2021-08-17T08:51:00Z"/>
                <w:lang w:val="sv-SE" w:eastAsia="ja-JP"/>
              </w:rPr>
            </w:pPr>
            <w:ins w:id="132" w:author="Toshi" w:date="2021-08-17T09:00:00Z">
              <w:r>
                <w:rPr>
                  <w:lang w:val="sv-SE" w:eastAsia="ja-JP"/>
                </w:rPr>
                <w:t>Not available</w:t>
              </w:r>
            </w:ins>
          </w:p>
        </w:tc>
        <w:tc>
          <w:tcPr>
            <w:tcW w:w="1747" w:type="dxa"/>
          </w:tcPr>
          <w:p w14:paraId="7897497A" w14:textId="77777777" w:rsidR="00D80686" w:rsidRDefault="005C3EC1">
            <w:pPr>
              <w:rPr>
                <w:ins w:id="133" w:author="Toshi" w:date="2021-08-17T08:59:00Z"/>
                <w:lang w:val="sv-SE" w:eastAsia="ja-JP"/>
              </w:rPr>
            </w:pPr>
            <w:ins w:id="134" w:author="Toshi" w:date="2021-08-17T09:00:00Z">
              <w:r>
                <w:rPr>
                  <w:lang w:val="sv-SE" w:eastAsia="ja-JP"/>
                </w:rPr>
                <w:t>Not available</w:t>
              </w:r>
            </w:ins>
          </w:p>
        </w:tc>
        <w:tc>
          <w:tcPr>
            <w:tcW w:w="1748" w:type="dxa"/>
          </w:tcPr>
          <w:p w14:paraId="5EEAB8FE" w14:textId="77777777" w:rsidR="00D80686" w:rsidRDefault="005C3EC1">
            <w:pPr>
              <w:rPr>
                <w:ins w:id="135" w:author="Toshi" w:date="2021-08-17T08:59:00Z"/>
                <w:lang w:val="sv-SE" w:eastAsia="ja-JP"/>
              </w:rPr>
            </w:pPr>
            <w:ins w:id="136" w:author="Toshi" w:date="2021-08-17T09:00:00Z">
              <w:r>
                <w:rPr>
                  <w:lang w:val="sv-SE" w:eastAsia="ja-JP"/>
                </w:rPr>
                <w:t>Not available</w:t>
              </w:r>
            </w:ins>
          </w:p>
        </w:tc>
      </w:tr>
      <w:tr w:rsidR="00D80686" w14:paraId="2256CE05" w14:textId="77777777">
        <w:trPr>
          <w:ins w:id="137" w:author="Toshi" w:date="2021-08-17T08:51:00Z"/>
        </w:trPr>
        <w:tc>
          <w:tcPr>
            <w:tcW w:w="2641" w:type="dxa"/>
          </w:tcPr>
          <w:p w14:paraId="238B62EA" w14:textId="77777777" w:rsidR="00D80686" w:rsidRDefault="005C3EC1">
            <w:pPr>
              <w:rPr>
                <w:ins w:id="138" w:author="Toshi" w:date="2021-08-17T08:53:00Z"/>
              </w:rPr>
            </w:pPr>
            <w:ins w:id="139"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40" w:author="Toshi" w:date="2021-08-17T08:51:00Z"/>
                <w:lang w:val="sv-SE" w:eastAsia="ja-JP"/>
              </w:rPr>
            </w:pPr>
            <w:ins w:id="141"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2" w:author="Toshi" w:date="2021-08-17T08:51:00Z"/>
                <w:lang w:val="sv-SE" w:eastAsia="ja-JP"/>
              </w:rPr>
            </w:pPr>
            <w:ins w:id="143"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4" w:author="Toshi" w:date="2021-08-17T08:51:00Z"/>
                <w:highlight w:val="yellow"/>
                <w:lang w:val="sv-SE" w:eastAsia="ja-JP"/>
              </w:rPr>
            </w:pPr>
            <w:ins w:id="145"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6" w:author="Toshi" w:date="2021-08-17T08:59:00Z"/>
                <w:highlight w:val="yellow"/>
                <w:lang w:val="sv-SE" w:eastAsia="ja-JP"/>
              </w:rPr>
            </w:pPr>
            <w:ins w:id="147"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8" w:author="Toshi" w:date="2021-08-17T08:59:00Z"/>
                <w:highlight w:val="yellow"/>
                <w:lang w:val="sv-SE" w:eastAsia="ja-JP"/>
              </w:rPr>
            </w:pPr>
            <w:ins w:id="149"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4"/>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50" w:author="Toshi" w:date="2021-08-17T08:56:00Z">
        <w:r>
          <w:rPr>
            <w:rFonts w:eastAsia="Yu Mincho" w:hint="eastAsia"/>
            <w:lang w:val="sv-SE" w:eastAsia="ja-JP"/>
          </w:rPr>
          <w:t>C</w:t>
        </w:r>
        <w:r>
          <w:rPr>
            <w:rFonts w:eastAsia="Yu Mincho"/>
            <w:lang w:val="sv-SE" w:eastAsia="ja-JP"/>
          </w:rPr>
          <w:t xml:space="preserve">ompanies are also </w:t>
        </w:r>
      </w:ins>
      <w:ins w:id="151"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4"/>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aff7"/>
        <w:numPr>
          <w:ilvl w:val="1"/>
          <w:numId w:val="7"/>
        </w:numPr>
        <w:ind w:firstLineChars="0"/>
        <w:rPr>
          <w:rFonts w:eastAsia="Yu Mincho"/>
          <w:bCs/>
          <w:lang w:eastAsia="ja-JP"/>
        </w:rPr>
      </w:pPr>
      <w:bookmarkStart w:id="152" w:name="_Hlk80183018"/>
      <w:r>
        <w:rPr>
          <w:rFonts w:eastAsia="Yu Mincho"/>
          <w:bCs/>
          <w:lang w:eastAsia="ja-JP"/>
        </w:rPr>
        <w:t>“Available”</w:t>
      </w:r>
      <w:bookmarkEnd w:id="152"/>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aff7"/>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af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lastRenderedPageBreak/>
              <w:t>Agreement</w:t>
            </w:r>
          </w:p>
          <w:p w14:paraId="707544DE"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af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aff7"/>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aff7"/>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aff7"/>
        <w:numPr>
          <w:ilvl w:val="0"/>
          <w:numId w:val="23"/>
        </w:numPr>
        <w:ind w:firstLineChars="0"/>
        <w:rPr>
          <w:rFonts w:eastAsia="Yu Mincho"/>
          <w:iCs/>
          <w:lang w:eastAsia="ja-JP"/>
        </w:rPr>
      </w:pPr>
      <w:r>
        <w:rPr>
          <w:rFonts w:eastAsia="Yu Mincho"/>
          <w:iCs/>
          <w:lang w:eastAsia="ja-JP"/>
        </w:rPr>
        <w:lastRenderedPageBreak/>
        <w:t xml:space="preserve">Invalid UL symbols for </w:t>
      </w:r>
      <w:r>
        <w:rPr>
          <w:lang w:eastAsia="zh-CN"/>
        </w:rPr>
        <w:t>DL-to-UL switching purpose</w:t>
      </w:r>
    </w:p>
    <w:p w14:paraId="1CD504C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aff7"/>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aff7"/>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aff7"/>
        <w:numPr>
          <w:ilvl w:val="0"/>
          <w:numId w:val="23"/>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3C4A0FA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aff7"/>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47E61BBB"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aff7"/>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aff7"/>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3" w:author="David Seok" w:date="2021-08-17T11:31:00Z">
        <w:r>
          <w:rPr>
            <w:rFonts w:eastAsia="Yu Mincho"/>
            <w:bCs/>
            <w:lang w:eastAsia="ja-JP"/>
          </w:rPr>
          <w:t>, WILUS [24]</w:t>
        </w:r>
      </w:ins>
    </w:p>
    <w:p w14:paraId="580E746A"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4"/>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lastRenderedPageBreak/>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f7"/>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569ED50B" w14:textId="77777777" w:rsidR="00D80686" w:rsidRDefault="005C3EC1">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7"/>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7"/>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7"/>
              <w:ind w:firstLineChars="0" w:firstLine="0"/>
              <w:rPr>
                <w:rFonts w:eastAsia="宋体"/>
                <w:iCs/>
                <w:lang w:val="en-US" w:eastAsia="zh-CN"/>
              </w:rPr>
            </w:pPr>
            <w:r>
              <w:rPr>
                <w:rFonts w:eastAsia="宋体"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4"/>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aff7"/>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54"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5" w:author="Toshi" w:date="2021-08-19T14:00:00Z">
        <w:r>
          <w:rPr>
            <w:rFonts w:eastAsia="Yu Mincho"/>
            <w:lang w:val="sv-SE" w:eastAsia="ja-JP"/>
          </w:rPr>
          <w:t>handled by gNB scheduling</w:t>
        </w:r>
      </w:ins>
      <w:del w:id="156"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4"/>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lastRenderedPageBreak/>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afa"/>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afa"/>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afa"/>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7" w:author="ZTE-Xianghui Han" w:date="2021-08-23T08:52:00Z"/>
        </w:trPr>
        <w:tc>
          <w:tcPr>
            <w:tcW w:w="1236" w:type="dxa"/>
          </w:tcPr>
          <w:p w14:paraId="14F15B01" w14:textId="77777777" w:rsidR="00D80686" w:rsidRDefault="005C3EC1">
            <w:pPr>
              <w:spacing w:after="120"/>
              <w:rPr>
                <w:ins w:id="158"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afa"/>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afa"/>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afa"/>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afa"/>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等线"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afa"/>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afa"/>
              <w:rPr>
                <w:sz w:val="20"/>
                <w:szCs w:val="20"/>
                <w:lang w:val="en-US" w:eastAsia="zh-CN"/>
              </w:rPr>
            </w:pPr>
            <w:r>
              <w:rPr>
                <w:rFonts w:hint="eastAsia"/>
                <w:sz w:val="20"/>
                <w:szCs w:val="20"/>
                <w:lang w:val="en-US" w:eastAsia="zh-CN"/>
              </w:rPr>
              <w:lastRenderedPageBreak/>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9"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lastRenderedPageBreak/>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4"/>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7"/>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aff7"/>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af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lastRenderedPageBreak/>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60" w:author="David Seok" w:date="2021-08-17T11:32:00Z">
        <w:r>
          <w:rPr>
            <w:rFonts w:eastAsia="Yu Mincho"/>
            <w:bCs/>
            <w:lang w:eastAsia="ja-JP"/>
          </w:rPr>
          <w:delText>, WILUS [24]</w:delText>
        </w:r>
      </w:del>
    </w:p>
    <w:p w14:paraId="28229711"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4"/>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7"/>
              <w:ind w:firstLineChars="0" w:firstLine="0"/>
              <w:rPr>
                <w:rFonts w:eastAsia="宋体"/>
                <w:iCs/>
                <w:lang w:val="en-US" w:eastAsia="zh-CN"/>
              </w:rPr>
            </w:pPr>
            <w:r>
              <w:rPr>
                <w:rFonts w:eastAsia="宋体"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4"/>
      </w:pPr>
      <w:r>
        <w:lastRenderedPageBreak/>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aff7"/>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Collision handling betwen PUSCH</w:t>
      </w:r>
      <w:ins w:id="161"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2" w:name="_Hlk78818808"/>
      <w:r>
        <w:rPr>
          <w:rFonts w:eastAsia="Yu Mincho"/>
          <w:iCs/>
          <w:lang w:eastAsia="ja-JP"/>
        </w:rPr>
        <w:t>overlapping of PUSCH repetition Type A and semi-static PUCCH with repetitions is handled by PUSCH dropping rules</w:t>
      </w:r>
      <w:bookmarkEnd w:id="162"/>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3" w:name="_Toc20311595"/>
            <w:bookmarkStart w:id="164" w:name="_Toc29899154"/>
            <w:bookmarkStart w:id="165" w:name="_Toc29894855"/>
            <w:bookmarkStart w:id="166" w:name="_Toc74762949"/>
            <w:bookmarkStart w:id="167" w:name="_Toc45699210"/>
            <w:bookmarkStart w:id="168" w:name="_Toc26719420"/>
            <w:bookmarkStart w:id="169" w:name="_Toc36498183"/>
            <w:bookmarkStart w:id="170" w:name="_Toc29917309"/>
            <w:bookmarkStart w:id="171" w:name="_Toc12021483"/>
            <w:bookmarkStart w:id="172" w:name="_Toc29899572"/>
            <w:r>
              <w:t>9.2.6</w:t>
            </w:r>
            <w:r>
              <w:tab/>
              <w:t>PUCCH repetition procedure</w:t>
            </w:r>
            <w:bookmarkEnd w:id="163"/>
            <w:bookmarkEnd w:id="164"/>
            <w:bookmarkEnd w:id="165"/>
            <w:bookmarkEnd w:id="166"/>
            <w:bookmarkEnd w:id="167"/>
            <w:bookmarkEnd w:id="168"/>
            <w:bookmarkEnd w:id="169"/>
            <w:bookmarkEnd w:id="170"/>
            <w:bookmarkEnd w:id="171"/>
            <w:bookmarkEnd w:id="172"/>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4"/>
      </w:pPr>
      <w:r>
        <w:lastRenderedPageBreak/>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4" w:name="OLE_LINK1"/>
      <w:r>
        <w:rPr>
          <w:rFonts w:eastAsia="Yu Mincho"/>
          <w:lang w:val="sv-SE" w:eastAsia="ja-JP"/>
        </w:rPr>
        <w:t>overlapping of PUSCH repetition Type A and semi-static PUCCH with repetitions</w:t>
      </w:r>
      <w:bookmarkEnd w:id="174"/>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7"/>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4"/>
      </w:pPr>
      <w:r>
        <w:lastRenderedPageBreak/>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aff7"/>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aff7"/>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lastRenderedPageBreak/>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4"/>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4"/>
      </w:pPr>
      <w:r>
        <w:lastRenderedPageBreak/>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aff7"/>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aff7"/>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4"/>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4"/>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4"/>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4"/>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7"/>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aff7"/>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aff7"/>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aff7"/>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7"/>
        <w:numPr>
          <w:ilvl w:val="0"/>
          <w:numId w:val="29"/>
        </w:numPr>
        <w:ind w:firstLineChars="0"/>
        <w:rPr>
          <w:rFonts w:eastAsia="Yu Mincho"/>
          <w:iCs/>
          <w:lang w:val="sv-SE" w:eastAsia="ja-JP"/>
        </w:rPr>
      </w:pPr>
      <w:bookmarkStart w:id="175" w:name="_Hlk70436834"/>
      <w:r>
        <w:rPr>
          <w:rFonts w:eastAsia="Yu Mincho"/>
          <w:iCs/>
          <w:lang w:val="sv-SE" w:eastAsia="ja-JP"/>
        </w:rPr>
        <w:t>Alt 1: Count of available slots continues until reaching the indicated/configured repetition factor.</w:t>
      </w:r>
      <w:bookmarkEnd w:id="175"/>
    </w:p>
    <w:p w14:paraId="3B04CB6A"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7"/>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6" w:name="_Hlk80007358"/>
      <w:r>
        <w:rPr>
          <w:rFonts w:eastAsia="Yu Mincho"/>
          <w:iCs/>
          <w:lang w:eastAsia="ja-JP"/>
        </w:rPr>
        <w:t>overall duration of PUSCH repetitions should not exceed the configured periodicity of the configured PUSCH (similar to Rel-15/16).</w:t>
      </w:r>
      <w:bookmarkEnd w:id="176"/>
    </w:p>
    <w:p w14:paraId="5A39FCD1"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aff7"/>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aff7"/>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4"/>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aff7"/>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aff7"/>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7" w:name="_Hlk80126346"/>
            <w:r>
              <w:rPr>
                <w:rFonts w:eastAsia="Times New Roman"/>
                <w:lang w:val="en-US" w:eastAsia="ja-JP"/>
              </w:rPr>
              <w:t>the end of CG period</w:t>
            </w:r>
            <w:bookmarkEnd w:id="177"/>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4"/>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7"/>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aff7"/>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4"/>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8"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8"/>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4"/>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aff7"/>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4"/>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w:t>
            </w:r>
            <w:r>
              <w:rPr>
                <w:lang w:eastAsia="ja-JP"/>
              </w:rPr>
              <w:lastRenderedPageBreak/>
              <w:t>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r w:rsidRPr="00CF2A24">
              <w:rPr>
                <w:lang w:val="en-US" w:eastAsia="ja-JP"/>
              </w:rPr>
              <w:t>InterDigital</w:t>
            </w:r>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77777777" w:rsidR="00CF2A24" w:rsidRDefault="00CF2A24" w:rsidP="00CF2A24">
            <w:pPr>
              <w:rPr>
                <w:iCs/>
              </w:rPr>
            </w:pPr>
            <w:r>
              <w:rPr>
                <w:lang w:val="en-US" w:eastAsia="ja-JP"/>
              </w:rPr>
              <w:lastRenderedPageBreak/>
              <w:t>Regarding the above, “</w:t>
            </w:r>
            <w:r w:rsidRPr="00824E3E">
              <w:rPr>
                <w:highlight w:val="green"/>
              </w:rPr>
              <w:t>the repetitions shall be terminated</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lastRenderedPageBreak/>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EC247D">
        <w:tc>
          <w:tcPr>
            <w:tcW w:w="1236" w:type="dxa"/>
          </w:tcPr>
          <w:p w14:paraId="35E3F0E4" w14:textId="77777777" w:rsidR="000A4DE5" w:rsidRPr="00CF2A24" w:rsidRDefault="000A4DE5" w:rsidP="00EC247D">
            <w:pPr>
              <w:spacing w:after="120"/>
              <w:rPr>
                <w:lang w:val="en-US" w:eastAsia="ja-JP"/>
              </w:rPr>
            </w:pPr>
            <w:r>
              <w:rPr>
                <w:lang w:val="en-US" w:eastAsia="ja-JP"/>
              </w:rPr>
              <w:t>Samsung</w:t>
            </w:r>
          </w:p>
        </w:tc>
        <w:tc>
          <w:tcPr>
            <w:tcW w:w="8395" w:type="dxa"/>
          </w:tcPr>
          <w:p w14:paraId="049D204A" w14:textId="77777777" w:rsidR="000A4DE5" w:rsidRDefault="000A4DE5" w:rsidP="00EC247D">
            <w:pPr>
              <w:rPr>
                <w:lang w:val="en-US" w:eastAsia="ja-JP"/>
              </w:rPr>
            </w:pPr>
            <w:r w:rsidRPr="00927DC0">
              <w:rPr>
                <w:lang w:val="en-US" w:eastAsia="ja-JP"/>
              </w:rPr>
              <w:t>OK with the proposal. Given that available slots are determined by RRC only, a gNB can control the length of the transmission with the number of repetitions for DG-PUSCH and for CG-PUSCH.</w:t>
            </w:r>
          </w:p>
        </w:tc>
      </w:tr>
      <w:tr w:rsidR="00182526" w14:paraId="64F31E38" w14:textId="77777777" w:rsidTr="00EC247D">
        <w:tc>
          <w:tcPr>
            <w:tcW w:w="1236" w:type="dxa"/>
          </w:tcPr>
          <w:p w14:paraId="73B4CE9C" w14:textId="401B364B" w:rsidR="00182526" w:rsidRDefault="00182526" w:rsidP="00EC247D">
            <w:pPr>
              <w:spacing w:after="120"/>
              <w:rPr>
                <w:lang w:val="en-US" w:eastAsia="ja-JP"/>
              </w:rPr>
            </w:pPr>
            <w:r>
              <w:rPr>
                <w:rFonts w:hint="eastAsia"/>
                <w:lang w:val="en-US" w:eastAsia="ja-JP"/>
              </w:rPr>
              <w:t>F</w:t>
            </w:r>
            <w:r>
              <w:rPr>
                <w:lang w:val="en-US" w:eastAsia="ja-JP"/>
              </w:rPr>
              <w:t>L</w:t>
            </w:r>
          </w:p>
        </w:tc>
        <w:tc>
          <w:tcPr>
            <w:tcW w:w="8395" w:type="dxa"/>
          </w:tcPr>
          <w:p w14:paraId="213B6C7B" w14:textId="77777777" w:rsidR="00182526" w:rsidRDefault="00182526" w:rsidP="00EC247D">
            <w:pPr>
              <w:rPr>
                <w:lang w:val="en-US" w:eastAsia="ja-JP"/>
              </w:rPr>
            </w:pPr>
            <w:r>
              <w:rPr>
                <w:rFonts w:hint="eastAsia"/>
                <w:lang w:val="en-US" w:eastAsia="ja-JP"/>
              </w:rPr>
              <w:t>T</w:t>
            </w:r>
            <w:r>
              <w:rPr>
                <w:lang w:val="en-US" w:eastAsia="ja-JP"/>
              </w:rPr>
              <w:t>hank you for the inputs!</w:t>
            </w:r>
          </w:p>
          <w:p w14:paraId="37211564" w14:textId="72BCA8AB" w:rsidR="00F80D80" w:rsidRDefault="00F80D80" w:rsidP="00EC247D">
            <w:pPr>
              <w:rPr>
                <w:lang w:val="en-US" w:eastAsia="ja-JP"/>
              </w:rPr>
            </w:pPr>
            <w:r>
              <w:rPr>
                <w:rFonts w:hint="eastAsia"/>
                <w:lang w:val="en-US" w:eastAsia="ja-JP"/>
              </w:rPr>
              <w:t>F</w:t>
            </w:r>
            <w:r>
              <w:rPr>
                <w:lang w:val="en-US" w:eastAsia="ja-JP"/>
              </w:rPr>
              <w:t>or DG-PUSCH, it seems that everyone is OK with the proposal.</w:t>
            </w:r>
          </w:p>
          <w:p w14:paraId="6B241EEC" w14:textId="2B91E0F3" w:rsidR="00182526" w:rsidRDefault="00F80D80" w:rsidP="00EC247D">
            <w:pPr>
              <w:rPr>
                <w:lang w:val="en-US" w:eastAsia="ja-JP"/>
              </w:rPr>
            </w:pPr>
            <w:r>
              <w:rPr>
                <w:lang w:val="en-US" w:eastAsia="ja-JP"/>
              </w:rPr>
              <w:t xml:space="preserve">For CG-PUSCH, </w:t>
            </w:r>
            <w:r w:rsidR="00182526">
              <w:rPr>
                <w:lang w:val="en-US" w:eastAsia="ja-JP"/>
              </w:rPr>
              <w:t>InterDigital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gNB configures K=5, then the UE can transmit 2 actual repetitions in every CG period. On the other hand, with the counting based on available slots, the blue-highlighted description prohibits K=2, because the 2</w:t>
            </w:r>
            <w:r w:rsidR="00182526" w:rsidRPr="00182526">
              <w:rPr>
                <w:vertAlign w:val="superscript"/>
                <w:lang w:val="en-US" w:eastAsia="ja-JP"/>
              </w:rPr>
              <w:t>nd</w:t>
            </w:r>
            <w:r w:rsidR="00182526">
              <w:rPr>
                <w:lang w:val="en-US" w:eastAsia="ja-JP"/>
              </w:rPr>
              <w:t xml:space="preserve"> repetition would exceed P in some CG period.</w:t>
            </w:r>
            <w:r>
              <w:rPr>
                <w:lang w:val="en-US" w:eastAsia="ja-JP"/>
              </w:rPr>
              <w:t xml:space="preserve"> This results in that only K=1 is allowed, in which case Rel-17 counting leads to the worse performance than the legacy counting.</w:t>
            </w:r>
          </w:p>
          <w:p w14:paraId="1E31543A" w14:textId="111C337F" w:rsidR="00182526" w:rsidRDefault="00182526" w:rsidP="00EC247D">
            <w:pPr>
              <w:rPr>
                <w:lang w:val="en-US" w:eastAsia="ja-JP"/>
              </w:rPr>
            </w:pPr>
            <w:r w:rsidRPr="00182526">
              <w:rPr>
                <w:noProof/>
                <w:lang w:val="en-US" w:eastAsia="zh-CN"/>
              </w:rPr>
              <w:drawing>
                <wp:inline distT="0" distB="0" distL="0" distR="0" wp14:anchorId="158A8DE0" wp14:editId="552F42A2">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680" cy="1901825"/>
                          </a:xfrm>
                          <a:prstGeom prst="rect">
                            <a:avLst/>
                          </a:prstGeom>
                          <a:noFill/>
                          <a:ln>
                            <a:noFill/>
                          </a:ln>
                        </pic:spPr>
                      </pic:pic>
                    </a:graphicData>
                  </a:graphic>
                </wp:inline>
              </w:drawing>
            </w:r>
          </w:p>
          <w:p w14:paraId="3DCB7B57" w14:textId="46CF60E5" w:rsidR="00182526" w:rsidRDefault="00F80D80" w:rsidP="00EC247D">
            <w:pPr>
              <w:rPr>
                <w:lang w:val="en-US" w:eastAsia="ja-JP"/>
              </w:rPr>
            </w:pPr>
            <w:r>
              <w:rPr>
                <w:lang w:val="en-US" w:eastAsia="ja-JP"/>
              </w:rPr>
              <w:t>Here, I’m trying to make the alternatives for CG-PUSCH clearer.</w:t>
            </w:r>
          </w:p>
          <w:p w14:paraId="72D14706" w14:textId="28E94758"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0FFB55F8" w14:textId="510413EB" w:rsidR="00F80D80" w:rsidRDefault="00F80D80" w:rsidP="00F80D80">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47CFF8E" w14:textId="62D0F63F" w:rsidR="00F80D80" w:rsidRDefault="00F80D80" w:rsidP="00F80D80">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63AA1DBD" w14:textId="36A667CF"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043C28A" w14:textId="31FE6EE3" w:rsidR="00F80D80" w:rsidRDefault="00F80D80" w:rsidP="00F80D80">
            <w:pPr>
              <w:pStyle w:val="aff7"/>
              <w:numPr>
                <w:ilvl w:val="1"/>
                <w:numId w:val="44"/>
              </w:numPr>
              <w:ind w:firstLineChars="0"/>
              <w:rPr>
                <w:rFonts w:eastAsia="Yu Mincho"/>
                <w:lang w:val="en-US" w:eastAsia="ja-JP"/>
              </w:rPr>
            </w:pPr>
            <w:r>
              <w:rPr>
                <w:rFonts w:eastAsia="Yu Mincho"/>
                <w:lang w:val="en-US" w:eastAsia="ja-JP"/>
              </w:rPr>
              <w:lastRenderedPageBreak/>
              <w:t>T</w:t>
            </w:r>
            <w:r w:rsidRPr="00F80D80">
              <w:rPr>
                <w:rFonts w:eastAsia="Yu Mincho"/>
                <w:lang w:val="en-US" w:eastAsia="ja-JP"/>
              </w:rPr>
              <w:t xml:space="preserve">he repetitions shall be terminated after transmitting K repetitions, or </w:t>
            </w:r>
            <w:r w:rsidRPr="00F80D80">
              <w:rPr>
                <w:rFonts w:eastAsia="Yu Mincho"/>
                <w:color w:val="FF0000"/>
                <w:lang w:val="en-US" w:eastAsia="ja-JP"/>
              </w:rPr>
              <w:t>at the end of the period P</w:t>
            </w:r>
            <w:r w:rsidRPr="00F80D80">
              <w:rPr>
                <w:rFonts w:eastAsia="Yu Mincho"/>
                <w:lang w:val="en-US" w:eastAsia="ja-JP"/>
              </w:rPr>
              <w:t>, or from the starting symbol of the repetition that overlaps with a PUSCH with the same HARQ process scheduled by DCI format 0_0, 0_1 or 0_2, whichever is reached first.</w:t>
            </w:r>
          </w:p>
          <w:p w14:paraId="7A673898" w14:textId="32D4D47E" w:rsidR="00F80D80" w:rsidRPr="00F80D80" w:rsidRDefault="00F80D80" w:rsidP="00EC247D">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w:t>
            </w:r>
            <w:r w:rsidRPr="00F80D80">
              <w:rPr>
                <w:rFonts w:eastAsia="Yu Mincho"/>
                <w:color w:val="FF0000"/>
                <w:lang w:val="en-US" w:eastAsia="ja-JP"/>
              </w:rPr>
              <w:t xml:space="preserve"> K larger than P</w:t>
            </w:r>
            <w:r w:rsidRPr="00F80D80">
              <w:rPr>
                <w:rFonts w:eastAsia="Yu Mincho"/>
                <w:lang w:val="en-US" w:eastAsia="ja-JP"/>
              </w:rPr>
              <w:t>.</w:t>
            </w:r>
          </w:p>
        </w:tc>
      </w:tr>
      <w:tr w:rsidR="00327AA3" w14:paraId="1594246C" w14:textId="77777777" w:rsidTr="00EC247D">
        <w:tc>
          <w:tcPr>
            <w:tcW w:w="1236" w:type="dxa"/>
          </w:tcPr>
          <w:p w14:paraId="29432BE7" w14:textId="1F476365" w:rsidR="00327AA3" w:rsidRPr="00327AA3" w:rsidRDefault="00327AA3" w:rsidP="00EC247D">
            <w:pPr>
              <w:spacing w:after="120"/>
              <w:rPr>
                <w:rFonts w:eastAsiaTheme="minorEastAsia" w:hint="eastAsia"/>
                <w:lang w:val="en-US" w:eastAsia="zh-CN"/>
              </w:rPr>
            </w:pPr>
            <w:r>
              <w:rPr>
                <w:rFonts w:eastAsiaTheme="minorEastAsia" w:hint="eastAsia"/>
                <w:lang w:val="en-US" w:eastAsia="zh-CN"/>
              </w:rPr>
              <w:lastRenderedPageBreak/>
              <w:t>Sprea</w:t>
            </w:r>
            <w:r>
              <w:rPr>
                <w:rFonts w:eastAsiaTheme="minorEastAsia"/>
                <w:lang w:val="en-US" w:eastAsia="zh-CN"/>
              </w:rPr>
              <w:t>dtrum</w:t>
            </w:r>
          </w:p>
        </w:tc>
        <w:tc>
          <w:tcPr>
            <w:tcW w:w="8395" w:type="dxa"/>
          </w:tcPr>
          <w:p w14:paraId="10F802E7" w14:textId="02B0605E" w:rsidR="00327AA3" w:rsidRPr="00327AA3" w:rsidRDefault="00327AA3" w:rsidP="00327AA3">
            <w:pPr>
              <w:rPr>
                <w:rFonts w:eastAsiaTheme="minorEastAsia" w:hint="eastAsia"/>
                <w:lang w:val="en-US" w:eastAsia="zh-CN"/>
              </w:rPr>
            </w:pPr>
            <w:r>
              <w:rPr>
                <w:rFonts w:eastAsiaTheme="minorEastAsia"/>
                <w:lang w:val="en-US" w:eastAsia="zh-CN"/>
              </w:rPr>
              <w:t xml:space="preserve">We are fine for either alt 1 or alt 2. </w:t>
            </w: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sidR="0051250D">
              <w:rPr>
                <w:rFonts w:eastAsia="宋体"/>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1" o:title=""/>
                </v:shape>
                <o:OLEObject Type="Embed" ProgID="Equation.3" ShapeID="_x0000_i1025" DrawAspect="Content" ObjectID="_1691393165" r:id="rId12"/>
              </w:object>
            </w:r>
            <w:r>
              <w:rPr>
                <w:color w:val="000000"/>
              </w:rPr>
              <w:t xml:space="preserve"> is given by:</w:t>
            </w:r>
          </w:p>
          <w:p w14:paraId="68C2C9B1" w14:textId="77777777" w:rsidR="00D80686" w:rsidRDefault="005C3EC1">
            <w:pPr>
              <w:pStyle w:val="EQ"/>
            </w:pPr>
            <w:r>
              <w:tab/>
            </w:r>
            <w:r w:rsidR="0051250D">
              <w:rPr>
                <w:rFonts w:eastAsia="宋体"/>
                <w:noProof/>
                <w:position w:val="-30"/>
              </w:rPr>
              <w:object w:dxaOrig="4896" w:dyaOrig="726" w14:anchorId="2713BCFA">
                <v:shape id="_x0000_i1026" type="#_x0000_t75" alt="" style="width:244.85pt;height:36.25pt;mso-width-percent:0;mso-height-percent:0;mso-width-percent:0;mso-height-percent:0" o:ole="">
                  <v:imagedata r:id="rId13" o:title=""/>
                </v:shape>
                <o:OLEObject Type="Embed" ProgID="Equation.3" ShapeID="_x0000_i1026" DrawAspect="Content" ObjectID="_1691393166" r:id="rId14"/>
              </w:object>
            </w:r>
            <w:r>
              <w:t xml:space="preserve">, </w:t>
            </w:r>
          </w:p>
          <w:p w14:paraId="13C089EF" w14:textId="77777777" w:rsidR="00D80686" w:rsidRDefault="005C3EC1">
            <w:pPr>
              <w:rPr>
                <w:color w:val="000000"/>
              </w:rPr>
            </w:pPr>
            <w:r>
              <w:rPr>
                <w:color w:val="FF0000"/>
              </w:rPr>
              <w:t xml:space="preserve">where </w:t>
            </w:r>
            <w:r w:rsidR="0051250D">
              <w:rPr>
                <w:rFonts w:eastAsia="宋体"/>
                <w:noProof/>
                <w:color w:val="FF0000"/>
                <w:position w:val="-10"/>
              </w:rPr>
              <w:object w:dxaOrig="301" w:dyaOrig="301" w14:anchorId="3B45807D">
                <v:shape id="_x0000_i1027" type="#_x0000_t75" alt="" style="width:15pt;height:15pt;mso-width-percent:0;mso-height-percent:0;mso-width-percent:0;mso-height-percent:0" o:ole="">
                  <v:imagedata r:id="rId15" o:title=""/>
                </v:shape>
                <o:OLEObject Type="Embed" ProgID="Equation.3" ShapeID="_x0000_i1027" DrawAspect="Content" ObjectID="_1691393167" r:id="rId16"/>
              </w:object>
            </w:r>
            <w:r>
              <w:rPr>
                <w:color w:val="FF0000"/>
              </w:rPr>
              <w:t xml:space="preserve"> is the current slot number within a radio frame</w:t>
            </w:r>
            <w:r>
              <w:rPr>
                <w:color w:val="000000"/>
              </w:rPr>
              <w:t xml:space="preserve">, where a multi-slot PUSCH transmission can take place, </w:t>
            </w:r>
            <w:r w:rsidR="0051250D">
              <w:rPr>
                <w:rFonts w:eastAsia="宋体"/>
                <w:noProof/>
                <w:color w:val="000000"/>
                <w:position w:val="-10"/>
              </w:rPr>
              <w:object w:dxaOrig="589" w:dyaOrig="301" w14:anchorId="745F01B1">
                <v:shape id="_x0000_i1028" type="#_x0000_t75" alt="" style="width:28.15pt;height:15pt;mso-width-percent:0;mso-height-percent:0;mso-width-percent:0;mso-height-percent:0" o:ole="">
                  <v:imagedata r:id="rId17" o:title=""/>
                </v:shape>
                <o:OLEObject Type="Embed" ProgID="Equation.3" ShapeID="_x0000_i1028" DrawAspect="Content" ObjectID="_1691393168" r:id="rId18"/>
              </w:object>
            </w:r>
            <w:r>
              <w:rPr>
                <w:color w:val="000000"/>
              </w:rPr>
              <w:t xml:space="preserve"> is the starting RB within the UL BWP, as calculated from the resource block assignment information of resource allocation type 1 (described in Clause 6.1.2.2.2) and </w:t>
            </w:r>
            <w:r w:rsidR="0051250D">
              <w:rPr>
                <w:rFonts w:eastAsia="宋体"/>
                <w:noProof/>
                <w:color w:val="000000"/>
                <w:position w:val="-10"/>
              </w:rPr>
              <w:object w:dxaOrig="726" w:dyaOrig="301" w14:anchorId="7BD0CBAC">
                <v:shape id="_x0000_i1029" type="#_x0000_t75" alt="" style="width:36.25pt;height:15pt;mso-width-percent:0;mso-height-percent:0;mso-width-percent:0;mso-height-percent:0" o:ole="">
                  <v:imagedata r:id="rId19" o:title=""/>
                </v:shape>
                <o:OLEObject Type="Embed" ProgID="Equation.3" ShapeID="_x0000_i1029" DrawAspect="Content" ObjectID="_1691393169" r:id="rId20"/>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79" w:name="_Hlk79081250"/>
      <w:r>
        <w:rPr>
          <w:rFonts w:eastAsia="Yu Mincho"/>
          <w:iCs/>
          <w:lang w:eastAsia="ja-JP"/>
        </w:rPr>
        <w:t>the hopping based on physical slot indices causes an uneven distribution of hops in TDD system</w:t>
      </w:r>
      <w:bookmarkEnd w:id="179"/>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7"/>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7"/>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aff7"/>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7"/>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7"/>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7"/>
        <w:numPr>
          <w:ilvl w:val="1"/>
          <w:numId w:val="34"/>
        </w:numPr>
        <w:spacing w:line="280" w:lineRule="atLeast"/>
        <w:ind w:firstLineChars="0"/>
      </w:pPr>
      <w:r>
        <w:rPr>
          <w:lang w:eastAsia="ja-JP"/>
        </w:rPr>
        <w:t>Ericsson, OPPO (2 companies)</w:t>
      </w:r>
    </w:p>
    <w:p w14:paraId="2BDCD73E" w14:textId="77777777" w:rsidR="00D80686" w:rsidRDefault="005C3EC1">
      <w:pPr>
        <w:pStyle w:val="aff7"/>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aff7"/>
        <w:numPr>
          <w:ilvl w:val="1"/>
          <w:numId w:val="34"/>
        </w:numPr>
        <w:spacing w:line="280" w:lineRule="atLeast"/>
        <w:ind w:firstLineChars="0"/>
      </w:pPr>
      <w:r>
        <w:rPr>
          <w:rFonts w:eastAsia="Yu Mincho"/>
          <w:szCs w:val="24"/>
          <w:lang w:val="en-US" w:eastAsia="ja-JP"/>
        </w:rPr>
        <w:lastRenderedPageBreak/>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aff7"/>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7"/>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4"/>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7"/>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aff7"/>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If symbols in the slot indicated by TDRA for a PUSCH repetition overlaps with the symbols still intended for other UL transmission ( but not for this PUSCH transmission), such as higher priority URLLC signal or periodic SRS or </w:t>
      </w:r>
      <w:r>
        <w:rPr>
          <w:rFonts w:eastAsia="Yu Mincho"/>
          <w:lang w:val="sv-SE" w:eastAsia="ja-JP"/>
        </w:rPr>
        <w:lastRenderedPageBreak/>
        <w:t>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4"/>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aff7"/>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80"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80"/>
          </w:p>
          <w:p w14:paraId="10FAAF02" w14:textId="77777777" w:rsidR="00D80686" w:rsidRDefault="005C3EC1">
            <w:pPr>
              <w:pStyle w:val="aff7"/>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4"/>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7"/>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7"/>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lastRenderedPageBreak/>
        <w:t>Companies’ views according to the contributions for RAN1#106-e are summarized as follows.</w:t>
      </w:r>
    </w:p>
    <w:p w14:paraId="00A8AC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4"/>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4"/>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7"/>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aff7"/>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7"/>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f7"/>
        <w:numPr>
          <w:ilvl w:val="0"/>
          <w:numId w:val="40"/>
        </w:numPr>
        <w:ind w:firstLineChars="0"/>
        <w:rPr>
          <w:rFonts w:eastAsia="Yu Mincho"/>
          <w:bCs/>
          <w:lang w:eastAsia="ja-JP"/>
        </w:rPr>
      </w:pPr>
      <w:r>
        <w:rPr>
          <w:rFonts w:eastAsia="Yu Mincho"/>
          <w:iCs/>
          <w:lang w:eastAsia="ja-JP"/>
        </w:rPr>
        <w:lastRenderedPageBreak/>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f7"/>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7"/>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aff7"/>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aff7"/>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4"/>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aff7"/>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aff7"/>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f7"/>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f7"/>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aff7"/>
        <w:numPr>
          <w:ilvl w:val="1"/>
          <w:numId w:val="40"/>
        </w:numPr>
        <w:ind w:firstLineChars="0"/>
        <w:rPr>
          <w:rFonts w:eastAsia="Yu Mincho"/>
          <w:bCs/>
          <w:lang w:eastAsia="ja-JP"/>
        </w:rPr>
      </w:pPr>
      <w:r>
        <w:rPr>
          <w:rFonts w:eastAsia="Yu Mincho"/>
          <w:iCs/>
          <w:lang w:eastAsia="ja-JP"/>
        </w:rPr>
        <w:lastRenderedPageBreak/>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7"/>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aff7"/>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lastRenderedPageBreak/>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4"/>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7"/>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aff7"/>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aff7"/>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aff7"/>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aff7"/>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aff7"/>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lastRenderedPageBreak/>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0CD5DE7C"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7"/>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7"/>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f7"/>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2F1D227C"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f7"/>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5CB39" w14:textId="77777777" w:rsidR="004B3C6C" w:rsidRDefault="004B3C6C" w:rsidP="0001100B">
      <w:pPr>
        <w:spacing w:after="0" w:line="240" w:lineRule="auto"/>
      </w:pPr>
      <w:r>
        <w:separator/>
      </w:r>
    </w:p>
  </w:endnote>
  <w:endnote w:type="continuationSeparator" w:id="0">
    <w:p w14:paraId="1138BBB4" w14:textId="77777777" w:rsidR="004B3C6C" w:rsidRDefault="004B3C6C"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888A7" w14:textId="77777777" w:rsidR="004B3C6C" w:rsidRDefault="004B3C6C" w:rsidP="0001100B">
      <w:pPr>
        <w:spacing w:after="0" w:line="240" w:lineRule="auto"/>
      </w:pPr>
      <w:r>
        <w:separator/>
      </w:r>
    </w:p>
  </w:footnote>
  <w:footnote w:type="continuationSeparator" w:id="0">
    <w:p w14:paraId="4A186773" w14:textId="77777777" w:rsidR="004B3C6C" w:rsidRDefault="004B3C6C"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C51128"/>
    <w:multiLevelType w:val="hybridMultilevel"/>
    <w:tmpl w:val="6BD8C1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0"/>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3"/>
  </w:num>
  <w:num w:numId="14">
    <w:abstractNumId w:val="14"/>
  </w:num>
  <w:num w:numId="15">
    <w:abstractNumId w:val="5"/>
  </w:num>
  <w:num w:numId="16">
    <w:abstractNumId w:val="3"/>
  </w:num>
  <w:num w:numId="17">
    <w:abstractNumId w:val="15"/>
  </w:num>
  <w:num w:numId="18">
    <w:abstractNumId w:val="17"/>
  </w:num>
  <w:num w:numId="19">
    <w:abstractNumId w:val="38"/>
  </w:num>
  <w:num w:numId="20">
    <w:abstractNumId w:val="7"/>
  </w:num>
  <w:num w:numId="21">
    <w:abstractNumId w:val="24"/>
  </w:num>
  <w:num w:numId="22">
    <w:abstractNumId w:val="39"/>
  </w:num>
  <w:num w:numId="23">
    <w:abstractNumId w:val="35"/>
  </w:num>
  <w:num w:numId="24">
    <w:abstractNumId w:val="41"/>
  </w:num>
  <w:num w:numId="25">
    <w:abstractNumId w:val="37"/>
  </w:num>
  <w:num w:numId="26">
    <w:abstractNumId w:val="34"/>
  </w:num>
  <w:num w:numId="27">
    <w:abstractNumId w:val="16"/>
  </w:num>
  <w:num w:numId="28">
    <w:abstractNumId w:val="0"/>
  </w:num>
  <w:num w:numId="29">
    <w:abstractNumId w:val="30"/>
  </w:num>
  <w:num w:numId="30">
    <w:abstractNumId w:val="23"/>
  </w:num>
  <w:num w:numId="31">
    <w:abstractNumId w:val="32"/>
  </w:num>
  <w:num w:numId="32">
    <w:abstractNumId w:val="18"/>
  </w:num>
  <w:num w:numId="33">
    <w:abstractNumId w:val="29"/>
  </w:num>
  <w:num w:numId="34">
    <w:abstractNumId w:val="31"/>
  </w:num>
  <w:num w:numId="35">
    <w:abstractNumId w:val="42"/>
  </w:num>
  <w:num w:numId="36">
    <w:abstractNumId w:val="12"/>
  </w:num>
  <w:num w:numId="37">
    <w:abstractNumId w:val="1"/>
  </w:num>
  <w:num w:numId="38">
    <w:abstractNumId w:val="27"/>
  </w:num>
  <w:num w:numId="39">
    <w:abstractNumId w:val="2"/>
  </w:num>
  <w:num w:numId="40">
    <w:abstractNumId w:val="22"/>
  </w:num>
  <w:num w:numId="41">
    <w:abstractNumId w:val="36"/>
  </w:num>
  <w:num w:numId="42">
    <w:abstractNumId w:val="25"/>
  </w:num>
  <w:num w:numId="43">
    <w:abstractNumId w:val="9"/>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A306E"/>
    <w:rsid w:val="004A3911"/>
    <w:rsid w:val="004A495F"/>
    <w:rsid w:val="004A60A6"/>
    <w:rsid w:val="004A7544"/>
    <w:rsid w:val="004B13F2"/>
    <w:rsid w:val="004B3498"/>
    <w:rsid w:val="004B3C6C"/>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5EE"/>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11C4"/>
    <w:rsid w:val="00DB2B8F"/>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4BB"/>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出段落 字符"/>
    <w:link w:val="aff7"/>
    <w:uiPriority w:val="34"/>
    <w:qFormat/>
    <w:locked/>
    <w:rPr>
      <w:rFonts w:eastAsia="MS Mincho"/>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Yu Mincho"/>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BE318-3821-40BE-8093-AA57AD26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78</Pages>
  <Words>32080</Words>
  <Characters>182858</Characters>
  <Application>Microsoft Office Word</Application>
  <DocSecurity>0</DocSecurity>
  <Lines>1523</Lines>
  <Paragraphs>429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Huan Zhou</cp:lastModifiedBy>
  <cp:revision>2</cp:revision>
  <cp:lastPrinted>2019-04-25T01:09:00Z</cp:lastPrinted>
  <dcterms:created xsi:type="dcterms:W3CDTF">2021-08-25T02:12:00Z</dcterms:created>
  <dcterms:modified xsi:type="dcterms:W3CDTF">2021-08-25T02:12:00Z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