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ＭＳ 明朝"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ＭＳ 明朝" w:hAnsi="Arial" w:cs="Arial"/>
          <w:b/>
          <w:sz w:val="22"/>
          <w:lang w:val="pt-BR"/>
        </w:rPr>
        <w:t>Agenda item:</w:t>
      </w:r>
      <w:r>
        <w:rPr>
          <w:rFonts w:ascii="Arial" w:eastAsia="ＭＳ 明朝" w:hAnsi="Arial" w:cs="Arial"/>
          <w:b/>
          <w:sz w:val="22"/>
          <w:lang w:val="pt-BR"/>
        </w:rPr>
        <w:tab/>
      </w:r>
      <w:r>
        <w:rPr>
          <w:rFonts w:ascii="Arial" w:eastAsia="ＭＳ 明朝" w:hAnsi="Arial" w:cs="Arial" w:hint="eastAsia"/>
          <w:b/>
          <w:sz w:val="22"/>
          <w:lang w:val="pt-BR" w:eastAsia="ja-JP"/>
        </w:rPr>
        <w:tab/>
      </w:r>
      <w:r>
        <w:rPr>
          <w:rFonts w:ascii="Arial" w:eastAsia="ＭＳ 明朝"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ＭＳ 明朝" w:hAnsi="Arial" w:cs="Arial"/>
          <w:b/>
          <w:sz w:val="22"/>
        </w:rPr>
        <w:t>Title:</w:t>
      </w:r>
      <w:r>
        <w:rPr>
          <w:rFonts w:ascii="Arial" w:eastAsia="ＭＳ 明朝" w:hAnsi="Arial" w:cs="Arial"/>
          <w:b/>
          <w:sz w:val="22"/>
        </w:rPr>
        <w:tab/>
      </w:r>
      <w:r>
        <w:rPr>
          <w:rFonts w:ascii="Arial" w:eastAsiaTheme="minorEastAsia" w:hAnsi="Arial" w:cs="Arial"/>
          <w:b/>
          <w:sz w:val="22"/>
          <w:lang w:eastAsia="zh-CN"/>
        </w:rPr>
        <w:t>FL Summary #</w:t>
      </w:r>
      <w:r>
        <w:rPr>
          <w:rFonts w:ascii="Arial" w:eastAsia="游明朝"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ＭＳ 明朝" w:hAnsi="Arial" w:cs="Arial"/>
          <w:b/>
          <w:sz w:val="22"/>
        </w:rPr>
        <w:t>Document for:</w:t>
      </w:r>
      <w:r>
        <w:rPr>
          <w:rFonts w:ascii="Arial" w:eastAsia="ＭＳ 明朝"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1"/>
        <w:rPr>
          <w:rFonts w:eastAsiaTheme="minorEastAsia"/>
          <w:lang w:eastAsia="zh-CN"/>
        </w:rPr>
      </w:pPr>
      <w:r>
        <w:rPr>
          <w:rFonts w:hint="eastAsia"/>
          <w:lang w:eastAsia="ja-JP"/>
        </w:rPr>
        <w:t>Introduction</w:t>
      </w:r>
    </w:p>
    <w:p w14:paraId="6A357795" w14:textId="77777777" w:rsidR="00D80686" w:rsidRDefault="005C3EC1">
      <w:pPr>
        <w:rPr>
          <w:rFonts w:eastAsia="游明朝"/>
          <w:szCs w:val="24"/>
          <w:lang w:val="en-US" w:eastAsia="ja-JP"/>
        </w:rPr>
      </w:pPr>
      <w:r>
        <w:rPr>
          <w:rFonts w:eastAsia="游明朝" w:hint="eastAsia"/>
          <w:szCs w:val="24"/>
          <w:lang w:val="en-US" w:eastAsia="ja-JP"/>
        </w:rPr>
        <w:t>F</w:t>
      </w:r>
      <w:r>
        <w:rPr>
          <w:rFonts w:eastAsia="游明朝"/>
          <w:szCs w:val="24"/>
          <w:lang w:val="en-US" w:eastAsia="ja-JP"/>
        </w:rPr>
        <w:t>or PUSCH enahancements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50E952F5" w14:textId="77777777" w:rsidR="00D80686" w:rsidRDefault="005C3EC1">
      <w:pPr>
        <w:numPr>
          <w:ilvl w:val="2"/>
          <w:numId w:val="3"/>
        </w:numPr>
        <w:spacing w:after="0" w:line="276" w:lineRule="auto"/>
        <w:rPr>
          <w:rFonts w:eastAsia="游明朝"/>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游明朝"/>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2"/>
      </w:pPr>
      <w:r>
        <w:t>Increasing the maximum number of repetitions</w:t>
      </w:r>
    </w:p>
    <w:p w14:paraId="4656DF67" w14:textId="77777777" w:rsidR="00D80686" w:rsidRDefault="005C3EC1">
      <w:pPr>
        <w:rPr>
          <w:rFonts w:eastAsia="游明朝"/>
          <w:iCs/>
          <w:lang w:val="en-US" w:eastAsia="ja-JP"/>
        </w:rPr>
      </w:pPr>
      <w:r>
        <w:rPr>
          <w:rFonts w:eastAsia="游明朝" w:hint="eastAsia"/>
          <w:iCs/>
          <w:lang w:val="en-US" w:eastAsia="ja-JP"/>
        </w:rPr>
        <w:t>F</w:t>
      </w:r>
      <w:r>
        <w:rPr>
          <w:rFonts w:eastAsia="游明朝"/>
          <w:iCs/>
          <w:lang w:val="en-US" w:eastAsia="ja-JP"/>
        </w:rPr>
        <w:t>or increasing of the maximum number of repetitions, the following agreements have been made.</w:t>
      </w:r>
    </w:p>
    <w:tbl>
      <w:tblPr>
        <w:tblStyle w:val="afc"/>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aff6"/>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4A76B70B"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4758F823"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aff6"/>
              <w:numPr>
                <w:ilvl w:val="0"/>
                <w:numId w:val="8"/>
              </w:numPr>
              <w:spacing w:line="256" w:lineRule="auto"/>
              <w:ind w:firstLineChars="0"/>
              <w:textAlignment w:val="auto"/>
              <w:rPr>
                <w:rFonts w:eastAsia="游明朝"/>
                <w:bCs/>
                <w:lang w:eastAsia="ja-JP"/>
              </w:rPr>
            </w:pPr>
            <w:r>
              <w:rPr>
                <w:rFonts w:eastAsia="游明朝"/>
                <w:bCs/>
                <w:lang w:eastAsia="ja-JP"/>
              </w:rPr>
              <w:t>{20, 24, 28}</w:t>
            </w:r>
          </w:p>
        </w:tc>
      </w:tr>
    </w:tbl>
    <w:p w14:paraId="6803EC7D" w14:textId="77777777" w:rsidR="00D80686" w:rsidRDefault="00D80686">
      <w:pPr>
        <w:rPr>
          <w:rFonts w:eastAsia="游明朝"/>
          <w:iCs/>
          <w:lang w:val="en-US" w:eastAsia="ja-JP"/>
        </w:rPr>
      </w:pPr>
    </w:p>
    <w:p w14:paraId="79946195" w14:textId="77777777" w:rsidR="00D80686" w:rsidRDefault="005C3EC1">
      <w:pPr>
        <w:rPr>
          <w:rFonts w:eastAsia="游明朝"/>
          <w:iCs/>
          <w:lang w:val="en-US" w:eastAsia="ja-JP"/>
        </w:rPr>
      </w:pPr>
      <w:r>
        <w:rPr>
          <w:rFonts w:eastAsia="游明朝"/>
          <w:iCs/>
          <w:lang w:val="en-US" w:eastAsia="ja-JP"/>
        </w:rPr>
        <w:t>At the same time, the following two remaining issues have been identified.</w:t>
      </w:r>
    </w:p>
    <w:p w14:paraId="4C7079BA" w14:textId="77777777" w:rsidR="00D80686" w:rsidRDefault="005C3EC1">
      <w:pPr>
        <w:pStyle w:val="aff6"/>
        <w:numPr>
          <w:ilvl w:val="0"/>
          <w:numId w:val="9"/>
        </w:numPr>
        <w:ind w:firstLineChars="0"/>
        <w:rPr>
          <w:rFonts w:eastAsia="游明朝"/>
          <w:iCs/>
          <w:lang w:val="en-US" w:eastAsia="ja-JP"/>
        </w:rPr>
      </w:pPr>
      <w:r>
        <w:rPr>
          <w:rFonts w:eastAsia="游明朝" w:hint="eastAsia"/>
          <w:iCs/>
          <w:lang w:val="en-US" w:eastAsia="ja-JP"/>
        </w:rPr>
        <w:t>I</w:t>
      </w:r>
      <w:r>
        <w:rPr>
          <w:rFonts w:eastAsia="游明朝"/>
          <w:iCs/>
          <w:lang w:val="en-US" w:eastAsia="ja-JP"/>
        </w:rPr>
        <w:t>ssue#1-1: Value of the maximum number of repetitions</w:t>
      </w:r>
    </w:p>
    <w:p w14:paraId="11FAC44B"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Issue#1-2: RRC parameters to be extended for supporting the increased maximum number</w:t>
      </w:r>
    </w:p>
    <w:p w14:paraId="5C491E0D" w14:textId="77777777" w:rsidR="00D80686" w:rsidRDefault="005C3EC1">
      <w:pPr>
        <w:pStyle w:val="aff6"/>
        <w:numPr>
          <w:ilvl w:val="0"/>
          <w:numId w:val="9"/>
        </w:numPr>
        <w:ind w:firstLineChars="0"/>
        <w:rPr>
          <w:rFonts w:eastAsia="游明朝"/>
          <w:iCs/>
          <w:lang w:val="en-US" w:eastAsia="ja-JP"/>
        </w:rPr>
      </w:pPr>
      <w:r>
        <w:rPr>
          <w:rFonts w:eastAsia="游明朝" w:hint="eastAsia"/>
          <w:iCs/>
          <w:lang w:val="en-US" w:eastAsia="ja-JP"/>
        </w:rPr>
        <w:t>I</w:t>
      </w:r>
      <w:r>
        <w:rPr>
          <w:rFonts w:eastAsia="游明朝"/>
          <w:iCs/>
          <w:lang w:val="en-US" w:eastAsia="ja-JP"/>
        </w:rPr>
        <w:t>ssue#1-3: DCI formats supporting the repetition factors indicated/configured via TDRA lists</w:t>
      </w:r>
    </w:p>
    <w:p w14:paraId="7C12CA63" w14:textId="77777777" w:rsidR="00D80686" w:rsidRDefault="00D80686">
      <w:pPr>
        <w:rPr>
          <w:rFonts w:eastAsia="游明朝"/>
          <w:iCs/>
          <w:lang w:val="en-US" w:eastAsia="ja-JP"/>
        </w:rPr>
      </w:pPr>
    </w:p>
    <w:p w14:paraId="77EB26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游明朝"/>
          <w:iCs/>
          <w:lang w:eastAsia="ja-JP"/>
        </w:rPr>
      </w:pPr>
      <w:r>
        <w:rPr>
          <w:rFonts w:eastAsia="游明朝" w:hint="eastAsia"/>
          <w:iCs/>
          <w:lang w:eastAsia="ja-JP"/>
        </w:rPr>
        <w:t>I</w:t>
      </w:r>
      <w:r>
        <w:rPr>
          <w:rFonts w:eastAsia="游明朝"/>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73E6D79" w14:textId="77777777" w:rsidR="00D80686" w:rsidRDefault="005C3EC1">
      <w:pPr>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40FA8A75" w14:textId="77777777" w:rsidR="00D80686" w:rsidRDefault="005C3EC1">
      <w:pPr>
        <w:pStyle w:val="aff6"/>
        <w:numPr>
          <w:ilvl w:val="0"/>
          <w:numId w:val="10"/>
        </w:numPr>
        <w:ind w:firstLineChars="0"/>
        <w:rPr>
          <w:rFonts w:eastAsia="游明朝"/>
          <w:iCs/>
          <w:lang w:eastAsia="ja-JP"/>
        </w:rPr>
      </w:pPr>
      <w:r>
        <w:rPr>
          <w:rFonts w:eastAsia="游明朝"/>
          <w:iCs/>
          <w:lang w:eastAsia="ja-JP"/>
        </w:rPr>
        <w:t>Case 1: FDD or SUL</w:t>
      </w:r>
    </w:p>
    <w:p w14:paraId="669E79A0" w14:textId="77777777" w:rsidR="00D80686" w:rsidRDefault="005C3EC1">
      <w:pPr>
        <w:pStyle w:val="aff6"/>
        <w:numPr>
          <w:ilvl w:val="0"/>
          <w:numId w:val="10"/>
        </w:numPr>
        <w:ind w:firstLineChars="0"/>
        <w:rPr>
          <w:rFonts w:eastAsia="游明朝"/>
          <w:iCs/>
          <w:lang w:eastAsia="ja-JP"/>
        </w:rPr>
      </w:pPr>
      <w:r>
        <w:rPr>
          <w:rFonts w:eastAsia="游明朝"/>
          <w:iCs/>
          <w:lang w:eastAsia="ja-JP"/>
        </w:rPr>
        <w:t>Case 2: TDD with contiguous-slot-based counting</w:t>
      </w:r>
    </w:p>
    <w:p w14:paraId="68ACE822" w14:textId="77777777" w:rsidR="00D80686" w:rsidRDefault="005C3EC1">
      <w:pPr>
        <w:pStyle w:val="aff6"/>
        <w:numPr>
          <w:ilvl w:val="0"/>
          <w:numId w:val="10"/>
        </w:numPr>
        <w:ind w:firstLineChars="0"/>
        <w:rPr>
          <w:rFonts w:eastAsia="游明朝"/>
          <w:iCs/>
          <w:lang w:eastAsia="ja-JP"/>
        </w:rPr>
      </w:pPr>
      <w:r>
        <w:rPr>
          <w:rFonts w:eastAsia="游明朝"/>
          <w:iCs/>
          <w:lang w:eastAsia="ja-JP"/>
        </w:rPr>
        <w:t>Case 3: TDD with available-slot-based counting</w:t>
      </w:r>
    </w:p>
    <w:p w14:paraId="4C52479A" w14:textId="77777777" w:rsidR="00D80686" w:rsidRDefault="005C3EC1">
      <w:pPr>
        <w:rPr>
          <w:rFonts w:eastAsia="游明朝"/>
          <w:iCs/>
          <w:highlight w:val="yellow"/>
          <w:lang w:eastAsia="ja-JP"/>
        </w:rPr>
      </w:pPr>
      <w:r>
        <w:rPr>
          <w:rFonts w:eastAsia="游明朝"/>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游明朝"/>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0B91C454" w14:textId="77777777" w:rsidR="00D80686" w:rsidRDefault="005C3EC1">
      <w:pPr>
        <w:rPr>
          <w:rFonts w:eastAsia="游明朝"/>
          <w:iCs/>
          <w:lang w:eastAsia="ja-JP"/>
        </w:rPr>
      </w:pPr>
      <w:r>
        <w:rPr>
          <w:rFonts w:eastAsia="游明朝" w:hint="eastAsia"/>
          <w:iCs/>
          <w:lang w:eastAsia="ja-JP"/>
        </w:rPr>
        <w:t>A</w:t>
      </w:r>
      <w:r>
        <w:rPr>
          <w:rFonts w:eastAsia="游明朝"/>
          <w:iCs/>
          <w:lang w:eastAsia="ja-JP"/>
        </w:rPr>
        <w:t>fter several rounds of email discussions, the following agreement was made in the online session.</w:t>
      </w:r>
    </w:p>
    <w:tbl>
      <w:tblPr>
        <w:tblStyle w:val="afc"/>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1DF61ED4"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0609787F"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游明朝"/>
          <w:iCs/>
          <w:lang w:eastAsia="ja-JP"/>
        </w:rPr>
      </w:pPr>
    </w:p>
    <w:p w14:paraId="08793A6D" w14:textId="77777777" w:rsidR="00D80686" w:rsidRDefault="005C3EC1">
      <w:pPr>
        <w:rPr>
          <w:rFonts w:eastAsia="游明朝"/>
          <w:iCs/>
          <w:lang w:eastAsia="ja-JP"/>
        </w:rPr>
      </w:pPr>
      <w:r>
        <w:rPr>
          <w:rFonts w:eastAsia="游明朝"/>
          <w:iCs/>
          <w:lang w:eastAsia="ja-JP"/>
        </w:rPr>
        <w:t xml:space="preserve">The companies’ views collected during the </w:t>
      </w:r>
      <w:r>
        <w:rPr>
          <w:rFonts w:eastAsia="游明朝" w:hint="eastAsia"/>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14:paraId="2DC312AF" w14:textId="77777777" w:rsidR="00D80686" w:rsidRDefault="005C3EC1">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2FB0880F" w14:textId="77777777" w:rsidR="00D80686" w:rsidRDefault="005C3EC1">
      <w:pPr>
        <w:pStyle w:val="aff6"/>
        <w:numPr>
          <w:ilvl w:val="2"/>
          <w:numId w:val="7"/>
        </w:numPr>
        <w:ind w:firstLineChars="0"/>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14:paraId="2260820A"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aff6"/>
        <w:numPr>
          <w:ilvl w:val="2"/>
          <w:numId w:val="7"/>
        </w:numPr>
        <w:ind w:firstLineChars="0"/>
        <w:rPr>
          <w:rFonts w:eastAsia="游明朝"/>
          <w:bCs/>
          <w:lang w:val="es-US" w:eastAsia="ja-JP"/>
        </w:rPr>
      </w:pPr>
      <w:r>
        <w:rPr>
          <w:rFonts w:eastAsia="游明朝" w:hint="eastAsia"/>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Lenovo/Motorola Mobility, CMCC, NTT DOCOMO, Huawei, HiSilicon,</w:t>
      </w:r>
      <w:r>
        <w:rPr>
          <w:rFonts w:eastAsia="游明朝"/>
          <w:iCs/>
          <w:lang w:val="es-US" w:eastAsia="ja-JP"/>
        </w:rPr>
        <w:t xml:space="preserve"> Ericsson</w:t>
      </w:r>
    </w:p>
    <w:p w14:paraId="4A03D4E2" w14:textId="77777777" w:rsidR="00D80686" w:rsidRDefault="00D80686">
      <w:pPr>
        <w:rPr>
          <w:rFonts w:eastAsia="游明朝"/>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7C370577"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(16 companies): </w:t>
      </w:r>
      <w:r>
        <w:rPr>
          <w:rFonts w:eastAsia="游明朝" w:hint="eastAsia"/>
          <w:bCs/>
          <w:lang w:eastAsia="ja-JP"/>
        </w:rPr>
        <w:t>v</w:t>
      </w:r>
      <w:r>
        <w:rPr>
          <w:rFonts w:eastAsia="游明朝"/>
          <w:bCs/>
          <w:lang w:eastAsia="ja-JP"/>
        </w:rPr>
        <w:t>ivo [2], Nokia/Nokia Shanghai Bell [3], ZTE [4], CATT [6], China Telecom [9], OPPO [12], Qualcomm [13], CMCC [14], LG Electronics [15], Sierra Wireless [18],</w:t>
      </w:r>
      <w:r>
        <w:t xml:space="preserve"> </w:t>
      </w:r>
      <w:r>
        <w:rPr>
          <w:rFonts w:eastAsia="游明朝"/>
          <w:bCs/>
          <w:lang w:eastAsia="ja-JP"/>
        </w:rPr>
        <w:t>InterDigital [19], Apple [20], Sharp [21], NTT DOCOMO [22], Xiaomi [23]</w:t>
      </w:r>
    </w:p>
    <w:p w14:paraId="65D99A38"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aff6"/>
        <w:numPr>
          <w:ilvl w:val="2"/>
          <w:numId w:val="7"/>
        </w:numPr>
        <w:ind w:firstLineChars="0"/>
        <w:rPr>
          <w:rFonts w:eastAsia="游明朝"/>
          <w:bCs/>
          <w:lang w:val="es-US" w:eastAsia="ja-JP"/>
        </w:rPr>
      </w:pPr>
      <w:r>
        <w:rPr>
          <w:rFonts w:eastAsia="游明朝"/>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1E93C0DA" w14:textId="77777777" w:rsidR="00D80686" w:rsidRDefault="005C3EC1">
      <w:pPr>
        <w:rPr>
          <w:rFonts w:eastAsia="游明朝"/>
          <w:bCs/>
          <w:lang w:val="en-CA" w:eastAsia="ja-JP"/>
        </w:rPr>
      </w:pPr>
      <w:r>
        <w:rPr>
          <w:rFonts w:eastAsia="游明朝" w:hint="eastAsia"/>
          <w:bCs/>
          <w:lang w:val="en-CA" w:eastAsia="ja-JP"/>
        </w:rPr>
        <w:t>T</w:t>
      </w:r>
      <w:r>
        <w:rPr>
          <w:rFonts w:eastAsia="游明朝"/>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游明朝" w:hint="eastAsia"/>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游明朝"/>
          <w:bCs/>
          <w:lang w:val="en-CA" w:eastAsia="ja-JP"/>
        </w:rPr>
      </w:pPr>
    </w:p>
    <w:p w14:paraId="0DF2B72D" w14:textId="77777777" w:rsidR="00D80686" w:rsidRDefault="005C3EC1">
      <w:pPr>
        <w:pStyle w:val="34"/>
      </w:pPr>
      <w:r>
        <w:t>1st round (Issue#1-1)</w:t>
      </w:r>
    </w:p>
    <w:p w14:paraId="3369F405" w14:textId="77777777" w:rsidR="00D80686" w:rsidRDefault="005C3EC1">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afc"/>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aff6"/>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InterDigital</w:t>
            </w:r>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游明朝"/>
          <w:iCs/>
          <w:lang w:val="en-US" w:eastAsia="ja-JP"/>
        </w:rPr>
      </w:pPr>
    </w:p>
    <w:p w14:paraId="177C176F" w14:textId="77777777" w:rsidR="00D80686" w:rsidRDefault="005C3EC1">
      <w:pPr>
        <w:pStyle w:val="34"/>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aff6"/>
        <w:numPr>
          <w:ilvl w:val="0"/>
          <w:numId w:val="7"/>
        </w:numPr>
        <w:ind w:firstLineChars="0"/>
        <w:rPr>
          <w:rFonts w:eastAsia="游明朝"/>
          <w:bCs/>
          <w:lang w:eastAsia="ja-JP"/>
        </w:rPr>
      </w:pPr>
      <w:r>
        <w:rPr>
          <w:rFonts w:eastAsia="游明朝"/>
          <w:bCs/>
          <w:lang w:eastAsia="ja-JP"/>
        </w:rPr>
        <w:lastRenderedPageBreak/>
        <w:t>Alt 1: The maximum number of repetitions supported by Rel-17 PUSCH repetition Type A is 32, irrespective of counting method,</w:t>
      </w:r>
    </w:p>
    <w:p w14:paraId="6FD77DBB"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38FF68B1"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14:paraId="39E7F3A1" w14:textId="77777777" w:rsidR="00D80686" w:rsidRDefault="005C3EC1">
      <w:pPr>
        <w:pStyle w:val="aff6"/>
        <w:numPr>
          <w:ilvl w:val="0"/>
          <w:numId w:val="7"/>
        </w:numPr>
        <w:ind w:firstLineChars="0"/>
        <w:rPr>
          <w:rFonts w:eastAsia="游明朝"/>
          <w:bCs/>
          <w:strike/>
          <w:lang w:val="es-US" w:eastAsia="ja-JP"/>
        </w:rPr>
      </w:pPr>
      <w:r>
        <w:rPr>
          <w:rFonts w:eastAsia="游明朝" w:hint="eastAsia"/>
          <w:bCs/>
          <w:strike/>
          <w:lang w:eastAsia="ja-JP"/>
        </w:rPr>
        <w:t>D</w:t>
      </w:r>
      <w:r>
        <w:rPr>
          <w:rFonts w:eastAsia="游明朝"/>
          <w:bCs/>
          <w:strike/>
          <w:lang w:eastAsia="ja-JP"/>
        </w:rPr>
        <w:t>iscuss Issue#2-12 first</w:t>
      </w:r>
    </w:p>
    <w:p w14:paraId="127A37BD" w14:textId="77777777" w:rsidR="00D80686" w:rsidRDefault="005C3EC1">
      <w:pPr>
        <w:pStyle w:val="aff6"/>
        <w:numPr>
          <w:ilvl w:val="1"/>
          <w:numId w:val="7"/>
        </w:numPr>
        <w:ind w:firstLineChars="0"/>
        <w:rPr>
          <w:rFonts w:eastAsia="游明朝"/>
          <w:bCs/>
          <w:strike/>
          <w:lang w:val="es-US" w:eastAsia="ja-JP"/>
        </w:rPr>
      </w:pPr>
      <w:r>
        <w:rPr>
          <w:rFonts w:eastAsia="游明朝"/>
          <w:bCs/>
          <w:strike/>
          <w:lang w:eastAsia="ja-JP"/>
        </w:rPr>
        <w:t xml:space="preserve">(1 company): </w:t>
      </w:r>
      <w:r>
        <w:rPr>
          <w:rFonts w:eastAsia="游明朝" w:hint="eastAsia"/>
          <w:bCs/>
          <w:strike/>
          <w:lang w:val="es-US" w:eastAsia="ja-JP"/>
        </w:rPr>
        <w:t>P</w:t>
      </w:r>
      <w:r>
        <w:rPr>
          <w:rFonts w:eastAsia="游明朝"/>
          <w:bCs/>
          <w:strike/>
          <w:lang w:val="es-US" w:eastAsia="ja-JP"/>
        </w:rPr>
        <w:t>anasonic</w:t>
      </w:r>
    </w:p>
    <w:p w14:paraId="75B915BD" w14:textId="77777777" w:rsidR="00D80686" w:rsidRDefault="00D80686">
      <w:pPr>
        <w:rPr>
          <w:rFonts w:eastAsia="游明朝"/>
          <w:lang w:val="es-US" w:eastAsia="ja-JP"/>
        </w:rPr>
      </w:pPr>
    </w:p>
    <w:p w14:paraId="5883E9D2" w14:textId="77777777" w:rsidR="00D80686" w:rsidRDefault="005C3EC1">
      <w:pPr>
        <w:pStyle w:val="34"/>
      </w:pPr>
      <w:r>
        <w:rPr>
          <w:rFonts w:hint="eastAsia"/>
        </w:rPr>
        <w:t>2nd</w:t>
      </w:r>
      <w:r>
        <w:t xml:space="preserve"> round (Issue#1-1)</w:t>
      </w:r>
    </w:p>
    <w:p w14:paraId="57AE085C" w14:textId="77777777" w:rsidR="00D80686" w:rsidRDefault="005C3EC1">
      <w:pPr>
        <w:rPr>
          <w:rFonts w:eastAsia="游明朝"/>
          <w:u w:val="single"/>
          <w:lang w:val="sv-SE" w:eastAsia="ja-JP"/>
        </w:rPr>
      </w:pPr>
      <w:r>
        <w:rPr>
          <w:rFonts w:eastAsia="游明朝"/>
          <w:u w:val="single"/>
          <w:lang w:val="sv-SE" w:eastAsia="ja-JP"/>
        </w:rPr>
        <w:t>FL proposal on Issue#1-1</w:t>
      </w:r>
    </w:p>
    <w:p w14:paraId="4A83A0EA" w14:textId="77777777" w:rsidR="00D80686" w:rsidRDefault="005C3EC1">
      <w:pPr>
        <w:rPr>
          <w:rFonts w:eastAsia="游明朝"/>
          <w:lang w:val="sv-SE" w:eastAsia="ja-JP"/>
        </w:rPr>
      </w:pPr>
      <w:r>
        <w:rPr>
          <w:rFonts w:eastAsia="游明朝" w:hint="eastAsia"/>
          <w:lang w:val="sv-SE" w:eastAsia="ja-JP"/>
        </w:rPr>
        <w:t>S</w:t>
      </w:r>
      <w:r>
        <w:rPr>
          <w:rFonts w:eastAsia="游明朝"/>
          <w:lang w:val="sv-SE" w:eastAsia="ja-JP"/>
        </w:rPr>
        <w:t>elect one of the following two alternatives in GTW session</w:t>
      </w:r>
    </w:p>
    <w:p w14:paraId="36C115A3" w14:textId="77777777" w:rsidR="00D80686" w:rsidRDefault="005C3EC1">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2867E5E2"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34EAD682"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1 proponents:</w:t>
      </w:r>
    </w:p>
    <w:p w14:paraId="3034170A" w14:textId="77777777" w:rsidR="00D80686" w:rsidRDefault="005C3EC1">
      <w:pPr>
        <w:pStyle w:val="aff6"/>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14:paraId="59649DFE" w14:textId="77777777" w:rsidR="00D80686" w:rsidRDefault="005C3EC1">
      <w:pPr>
        <w:pStyle w:val="aff6"/>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14:paraId="040DFE6E" w14:textId="77777777" w:rsidR="00D80686" w:rsidRDefault="005C3EC1">
      <w:pPr>
        <w:pStyle w:val="aff6"/>
        <w:numPr>
          <w:ilvl w:val="2"/>
          <w:numId w:val="7"/>
        </w:numPr>
        <w:ind w:firstLineChars="0"/>
        <w:rPr>
          <w:rFonts w:eastAsia="游明朝"/>
          <w:bCs/>
          <w:lang w:eastAsia="ja-JP"/>
        </w:rPr>
      </w:pPr>
      <w:r>
        <w:rPr>
          <w:rFonts w:eastAsia="游明朝" w:hint="eastAsia"/>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14:paraId="27E67DAE" w14:textId="77777777" w:rsidR="00D80686" w:rsidRDefault="005C3EC1">
      <w:pPr>
        <w:pStyle w:val="aff6"/>
        <w:numPr>
          <w:ilvl w:val="2"/>
          <w:numId w:val="7"/>
        </w:numPr>
        <w:ind w:firstLineChars="0"/>
        <w:rPr>
          <w:rFonts w:eastAsia="游明朝"/>
          <w:bCs/>
          <w:lang w:eastAsia="ja-JP"/>
        </w:rPr>
      </w:pPr>
      <w:r>
        <w:rPr>
          <w:rFonts w:eastAsia="游明朝"/>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aff6"/>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14:paraId="7F4BF1C8"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14:paraId="2BD6C9E0"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 xml:space="preserve">iews from Alt </w:t>
      </w:r>
      <w:del w:id="0" w:author="Toshi" w:date="2021-08-20T19:32:00Z">
        <w:r>
          <w:rPr>
            <w:rFonts w:eastAsia="游明朝"/>
            <w:bCs/>
            <w:lang w:eastAsia="ja-JP"/>
          </w:rPr>
          <w:delText xml:space="preserve">1 </w:delText>
        </w:r>
      </w:del>
      <w:ins w:id="1" w:author="Toshi" w:date="2021-08-20T19:32:00Z">
        <w:r>
          <w:rPr>
            <w:rFonts w:eastAsia="游明朝"/>
            <w:bCs/>
            <w:lang w:eastAsia="ja-JP"/>
          </w:rPr>
          <w:t xml:space="preserve">2 </w:t>
        </w:r>
      </w:ins>
      <w:r>
        <w:rPr>
          <w:rFonts w:eastAsia="游明朝"/>
          <w:bCs/>
          <w:lang w:eastAsia="ja-JP"/>
        </w:rPr>
        <w:t>proponents:</w:t>
      </w:r>
    </w:p>
    <w:p w14:paraId="6A0B6D24" w14:textId="77777777" w:rsidR="00D80686" w:rsidRDefault="005C3EC1">
      <w:pPr>
        <w:pStyle w:val="aff6"/>
        <w:numPr>
          <w:ilvl w:val="2"/>
          <w:numId w:val="7"/>
        </w:numPr>
        <w:ind w:firstLineChars="0"/>
        <w:rPr>
          <w:rFonts w:eastAsia="游明朝"/>
          <w:bCs/>
          <w:lang w:eastAsia="ja-JP"/>
        </w:rPr>
      </w:pP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aff6"/>
        <w:numPr>
          <w:ilvl w:val="2"/>
          <w:numId w:val="7"/>
        </w:numPr>
        <w:ind w:firstLineChars="0"/>
        <w:rPr>
          <w:rFonts w:eastAsia="游明朝"/>
          <w:bCs/>
          <w:lang w:eastAsia="ja-JP"/>
        </w:rPr>
      </w:pPr>
      <w:r>
        <w:rPr>
          <w:rFonts w:eastAsia="游明朝"/>
          <w:bCs/>
          <w:lang w:eastAsia="ja-JP"/>
        </w:rPr>
        <w:t>Alt 2 simplifies the specification in terms of configuring either of the two techniques.</w:t>
      </w:r>
    </w:p>
    <w:p w14:paraId="2D6A4D8B" w14:textId="77777777" w:rsidR="00D80686" w:rsidRDefault="00D80686">
      <w:pPr>
        <w:rPr>
          <w:rFonts w:eastAsia="游明朝"/>
          <w:bCs/>
          <w:lang w:val="es-US" w:eastAsia="ja-JP"/>
        </w:rPr>
      </w:pPr>
    </w:p>
    <w:p w14:paraId="622D8C5C" w14:textId="77777777" w:rsidR="00D80686" w:rsidRDefault="005C3EC1">
      <w:pPr>
        <w:rPr>
          <w:rFonts w:eastAsia="游明朝"/>
          <w:bCs/>
          <w:lang w:val="es-US" w:eastAsia="ja-JP"/>
        </w:rPr>
      </w:pPr>
      <w:r>
        <w:rPr>
          <w:rFonts w:eastAsia="游明朝" w:hint="eastAsia"/>
          <w:bCs/>
          <w:lang w:val="es-US" w:eastAsia="ja-JP"/>
        </w:rPr>
        <w:t>I</w:t>
      </w:r>
      <w:r>
        <w:rPr>
          <w:rFonts w:eastAsia="游明朝"/>
          <w:bCs/>
          <w:lang w:val="es-US" w:eastAsia="ja-JP"/>
        </w:rPr>
        <w:t>f companies would like to raise other aspects than the ones captured above, please provide.</w:t>
      </w:r>
    </w:p>
    <w:tbl>
      <w:tblPr>
        <w:tblStyle w:val="afc"/>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14:paraId="62C13E12"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 xml:space="preserve">iews from Alt </w:t>
            </w:r>
            <w:del w:id="2" w:author="Toshi" w:date="2021-08-20T19:32:00Z">
              <w:r>
                <w:rPr>
                  <w:rFonts w:eastAsia="游明朝"/>
                  <w:bCs/>
                  <w:lang w:eastAsia="ja-JP"/>
                </w:rPr>
                <w:delText xml:space="preserve">1 </w:delText>
              </w:r>
            </w:del>
            <w:ins w:id="3" w:author="Toshi" w:date="2021-08-20T19:32:00Z">
              <w:r>
                <w:rPr>
                  <w:rFonts w:eastAsia="游明朝"/>
                  <w:bCs/>
                  <w:lang w:eastAsia="ja-JP"/>
                </w:rPr>
                <w:t xml:space="preserve">2 </w:t>
              </w:r>
            </w:ins>
            <w:r>
              <w:rPr>
                <w:rFonts w:eastAsia="游明朝"/>
                <w:bCs/>
                <w:lang w:eastAsia="ja-JP"/>
              </w:rPr>
              <w:t>proponents:</w:t>
            </w:r>
          </w:p>
          <w:p w14:paraId="2A772EED" w14:textId="77777777" w:rsidR="00D80686" w:rsidRDefault="005C3EC1">
            <w:pPr>
              <w:pStyle w:val="aff6"/>
              <w:numPr>
                <w:ilvl w:val="2"/>
                <w:numId w:val="7"/>
              </w:numPr>
              <w:ind w:firstLineChars="0"/>
              <w:rPr>
                <w:rFonts w:eastAsia="游明朝"/>
                <w:bCs/>
                <w:lang w:eastAsia="ja-JP"/>
              </w:rPr>
            </w:pPr>
            <w:r>
              <w:rPr>
                <w:rFonts w:eastAsia="游明朝"/>
                <w:bCs/>
                <w:color w:val="FF0000"/>
                <w:lang w:eastAsia="ja-JP"/>
              </w:rPr>
              <w:t xml:space="preserve">The over optimization in </w:t>
            </w: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Alt 2 simplifies the specification in terms of configuring either of the two techniques. </w:t>
            </w:r>
            <w:r>
              <w:rPr>
                <w:rFonts w:eastAsia="游明朝"/>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500E3060" w14:textId="77777777" w:rsidR="00D80686" w:rsidRDefault="005C3EC1">
            <w:pPr>
              <w:pStyle w:val="aff6"/>
              <w:numPr>
                <w:ilvl w:val="2"/>
                <w:numId w:val="7"/>
              </w:numPr>
              <w:ind w:firstLineChars="0"/>
              <w:rPr>
                <w:rFonts w:eastAsia="游明朝"/>
                <w:bCs/>
                <w:color w:val="FF0000"/>
                <w:lang w:eastAsia="ja-JP"/>
              </w:rPr>
            </w:pPr>
            <w:r>
              <w:rPr>
                <w:rFonts w:eastAsia="游明朝"/>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aff6"/>
              <w:numPr>
                <w:ilvl w:val="2"/>
                <w:numId w:val="7"/>
              </w:numPr>
              <w:ind w:firstLineChars="0"/>
              <w:rPr>
                <w:rFonts w:eastAsia="游明朝"/>
                <w:bCs/>
                <w:color w:val="FF0000"/>
                <w:lang w:eastAsia="ja-JP"/>
              </w:rPr>
            </w:pPr>
            <w:r>
              <w:rPr>
                <w:rFonts w:eastAsia="游明朝"/>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游明朝"/>
                <w:bCs/>
                <w:color w:val="FF0000"/>
                <w:vertAlign w:val="superscript"/>
                <w:lang w:eastAsia="ja-JP"/>
              </w:rPr>
              <w:t>rd</w:t>
            </w:r>
            <w:r>
              <w:rPr>
                <w:rFonts w:eastAsia="游明朝"/>
                <w:bCs/>
                <w:color w:val="FF0000"/>
                <w:lang w:eastAsia="ja-JP"/>
              </w:rPr>
              <w:t xml:space="preserve"> objective should be added in the WID, i.e. supporting </w:t>
            </w:r>
            <w:r>
              <w:rPr>
                <w:rFonts w:eastAsia="游明朝"/>
                <w:bCs/>
                <w:color w:val="FF0000"/>
                <w:u w:val="single"/>
                <w:lang w:eastAsia="ja-JP"/>
              </w:rPr>
              <w:t>increased</w:t>
            </w:r>
            <w:r>
              <w:rPr>
                <w:rFonts w:eastAsia="游明朝"/>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游明朝"/>
          <w:iCs/>
          <w:lang w:val="es-US" w:eastAsia="ja-JP"/>
        </w:rPr>
      </w:pPr>
    </w:p>
    <w:p w14:paraId="0434FA38" w14:textId="77777777" w:rsidR="00D80686" w:rsidRDefault="005C3EC1">
      <w:pPr>
        <w:pStyle w:val="34"/>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游明朝"/>
          <w:u w:val="single"/>
          <w:lang w:val="sv-SE" w:eastAsia="ja-JP"/>
        </w:rPr>
      </w:pPr>
      <w:r>
        <w:rPr>
          <w:rFonts w:eastAsia="游明朝"/>
          <w:u w:val="single"/>
          <w:lang w:val="sv-SE" w:eastAsia="ja-JP"/>
        </w:rPr>
        <w:t>FL proposal on Issue#1-1</w:t>
      </w:r>
    </w:p>
    <w:p w14:paraId="6C87FF71" w14:textId="77777777" w:rsidR="00D80686" w:rsidRDefault="005C3EC1">
      <w:pPr>
        <w:rPr>
          <w:rFonts w:eastAsia="游明朝"/>
          <w:lang w:val="sv-SE" w:eastAsia="ja-JP"/>
        </w:rPr>
      </w:pPr>
      <w:r>
        <w:rPr>
          <w:rFonts w:eastAsia="游明朝" w:hint="eastAsia"/>
          <w:lang w:val="sv-SE" w:eastAsia="ja-JP"/>
        </w:rPr>
        <w:t>S</w:t>
      </w:r>
      <w:r>
        <w:rPr>
          <w:rFonts w:eastAsia="游明朝"/>
          <w:lang w:val="sv-SE" w:eastAsia="ja-JP"/>
        </w:rPr>
        <w:t>elect one of the following two alternatives in GTW session</w:t>
      </w:r>
    </w:p>
    <w:p w14:paraId="385F72DC" w14:textId="77777777" w:rsidR="00D80686" w:rsidRDefault="005C3EC1">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40C62F79"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0E180EB9"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1 proponents:</w:t>
      </w:r>
    </w:p>
    <w:p w14:paraId="4BF999E9" w14:textId="77777777" w:rsidR="00D80686" w:rsidRDefault="005C3EC1">
      <w:pPr>
        <w:pStyle w:val="aff6"/>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14:paraId="41925D28" w14:textId="77777777" w:rsidR="00D80686" w:rsidRDefault="005C3EC1">
      <w:pPr>
        <w:pStyle w:val="aff6"/>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14:paraId="270C9562" w14:textId="77777777" w:rsidR="00D80686" w:rsidRDefault="005C3EC1">
      <w:pPr>
        <w:pStyle w:val="aff6"/>
        <w:numPr>
          <w:ilvl w:val="2"/>
          <w:numId w:val="7"/>
        </w:numPr>
        <w:ind w:firstLineChars="0"/>
        <w:rPr>
          <w:rFonts w:eastAsia="游明朝"/>
          <w:bCs/>
          <w:lang w:eastAsia="ja-JP"/>
        </w:rPr>
      </w:pPr>
      <w:r>
        <w:rPr>
          <w:rFonts w:eastAsia="游明朝" w:hint="eastAsia"/>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14:paraId="28CB9FE1" w14:textId="77777777" w:rsidR="00D80686" w:rsidRDefault="005C3EC1">
      <w:pPr>
        <w:pStyle w:val="aff6"/>
        <w:numPr>
          <w:ilvl w:val="2"/>
          <w:numId w:val="7"/>
        </w:numPr>
        <w:ind w:firstLineChars="0"/>
        <w:rPr>
          <w:rFonts w:eastAsia="游明朝"/>
          <w:bCs/>
          <w:lang w:eastAsia="ja-JP"/>
        </w:rPr>
      </w:pPr>
      <w:r>
        <w:rPr>
          <w:rFonts w:eastAsia="游明朝"/>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aff6"/>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14:paraId="5D197A03"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14:paraId="58374CEC"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2 proponents:</w:t>
      </w:r>
    </w:p>
    <w:p w14:paraId="5C8EE1CF"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The over optimization in </w:t>
      </w: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aff6"/>
        <w:numPr>
          <w:ilvl w:val="2"/>
          <w:numId w:val="7"/>
        </w:numPr>
        <w:ind w:firstLineChars="0"/>
        <w:rPr>
          <w:rFonts w:eastAsia="游明朝"/>
          <w:bCs/>
          <w:lang w:eastAsia="ja-JP"/>
        </w:rPr>
      </w:pPr>
      <w:r>
        <w:rPr>
          <w:rFonts w:eastAsia="游明朝"/>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061BC986"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aff6"/>
        <w:numPr>
          <w:ilvl w:val="2"/>
          <w:numId w:val="7"/>
        </w:numPr>
        <w:ind w:firstLineChars="0"/>
        <w:rPr>
          <w:rFonts w:eastAsia="游明朝"/>
          <w:bCs/>
          <w:lang w:eastAsia="ja-JP"/>
        </w:rPr>
      </w:pPr>
      <w:r>
        <w:rPr>
          <w:rFonts w:eastAsia="游明朝"/>
          <w:bCs/>
          <w:lang w:eastAsia="ja-JP"/>
        </w:rPr>
        <w:t>Based on NR Rel-16 Type A PUSCH repetitions, supporting repetitions counted based on available slot and increasing repetitions from up to 16 to up to 32 are listed in 2 separate objectives in the WID. Alt1 means a 3</w:t>
      </w:r>
      <w:r>
        <w:rPr>
          <w:rFonts w:eastAsia="游明朝"/>
          <w:bCs/>
          <w:vertAlign w:val="superscript"/>
          <w:lang w:eastAsia="ja-JP"/>
        </w:rPr>
        <w:t>rd</w:t>
      </w:r>
      <w:r>
        <w:rPr>
          <w:rFonts w:eastAsia="游明朝"/>
          <w:bCs/>
          <w:lang w:eastAsia="ja-JP"/>
        </w:rPr>
        <w:t xml:space="preserve"> objective should be added in the WID, i.e. supporting </w:t>
      </w:r>
      <w:r>
        <w:rPr>
          <w:rFonts w:eastAsia="游明朝"/>
          <w:bCs/>
          <w:u w:val="single"/>
          <w:lang w:eastAsia="ja-JP"/>
        </w:rPr>
        <w:t>increased</w:t>
      </w:r>
      <w:r>
        <w:rPr>
          <w:rFonts w:eastAsia="游明朝"/>
          <w:bCs/>
          <w:lang w:eastAsia="ja-JP"/>
        </w:rPr>
        <w:t xml:space="preserve"> number of repetitions counted based on available slot. This should be discussed in RAN plenary.</w:t>
      </w:r>
    </w:p>
    <w:p w14:paraId="1751E6B1" w14:textId="77777777" w:rsidR="00D80686" w:rsidRDefault="00D80686">
      <w:pPr>
        <w:rPr>
          <w:rFonts w:eastAsia="游明朝"/>
          <w:iCs/>
          <w:lang w:val="es-US" w:eastAsia="ja-JP"/>
        </w:rPr>
      </w:pPr>
    </w:p>
    <w:p w14:paraId="3C0BDA5C" w14:textId="77777777" w:rsidR="00D80686" w:rsidRDefault="00D80686">
      <w:pPr>
        <w:rPr>
          <w:rFonts w:eastAsia="游明朝"/>
          <w:iCs/>
          <w:lang w:val="sv-SE" w:eastAsia="ja-JP"/>
        </w:rPr>
      </w:pPr>
    </w:p>
    <w:p w14:paraId="2DC4CEE5" w14:textId="77777777" w:rsidR="00D80686" w:rsidRDefault="005C3EC1">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游明朝"/>
          <w:iCs/>
          <w:lang w:eastAsia="ja-JP"/>
        </w:rPr>
      </w:pPr>
      <w:r>
        <w:rPr>
          <w:rFonts w:eastAsia="游明朝"/>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游明朝" w:eastAsia="游明朝" w:hAnsi="游明朝" w:hint="eastAsia"/>
          <w:bCs/>
          <w:szCs w:val="24"/>
          <w:lang w:eastAsia="ja-JP"/>
        </w:rPr>
        <w:t xml:space="preserve"> </w:t>
      </w:r>
      <w:r>
        <w:rPr>
          <w:rFonts w:eastAsiaTheme="minorEastAsia"/>
          <w:bCs/>
          <w:szCs w:val="24"/>
        </w:rPr>
        <w:t>as shown bel</w:t>
      </w:r>
      <w:r>
        <w:rPr>
          <w:rFonts w:eastAsia="游明朝"/>
          <w:iCs/>
          <w:lang w:eastAsia="ja-JP"/>
        </w:rPr>
        <w:t xml:space="preserve">ow, where </w:t>
      </w:r>
      <w:r>
        <w:rPr>
          <w:i/>
          <w:iCs/>
        </w:rPr>
        <w:t>numberOfRepetitions</w:t>
      </w:r>
      <w:r>
        <w:t xml:space="preserve"> </w:t>
      </w:r>
      <w:r>
        <w:rPr>
          <w:rFonts w:eastAsia="游明朝"/>
          <w:iCs/>
          <w:lang w:eastAsia="ja-JP"/>
        </w:rPr>
        <w:t xml:space="preserve">supports up to 16 repetitions while the value ranges of </w:t>
      </w:r>
      <w:r>
        <w:rPr>
          <w:i/>
        </w:rPr>
        <w:t>pusch-AggregationFactor</w:t>
      </w:r>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r>
        <w:rPr>
          <w:i/>
          <w:color w:val="000000"/>
        </w:rPr>
        <w:t>repK</w:t>
      </w:r>
      <w:r>
        <w:rPr>
          <w:rFonts w:eastAsia="游明朝"/>
          <w:iCs/>
          <w:lang w:eastAsia="ja-JP"/>
        </w:rPr>
        <w:t xml:space="preserve"> in </w:t>
      </w:r>
      <w:r>
        <w:rPr>
          <w:rFonts w:eastAsiaTheme="minorEastAsia"/>
          <w:i/>
          <w:iCs/>
          <w:szCs w:val="24"/>
        </w:rPr>
        <w:t>ConfiguredGrantConfig</w:t>
      </w:r>
      <w:r>
        <w:rPr>
          <w:rFonts w:eastAsia="游明朝"/>
          <w:iCs/>
          <w:lang w:eastAsia="ja-JP"/>
        </w:rPr>
        <w:t xml:space="preserve"> are {2, 4, 8} and {1, 2, 4, 8}, respectively. </w:t>
      </w:r>
    </w:p>
    <w:tbl>
      <w:tblPr>
        <w:tblStyle w:val="afc"/>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4930EE70" w14:textId="77777777" w:rsidR="00D80686" w:rsidRDefault="005C3EC1">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75381EBE" w14:textId="77777777" w:rsidR="00D80686" w:rsidRDefault="005C3EC1">
            <w:pPr>
              <w:pStyle w:val="B1"/>
            </w:pPr>
            <w:r>
              <w:lastRenderedPageBreak/>
              <w:t>-</w:t>
            </w:r>
            <w:r>
              <w:tab/>
              <w:t xml:space="preserve">otherwise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游明朝" w:hint="eastAsia"/>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游明朝"/>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14:paraId="2D10CF20" w14:textId="77777777" w:rsidR="00D80686" w:rsidRDefault="005C3EC1">
      <w:pPr>
        <w:pStyle w:val="aff6"/>
        <w:numPr>
          <w:ilvl w:val="0"/>
          <w:numId w:val="11"/>
        </w:numPr>
        <w:ind w:firstLineChars="0"/>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aff6"/>
        <w:numPr>
          <w:ilvl w:val="0"/>
          <w:numId w:val="11"/>
        </w:numPr>
        <w:ind w:firstLineChars="0"/>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aff6"/>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47ACFFEE" w14:textId="77777777" w:rsidR="00D80686" w:rsidRDefault="005C3EC1">
      <w:pPr>
        <w:pStyle w:val="aff6"/>
        <w:numPr>
          <w:ilvl w:val="1"/>
          <w:numId w:val="12"/>
        </w:numPr>
        <w:ind w:firstLineChars="0"/>
        <w:rPr>
          <w:lang w:eastAsia="zh-CN"/>
        </w:rPr>
      </w:pPr>
      <w:r>
        <w:rPr>
          <w:rFonts w:eastAsia="游明朝"/>
          <w:bCs/>
          <w:lang w:eastAsia="ja-JP"/>
        </w:rPr>
        <w:t>(7 companies): Nokia/Nokia Shanghai Bell [3], Samsung [5], OPPO [12], LG Electronics [15], Intel [17], Xiaomi [23]</w:t>
      </w:r>
    </w:p>
    <w:p w14:paraId="52E32FB1" w14:textId="77777777" w:rsidR="00D80686" w:rsidRDefault="005C3EC1">
      <w:pPr>
        <w:pStyle w:val="aff6"/>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A97828" w14:textId="77777777" w:rsidR="00D80686" w:rsidRDefault="005C3EC1">
      <w:pPr>
        <w:pStyle w:val="aff6"/>
        <w:numPr>
          <w:ilvl w:val="1"/>
          <w:numId w:val="12"/>
        </w:numPr>
        <w:ind w:firstLineChars="0"/>
        <w:rPr>
          <w:lang w:eastAsia="zh-CN"/>
        </w:rPr>
      </w:pPr>
      <w:r>
        <w:rPr>
          <w:rFonts w:eastAsia="游明朝"/>
          <w:bCs/>
          <w:lang w:eastAsia="ja-JP"/>
        </w:rPr>
        <w:t xml:space="preserve">(6 companies): </w:t>
      </w:r>
      <w:r>
        <w:rPr>
          <w:rFonts w:eastAsia="游明朝" w:hint="eastAsia"/>
          <w:bCs/>
          <w:lang w:eastAsia="ja-JP"/>
        </w:rPr>
        <w:t>v</w:t>
      </w:r>
      <w:r>
        <w:rPr>
          <w:rFonts w:eastAsia="游明朝"/>
          <w:bCs/>
          <w:lang w:eastAsia="ja-JP"/>
        </w:rPr>
        <w:t>ivo [2], ZTE [4], CATT [6], CMCC [14], Sharp [21], NTT DOCOMO [22]</w:t>
      </w:r>
    </w:p>
    <w:p w14:paraId="30739516" w14:textId="77777777" w:rsidR="00D80686" w:rsidRDefault="005C3EC1">
      <w:pPr>
        <w:rPr>
          <w:rFonts w:eastAsia="游明朝"/>
          <w:bCs/>
          <w:lang w:val="en-CA" w:eastAsia="ja-JP"/>
        </w:rPr>
      </w:pPr>
      <w:r>
        <w:rPr>
          <w:rFonts w:eastAsia="游明朝"/>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游明朝"/>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4"/>
      </w:pPr>
      <w:r>
        <w:lastRenderedPageBreak/>
        <w:t>1st round (Issue#1-2)</w:t>
      </w:r>
    </w:p>
    <w:p w14:paraId="48DD92B4" w14:textId="77777777" w:rsidR="00D80686" w:rsidRDefault="005C3EC1">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lang w:val="sv-SE" w:eastAsia="ja-JP"/>
        </w:rPr>
        <w:t>.</w:t>
      </w:r>
    </w:p>
    <w:tbl>
      <w:tblPr>
        <w:tblStyle w:val="afc"/>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B274722" w14:textId="77777777" w:rsidR="00D80686" w:rsidRDefault="005C3EC1">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19C86770" w14:textId="77777777" w:rsidR="00D80686" w:rsidRDefault="00D80686">
      <w:pPr>
        <w:rPr>
          <w:rFonts w:eastAsia="游明朝"/>
          <w:lang w:val="en-US" w:eastAsia="ja-JP"/>
        </w:rPr>
      </w:pPr>
    </w:p>
    <w:p w14:paraId="3834E55E" w14:textId="77777777" w:rsidR="00D80686" w:rsidRDefault="005C3EC1">
      <w:pPr>
        <w:pStyle w:val="34"/>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aff6"/>
        <w:numPr>
          <w:ilvl w:val="0"/>
          <w:numId w:val="7"/>
        </w:numPr>
        <w:ind w:firstLineChars="0"/>
        <w:rPr>
          <w:lang w:eastAsia="zh-CN"/>
        </w:rPr>
      </w:pPr>
      <w:r>
        <w:rPr>
          <w:rFonts w:eastAsia="游明朝"/>
          <w:bCs/>
          <w:lang w:eastAsia="ja-JP"/>
        </w:rPr>
        <w:t xml:space="preserve">Alt 1: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4450A8D"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(11 companies): </w:t>
      </w:r>
      <w:r>
        <w:rPr>
          <w:rFonts w:eastAsiaTheme="minorEastAsia"/>
          <w:lang w:val="en-US" w:eastAsia="zh-CN"/>
        </w:rPr>
        <w:t>Nokia/NSB, Intel, Lenovo/Motorola Mobility, Samsung, LG, OPPO, Huawei/HiSilicon, China Telecom</w:t>
      </w:r>
    </w:p>
    <w:p w14:paraId="17B2BD22" w14:textId="77777777" w:rsidR="00D80686" w:rsidRDefault="005C3EC1">
      <w:pPr>
        <w:pStyle w:val="aff6"/>
        <w:numPr>
          <w:ilvl w:val="0"/>
          <w:numId w:val="7"/>
        </w:numPr>
        <w:ind w:firstLineChars="0"/>
        <w:rPr>
          <w:rFonts w:eastAsia="游明朝"/>
          <w:bCs/>
          <w:lang w:eastAsia="ja-JP"/>
        </w:rPr>
      </w:pPr>
      <w:r>
        <w:rPr>
          <w:rFonts w:eastAsia="游明朝"/>
          <w:bCs/>
          <w:lang w:eastAsia="ja-JP"/>
        </w:rPr>
        <w:t xml:space="preserve">Alt 2: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3F0E8935"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(12 companies): vivo, Apple, Ericsson, Sierra Wireless, Qualcomm, ZTE, CATT, NTT DOCOMO, Spreadtrum, CMCC, Sharp, Rakuten Mobile</w:t>
      </w:r>
    </w:p>
    <w:p w14:paraId="2BB29783"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Observation on Issue#1-2:</w:t>
      </w:r>
    </w:p>
    <w:p w14:paraId="7D6B4D95"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188C5AE5" w14:textId="77777777" w:rsidR="00D80686" w:rsidRDefault="00D80686">
      <w:pPr>
        <w:rPr>
          <w:rFonts w:eastAsia="游明朝"/>
          <w:lang w:val="sv-SE" w:eastAsia="ja-JP"/>
        </w:rPr>
      </w:pPr>
    </w:p>
    <w:p w14:paraId="5B87D024" w14:textId="77777777" w:rsidR="00D80686" w:rsidRDefault="005C3EC1">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游明朝"/>
          <w:i/>
          <w:lang w:eastAsia="ja-JP"/>
        </w:rPr>
        <w:t>numberOfRepetitions</w:t>
      </w:r>
      <w:r>
        <w:rPr>
          <w:rFonts w:eastAsia="游明朝"/>
          <w:iCs/>
          <w:lang w:eastAsia="ja-JP"/>
        </w:rPr>
        <w:t xml:space="preserve"> can not be indicated by DCI format 0_0 since </w:t>
      </w:r>
      <w:r>
        <w:rPr>
          <w:rFonts w:eastAsia="游明朝"/>
          <w:i/>
          <w:lang w:eastAsia="ja-JP"/>
        </w:rPr>
        <w:t>numberOfRepetitions</w:t>
      </w:r>
      <w:r>
        <w:rPr>
          <w:rFonts w:eastAsia="游明朝"/>
          <w:iCs/>
          <w:lang w:eastAsia="ja-JP"/>
        </w:rPr>
        <w:t xml:space="preserve"> is only included in the TDRA table configured for DCI format 0_1 and 0_2.</w:t>
      </w:r>
    </w:p>
    <w:p w14:paraId="7B58DAF5" w14:textId="77777777" w:rsidR="00D80686" w:rsidRDefault="00D80686">
      <w:pPr>
        <w:rPr>
          <w:rFonts w:eastAsia="游明朝"/>
          <w:lang w:eastAsia="ja-JP"/>
        </w:rPr>
      </w:pPr>
    </w:p>
    <w:p w14:paraId="1AD4E9E2" w14:textId="77777777" w:rsidR="00D80686" w:rsidRDefault="005C3EC1">
      <w:pPr>
        <w:pStyle w:val="34"/>
      </w:pPr>
      <w:r>
        <w:lastRenderedPageBreak/>
        <w:t>1st round (Issue#1-3)</w:t>
      </w:r>
    </w:p>
    <w:p w14:paraId="751D46C2" w14:textId="77777777" w:rsidR="00D80686" w:rsidRDefault="005C3EC1">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afc"/>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lastRenderedPageBreak/>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c"/>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DengXian"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c"/>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5CDAE056" w14:textId="77777777" w:rsidR="00D80686" w:rsidRDefault="005C3EC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53DD17E9" w14:textId="77777777" w:rsidR="00D80686" w:rsidRDefault="005C3EC1">
                  <w:pPr>
                    <w:pStyle w:val="B1"/>
                  </w:pPr>
                  <w:r>
                    <w:t>-</w:t>
                  </w:r>
                  <w:r>
                    <w:tab/>
                    <w:t xml:space="preserve">otherwise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c"/>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游明朝"/>
          <w:lang w:val="en-US" w:eastAsia="ja-JP"/>
        </w:rPr>
      </w:pPr>
    </w:p>
    <w:p w14:paraId="36DD013D" w14:textId="77777777" w:rsidR="00D80686" w:rsidRDefault="005C3EC1">
      <w:pPr>
        <w:pStyle w:val="34"/>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aff6"/>
        <w:numPr>
          <w:ilvl w:val="0"/>
          <w:numId w:val="7"/>
        </w:numPr>
        <w:ind w:firstLineChars="0"/>
        <w:rPr>
          <w:lang w:eastAsia="zh-CN"/>
        </w:rPr>
      </w:pPr>
      <w:r>
        <w:rPr>
          <w:rFonts w:eastAsia="游明朝"/>
          <w:lang w:val="sv-SE" w:eastAsia="ja-JP"/>
        </w:rPr>
        <w:t>The repetition number with increased maximum repetition number configured in TDRA lists indicated by DCI format 0_0 is supported in Rel-17</w:t>
      </w:r>
    </w:p>
    <w:p w14:paraId="1204F691" w14:textId="77777777" w:rsidR="00D80686" w:rsidRDefault="005C3EC1">
      <w:pPr>
        <w:pStyle w:val="aff6"/>
        <w:numPr>
          <w:ilvl w:val="1"/>
          <w:numId w:val="7"/>
        </w:numPr>
        <w:ind w:firstLineChars="0"/>
        <w:rPr>
          <w:rFonts w:eastAsia="游明朝"/>
          <w:bCs/>
          <w:lang w:eastAsia="ja-JP"/>
        </w:rPr>
      </w:pPr>
      <w:r>
        <w:rPr>
          <w:rFonts w:eastAsia="游明朝"/>
          <w:bCs/>
          <w:lang w:eastAsia="ja-JP"/>
        </w:rPr>
        <w:t>Support (1 company): ZTE</w:t>
      </w:r>
    </w:p>
    <w:p w14:paraId="6373C508" w14:textId="77777777" w:rsidR="00D80686" w:rsidRDefault="005C3EC1">
      <w:pPr>
        <w:pStyle w:val="aff6"/>
        <w:numPr>
          <w:ilvl w:val="1"/>
          <w:numId w:val="7"/>
        </w:numPr>
        <w:ind w:firstLineChars="0"/>
        <w:rPr>
          <w:rFonts w:eastAsia="游明朝"/>
          <w:bCs/>
          <w:lang w:eastAsia="ja-JP"/>
        </w:rPr>
      </w:pPr>
      <w:r>
        <w:rPr>
          <w:rFonts w:eastAsia="游明朝" w:hint="eastAsia"/>
          <w:lang w:val="en-US" w:eastAsia="ja-JP"/>
        </w:rPr>
        <w:t>N</w:t>
      </w:r>
      <w:r>
        <w:rPr>
          <w:rFonts w:eastAsia="游明朝"/>
          <w:lang w:val="en-US" w:eastAsia="ja-JP"/>
        </w:rPr>
        <w:t xml:space="preserve">ot support </w:t>
      </w:r>
      <w:r>
        <w:rPr>
          <w:rFonts w:eastAsia="游明朝"/>
          <w:bCs/>
          <w:lang w:eastAsia="ja-JP"/>
        </w:rPr>
        <w:t>(22 companies): vivo, Apple, Ericsson, Nokia/NSB, Intel,</w:t>
      </w:r>
      <w:r>
        <w:t xml:space="preserve"> </w:t>
      </w:r>
      <w:r>
        <w:rPr>
          <w:rFonts w:eastAsia="游明朝"/>
          <w:bCs/>
          <w:lang w:eastAsia="ja-JP"/>
        </w:rPr>
        <w:t>Lenovo/Motorola Mobility, Sierra Wireless, Qualcomm, Samsung, Panasonic, LG, CATT, Spreadtrum, CMCC, OPPO, Xiaomi, Huawei/HiSilicon, Sharp, Rakuten Mobile</w:t>
      </w:r>
    </w:p>
    <w:p w14:paraId="6B5AB220"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Issue#1-3:</w:t>
      </w:r>
    </w:p>
    <w:p w14:paraId="117056E3"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The repetition number with increased maximum repetition number configured in TDRA lists indicated by DCI format 0_0 is not supported in Rel-17</w:t>
      </w:r>
    </w:p>
    <w:p w14:paraId="1DC1ED40" w14:textId="77777777" w:rsidR="00D80686" w:rsidRDefault="00D80686">
      <w:pPr>
        <w:rPr>
          <w:rFonts w:eastAsia="游明朝"/>
          <w:lang w:val="sv-SE" w:eastAsia="ja-JP"/>
        </w:rPr>
      </w:pPr>
    </w:p>
    <w:p w14:paraId="33B77F3A" w14:textId="77777777" w:rsidR="00D80686" w:rsidRDefault="005C3EC1">
      <w:pPr>
        <w:pStyle w:val="34"/>
      </w:pPr>
      <w:r>
        <w:rPr>
          <w:rFonts w:hint="eastAsia"/>
        </w:rPr>
        <w:t>2nd</w:t>
      </w:r>
      <w:r>
        <w:t xml:space="preserve"> round (Issue#1-3)</w:t>
      </w:r>
    </w:p>
    <w:p w14:paraId="219898C8" w14:textId="77777777" w:rsidR="00D80686" w:rsidRDefault="005C3EC1">
      <w:pPr>
        <w:rPr>
          <w:rFonts w:eastAsia="游明朝"/>
          <w:lang w:val="sv-SE" w:eastAsia="ja-JP"/>
        </w:rPr>
      </w:pPr>
      <w:r>
        <w:rPr>
          <w:rFonts w:eastAsia="游明朝"/>
          <w:lang w:val="sv-SE" w:eastAsia="ja-JP"/>
        </w:rPr>
        <w:t xml:space="preserve"> Companies are invited to answer the following questions.</w:t>
      </w:r>
    </w:p>
    <w:p w14:paraId="7629F9C9"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1) CG PUSCH type 1 and DG/CG PUSCH scheduled/activated by DCI format 0_0 share the same TDRA table</w:t>
      </w:r>
      <w:ins w:id="23" w:author="Toshi" w:date="2021-08-23T09:18:00Z">
        <w:r>
          <w:rPr>
            <w:rFonts w:eastAsia="游明朝"/>
            <w:lang w:val="sv-SE" w:eastAsia="ja-JP"/>
          </w:rPr>
          <w:t>,</w:t>
        </w:r>
      </w:ins>
      <w:ins w:id="24" w:author="Toshi" w:date="2021-08-23T09:17:00Z">
        <w:r>
          <w:rPr>
            <w:rFonts w:eastAsia="游明朝"/>
            <w:lang w:val="sv-SE" w:eastAsia="ja-JP"/>
          </w:rPr>
          <w:t xml:space="preserve"> for Rel-17 CovEnh</w:t>
        </w:r>
      </w:ins>
      <w:r>
        <w:rPr>
          <w:rFonts w:eastAsia="游明朝"/>
          <w:lang w:val="sv-SE" w:eastAsia="ja-JP"/>
        </w:rPr>
        <w:t>?</w:t>
      </w:r>
    </w:p>
    <w:p w14:paraId="436078A6"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c"/>
        <w:tblW w:w="0" w:type="auto"/>
        <w:tblInd w:w="420" w:type="dxa"/>
        <w:tblLook w:val="04A0" w:firstRow="1" w:lastRow="0" w:firstColumn="1" w:lastColumn="0" w:noHBand="0" w:noVBand="1"/>
      </w:tblPr>
      <w:tblGrid>
        <w:gridCol w:w="9211"/>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ＭＳ 明朝"/>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aff6"/>
        <w:ind w:left="420" w:firstLineChars="0" w:firstLine="0"/>
        <w:rPr>
          <w:rFonts w:eastAsia="游明朝"/>
          <w:lang w:val="sv-SE" w:eastAsia="ja-JP"/>
        </w:rPr>
      </w:pPr>
    </w:p>
    <w:p w14:paraId="55FDB392"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游明朝"/>
          <w:lang w:val="sv-SE" w:eastAsia="ja-JP"/>
        </w:rPr>
        <w:t>”.</w:t>
      </w:r>
    </w:p>
    <w:p w14:paraId="00DEDBF5" w14:textId="77777777" w:rsidR="00D80686" w:rsidRDefault="00D80686">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c"/>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87BBA16" w14:textId="77777777" w:rsidR="00D80686" w:rsidRDefault="005C3EC1">
            <w:r>
              <w:rPr>
                <w:rFonts w:hint="eastAsia"/>
              </w:rPr>
              <w:t>Q</w:t>
            </w:r>
            <w:r>
              <w:t>1: Yes. Agree with Nokia, thanks for the exact part in the specification. We also support to reuse the same TDRA tables in Rel-17 CovEnh.</w:t>
            </w:r>
          </w:p>
          <w:p w14:paraId="6D9EBF52" w14:textId="77777777" w:rsidR="00D80686" w:rsidRDefault="005C3EC1">
            <w: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lastRenderedPageBreak/>
              <w:t xml:space="preserve">For DCI format 0_0, there is no repetition indication in TDRA tables. The repetition, i.e., </w:t>
            </w:r>
            <w:r>
              <w:rPr>
                <w:i/>
              </w:rPr>
              <w:t>pusch-AggregationFactor</w:t>
            </w:r>
            <w:r>
              <w:rPr>
                <w:lang w:eastAsia="ja-JP"/>
              </w:rPr>
              <w:t xml:space="preserve"> , is indicated by RRC configuration. CG type 1 repetition is indicated by </w:t>
            </w:r>
            <w:r>
              <w:rPr>
                <w:rFonts w:eastAsiaTheme="minorEastAsia"/>
                <w:i/>
                <w:iCs/>
                <w:lang w:eastAsia="zh-CN"/>
              </w:rPr>
              <w:t>RepK.</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r>
              <w:rPr>
                <w:color w:val="000000"/>
              </w:rPr>
              <w:t xml:space="preserve">Table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afc"/>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游明朝"/>
          <w:lang w:eastAsia="ja-JP"/>
        </w:rPr>
      </w:pPr>
    </w:p>
    <w:p w14:paraId="23B0431E" w14:textId="77777777" w:rsidR="00D80686" w:rsidRDefault="005C3EC1">
      <w:pPr>
        <w:pStyle w:val="34"/>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1) CG PUSCH type 1 and DG/CG PUSCH scheduled/activated by DCI format 0_0 share the same TDRA table, for Rel-17 CovEnh?</w:t>
      </w:r>
    </w:p>
    <w:p w14:paraId="658AD981"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lastRenderedPageBreak/>
        <w:t xml:space="preserve">Yes: ZTE, Nokia/NSB, Lenovo/Motorola Mobility, Samsung, </w:t>
      </w:r>
      <w:r>
        <w:rPr>
          <w:rFonts w:eastAsiaTheme="minorEastAsia" w:hint="eastAsia"/>
          <w:lang w:val="en-US" w:eastAsia="zh-CN"/>
        </w:rPr>
        <w:t>S</w:t>
      </w:r>
      <w:r>
        <w:rPr>
          <w:rFonts w:eastAsiaTheme="minorEastAsia"/>
          <w:lang w:val="en-US" w:eastAsia="zh-CN"/>
        </w:rPr>
        <w:t>preadtrum, Panasonic, Intel, CATT, OPPO, Apple, CMCC, Ericsson (in the current spec), Xiaomi</w:t>
      </w:r>
    </w:p>
    <w:p w14:paraId="1AC707AD" w14:textId="77777777" w:rsidR="00D80686" w:rsidRDefault="005C3EC1">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o: Sharp</w:t>
      </w:r>
      <w:r>
        <w:rPr>
          <w:rFonts w:eastAsiaTheme="minorEastAsia"/>
          <w:lang w:val="en-US" w:eastAsia="zh-CN"/>
        </w:rPr>
        <w:t>, Ericsson</w:t>
      </w:r>
    </w:p>
    <w:p w14:paraId="607E3B35"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2: Do you agree </w:t>
      </w:r>
      <w:bookmarkStart w:id="25" w:name="_Hlk80768623"/>
      <w:r>
        <w:rPr>
          <w:rFonts w:eastAsia="游明朝"/>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bookmarkEnd w:id="25"/>
      <w:r>
        <w:rPr>
          <w:lang w:val="en-US" w:eastAsia="zh-CN"/>
        </w:rPr>
        <w:t>, according to the agreement in RAN1#104-e?</w:t>
      </w:r>
    </w:p>
    <w:p w14:paraId="65B24568"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 xml:space="preserve">o: Nokia/NSB, Samsung, </w:t>
      </w:r>
      <w:r>
        <w:rPr>
          <w:rFonts w:eastAsiaTheme="minorEastAsia" w:hint="eastAsia"/>
          <w:lang w:val="en-US" w:eastAsia="zh-CN"/>
        </w:rPr>
        <w:t>S</w:t>
      </w:r>
      <w:r>
        <w:rPr>
          <w:rFonts w:eastAsiaTheme="minorEastAsia"/>
          <w:lang w:val="en-US" w:eastAsia="zh-CN"/>
        </w:rPr>
        <w:t>preadtrum, CATT, Apple, CMCC, Ericsson, Xiaomi</w:t>
      </w:r>
    </w:p>
    <w:p w14:paraId="1F185736"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游明朝"/>
          <w:lang w:val="sv-SE" w:eastAsia="ja-JP"/>
        </w:rPr>
        <w:t>”.</w:t>
      </w:r>
    </w:p>
    <w:p w14:paraId="03D66CB1"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Yes: ZTE</w:t>
      </w:r>
    </w:p>
    <w:p w14:paraId="54148403" w14:textId="77777777" w:rsidR="00D80686" w:rsidRDefault="005C3EC1">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 xml:space="preserve">o: Nokia/NSB, Lenovo/Motorola Mobility, </w:t>
      </w:r>
      <w:r>
        <w:rPr>
          <w:rFonts w:eastAsiaTheme="minorEastAsia" w:hint="eastAsia"/>
          <w:lang w:val="en-US" w:eastAsia="zh-CN"/>
        </w:rPr>
        <w:t>S</w:t>
      </w:r>
      <w:r>
        <w:rPr>
          <w:rFonts w:eastAsiaTheme="minorEastAsia"/>
          <w:lang w:val="en-US" w:eastAsia="zh-CN"/>
        </w:rPr>
        <w:t>preadtrum, Panasonic, Intel, OPPO, Apple</w:t>
      </w:r>
    </w:p>
    <w:p w14:paraId="32194C65" w14:textId="77777777" w:rsidR="00D80686" w:rsidRDefault="005C3EC1">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/A: Sharp, Samsung</w:t>
      </w:r>
      <w:r>
        <w:rPr>
          <w:rFonts w:eastAsiaTheme="minorEastAsia"/>
          <w:lang w:val="en-US" w:eastAsia="zh-CN"/>
        </w:rPr>
        <w:t>, CATT, CMCC, Ericsson, Xiaomi</w:t>
      </w:r>
    </w:p>
    <w:p w14:paraId="0F948859" w14:textId="77777777" w:rsidR="00D80686" w:rsidRDefault="00D80686">
      <w:pPr>
        <w:rPr>
          <w:rFonts w:eastAsia="游明朝"/>
          <w:lang w:val="sv-SE" w:eastAsia="ja-JP"/>
        </w:rPr>
      </w:pPr>
    </w:p>
    <w:p w14:paraId="503F8703" w14:textId="77777777" w:rsidR="00D80686" w:rsidRDefault="005C3EC1">
      <w:pPr>
        <w:rPr>
          <w:rFonts w:eastAsia="游明朝"/>
          <w:lang w:val="sv-SE" w:eastAsia="ja-JP"/>
        </w:rPr>
      </w:pPr>
      <w:r>
        <w:rPr>
          <w:rFonts w:eastAsia="游明朝" w:hint="eastAsia"/>
          <w:lang w:val="sv-SE" w:eastAsia="ja-JP"/>
        </w:rPr>
        <w:t>B</w:t>
      </w:r>
      <w:r>
        <w:rPr>
          <w:rFonts w:eastAsia="游明朝"/>
          <w:lang w:val="sv-SE" w:eastAsia="ja-JP"/>
        </w:rPr>
        <w:t>ased on the 2nd round inputs, there seems several alternatives that companies have in mind.</w:t>
      </w:r>
    </w:p>
    <w:p w14:paraId="302B5F46" w14:textId="77777777"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1 (”Yes” to both Q1 and Q2)</w:t>
      </w:r>
    </w:p>
    <w:p w14:paraId="0AF2CA76" w14:textId="77777777" w:rsidR="00D80686" w:rsidRDefault="005C3EC1">
      <w:pPr>
        <w:pStyle w:val="aff6"/>
        <w:numPr>
          <w:ilvl w:val="1"/>
          <w:numId w:val="16"/>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1F4DD607" w14:textId="77777777" w:rsidR="00D80686" w:rsidRDefault="005C3EC1">
      <w:pPr>
        <w:pStyle w:val="aff6"/>
        <w:numPr>
          <w:ilvl w:val="1"/>
          <w:numId w:val="16"/>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CI format 0_0.</w:t>
      </w:r>
    </w:p>
    <w:p w14:paraId="08189720" w14:textId="77777777" w:rsidR="00D80686" w:rsidRDefault="005C3EC1">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1-1 (”Yes” to Q3): The </w:t>
      </w:r>
      <w:r>
        <w:rPr>
          <w:rFonts w:eastAsia="游明朝" w:hint="eastAsia"/>
          <w:i/>
          <w:iCs/>
          <w:lang w:val="sv-SE" w:eastAsia="ja-JP"/>
        </w:rPr>
        <w:t>numberOfRepetitions</w:t>
      </w:r>
      <w:r>
        <w:rPr>
          <w:rFonts w:eastAsia="游明朝"/>
          <w:lang w:val="sv-SE" w:eastAsia="ja-JP"/>
        </w:rPr>
        <w:t xml:space="preserve"> for Rel-17 of the indicated row index applies to the DCI format 0_0.</w:t>
      </w:r>
    </w:p>
    <w:p w14:paraId="326A4C2A" w14:textId="77777777" w:rsidR="00D80686" w:rsidRDefault="005C3EC1">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1-2 (”No” to Q3): The </w:t>
      </w:r>
      <w:r>
        <w:rPr>
          <w:rFonts w:eastAsia="游明朝" w:hint="eastAsia"/>
          <w:i/>
          <w:iCs/>
          <w:lang w:val="sv-SE" w:eastAsia="ja-JP"/>
        </w:rPr>
        <w:t>numberOfRepetitions</w:t>
      </w:r>
      <w:r>
        <w:rPr>
          <w:rFonts w:eastAsia="游明朝"/>
          <w:lang w:val="sv-SE" w:eastAsia="ja-JP"/>
        </w:rPr>
        <w:t xml:space="preserve"> for Rel-17 of the indicated row index does not apply to the DCI format 0_0.</w:t>
      </w:r>
    </w:p>
    <w:p w14:paraId="32F8C12C" w14:textId="77777777"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2 (”Yes” to Q1 and ”No” to Q2)</w:t>
      </w:r>
    </w:p>
    <w:p w14:paraId="0C178DA1"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Each row of </w:t>
      </w:r>
      <w:r>
        <w:rPr>
          <w:rFonts w:eastAsia="Batang"/>
          <w:i/>
          <w:color w:val="000000"/>
        </w:rPr>
        <w:t>TimeDomainAllocationList</w:t>
      </w:r>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7EA10864" w14:textId="77777777" w:rsidR="00D80686" w:rsidRDefault="005C3EC1">
      <w:pPr>
        <w:pStyle w:val="aff6"/>
        <w:numPr>
          <w:ilvl w:val="2"/>
          <w:numId w:val="15"/>
        </w:numPr>
        <w:ind w:firstLineChars="0"/>
        <w:rPr>
          <w:rFonts w:eastAsia="游明朝"/>
          <w:lang w:val="sv-SE" w:eastAsia="ja-JP"/>
        </w:rPr>
      </w:pPr>
      <w:r>
        <w:rPr>
          <w:rFonts w:eastAsia="游明朝" w:hint="eastAsia"/>
          <w:lang w:val="sv-SE" w:eastAsia="ja-JP"/>
        </w:rPr>
        <w:t>N</w:t>
      </w:r>
      <w:r>
        <w:rPr>
          <w:rFonts w:eastAsia="游明朝"/>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615BDA8D" w14:textId="77777777"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3 (”No” to Q1 and ”Yes” to Q2)</w:t>
      </w:r>
    </w:p>
    <w:p w14:paraId="1BDC37EE"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6A5A74BC"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lastRenderedPageBreak/>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2B3D30E2" w14:textId="77777777" w:rsidR="00D80686" w:rsidRDefault="00D80686">
      <w:pPr>
        <w:rPr>
          <w:rFonts w:eastAsia="游明朝"/>
          <w:lang w:val="sv-SE" w:eastAsia="ja-JP"/>
        </w:rPr>
      </w:pPr>
    </w:p>
    <w:p w14:paraId="658906BF" w14:textId="77777777" w:rsidR="00D80686" w:rsidRDefault="005C3EC1">
      <w:pPr>
        <w:pStyle w:val="34"/>
        <w:rPr>
          <w:highlight w:val="yellow"/>
        </w:rPr>
      </w:pPr>
      <w:r>
        <w:rPr>
          <w:rFonts w:hint="eastAsia"/>
          <w:highlight w:val="yellow"/>
        </w:rPr>
        <w:t>3rd</w:t>
      </w:r>
      <w:r>
        <w:rPr>
          <w:highlight w:val="yellow"/>
        </w:rPr>
        <w:t xml:space="preserve"> round (Issue#1-3)</w:t>
      </w:r>
    </w:p>
    <w:p w14:paraId="54D4B383" w14:textId="2848F051" w:rsidR="00D80686" w:rsidRDefault="005C3EC1">
      <w:pPr>
        <w:rPr>
          <w:ins w:id="26" w:author="Toshi" w:date="2021-08-24T20:53:00Z"/>
          <w:rFonts w:eastAsia="游明朝"/>
          <w:lang w:val="sv-SE" w:eastAsia="ja-JP"/>
        </w:rPr>
      </w:pPr>
      <w:r>
        <w:rPr>
          <w:rFonts w:eastAsia="游明朝"/>
          <w:lang w:val="sv-SE" w:eastAsia="ja-JP"/>
        </w:rPr>
        <w:t xml:space="preserve"> Companies are invited to provide their views on the followin alternatives, for PUSCH repetition Type A with the increased maximum number of repetitions.</w:t>
      </w:r>
    </w:p>
    <w:p w14:paraId="113808DA" w14:textId="58558275" w:rsidR="00781CD2" w:rsidRDefault="00781CD2">
      <w:pPr>
        <w:rPr>
          <w:rFonts w:eastAsia="游明朝"/>
          <w:lang w:val="sv-SE" w:eastAsia="ja-JP"/>
        </w:rPr>
      </w:pPr>
      <w:ins w:id="27" w:author="Toshi" w:date="2021-08-24T20:53:00Z">
        <w:r>
          <w:rPr>
            <w:rFonts w:eastAsia="游明朝" w:hint="eastAsia"/>
            <w:lang w:val="sv-SE" w:eastAsia="ja-JP"/>
          </w:rPr>
          <w:t>F</w:t>
        </w:r>
        <w:r>
          <w:rPr>
            <w:rFonts w:eastAsia="游明朝"/>
            <w:lang w:val="sv-SE" w:eastAsia="ja-JP"/>
          </w:rPr>
          <w:t>or Type 1 CG-PUSCH and DCI format 0_0,</w:t>
        </w:r>
      </w:ins>
    </w:p>
    <w:p w14:paraId="7EF79887" w14:textId="0A468C83"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 </w:t>
      </w:r>
      <w:del w:id="28" w:author="Toshi" w:date="2021-08-24T20:54:00Z">
        <w:r w:rsidDel="0025406D">
          <w:rPr>
            <w:rFonts w:eastAsia="游明朝"/>
            <w:lang w:val="sv-SE" w:eastAsia="ja-JP"/>
          </w:rPr>
          <w:delText>(corresponding to ”Yes” to both Q1 and Q2 of the 2nd round)</w:delText>
        </w:r>
      </w:del>
    </w:p>
    <w:p w14:paraId="7BA3817A" w14:textId="77777777" w:rsidR="00D80686" w:rsidRDefault="005C3EC1">
      <w:pPr>
        <w:pStyle w:val="aff6"/>
        <w:numPr>
          <w:ilvl w:val="1"/>
          <w:numId w:val="16"/>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4AAB3110" w14:textId="77777777" w:rsidR="00D80686" w:rsidRDefault="005C3EC1">
      <w:pPr>
        <w:pStyle w:val="aff6"/>
        <w:numPr>
          <w:ilvl w:val="1"/>
          <w:numId w:val="16"/>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CI format 0_0.</w:t>
      </w:r>
    </w:p>
    <w:p w14:paraId="24860383" w14:textId="4F89218E" w:rsidR="00D80686" w:rsidRDefault="005C3EC1">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lt 1-1</w:t>
      </w:r>
      <w:del w:id="29" w:author="Toshi" w:date="2021-08-24T20:54:00Z">
        <w:r w:rsidDel="0025406D">
          <w:rPr>
            <w:rFonts w:eastAsia="游明朝"/>
            <w:lang w:val="sv-SE" w:eastAsia="ja-JP"/>
          </w:rPr>
          <w:delText xml:space="preserve"> (corresponding to”Yes” to Q3)</w:delText>
        </w:r>
      </w:del>
      <w:r>
        <w:rPr>
          <w:rFonts w:eastAsia="游明朝"/>
          <w:lang w:val="sv-SE" w:eastAsia="ja-JP"/>
        </w:rPr>
        <w:t xml:space="preserve">: The </w:t>
      </w:r>
      <w:r>
        <w:rPr>
          <w:rFonts w:eastAsia="游明朝" w:hint="eastAsia"/>
          <w:i/>
          <w:iCs/>
          <w:lang w:val="sv-SE" w:eastAsia="ja-JP"/>
        </w:rPr>
        <w:t>numberOfRepetitions</w:t>
      </w:r>
      <w:r>
        <w:rPr>
          <w:rFonts w:eastAsia="游明朝"/>
          <w:lang w:val="sv-SE" w:eastAsia="ja-JP"/>
        </w:rPr>
        <w:t xml:space="preserve"> for Rel-17 of the indicated row index applies to the DCI format 0_0.</w:t>
      </w:r>
    </w:p>
    <w:p w14:paraId="4441841E" w14:textId="5AD9259E" w:rsidR="00D80686" w:rsidRDefault="005C3EC1">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lt 1-2</w:t>
      </w:r>
      <w:del w:id="30" w:author="Toshi" w:date="2021-08-24T20:54:00Z">
        <w:r w:rsidDel="0025406D">
          <w:rPr>
            <w:rFonts w:eastAsia="游明朝"/>
            <w:lang w:val="sv-SE" w:eastAsia="ja-JP"/>
          </w:rPr>
          <w:delText xml:space="preserve"> (corresponding to”No” to Q3)</w:delText>
        </w:r>
      </w:del>
      <w:r>
        <w:rPr>
          <w:rFonts w:eastAsia="游明朝"/>
          <w:lang w:val="sv-SE" w:eastAsia="ja-JP"/>
        </w:rPr>
        <w:t xml:space="preserve">: The </w:t>
      </w:r>
      <w:r>
        <w:rPr>
          <w:rFonts w:eastAsia="游明朝" w:hint="eastAsia"/>
          <w:i/>
          <w:iCs/>
          <w:lang w:val="sv-SE" w:eastAsia="ja-JP"/>
        </w:rPr>
        <w:t>numberOfRepetitions</w:t>
      </w:r>
      <w:r>
        <w:rPr>
          <w:rFonts w:eastAsia="游明朝"/>
          <w:lang w:val="sv-SE" w:eastAsia="ja-JP"/>
        </w:rPr>
        <w:t xml:space="preserve"> for Rel-17 of the indicated row index does not apply to the DCI format 0_0.</w:t>
      </w:r>
    </w:p>
    <w:p w14:paraId="20765056" w14:textId="44B2612B"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2 </w:t>
      </w:r>
      <w:del w:id="31" w:author="Toshi" w:date="2021-08-24T20:54:00Z">
        <w:r w:rsidDel="0025406D">
          <w:rPr>
            <w:rFonts w:eastAsia="游明朝"/>
            <w:lang w:val="sv-SE" w:eastAsia="ja-JP"/>
          </w:rPr>
          <w:delText>(corresponding to”Yes” to Q1 and ”No” to Q2 of the 2nd round)</w:delText>
        </w:r>
      </w:del>
    </w:p>
    <w:p w14:paraId="75F4BA1F"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Each row of </w:t>
      </w:r>
      <w:r>
        <w:rPr>
          <w:rFonts w:eastAsia="Batang"/>
          <w:i/>
          <w:color w:val="000000"/>
        </w:rPr>
        <w:t>TimeDomainAllocationList</w:t>
      </w:r>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48953105" w14:textId="28774535" w:rsidR="00D80686" w:rsidRDefault="005C3EC1">
      <w:pPr>
        <w:pStyle w:val="aff6"/>
        <w:numPr>
          <w:ilvl w:val="2"/>
          <w:numId w:val="15"/>
        </w:numPr>
        <w:ind w:firstLineChars="0"/>
        <w:rPr>
          <w:rFonts w:eastAsia="游明朝"/>
          <w:lang w:val="sv-SE" w:eastAsia="ja-JP"/>
        </w:rPr>
      </w:pPr>
      <w:r>
        <w:rPr>
          <w:rFonts w:eastAsia="游明朝" w:hint="eastAsia"/>
          <w:lang w:val="sv-SE" w:eastAsia="ja-JP"/>
        </w:rPr>
        <w:t>N</w:t>
      </w:r>
      <w:r>
        <w:rPr>
          <w:rFonts w:eastAsia="游明朝"/>
          <w:lang w:val="sv-SE" w:eastAsia="ja-JP"/>
        </w:rPr>
        <w:t>ote: Need clarifications on how to interprete the RAN1#104 agreement and on wh</w:t>
      </w:r>
      <w:ins w:id="32" w:author="Toshi" w:date="2021-08-24T20:57:00Z">
        <w:r w:rsidR="00FD2F44">
          <w:rPr>
            <w:rFonts w:eastAsia="游明朝" w:hint="eastAsia"/>
            <w:lang w:val="sv-SE" w:eastAsia="ja-JP"/>
          </w:rPr>
          <w:t>e</w:t>
        </w:r>
      </w:ins>
      <w:r>
        <w:rPr>
          <w:rFonts w:eastAsia="游明朝"/>
          <w:lang w:val="sv-SE" w:eastAsia="ja-JP"/>
        </w:rPr>
        <w:t>ther to support the TDRA based extension of the max repetition factor for Type 1 CG-PUSCH.</w:t>
      </w:r>
    </w:p>
    <w:p w14:paraId="1E866D1A"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26144195" w14:textId="2C72F8FB"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3 </w:t>
      </w:r>
      <w:del w:id="33" w:author="Toshi" w:date="2021-08-24T20:53:00Z">
        <w:r w:rsidDel="0025406D">
          <w:rPr>
            <w:rFonts w:eastAsia="游明朝"/>
            <w:lang w:val="sv-SE" w:eastAsia="ja-JP"/>
          </w:rPr>
          <w:delText>(corresponding to”No” to Q1 and ”Yes” to Q2 of the 2nd round)</w:delText>
        </w:r>
      </w:del>
    </w:p>
    <w:p w14:paraId="7224C160"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071B6E53"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42640FBD" w14:textId="632FF241" w:rsidR="00D80686" w:rsidRDefault="00D80686">
      <w:pPr>
        <w:rPr>
          <w:ins w:id="34" w:author="Toshi" w:date="2021-08-24T20:48:00Z"/>
          <w:rFonts w:eastAsia="游明朝"/>
          <w:lang w:val="sv-SE" w:eastAsia="ja-JP"/>
        </w:rPr>
      </w:pPr>
    </w:p>
    <w:p w14:paraId="416D8772" w14:textId="6B7B224A" w:rsidR="00781CD2" w:rsidRDefault="00781CD2">
      <w:pPr>
        <w:rPr>
          <w:ins w:id="35" w:author="Toshi" w:date="2021-08-24T20:48:00Z"/>
          <w:rFonts w:eastAsia="游明朝"/>
          <w:lang w:val="sv-SE" w:eastAsia="ja-JP"/>
        </w:rPr>
      </w:pPr>
      <w:ins w:id="36" w:author="Toshi" w:date="2021-08-24T20:48:00Z">
        <w:r w:rsidRPr="00781CD2">
          <w:rPr>
            <w:rFonts w:eastAsia="游明朝"/>
            <w:lang w:val="sv-SE" w:eastAsia="ja-JP"/>
          </w:rPr>
          <w:t>Companies are</w:t>
        </w:r>
        <w:r>
          <w:rPr>
            <w:rFonts w:eastAsia="游明朝"/>
            <w:lang w:val="sv-SE" w:eastAsia="ja-JP"/>
          </w:rPr>
          <w:t xml:space="preserve"> also encouraged to check if the following proposal is agreeable</w:t>
        </w:r>
        <w:r w:rsidRPr="00781CD2">
          <w:rPr>
            <w:rFonts w:eastAsia="游明朝"/>
            <w:lang w:val="sv-SE" w:eastAsia="ja-JP"/>
          </w:rPr>
          <w:t>.</w:t>
        </w:r>
      </w:ins>
    </w:p>
    <w:p w14:paraId="6DDF6804" w14:textId="798714C4" w:rsidR="00781CD2" w:rsidRPr="00781CD2" w:rsidRDefault="00781CD2">
      <w:pPr>
        <w:rPr>
          <w:ins w:id="37" w:author="Toshi" w:date="2021-08-24T20:50:00Z"/>
          <w:rFonts w:eastAsia="游明朝"/>
          <w:u w:val="single"/>
          <w:lang w:val="sv-SE" w:eastAsia="ja-JP"/>
          <w:rPrChange w:id="38" w:author="Toshi" w:date="2021-08-24T20:50:00Z">
            <w:rPr>
              <w:ins w:id="39" w:author="Toshi" w:date="2021-08-24T20:50:00Z"/>
              <w:rFonts w:eastAsia="游明朝"/>
              <w:lang w:val="sv-SE" w:eastAsia="ja-JP"/>
            </w:rPr>
          </w:rPrChange>
        </w:rPr>
      </w:pPr>
      <w:ins w:id="40" w:author="Toshi" w:date="2021-08-24T20:50:00Z">
        <w:r w:rsidRPr="00781CD2">
          <w:rPr>
            <w:rFonts w:eastAsia="游明朝"/>
            <w:u w:val="single"/>
            <w:lang w:val="sv-SE" w:eastAsia="ja-JP"/>
            <w:rPrChange w:id="41" w:author="Toshi" w:date="2021-08-24T20:50:00Z">
              <w:rPr>
                <w:rFonts w:eastAsia="游明朝"/>
                <w:lang w:val="sv-SE" w:eastAsia="ja-JP"/>
              </w:rPr>
            </w:rPrChange>
          </w:rPr>
          <w:t xml:space="preserve">Additional </w:t>
        </w:r>
      </w:ins>
      <w:ins w:id="42" w:author="Toshi" w:date="2021-08-24T20:49:00Z">
        <w:r w:rsidRPr="00781CD2">
          <w:rPr>
            <w:rFonts w:eastAsia="游明朝"/>
            <w:u w:val="single"/>
            <w:lang w:val="sv-SE" w:eastAsia="ja-JP"/>
            <w:rPrChange w:id="43" w:author="Toshi" w:date="2021-08-24T20:50:00Z">
              <w:rPr>
                <w:rFonts w:eastAsia="游明朝"/>
                <w:lang w:val="sv-SE" w:eastAsia="ja-JP"/>
              </w:rPr>
            </w:rPrChange>
          </w:rPr>
          <w:t>FL proposal to Issue#1-3</w:t>
        </w:r>
      </w:ins>
    </w:p>
    <w:p w14:paraId="4E349AF0" w14:textId="578500DA" w:rsidR="00781CD2" w:rsidRDefault="00781CD2" w:rsidP="00781CD2">
      <w:pPr>
        <w:pStyle w:val="aff6"/>
        <w:numPr>
          <w:ilvl w:val="0"/>
          <w:numId w:val="44"/>
        </w:numPr>
        <w:ind w:firstLineChars="0"/>
        <w:rPr>
          <w:ins w:id="44" w:author="Toshi" w:date="2021-08-24T20:50:00Z"/>
          <w:rFonts w:eastAsia="游明朝"/>
          <w:lang w:val="sv-SE" w:eastAsia="ja-JP"/>
        </w:rPr>
      </w:pPr>
      <w:ins w:id="45" w:author="Toshi" w:date="2021-08-24T20:50:00Z">
        <w:r w:rsidRPr="005136D2">
          <w:rPr>
            <w:rFonts w:eastAsia="游明朝"/>
            <w:lang w:val="sv-SE" w:eastAsia="ja-JP"/>
          </w:rPr>
          <w:t>DCI format 0_</w:t>
        </w:r>
        <w:r>
          <w:rPr>
            <w:rFonts w:eastAsia="游明朝"/>
            <w:lang w:val="sv-SE" w:eastAsia="ja-JP"/>
          </w:rPr>
          <w:t xml:space="preserve">1 and </w:t>
        </w:r>
        <w:r w:rsidRPr="005136D2">
          <w:rPr>
            <w:rFonts w:eastAsia="游明朝"/>
            <w:lang w:val="sv-SE" w:eastAsia="ja-JP"/>
          </w:rPr>
          <w:t>DCI format 0_</w:t>
        </w:r>
        <w:r>
          <w:rPr>
            <w:rFonts w:eastAsia="游明朝"/>
            <w:lang w:val="sv-SE" w:eastAsia="ja-JP"/>
          </w:rPr>
          <w:t xml:space="preserve">2 support </w:t>
        </w:r>
      </w:ins>
      <w:ins w:id="46" w:author="Toshi" w:date="2021-08-24T20:51:00Z">
        <w:r>
          <w:rPr>
            <w:rFonts w:eastAsia="游明朝"/>
            <w:lang w:val="sv-SE" w:eastAsia="ja-JP"/>
          </w:rPr>
          <w:t xml:space="preserve">Rel-17 PUSCH repetition Type A with </w:t>
        </w:r>
      </w:ins>
      <w:ins w:id="47" w:author="Toshi" w:date="2021-08-24T20:50:00Z">
        <w:r>
          <w:rPr>
            <w:rFonts w:eastAsia="游明朝"/>
            <w:lang w:val="sv-SE" w:eastAsia="ja-JP"/>
          </w:rPr>
          <w:t>t</w:t>
        </w:r>
        <w:r w:rsidRPr="00781CD2">
          <w:rPr>
            <w:rFonts w:eastAsia="游明朝"/>
            <w:lang w:val="sv-SE" w:eastAsia="ja-JP"/>
            <w:rPrChange w:id="48" w:author="Toshi" w:date="2021-08-24T20:50:00Z">
              <w:rPr>
                <w:lang w:val="sv-SE" w:eastAsia="ja-JP"/>
              </w:rPr>
            </w:rPrChange>
          </w:rPr>
          <w:t>he increased maximum repetition number</w:t>
        </w:r>
      </w:ins>
      <w:ins w:id="49" w:author="Toshi" w:date="2021-08-24T20:54:00Z">
        <w:r w:rsidR="0025406D">
          <w:rPr>
            <w:rFonts w:eastAsia="游明朝"/>
            <w:lang w:val="sv-SE" w:eastAsia="ja-JP"/>
          </w:rPr>
          <w:t>s</w:t>
        </w:r>
      </w:ins>
      <w:ins w:id="50" w:author="Toshi" w:date="2021-08-24T20:50:00Z">
        <w:r w:rsidRPr="00781CD2">
          <w:rPr>
            <w:rFonts w:eastAsia="游明朝"/>
            <w:lang w:val="sv-SE" w:eastAsia="ja-JP"/>
            <w:rPrChange w:id="51" w:author="Toshi" w:date="2021-08-24T20:50:00Z">
              <w:rPr>
                <w:lang w:val="sv-SE" w:eastAsia="ja-JP"/>
              </w:rPr>
            </w:rPrChange>
          </w:rPr>
          <w:t xml:space="preserve"> configured in TDRA lists</w:t>
        </w:r>
      </w:ins>
      <w:ins w:id="52" w:author="Toshi" w:date="2021-08-24T20:52:00Z">
        <w:r>
          <w:rPr>
            <w:rFonts w:eastAsia="游明朝"/>
            <w:lang w:val="sv-SE" w:eastAsia="ja-JP"/>
          </w:rPr>
          <w:t>.</w:t>
        </w:r>
      </w:ins>
    </w:p>
    <w:p w14:paraId="4EB1E7E1" w14:textId="77777777" w:rsidR="00781CD2" w:rsidRPr="00781CD2" w:rsidRDefault="00781CD2" w:rsidP="00781CD2">
      <w:pPr>
        <w:rPr>
          <w:rFonts w:eastAsia="游明朝"/>
          <w:lang w:val="sv-SE" w:eastAsia="ja-JP"/>
          <w:rPrChange w:id="53" w:author="Toshi" w:date="2021-08-24T20:50:00Z">
            <w:rPr>
              <w:lang w:val="sv-SE" w:eastAsia="ja-JP"/>
            </w:rPr>
          </w:rPrChange>
        </w:rPr>
      </w:pPr>
    </w:p>
    <w:tbl>
      <w:tblPr>
        <w:tblStyle w:val="afc"/>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violates  the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aff6"/>
              <w:numPr>
                <w:ilvl w:val="0"/>
                <w:numId w:val="13"/>
              </w:numPr>
              <w:ind w:firstLineChars="0"/>
              <w:rPr>
                <w:rFonts w:eastAsia="游明朝"/>
                <w:lang w:val="sv-SE" w:eastAsia="ja-JP"/>
              </w:rPr>
            </w:pPr>
            <w:r>
              <w:rPr>
                <w:rFonts w:eastAsia="游明朝"/>
                <w:lang w:val="sv-SE" w:eastAsia="ja-JP"/>
              </w:rPr>
              <w:t xml:space="preserve">The repetition number with increased maximum repetition number configured in TDRA lists indicated by DCI format 0_0 is </w:t>
            </w:r>
            <w:r w:rsidRPr="000C78D1">
              <w:rPr>
                <w:rFonts w:eastAsia="游明朝"/>
                <w:b/>
                <w:bCs/>
                <w:u w:val="single"/>
                <w:lang w:val="sv-SE" w:eastAsia="ja-JP"/>
              </w:rPr>
              <w:t>not supported</w:t>
            </w:r>
            <w:r>
              <w:rPr>
                <w:rFonts w:eastAsia="游明朝"/>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r>
              <w:rPr>
                <w:i/>
                <w:iCs/>
              </w:rPr>
              <w:t>numberOfRepetitions</w:t>
            </w:r>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afc"/>
              <w:tblW w:w="0" w:type="auto"/>
              <w:tblLayout w:type="fixed"/>
              <w:tblLook w:val="04A0" w:firstRow="1" w:lastRow="0" w:firstColumn="1" w:lastColumn="0" w:noHBand="0" w:noVBand="1"/>
            </w:tblPr>
            <w:tblGrid>
              <w:gridCol w:w="8169"/>
            </w:tblGrid>
            <w:tr w:rsidR="00F36F11" w14:paraId="63597963" w14:textId="77777777" w:rsidTr="00FB78E3">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of repetitions </w:t>
                  </w:r>
                  <w:r>
                    <w:rPr>
                      <w:i/>
                    </w:rPr>
                    <w:t>K</w:t>
                  </w:r>
                  <w:r>
                    <w:t xml:space="preserve"> is determined as</w:t>
                  </w:r>
                </w:p>
                <w:p w14:paraId="7805BC6F" w14:textId="77777777" w:rsidR="00F36F11" w:rsidRDefault="00F36F11" w:rsidP="00F36F1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0F1ADFB2" w14:textId="77777777" w:rsidR="00F36F11" w:rsidRDefault="00F36F11" w:rsidP="00F36F1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15045C66" w14:textId="77777777" w:rsidR="00F36F11" w:rsidRPr="00AF2CA4" w:rsidRDefault="00F36F11" w:rsidP="00F36F11">
                  <w:pPr>
                    <w:pStyle w:val="B1"/>
                  </w:pPr>
                  <w:r>
                    <w:lastRenderedPageBreak/>
                    <w:t>-</w:t>
                  </w:r>
                  <w:r>
                    <w:tab/>
                    <w:t xml:space="preserve">otherwise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E0F2D71" w14:textId="77777777" w:rsidR="00BB26CD" w:rsidRDefault="00BB26CD" w:rsidP="00FB78E3">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FB78E3">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FB78E3">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e.g. extending RepK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afc"/>
              <w:tblW w:w="0" w:type="auto"/>
              <w:tblLayout w:type="fixed"/>
              <w:tblLook w:val="04A0" w:firstRow="1" w:lastRow="0" w:firstColumn="1" w:lastColumn="0" w:noHBand="0" w:noVBand="1"/>
            </w:tblPr>
            <w:tblGrid>
              <w:gridCol w:w="8169"/>
            </w:tblGrid>
            <w:tr w:rsidR="00B32857" w14:paraId="4CFDCE67" w14:textId="77777777" w:rsidTr="00FB78E3">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r>
              <w:rPr>
                <w:lang w:val="en-US" w:eastAsia="ja-JP"/>
              </w:rPr>
              <w:t>Actually, I’m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afc"/>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[Ericsson] Thanks for the comments. There’s indeed some misunderstanding here on the first question I guess. What confused us is that it seems our answers to the 3 questions {No, No, N/A}, to not support increased number of repetition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corresponding to”Yes”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lastRenderedPageBreak/>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afc"/>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ＭＳ ゴシック"/>
                      <w:sz w:val="24"/>
                      <w:u w:val="single"/>
                      <w:lang w:eastAsia="zh-CN"/>
                    </w:rPr>
                  </w:pPr>
                  <w:r>
                    <w:rPr>
                      <w:rFonts w:hint="eastAsia"/>
                      <w:highlight w:val="green"/>
                      <w:u w:val="single"/>
                    </w:rPr>
                    <w:t>Agreements:</w:t>
                  </w:r>
                </w:p>
                <w:p w14:paraId="5280B47E" w14:textId="77777777" w:rsidR="00E52F2C" w:rsidRDefault="00E52F2C" w:rsidP="00E52F2C">
                  <w:pPr>
                    <w:rPr>
                      <w:rFonts w:ascii="SimSun" w:eastAsia="SimSun" w:hAnsi="SimSun"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aff6"/>
                    <w:numPr>
                      <w:ilvl w:val="0"/>
                      <w:numId w:val="43"/>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r>
                    <w:rPr>
                      <w:i/>
                      <w:iCs/>
                      <w:color w:val="FF0000"/>
                    </w:rPr>
                    <w:t>ConfiguredGrantConfig</w:t>
                  </w:r>
                  <w:r>
                    <w:t>.</w:t>
                  </w:r>
                </w:p>
              </w:tc>
            </w:tr>
          </w:tbl>
          <w:p w14:paraId="0000FA7E" w14:textId="77777777" w:rsidR="009D4518" w:rsidRDefault="009D4518" w:rsidP="009D4518">
            <w:pPr>
              <w:spacing w:after="120"/>
              <w:rPr>
                <w:rFonts w:eastAsiaTheme="minorEastAsia"/>
                <w:lang w:eastAsia="zh-CN"/>
              </w:rPr>
            </w:pPr>
          </w:p>
        </w:tc>
      </w:tr>
      <w:tr w:rsidR="00286EDD" w14:paraId="14EBBD78" w14:textId="77777777">
        <w:tc>
          <w:tcPr>
            <w:tcW w:w="1236" w:type="dxa"/>
          </w:tcPr>
          <w:p w14:paraId="79FC1334" w14:textId="3F060DD1" w:rsidR="00286EDD" w:rsidRDefault="00286EDD" w:rsidP="009D4518">
            <w:pPr>
              <w:spacing w:after="120"/>
              <w:rPr>
                <w:lang w:val="en-US" w:eastAsia="ja-JP"/>
              </w:rPr>
            </w:pPr>
            <w:r>
              <w:rPr>
                <w:lang w:val="en-US" w:eastAsia="ja-JP"/>
              </w:rPr>
              <w:lastRenderedPageBreak/>
              <w:t>Panasonic</w:t>
            </w:r>
          </w:p>
        </w:tc>
        <w:tc>
          <w:tcPr>
            <w:tcW w:w="8395" w:type="dxa"/>
          </w:tcPr>
          <w:p w14:paraId="5679ACEC" w14:textId="451972C2" w:rsidR="00286EDD" w:rsidRDefault="00286EDD" w:rsidP="009D451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AA11D1" w14:paraId="04986D93" w14:textId="77777777">
        <w:tc>
          <w:tcPr>
            <w:tcW w:w="1236" w:type="dxa"/>
          </w:tcPr>
          <w:p w14:paraId="6A3EFAE9" w14:textId="4D1CBDDB" w:rsidR="00AA11D1" w:rsidRDefault="00AA11D1" w:rsidP="009D4518">
            <w:pPr>
              <w:spacing w:after="120"/>
              <w:rPr>
                <w:lang w:val="en-US" w:eastAsia="ja-JP"/>
              </w:rPr>
            </w:pPr>
            <w:r>
              <w:rPr>
                <w:lang w:val="en-US" w:eastAsia="ja-JP"/>
              </w:rPr>
              <w:t>Lenovo, Motorola Mobility</w:t>
            </w:r>
          </w:p>
        </w:tc>
        <w:tc>
          <w:tcPr>
            <w:tcW w:w="8395" w:type="dxa"/>
          </w:tcPr>
          <w:p w14:paraId="1497878D" w14:textId="77777777" w:rsidR="00AA11D1" w:rsidRDefault="00AA11D1" w:rsidP="009D4518">
            <w:pPr>
              <w:spacing w:after="120"/>
              <w:rPr>
                <w:lang w:val="en-US" w:eastAsia="ja-JP"/>
              </w:rPr>
            </w:pPr>
            <w:r>
              <w:rPr>
                <w:lang w:val="en-US" w:eastAsia="ja-JP"/>
              </w:rPr>
              <w:t>We are fine to support Alt 3. Also, as a second preference, we can be fine with Alt 1-2.</w:t>
            </w:r>
          </w:p>
          <w:p w14:paraId="0D2CA3E6" w14:textId="580E189E" w:rsidR="00AA11D1" w:rsidRDefault="00591307" w:rsidP="009D4518">
            <w:pPr>
              <w:spacing w:after="120"/>
              <w:rPr>
                <w:lang w:val="en-US" w:eastAsia="ja-JP"/>
              </w:rPr>
            </w:pPr>
            <w:r>
              <w:rPr>
                <w:lang w:val="en-US" w:eastAsia="ja-JP"/>
              </w:rPr>
              <w:t>We are also fine with the additional FL proposal</w:t>
            </w:r>
          </w:p>
        </w:tc>
      </w:tr>
      <w:tr w:rsidR="00711847" w14:paraId="182F4ADF" w14:textId="77777777">
        <w:tc>
          <w:tcPr>
            <w:tcW w:w="1236" w:type="dxa"/>
          </w:tcPr>
          <w:p w14:paraId="4A8DDCEE" w14:textId="1F83A782" w:rsidR="00711847" w:rsidRDefault="00711847" w:rsidP="00711847">
            <w:pPr>
              <w:spacing w:after="120"/>
              <w:rPr>
                <w:lang w:val="en-US" w:eastAsia="ja-JP"/>
              </w:rPr>
            </w:pPr>
            <w:r>
              <w:rPr>
                <w:lang w:val="en-US" w:eastAsia="ja-JP"/>
              </w:rPr>
              <w:t>Intel</w:t>
            </w:r>
          </w:p>
        </w:tc>
        <w:tc>
          <w:tcPr>
            <w:tcW w:w="8395" w:type="dxa"/>
          </w:tcPr>
          <w:p w14:paraId="18BDEE89" w14:textId="77777777" w:rsidR="00711847" w:rsidRDefault="00711847" w:rsidP="00711847">
            <w:pPr>
              <w:spacing w:after="120"/>
              <w:rPr>
                <w:lang w:val="en-US" w:eastAsia="ja-JP"/>
              </w:rPr>
            </w:pPr>
            <w:r>
              <w:rPr>
                <w:lang w:val="en-US" w:eastAsia="ja-JP"/>
              </w:rPr>
              <w:t xml:space="preserve">We are fine with the </w:t>
            </w:r>
            <w:r w:rsidRPr="00BD5FAD">
              <w:rPr>
                <w:lang w:val="en-US" w:eastAsia="ja-JP"/>
              </w:rPr>
              <w:t>Additional FL proposal to Issue#1-3</w:t>
            </w:r>
            <w:r>
              <w:rPr>
                <w:lang w:val="en-US" w:eastAsia="ja-JP"/>
              </w:rPr>
              <w:t xml:space="preserve">. </w:t>
            </w:r>
          </w:p>
          <w:p w14:paraId="3F6170C0" w14:textId="4974BC1C" w:rsidR="00711847" w:rsidRDefault="00711847" w:rsidP="00711847">
            <w:pPr>
              <w:spacing w:after="120"/>
              <w:rPr>
                <w:lang w:val="en-US" w:eastAsia="ja-JP"/>
              </w:rPr>
            </w:pPr>
            <w:r>
              <w:rPr>
                <w:lang w:val="en-US" w:eastAsia="ja-JP"/>
              </w:rPr>
              <w:t xml:space="preserve">We do not think that maximum increased number of repetitions can be applied for DCI format 0_0. </w:t>
            </w:r>
          </w:p>
        </w:tc>
      </w:tr>
      <w:tr w:rsidR="00FB78E3" w14:paraId="47C3E8D7" w14:textId="77777777">
        <w:tc>
          <w:tcPr>
            <w:tcW w:w="1236" w:type="dxa"/>
          </w:tcPr>
          <w:p w14:paraId="5D54A188" w14:textId="14C8B569" w:rsidR="00FB78E3" w:rsidRDefault="00FB78E3" w:rsidP="00711847">
            <w:pPr>
              <w:spacing w:after="120"/>
              <w:rPr>
                <w:lang w:val="en-US" w:eastAsia="ja-JP"/>
              </w:rPr>
            </w:pPr>
            <w:r>
              <w:rPr>
                <w:lang w:val="en-US" w:eastAsia="ja-JP"/>
              </w:rPr>
              <w:t>Nokia/NSB</w:t>
            </w:r>
          </w:p>
        </w:tc>
        <w:tc>
          <w:tcPr>
            <w:tcW w:w="8395" w:type="dxa"/>
          </w:tcPr>
          <w:p w14:paraId="53EB8FCC" w14:textId="0E783888" w:rsidR="00FB78E3" w:rsidRDefault="00FB78E3" w:rsidP="00711847">
            <w:pPr>
              <w:spacing w:after="120"/>
              <w:rPr>
                <w:lang w:val="en-US" w:eastAsia="ja-JP"/>
              </w:rPr>
            </w:pPr>
            <w:r>
              <w:rPr>
                <w:lang w:val="en-US" w:eastAsia="ja-JP"/>
              </w:rPr>
              <w:t xml:space="preserve">We support Alt. 2. </w:t>
            </w:r>
          </w:p>
          <w:p w14:paraId="080CE99F" w14:textId="1F789A1C" w:rsidR="00FB78E3" w:rsidRDefault="00FB78E3" w:rsidP="00711847">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r w:rsidRPr="00FB78E3">
              <w:rPr>
                <w:i/>
                <w:iCs/>
                <w:lang w:val="en-US" w:eastAsia="ja-JP"/>
              </w:rPr>
              <w:t>pusch-AgregationFactor</w:t>
            </w:r>
            <w:r>
              <w:rPr>
                <w:lang w:val="en-US" w:eastAsia="ja-JP"/>
              </w:rPr>
              <w:t xml:space="preserve"> and </w:t>
            </w:r>
            <w:r w:rsidRPr="00FB78E3">
              <w:rPr>
                <w:i/>
                <w:iCs/>
                <w:lang w:val="en-US" w:eastAsia="ja-JP"/>
              </w:rPr>
              <w:t>RepK</w:t>
            </w:r>
            <w:r>
              <w:rPr>
                <w:lang w:val="en-US" w:eastAsia="ja-JP"/>
              </w:rPr>
              <w:t xml:space="preserve"> and follow the legacy behavior.</w:t>
            </w:r>
          </w:p>
          <w:p w14:paraId="18844327" w14:textId="77777777" w:rsidR="00FB78E3" w:rsidRDefault="00FB78E3" w:rsidP="00711847">
            <w:pPr>
              <w:spacing w:after="120"/>
              <w:rPr>
                <w:lang w:val="en-US" w:eastAsia="ja-JP"/>
              </w:rPr>
            </w:pPr>
            <w:r>
              <w:rPr>
                <w:lang w:val="en-US" w:eastAsia="ja-JP"/>
              </w:rPr>
              <w:t>We are fine with the additional FL’s proposal to Issue#1-3.</w:t>
            </w:r>
          </w:p>
          <w:p w14:paraId="12C5C283" w14:textId="270213CA" w:rsidR="00FB78E3" w:rsidRDefault="00FB78E3" w:rsidP="00711847">
            <w:pPr>
              <w:spacing w:after="120"/>
              <w:rPr>
                <w:lang w:val="en-US" w:eastAsia="ja-JP"/>
              </w:rPr>
            </w:pPr>
            <w:r>
              <w:rPr>
                <w:lang w:val="en-US" w:eastAsia="ja-JP"/>
              </w:rPr>
              <w:t xml:space="preserve">@proponents of Atl. 3: could you please clarify on how to specify this option for </w:t>
            </w:r>
            <w:r w:rsidR="00D7588C">
              <w:rPr>
                <w:lang w:val="en-US" w:eastAsia="ja-JP"/>
              </w:rPr>
              <w:t>CG Type 1? Currently it is specified in TS 38.214 Section 6.1.2.3 that “</w:t>
            </w:r>
            <w:r w:rsidR="00D7588C" w:rsidRPr="00D7588C">
              <w:rPr>
                <w:i/>
                <w:iCs/>
                <w:lang w:val="en-US" w:eastAsia="ja-JP"/>
              </w:rPr>
              <w:t>For PUSCH repetition type A, the selection of the time domain resource allocation table follows the rules for DCI format 0_0 on UE specific search space, as defined in Clause 6.1.2.1.1.</w:t>
            </w:r>
            <w:r w:rsidR="00D7588C">
              <w:rPr>
                <w:lang w:val="en-US" w:eastAsia="ja-JP"/>
              </w:rPr>
              <w:t>”. If we change this behavior now, this would mean that a new CG type is introduced for PUSCH repetition type A, which use the new TDRA table. This goes too far from our original intention of simply increasing the maximum number of repetitions.</w:t>
            </w:r>
          </w:p>
        </w:tc>
      </w:tr>
      <w:tr w:rsidR="00842DCD" w14:paraId="1CA5FCDE" w14:textId="77777777">
        <w:tc>
          <w:tcPr>
            <w:tcW w:w="1236" w:type="dxa"/>
          </w:tcPr>
          <w:p w14:paraId="20F9E80D" w14:textId="1E142B4F" w:rsidR="00842DCD" w:rsidRDefault="00842DCD" w:rsidP="00842DCD">
            <w:pPr>
              <w:spacing w:after="120"/>
              <w:rPr>
                <w:lang w:val="en-US" w:eastAsia="ja-JP"/>
              </w:rPr>
            </w:pPr>
            <w:r>
              <w:rPr>
                <w:lang w:val="en-US" w:eastAsia="ja-JP"/>
              </w:rPr>
              <w:t>Rakuten Mobile</w:t>
            </w:r>
          </w:p>
        </w:tc>
        <w:tc>
          <w:tcPr>
            <w:tcW w:w="8395" w:type="dxa"/>
          </w:tcPr>
          <w:p w14:paraId="527FED6C" w14:textId="77777777" w:rsidR="00842DCD" w:rsidRDefault="00842DCD" w:rsidP="00842DCD">
            <w:pPr>
              <w:spacing w:after="120"/>
              <w:rPr>
                <w:lang w:val="en-US" w:eastAsia="ja-JP"/>
              </w:rPr>
            </w:pPr>
            <w:r>
              <w:rPr>
                <w:lang w:val="en-US" w:eastAsia="ja-JP"/>
              </w:rPr>
              <w:t>Our first preference is Alt 3, and second is Alt 1-2. The purpose of DCI 0_0 for fallback, not for new feature / enhancement.</w:t>
            </w:r>
          </w:p>
          <w:p w14:paraId="2E4809A0" w14:textId="10C4340F" w:rsidR="00842DCD" w:rsidRDefault="00842DCD" w:rsidP="00842DCD">
            <w:pPr>
              <w:spacing w:after="120"/>
              <w:rPr>
                <w:lang w:val="en-US" w:eastAsia="ja-JP"/>
              </w:rPr>
            </w:pPr>
            <w:r>
              <w:rPr>
                <w:lang w:val="en-US" w:eastAsia="ja-JP"/>
              </w:rPr>
              <w:t xml:space="preserve">We are also fine for the additional FL proposal. </w:t>
            </w:r>
          </w:p>
        </w:tc>
      </w:tr>
      <w:tr w:rsidR="000A4DE5" w14:paraId="5DBCE0EF" w14:textId="77777777" w:rsidTr="004D48B6">
        <w:tc>
          <w:tcPr>
            <w:tcW w:w="1236" w:type="dxa"/>
          </w:tcPr>
          <w:p w14:paraId="30A3D1F7" w14:textId="77777777" w:rsidR="000A4DE5" w:rsidRDefault="000A4DE5" w:rsidP="004D48B6">
            <w:pPr>
              <w:spacing w:after="120"/>
              <w:rPr>
                <w:lang w:val="en-US" w:eastAsia="ja-JP"/>
              </w:rPr>
            </w:pPr>
            <w:r>
              <w:rPr>
                <w:lang w:val="en-US" w:eastAsia="ja-JP"/>
              </w:rPr>
              <w:t>Samsung</w:t>
            </w:r>
          </w:p>
        </w:tc>
        <w:tc>
          <w:tcPr>
            <w:tcW w:w="8395" w:type="dxa"/>
          </w:tcPr>
          <w:p w14:paraId="17BAB1D9" w14:textId="77777777" w:rsidR="000A4DE5" w:rsidRPr="007F715D" w:rsidRDefault="000A4DE5" w:rsidP="004D48B6">
            <w:pPr>
              <w:spacing w:after="120"/>
              <w:rPr>
                <w:lang w:val="en-US" w:eastAsia="ja-JP"/>
              </w:rPr>
            </w:pPr>
            <w:r w:rsidRPr="007F715D">
              <w:rPr>
                <w:lang w:val="en-US" w:eastAsia="ja-JP"/>
              </w:rPr>
              <w:t xml:space="preserve">Our comments are </w:t>
            </w:r>
          </w:p>
          <w:p w14:paraId="70457F63" w14:textId="77777777" w:rsidR="000A4DE5" w:rsidRPr="007F715D" w:rsidRDefault="000A4DE5" w:rsidP="004D48B6">
            <w:pPr>
              <w:spacing w:after="120"/>
              <w:rPr>
                <w:lang w:val="en-US" w:eastAsia="ja-JP"/>
              </w:rPr>
            </w:pPr>
            <w:r>
              <w:rPr>
                <w:lang w:val="en-US" w:eastAsia="ja-JP"/>
              </w:rPr>
              <w:t xml:space="preserve">1) </w:t>
            </w:r>
            <w:r w:rsidRPr="007F715D">
              <w:rPr>
                <w:lang w:val="en-US" w:eastAsia="ja-JP"/>
              </w:rPr>
              <w:t xml:space="preserve">support extending the maximum values of parameters </w:t>
            </w:r>
            <w:r w:rsidRPr="007F715D">
              <w:rPr>
                <w:i/>
                <w:lang w:val="en-US" w:eastAsia="ja-JP"/>
              </w:rPr>
              <w:t>pusch-AggregationFactor</w:t>
            </w:r>
            <w:r w:rsidRPr="007F715D">
              <w:rPr>
                <w:lang w:val="en-US" w:eastAsia="ja-JP"/>
              </w:rPr>
              <w:t xml:space="preserve"> and </w:t>
            </w:r>
            <w:r w:rsidRPr="007F715D">
              <w:rPr>
                <w:i/>
                <w:lang w:val="en-US" w:eastAsia="ja-JP"/>
              </w:rPr>
              <w:t>repK</w:t>
            </w:r>
            <w:r>
              <w:rPr>
                <w:lang w:val="en-US" w:eastAsia="ja-JP"/>
              </w:rPr>
              <w:t xml:space="preserve">, </w:t>
            </w:r>
            <w:r w:rsidRPr="007F715D">
              <w:rPr>
                <w:lang w:val="en-US" w:eastAsia="ja-JP"/>
              </w:rPr>
              <w:t xml:space="preserve">and </w:t>
            </w:r>
          </w:p>
          <w:p w14:paraId="3534E397" w14:textId="77777777" w:rsidR="000A4DE5" w:rsidRPr="007F715D" w:rsidRDefault="000A4DE5" w:rsidP="004D48B6">
            <w:pPr>
              <w:spacing w:after="120"/>
              <w:rPr>
                <w:lang w:val="en-US" w:eastAsia="ja-JP"/>
              </w:rPr>
            </w:pPr>
            <w:r w:rsidRPr="007F715D">
              <w:rPr>
                <w:lang w:val="en-US" w:eastAsia="ja-JP"/>
              </w:rPr>
              <w:t>2) no need to extend the indication by DCI format 0_0.</w:t>
            </w:r>
          </w:p>
          <w:p w14:paraId="490BDD9D" w14:textId="4E17E7B1" w:rsidR="000A4DE5" w:rsidRPr="000A4DE5" w:rsidRDefault="000A4DE5" w:rsidP="004D48B6">
            <w:pPr>
              <w:spacing w:after="120"/>
              <w:rPr>
                <w:lang w:val="en-US" w:eastAsia="ja-JP"/>
              </w:rPr>
            </w:pPr>
            <w:r w:rsidRPr="000A4DE5">
              <w:rPr>
                <w:lang w:val="en-US" w:eastAsia="ja-JP"/>
              </w:rPr>
              <w:t xml:space="preserve">Would that be acceptable to FL and to all to formulate some simple/clear proposals (consistent with the initial discussion of this issue), and remaining details (now captured by Alt 1/2/3) be discussed afterwards as needed. </w:t>
            </w:r>
          </w:p>
          <w:p w14:paraId="6741ADFE" w14:textId="77777777" w:rsidR="000A4DE5" w:rsidRDefault="000A4DE5" w:rsidP="004D48B6">
            <w:pPr>
              <w:spacing w:after="120"/>
              <w:rPr>
                <w:lang w:val="en-US" w:eastAsia="ja-JP"/>
              </w:rPr>
            </w:pPr>
            <w:r w:rsidRPr="007F715D">
              <w:rPr>
                <w:lang w:val="en-US" w:eastAsia="ja-JP"/>
              </w:rPr>
              <w:t>We are fine with the additional FL proposal.</w:t>
            </w:r>
          </w:p>
        </w:tc>
      </w:tr>
      <w:tr w:rsidR="00485D04" w14:paraId="6BC87468" w14:textId="77777777" w:rsidTr="004D48B6">
        <w:tc>
          <w:tcPr>
            <w:tcW w:w="1236" w:type="dxa"/>
          </w:tcPr>
          <w:p w14:paraId="6B893618" w14:textId="15528354" w:rsidR="00485D04" w:rsidRDefault="00485D04" w:rsidP="004D48B6">
            <w:pPr>
              <w:spacing w:after="120"/>
              <w:rPr>
                <w:lang w:val="en-US" w:eastAsia="ja-JP"/>
              </w:rPr>
            </w:pPr>
            <w:r>
              <w:rPr>
                <w:rFonts w:hint="eastAsia"/>
                <w:lang w:val="en-US" w:eastAsia="ja-JP"/>
              </w:rPr>
              <w:t>FL</w:t>
            </w:r>
          </w:p>
        </w:tc>
        <w:tc>
          <w:tcPr>
            <w:tcW w:w="8395" w:type="dxa"/>
          </w:tcPr>
          <w:p w14:paraId="04CF3744" w14:textId="310FB871" w:rsidR="00485D04" w:rsidRDefault="004E44BB" w:rsidP="004D48B6">
            <w:pPr>
              <w:spacing w:after="120"/>
              <w:rPr>
                <w:rFonts w:eastAsiaTheme="minorEastAsia"/>
                <w:lang w:val="en-US" w:eastAsia="zh-CN"/>
              </w:rPr>
            </w:pPr>
            <w:r>
              <w:rPr>
                <w:rFonts w:hint="eastAsia"/>
                <w:lang w:val="en-US" w:eastAsia="ja-JP"/>
              </w:rPr>
              <w:t>@</w:t>
            </w:r>
            <w:r>
              <w:rPr>
                <w:lang w:val="sv-SE" w:eastAsia="ja-JP"/>
              </w:rPr>
              <w:t xml:space="preserve"> </w:t>
            </w:r>
            <w:r>
              <w:rPr>
                <w:lang w:val="sv-SE" w:eastAsia="ja-JP"/>
              </w:rPr>
              <w:t xml:space="preserve">Nokia/NSB, Samsung, </w:t>
            </w:r>
            <w:r>
              <w:rPr>
                <w:rFonts w:eastAsiaTheme="minorEastAsia" w:hint="eastAsia"/>
                <w:lang w:val="en-US" w:eastAsia="zh-CN"/>
              </w:rPr>
              <w:t>S</w:t>
            </w:r>
            <w:r>
              <w:rPr>
                <w:rFonts w:eastAsiaTheme="minorEastAsia"/>
                <w:lang w:val="en-US" w:eastAsia="zh-CN"/>
              </w:rPr>
              <w:t>preadtrum, CATT, Apple, CMCC, Ericsson, Xiaomi</w:t>
            </w:r>
          </w:p>
          <w:p w14:paraId="43238624" w14:textId="7C458FA9" w:rsidR="004E44BB" w:rsidRDefault="004E44BB" w:rsidP="004D48B6">
            <w:pPr>
              <w:spacing w:after="120"/>
              <w:rPr>
                <w:lang w:val="en-US" w:eastAsia="ja-JP"/>
              </w:rPr>
            </w:pPr>
            <w:r>
              <w:rPr>
                <w:rFonts w:hint="eastAsia"/>
                <w:lang w:val="en-US" w:eastAsia="ja-JP"/>
              </w:rPr>
              <w:t>O</w:t>
            </w:r>
            <w:r>
              <w:rPr>
                <w:lang w:val="en-US" w:eastAsia="ja-JP"/>
              </w:rPr>
              <w:t>ne clarification question. Your answers to Q2 in the 2</w:t>
            </w:r>
            <w:r w:rsidRPr="004E44BB">
              <w:rPr>
                <w:vertAlign w:val="superscript"/>
                <w:lang w:val="en-US" w:eastAsia="ja-JP"/>
              </w:rPr>
              <w:t>nd</w:t>
            </w:r>
            <w:r>
              <w:rPr>
                <w:lang w:val="en-US" w:eastAsia="ja-JP"/>
              </w:rPr>
              <w:t xml:space="preserve"> round were “No”, i.e., you do not agree to support </w:t>
            </w:r>
            <w:r>
              <w:rPr>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lastRenderedPageBreak/>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However, looking at the agreement, it clearly says that</w:t>
            </w:r>
            <w:r w:rsidRPr="004E44BB">
              <w:rPr>
                <w:color w:val="FF0000"/>
                <w:lang w:val="en-US" w:eastAsia="zh-CN"/>
              </w:rPr>
              <w:t xml:space="preserve"> a row index is indicated by the configured grant configuration</w:t>
            </w:r>
            <w:r>
              <w:rPr>
                <w:lang w:val="en-US" w:eastAsia="zh-CN"/>
              </w:rPr>
              <w:t>. Can you clarify what is the purpose to support this agreed function, if you think this function is not for Type 1 CG-PUSCH? Do you think this agreed function should apply to Type 2 CG-PUSCH, instead?</w:t>
            </w:r>
          </w:p>
          <w:tbl>
            <w:tblPr>
              <w:tblStyle w:val="afc"/>
              <w:tblW w:w="0" w:type="auto"/>
              <w:tblLayout w:type="fixed"/>
              <w:tblLook w:val="04A0" w:firstRow="1" w:lastRow="0" w:firstColumn="1" w:lastColumn="0" w:noHBand="0" w:noVBand="1"/>
            </w:tblPr>
            <w:tblGrid>
              <w:gridCol w:w="8169"/>
            </w:tblGrid>
            <w:tr w:rsidR="004E44BB" w14:paraId="79031255" w14:textId="77777777" w:rsidTr="004E44BB">
              <w:tc>
                <w:tcPr>
                  <w:tcW w:w="8169" w:type="dxa"/>
                </w:tcPr>
                <w:p w14:paraId="20A87D1B" w14:textId="77777777" w:rsidR="004E44BB" w:rsidRDefault="004E44BB" w:rsidP="004E44BB">
                  <w:pPr>
                    <w:rPr>
                      <w:u w:val="single"/>
                      <w:lang w:val="en-US" w:eastAsia="ja-JP"/>
                    </w:rPr>
                  </w:pPr>
                  <w:r>
                    <w:rPr>
                      <w:highlight w:val="green"/>
                      <w:u w:val="single"/>
                      <w:lang w:eastAsia="ja-JP"/>
                    </w:rPr>
                    <w:t>Agreements:</w:t>
                  </w:r>
                </w:p>
                <w:p w14:paraId="624B2CD0" w14:textId="38090AF8" w:rsidR="004E44BB" w:rsidRDefault="004E44BB" w:rsidP="004E44BB">
                  <w:pPr>
                    <w:spacing w:after="120"/>
                    <w:rPr>
                      <w:rFonts w:hint="eastAsia"/>
                      <w:lang w:val="en-US"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233D510F" w14:textId="77777777" w:rsidR="00490336" w:rsidRDefault="00490336" w:rsidP="004D48B6">
            <w:pPr>
              <w:spacing w:after="120"/>
              <w:rPr>
                <w:lang w:val="en-US" w:eastAsia="ja-JP"/>
              </w:rPr>
            </w:pPr>
          </w:p>
          <w:p w14:paraId="09ED32F4" w14:textId="64269573" w:rsidR="00485D04" w:rsidRPr="007F715D" w:rsidRDefault="00490336" w:rsidP="004D48B6">
            <w:pPr>
              <w:spacing w:after="120"/>
              <w:rPr>
                <w:rFonts w:hint="eastAsia"/>
                <w:lang w:val="en-US" w:eastAsia="ja-JP"/>
              </w:rPr>
            </w:pPr>
            <w:r>
              <w:rPr>
                <w:lang w:val="en-US" w:eastAsia="ja-JP"/>
              </w:rPr>
              <w:t xml:space="preserve">We should </w:t>
            </w:r>
            <w:r w:rsidR="00F80D80">
              <w:rPr>
                <w:lang w:val="en-US" w:eastAsia="ja-JP"/>
              </w:rPr>
              <w:t>respect</w:t>
            </w:r>
            <w:r>
              <w:rPr>
                <w:lang w:val="en-US" w:eastAsia="ja-JP"/>
              </w:rPr>
              <w:t xml:space="preserve"> the agreement</w:t>
            </w:r>
            <w:r w:rsidR="00F80D80">
              <w:rPr>
                <w:lang w:val="en-US" w:eastAsia="ja-JP"/>
              </w:rPr>
              <w:t xml:space="preserve"> we have made</w:t>
            </w:r>
            <w:r>
              <w:rPr>
                <w:lang w:val="en-US" w:eastAsia="ja-JP"/>
              </w:rPr>
              <w:t xml:space="preserve">, although it is possible </w:t>
            </w:r>
            <w:r w:rsidR="00F80D80">
              <w:rPr>
                <w:lang w:val="en-US" w:eastAsia="ja-JP"/>
              </w:rPr>
              <w:t xml:space="preserve">to retouch it </w:t>
            </w:r>
            <w:r>
              <w:rPr>
                <w:lang w:val="en-US" w:eastAsia="ja-JP"/>
              </w:rPr>
              <w:t xml:space="preserve">based on the consensus. </w:t>
            </w:r>
          </w:p>
        </w:tc>
      </w:tr>
    </w:tbl>
    <w:p w14:paraId="10BB6248" w14:textId="77777777" w:rsidR="00D80686" w:rsidRDefault="00D80686">
      <w:pPr>
        <w:rPr>
          <w:rFonts w:eastAsia="游明朝"/>
          <w:lang w:val="sv-SE" w:eastAsia="ja-JP"/>
        </w:rPr>
      </w:pPr>
    </w:p>
    <w:p w14:paraId="7FB616F4" w14:textId="77777777" w:rsidR="00D80686" w:rsidRDefault="00D80686">
      <w:pPr>
        <w:rPr>
          <w:rFonts w:eastAsia="游明朝"/>
          <w:lang w:val="sv-SE" w:eastAsia="ja-JP"/>
        </w:rPr>
      </w:pPr>
    </w:p>
    <w:p w14:paraId="079B94B1" w14:textId="77777777" w:rsidR="00D80686" w:rsidRDefault="005C3EC1">
      <w:pPr>
        <w:pStyle w:val="2"/>
        <w:rPr>
          <w:lang w:val="en-US"/>
        </w:rPr>
      </w:pPr>
      <w:r>
        <w:rPr>
          <w:lang w:eastAsia="ja-JP"/>
        </w:rPr>
        <w:t>The number of repetitions counted on the basis of available UL slots</w:t>
      </w:r>
    </w:p>
    <w:p w14:paraId="76A3FC20" w14:textId="77777777" w:rsidR="00D80686" w:rsidRDefault="005C3EC1">
      <w:pPr>
        <w:rPr>
          <w:rFonts w:eastAsia="游明朝"/>
          <w:iCs/>
          <w:lang w:val="en-US" w:eastAsia="ja-JP"/>
        </w:rPr>
      </w:pPr>
      <w:r>
        <w:rPr>
          <w:rFonts w:eastAsia="游明朝" w:hint="eastAsia"/>
          <w:iCs/>
          <w:lang w:val="en-US" w:eastAsia="ja-JP"/>
        </w:rPr>
        <w:t>F</w:t>
      </w:r>
      <w:r>
        <w:rPr>
          <w:rFonts w:eastAsia="游明朝"/>
          <w:iCs/>
          <w:lang w:val="en-US" w:eastAsia="ja-JP"/>
        </w:rPr>
        <w:t>or the number of repetitions counted on the basis of available UL slots, the following agreements have been made.</w:t>
      </w:r>
    </w:p>
    <w:tbl>
      <w:tblPr>
        <w:tblStyle w:val="afc"/>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D044A5E"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aff6"/>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aff6"/>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aff6"/>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lastRenderedPageBreak/>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aff6"/>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aff6"/>
                    <w:numPr>
                      <w:ilvl w:val="0"/>
                      <w:numId w:val="21"/>
                    </w:numPr>
                    <w:ind w:firstLineChars="0"/>
                    <w:textAlignment w:val="auto"/>
                    <w:rPr>
                      <w:rFonts w:eastAsia="游明朝"/>
                      <w:bCs/>
                      <w:lang w:eastAsia="ja-JP"/>
                    </w:rPr>
                  </w:pPr>
                  <w:r>
                    <w:rPr>
                      <w:rFonts w:eastAsia="游明朝"/>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aff6"/>
              <w:numPr>
                <w:ilvl w:val="0"/>
                <w:numId w:val="22"/>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5D8B0053" w14:textId="77777777" w:rsidR="00D80686" w:rsidRDefault="005C3EC1">
            <w:pPr>
              <w:pStyle w:val="aff6"/>
              <w:numPr>
                <w:ilvl w:val="1"/>
                <w:numId w:val="22"/>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aff6"/>
              <w:numPr>
                <w:ilvl w:val="0"/>
                <w:numId w:val="23"/>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aff6"/>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aff6"/>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9C12268"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aff6"/>
              <w:numPr>
                <w:ilvl w:val="1"/>
                <w:numId w:val="24"/>
              </w:numPr>
              <w:adjustRightInd/>
              <w:spacing w:line="280" w:lineRule="atLeast"/>
              <w:ind w:firstLineChars="0"/>
              <w:textAlignment w:val="auto"/>
            </w:pPr>
            <w:r>
              <w:t>FFS: handling of dynamic signaling (e.g. UL CI, DCI for high priority channel), e.g., UE without CI capability</w:t>
            </w:r>
          </w:p>
          <w:p w14:paraId="568EAE84" w14:textId="77777777" w:rsidR="00D80686" w:rsidRDefault="005C3EC1">
            <w:pPr>
              <w:pStyle w:val="aff6"/>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C2BFB22" w14:textId="77777777" w:rsidR="00D80686" w:rsidRDefault="005C3EC1">
            <w:pPr>
              <w:pStyle w:val="aff6"/>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aff6"/>
              <w:numPr>
                <w:ilvl w:val="1"/>
                <w:numId w:val="24"/>
              </w:numPr>
              <w:adjustRightInd/>
              <w:spacing w:line="280" w:lineRule="atLeast"/>
              <w:ind w:firstLineChars="0"/>
              <w:textAlignment w:val="auto"/>
            </w:pPr>
            <w:r>
              <w:lastRenderedPageBreak/>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游明朝"/>
          <w:iCs/>
          <w:lang w:val="sv-SE" w:eastAsia="ja-JP"/>
        </w:rPr>
      </w:pPr>
    </w:p>
    <w:p w14:paraId="3999A6E0" w14:textId="77777777" w:rsidR="00D80686" w:rsidRDefault="005C3EC1">
      <w:pPr>
        <w:rPr>
          <w:rFonts w:eastAsia="游明朝"/>
          <w:iCs/>
          <w:lang w:val="en-US" w:eastAsia="ja-JP"/>
        </w:rPr>
      </w:pPr>
      <w:r>
        <w:rPr>
          <w:rFonts w:eastAsia="游明朝"/>
          <w:iCs/>
          <w:lang w:val="en-US" w:eastAsia="ja-JP"/>
        </w:rPr>
        <w:t>At the same time, the following eleven remaining issues have been identified.</w:t>
      </w:r>
    </w:p>
    <w:p w14:paraId="56A3C0B5"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Issue#2-1: Use of dynamic signaling for the determination of available slots</w:t>
      </w:r>
    </w:p>
    <w:p w14:paraId="6324B7B8"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Issue#2-2: How to consider semi-static flexible symbols for the determination of available slots</w:t>
      </w:r>
    </w:p>
    <w:p w14:paraId="12A8F120"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Issue#2-3: Use of Type0-PDCCH CSS set configuration for the determination of available slots</w:t>
      </w:r>
    </w:p>
    <w:p w14:paraId="763725F3"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Issue#2-4: Use of Invalid UL symbol configuration for the determination of available slots</w:t>
      </w:r>
    </w:p>
    <w:p w14:paraId="3CB7C680"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Issue#2-5: Use of semi-static PUCCH repetition configuration for the determination of available slots</w:t>
      </w:r>
    </w:p>
    <w:p w14:paraId="7146F3A4"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Issue#2-6: Use of SMTC configuration for the determination of available slots</w:t>
      </w:r>
    </w:p>
    <w:p w14:paraId="49FDBDEF"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Issue#2-7: Use of other RRC configurations for the determination of available slots</w:t>
      </w:r>
    </w:p>
    <w:p w14:paraId="266C4E45"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Issue#2-8: Limitation of overall duration of PUSCH repetitions</w:t>
      </w:r>
    </w:p>
    <w:p w14:paraId="24037BBE"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Issue#2-9: Inter-Slot Frequency Hopping Cycle</w:t>
      </w:r>
    </w:p>
    <w:p w14:paraId="34AEF739"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Issue#2-10: Handling of a collision between PUSCH repetition and P-SRS</w:t>
      </w:r>
    </w:p>
    <w:p w14:paraId="374F1F52"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 xml:space="preserve">Issue#2-11: Applicability of available slot based counting method to paired spectrum </w:t>
      </w:r>
    </w:p>
    <w:p w14:paraId="71716FEB"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Issue#2-12: Configurations/indications enabling CovEnh functions</w:t>
      </w:r>
    </w:p>
    <w:p w14:paraId="27DF7020" w14:textId="77777777" w:rsidR="00D80686" w:rsidRDefault="00D80686">
      <w:pPr>
        <w:rPr>
          <w:rFonts w:eastAsia="游明朝"/>
          <w:iCs/>
          <w:lang w:val="en-US" w:eastAsia="ja-JP"/>
        </w:rPr>
      </w:pPr>
    </w:p>
    <w:p w14:paraId="41DD48E0"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游明朝" w:hint="eastAsia"/>
          <w:sz w:val="24"/>
          <w:szCs w:val="16"/>
          <w:lang w:eastAsia="ja-JP"/>
        </w:rPr>
        <w:t>2</w:t>
      </w:r>
      <w:r>
        <w:rPr>
          <w:sz w:val="24"/>
          <w:szCs w:val="16"/>
        </w:rPr>
        <w:t>-</w:t>
      </w:r>
      <w:r>
        <w:rPr>
          <w:rFonts w:eastAsia="游明朝"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游明朝"/>
          <w:iCs/>
          <w:lang w:val="sv-SE" w:eastAsia="ja-JP"/>
        </w:rPr>
      </w:pPr>
      <w:r>
        <w:rPr>
          <w:rFonts w:eastAsia="游明朝" w:hint="eastAsia"/>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c"/>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515F6EA"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CC21E3B" w14:textId="77777777" w:rsidR="00D80686" w:rsidRDefault="00D80686">
      <w:pPr>
        <w:rPr>
          <w:rFonts w:eastAsia="游明朝"/>
          <w:iCs/>
          <w:lang w:val="sv-SE" w:eastAsia="ja-JP"/>
        </w:rPr>
      </w:pPr>
    </w:p>
    <w:p w14:paraId="7E0E87E9" w14:textId="77777777" w:rsidR="00D80686" w:rsidRDefault="005C3EC1">
      <w:pPr>
        <w:rPr>
          <w:rFonts w:eastAsia="游明朝"/>
          <w:iCs/>
          <w:lang w:val="sv-SE" w:eastAsia="ja-JP"/>
        </w:rPr>
      </w:pPr>
      <w:r>
        <w:rPr>
          <w:rFonts w:eastAsia="游明朝"/>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c"/>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aff6"/>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aff6"/>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0C69471"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aff6"/>
              <w:numPr>
                <w:ilvl w:val="1"/>
                <w:numId w:val="24"/>
              </w:numPr>
              <w:adjustRightInd/>
              <w:spacing w:line="280" w:lineRule="atLeast"/>
              <w:ind w:firstLineChars="0"/>
              <w:textAlignment w:val="auto"/>
            </w:pPr>
            <w:r>
              <w:t>FFS: handling of dynamic signaling (e.g. UL CI, DCI for high priority channel), e.g., UE without CI capability</w:t>
            </w:r>
          </w:p>
          <w:p w14:paraId="46151F06" w14:textId="77777777" w:rsidR="00D80686" w:rsidRDefault="005C3EC1">
            <w:pPr>
              <w:pStyle w:val="aff6"/>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804D400" w14:textId="77777777" w:rsidR="00D80686" w:rsidRDefault="005C3EC1">
            <w:pPr>
              <w:pStyle w:val="aff6"/>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aff6"/>
              <w:numPr>
                <w:ilvl w:val="2"/>
                <w:numId w:val="24"/>
              </w:numPr>
              <w:adjustRightInd/>
              <w:spacing w:line="280" w:lineRule="atLeast"/>
              <w:ind w:firstLineChars="0"/>
              <w:textAlignment w:val="auto"/>
            </w:pPr>
            <w:r>
              <w:rPr>
                <w:lang w:eastAsia="ko-KR"/>
              </w:rPr>
              <w:lastRenderedPageBreak/>
              <w:t>FFS timeline for the dynamic signalling</w:t>
            </w:r>
          </w:p>
          <w:p w14:paraId="6256E8F0"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游明朝"/>
          <w:iCs/>
          <w:lang w:val="sv-SE" w:eastAsia="ja-JP"/>
        </w:rPr>
      </w:pPr>
    </w:p>
    <w:p w14:paraId="33CFD9A9" w14:textId="77777777" w:rsidR="00D80686" w:rsidRDefault="005C3EC1">
      <w:pPr>
        <w:rPr>
          <w:rFonts w:eastAsia="游明朝"/>
          <w:iCs/>
          <w:lang w:eastAsia="ja-JP"/>
        </w:rPr>
      </w:pPr>
      <w:r>
        <w:rPr>
          <w:rFonts w:eastAsia="游明朝" w:hint="eastAsia"/>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14:paraId="47DDFE90" w14:textId="77777777" w:rsidR="00D80686" w:rsidRDefault="005C3EC1">
      <w:pPr>
        <w:pStyle w:val="aff6"/>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aff6"/>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C853888"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aff6"/>
        <w:numPr>
          <w:ilvl w:val="1"/>
          <w:numId w:val="24"/>
        </w:numPr>
        <w:adjustRightInd/>
        <w:spacing w:line="280" w:lineRule="atLeast"/>
        <w:ind w:firstLineChars="0"/>
        <w:textAlignment w:val="auto"/>
      </w:pPr>
      <w:r>
        <w:t>FFS: handling of dynamic signaling (e.g. UL CI, DCI for high priority channel), e.g., UE without CI capability</w:t>
      </w:r>
    </w:p>
    <w:p w14:paraId="53A0D024"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aff6"/>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F3359AE"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aff6"/>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aff6"/>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aff6"/>
        <w:numPr>
          <w:ilvl w:val="2"/>
          <w:numId w:val="24"/>
        </w:numPr>
        <w:adjustRightInd/>
        <w:spacing w:line="280" w:lineRule="atLeast"/>
        <w:ind w:firstLineChars="0"/>
        <w:textAlignment w:val="auto"/>
        <w:rPr>
          <w:ins w:id="54" w:author="Toshi" w:date="2021-08-17T09:04:00Z"/>
        </w:rPr>
      </w:pPr>
      <w:ins w:id="55" w:author="Toshi" w:date="2021-08-17T20:32:00Z">
        <w:r>
          <w:rPr>
            <w:lang w:eastAsia="ja-JP"/>
          </w:rPr>
          <w:t xml:space="preserve">FFS: </w:t>
        </w:r>
      </w:ins>
      <w:ins w:id="56"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LG Electronics [15], Ericsson [16], Intel [17], Sierra Wireless [18],</w:t>
      </w:r>
      <w:r>
        <w:t xml:space="preserve"> </w:t>
      </w:r>
      <w:r>
        <w:rPr>
          <w:rFonts w:eastAsia="游明朝"/>
          <w:bCs/>
          <w:lang w:eastAsia="ja-JP"/>
        </w:rPr>
        <w:t xml:space="preserve">InterDigital [19], Sharp [21], NTT DOCOMO [22], Xiaomi [23], WILUS [24] </w:t>
      </w:r>
      <w:ins w:id="57" w:author="Yamamoto Tetsuya (山本 哲矢)" w:date="2021-08-17T08:35:00Z">
        <w:r>
          <w:rPr>
            <w:rFonts w:eastAsia="游明朝"/>
            <w:bCs/>
            <w:lang w:eastAsia="ja-JP"/>
          </w:rPr>
          <w:t>, Panasonic [7]</w:t>
        </w:r>
      </w:ins>
      <w:r>
        <w:rPr>
          <w:rFonts w:eastAsia="游明朝"/>
          <w:bCs/>
          <w:lang w:eastAsia="ja-JP"/>
        </w:rPr>
        <w:t xml:space="preserve">, </w:t>
      </w:r>
      <w:ins w:id="58" w:author="Toshi" w:date="2021-08-17T20:35:00Z">
        <w:r>
          <w:rPr>
            <w:lang w:eastAsia="ja-JP"/>
          </w:rPr>
          <w:t>Huawei/HiSilicon (acceptable), Lenovo/Motorola Mobility</w:t>
        </w:r>
      </w:ins>
    </w:p>
    <w:p w14:paraId="2D9FA5F0" w14:textId="77777777" w:rsidR="00D80686" w:rsidRDefault="005C3EC1">
      <w:pPr>
        <w:pStyle w:val="aff6"/>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3C2E630"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aff6"/>
        <w:numPr>
          <w:ilvl w:val="2"/>
          <w:numId w:val="24"/>
        </w:numPr>
        <w:adjustRightInd/>
        <w:spacing w:line="280" w:lineRule="atLeast"/>
        <w:ind w:firstLineChars="0"/>
        <w:textAlignment w:val="auto"/>
        <w:rPr>
          <w:ins w:id="59" w:author="Toshi" w:date="2021-08-17T09:04:00Z"/>
        </w:rPr>
      </w:pPr>
      <w:ins w:id="60" w:author="Toshi" w:date="2021-08-17T20:32:00Z">
        <w:r>
          <w:rPr>
            <w:lang w:eastAsia="ja-JP"/>
          </w:rPr>
          <w:t xml:space="preserve">FFS: </w:t>
        </w:r>
      </w:ins>
      <w:ins w:id="61"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aff6"/>
        <w:numPr>
          <w:ilvl w:val="1"/>
          <w:numId w:val="24"/>
        </w:numPr>
        <w:adjustRightInd/>
        <w:spacing w:line="280" w:lineRule="atLeast"/>
        <w:ind w:firstLineChars="0"/>
        <w:textAlignment w:val="auto"/>
      </w:pPr>
      <w:r>
        <w:t>FFS: handling of dynamic signaling (e.g. UL CI, DCI for high priority channel), e.g., UE without CI capability</w:t>
      </w:r>
    </w:p>
    <w:p w14:paraId="17C5AB90"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游明朝"/>
          <w:bCs/>
          <w:lang w:eastAsia="ja-JP"/>
        </w:rPr>
        <w:t>, LG Electronics [15], Ericsson [16], Apple [20]</w:t>
      </w:r>
      <w:del w:id="62" w:author="David Seok" w:date="2021-08-17T11:31:00Z">
        <w:r>
          <w:rPr>
            <w:rFonts w:eastAsia="游明朝"/>
            <w:bCs/>
            <w:lang w:eastAsia="ja-JP"/>
          </w:rPr>
          <w:delText>, WILUS [24]</w:delText>
        </w:r>
      </w:del>
    </w:p>
    <w:p w14:paraId="15537F98" w14:textId="77777777" w:rsidR="00D80686" w:rsidRDefault="005C3EC1">
      <w:pPr>
        <w:pStyle w:val="aff6"/>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aff6"/>
        <w:numPr>
          <w:ilvl w:val="2"/>
          <w:numId w:val="24"/>
        </w:numPr>
        <w:adjustRightInd/>
        <w:spacing w:line="280" w:lineRule="atLeast"/>
        <w:ind w:firstLineChars="0"/>
        <w:textAlignment w:val="auto"/>
        <w:rPr>
          <w:ins w:id="63" w:author="Toshi" w:date="2021-08-17T09:04:00Z"/>
        </w:rPr>
      </w:pPr>
      <w:ins w:id="64" w:author="Toshi" w:date="2021-08-17T20:32:00Z">
        <w:r>
          <w:rPr>
            <w:lang w:eastAsia="ja-JP"/>
          </w:rPr>
          <w:t xml:space="preserve">FFS: </w:t>
        </w:r>
      </w:ins>
      <w:ins w:id="65"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66" w:name="_Hlk80124948"/>
      <w:r>
        <w:rPr>
          <w:lang w:eastAsia="ja-JP"/>
        </w:rPr>
        <w:t>Huawei/HiSilicon [1], Lenovo/Motorola Mobility</w:t>
      </w:r>
      <w:bookmarkEnd w:id="66"/>
      <w:r>
        <w:rPr>
          <w:lang w:eastAsia="ja-JP"/>
        </w:rPr>
        <w:t xml:space="preserve"> [11]</w:t>
      </w:r>
      <w:ins w:id="67" w:author="Toshi" w:date="2021-08-17T20:34:00Z">
        <w:r>
          <w:rPr>
            <w:lang w:eastAsia="ja-JP"/>
          </w:rPr>
          <w:t>, Samsung</w:t>
        </w:r>
      </w:ins>
    </w:p>
    <w:p w14:paraId="0742A51A" w14:textId="77777777" w:rsidR="00D80686" w:rsidRDefault="00D80686">
      <w:pPr>
        <w:rPr>
          <w:rFonts w:eastAsia="游明朝"/>
          <w:iCs/>
          <w:lang w:eastAsia="ja-JP"/>
        </w:rPr>
      </w:pPr>
    </w:p>
    <w:p w14:paraId="22C48787" w14:textId="77777777" w:rsidR="00D80686" w:rsidRDefault="005C3EC1">
      <w:pPr>
        <w:rPr>
          <w:rFonts w:eastAsia="游明朝"/>
          <w:iCs/>
          <w:lang w:eastAsia="ja-JP"/>
        </w:rPr>
      </w:pPr>
      <w:r>
        <w:rPr>
          <w:rFonts w:eastAsia="游明朝" w:hint="eastAsia"/>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4"/>
      </w:pPr>
      <w:r>
        <w:lastRenderedPageBreak/>
        <w:t>1st round (Issue#2-1)</w:t>
      </w:r>
    </w:p>
    <w:p w14:paraId="63BE46B8" w14:textId="77777777" w:rsidR="00D80686" w:rsidRDefault="005C3EC1">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afc"/>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Huawei/HiSilicon</w:t>
            </w:r>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游明朝"/>
          <w:highlight w:val="yellow"/>
          <w:lang w:val="en-US" w:eastAsia="ja-JP"/>
        </w:rPr>
      </w:pPr>
    </w:p>
    <w:p w14:paraId="03CAE271" w14:textId="77777777" w:rsidR="00D80686" w:rsidRDefault="005C3EC1">
      <w:pPr>
        <w:pStyle w:val="34"/>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aff6"/>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aff6"/>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543AD924" w14:textId="77777777" w:rsidR="00D80686" w:rsidRDefault="005C3EC1">
      <w:pPr>
        <w:pStyle w:val="aff6"/>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1F22A19" w14:textId="77777777" w:rsidR="00D80686" w:rsidRDefault="005C3EC1">
      <w:pPr>
        <w:pStyle w:val="aff6"/>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6245B65B" w14:textId="77777777" w:rsidR="00D80686" w:rsidRDefault="005C3EC1">
      <w:pPr>
        <w:pStyle w:val="aff6"/>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aff6"/>
        <w:numPr>
          <w:ilvl w:val="1"/>
          <w:numId w:val="24"/>
        </w:numPr>
        <w:adjustRightInd/>
        <w:spacing w:line="280" w:lineRule="atLeast"/>
        <w:ind w:firstLineChars="0"/>
        <w:textAlignment w:val="auto"/>
      </w:pPr>
      <w:r>
        <w:t>FFS: handling of dynamic signaling (e.g. UL CI, DCI for high priority channel), e.g., UE without CI capability</w:t>
      </w:r>
    </w:p>
    <w:p w14:paraId="4D27D187"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aff6"/>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aff6"/>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6E5C91E8" w14:textId="77777777" w:rsidR="00D80686" w:rsidRDefault="00D80686">
      <w:pPr>
        <w:rPr>
          <w:rFonts w:eastAsia="游明朝"/>
          <w:u w:val="single"/>
          <w:lang w:val="en-US" w:eastAsia="ja-JP"/>
        </w:rPr>
      </w:pPr>
    </w:p>
    <w:p w14:paraId="70566EC9"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Issue#2-1:</w:t>
      </w:r>
    </w:p>
    <w:p w14:paraId="3EE4F873" w14:textId="77777777" w:rsidR="00D80686" w:rsidRDefault="005C3EC1">
      <w:pPr>
        <w:rPr>
          <w:rFonts w:eastAsia="游明朝"/>
          <w:lang w:val="sv-SE" w:eastAsia="ja-JP"/>
        </w:rPr>
      </w:pPr>
      <w:r>
        <w:rPr>
          <w:rFonts w:eastAsia="游明朝"/>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aff6"/>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aff6"/>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aff6"/>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aff6"/>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游明朝"/>
          <w:highlight w:val="yellow"/>
          <w:lang w:eastAsia="ja-JP"/>
        </w:rPr>
      </w:pPr>
    </w:p>
    <w:p w14:paraId="13EC12D1" w14:textId="77777777" w:rsidR="00D80686" w:rsidRDefault="005C3EC1">
      <w:pPr>
        <w:rPr>
          <w:rFonts w:eastAsia="游明朝"/>
          <w:lang w:eastAsia="ja-JP"/>
        </w:rPr>
      </w:pPr>
      <w:r>
        <w:rPr>
          <w:rFonts w:eastAsia="游明朝"/>
          <w:lang w:eastAsia="ja-JP"/>
        </w:rPr>
        <w:t>In 8/20 GTW2 session, the following agreement was made. Therefore, this issue is considered as closed.</w:t>
      </w:r>
    </w:p>
    <w:tbl>
      <w:tblPr>
        <w:tblStyle w:val="afc"/>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游明朝"/>
          <w:highlight w:val="yellow"/>
          <w:lang w:eastAsia="ja-JP"/>
        </w:rPr>
      </w:pPr>
    </w:p>
    <w:p w14:paraId="0D7E7606" w14:textId="77777777" w:rsidR="00D80686" w:rsidRDefault="005C3EC1">
      <w:pPr>
        <w:pStyle w:val="3"/>
        <w:rPr>
          <w:sz w:val="24"/>
          <w:szCs w:val="16"/>
        </w:rPr>
      </w:pPr>
      <w:r>
        <w:rPr>
          <w:color w:val="FF0000"/>
          <w:sz w:val="24"/>
          <w:szCs w:val="16"/>
        </w:rPr>
        <w:lastRenderedPageBreak/>
        <w:t>[Close]</w:t>
      </w:r>
      <w:r>
        <w:rPr>
          <w:color w:val="00B0F0"/>
          <w:sz w:val="24"/>
          <w:szCs w:val="16"/>
        </w:rPr>
        <w:t xml:space="preserve"> </w:t>
      </w:r>
      <w:r>
        <w:rPr>
          <w:sz w:val="24"/>
          <w:szCs w:val="16"/>
        </w:rPr>
        <w:t>Issue#</w:t>
      </w:r>
      <w:r>
        <w:rPr>
          <w:rFonts w:eastAsia="游明朝" w:hint="eastAsia"/>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游明朝"/>
          <w:iCs/>
          <w:lang w:val="sv-SE" w:eastAsia="ja-JP"/>
        </w:rPr>
      </w:pPr>
      <w:r>
        <w:rPr>
          <w:rFonts w:eastAsia="游明朝"/>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游明朝"/>
          <w:iCs/>
          <w:lang w:val="sv-SE" w:eastAsia="ja-JP"/>
        </w:rPr>
      </w:pPr>
      <w:r>
        <w:rPr>
          <w:rFonts w:eastAsia="游明朝" w:hint="eastAsia"/>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68" w:author="Toshi" w:date="2021-08-17T08:51:00Z"/>
          <w:iCs/>
          <w:lang w:val="en-US"/>
        </w:rPr>
      </w:pPr>
      <w:ins w:id="69" w:author="Toshi" w:date="2021-08-17T08:50:00Z">
        <w:r>
          <w:rPr>
            <w:rFonts w:eastAsia="游明朝" w:hint="eastAsia"/>
            <w:iCs/>
            <w:lang w:val="sv-SE" w:eastAsia="ja-JP"/>
          </w:rPr>
          <w:t>T</w:t>
        </w:r>
        <w:r>
          <w:rPr>
            <w:rFonts w:eastAsia="游明朝"/>
            <w:iCs/>
            <w:lang w:val="sv-SE" w:eastAsia="ja-JP"/>
          </w:rPr>
          <w:t xml:space="preserve">able: available/unavailable </w:t>
        </w:r>
      </w:ins>
      <w:ins w:id="70" w:author="Toshi" w:date="2021-08-17T08:55:00Z">
        <w:r>
          <w:rPr>
            <w:rFonts w:eastAsia="游明朝"/>
            <w:iCs/>
            <w:lang w:val="sv-SE" w:eastAsia="ja-JP"/>
          </w:rPr>
          <w:t xml:space="preserve">for PUSCH repetitions </w:t>
        </w:r>
      </w:ins>
      <w:ins w:id="71" w:author="Toshi" w:date="2021-08-17T08:50:00Z">
        <w:r>
          <w:rPr>
            <w:rFonts w:eastAsia="游明朝"/>
            <w:iCs/>
            <w:lang w:val="sv-SE" w:eastAsia="ja-JP"/>
          </w:rPr>
          <w:t xml:space="preserve">according to </w:t>
        </w:r>
        <w:r>
          <w:rPr>
            <w:i/>
            <w:iCs/>
          </w:rPr>
          <w:t>tdd-UL-DL-ConfigurationCommon</w:t>
        </w:r>
      </w:ins>
      <w:ins w:id="72" w:author="Toshi" w:date="2021-08-17T08:51:00Z">
        <w:r>
          <w:t>,</w:t>
        </w:r>
      </w:ins>
      <w:ins w:id="73" w:author="Toshi" w:date="2021-08-17T08:50:00Z">
        <w:r>
          <w:t xml:space="preserve"> </w:t>
        </w:r>
        <w:r>
          <w:rPr>
            <w:i/>
            <w:iCs/>
          </w:rPr>
          <w:t>tdd-UL-DL-ConfigurationDedicated</w:t>
        </w:r>
      </w:ins>
      <w:ins w:id="74" w:author="Toshi" w:date="2021-08-17T08:51:00Z">
        <w:r>
          <w:t xml:space="preserve"> and </w:t>
        </w:r>
        <w:r>
          <w:rPr>
            <w:i/>
            <w:lang w:val="en-US"/>
          </w:rPr>
          <w:t>ssb-PositionsInBurst</w:t>
        </w:r>
        <w:r>
          <w:rPr>
            <w:iCs/>
            <w:lang w:val="en-US"/>
          </w:rPr>
          <w:t>.</w:t>
        </w:r>
      </w:ins>
    </w:p>
    <w:tbl>
      <w:tblPr>
        <w:tblStyle w:val="afc"/>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75" w:author="Toshi" w:date="2021-08-17T08:59:00Z"/>
        </w:trPr>
        <w:tc>
          <w:tcPr>
            <w:tcW w:w="2641" w:type="dxa"/>
            <w:vMerge w:val="restart"/>
          </w:tcPr>
          <w:p w14:paraId="20A88913" w14:textId="77777777" w:rsidR="00D80686" w:rsidRDefault="00D80686">
            <w:pPr>
              <w:rPr>
                <w:ins w:id="76" w:author="Toshi" w:date="2021-08-17T08:59:00Z"/>
                <w:lang w:val="sv-SE" w:eastAsia="ja-JP"/>
              </w:rPr>
            </w:pPr>
          </w:p>
        </w:tc>
        <w:tc>
          <w:tcPr>
            <w:tcW w:w="3495" w:type="dxa"/>
            <w:gridSpan w:val="2"/>
          </w:tcPr>
          <w:p w14:paraId="7C9F5EDD" w14:textId="77777777" w:rsidR="00D80686" w:rsidRDefault="005C3EC1">
            <w:pPr>
              <w:rPr>
                <w:ins w:id="77" w:author="Toshi" w:date="2021-08-17T08:59:00Z"/>
                <w:lang w:val="sv-SE" w:eastAsia="ja-JP"/>
              </w:rPr>
            </w:pPr>
            <w:ins w:id="78"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79" w:author="Toshi" w:date="2021-08-17T08:59:00Z"/>
                <w:lang w:val="sv-SE" w:eastAsia="ja-JP"/>
              </w:rPr>
            </w:pPr>
            <w:ins w:id="80" w:author="Toshi" w:date="2021-08-17T09:00:00Z">
              <w:r>
                <w:rPr>
                  <w:lang w:val="sv-SE" w:eastAsia="ja-JP"/>
                </w:rPr>
                <w:t>When the monitoring of dynamic SFI is configured</w:t>
              </w:r>
            </w:ins>
          </w:p>
        </w:tc>
      </w:tr>
      <w:tr w:rsidR="00D80686" w14:paraId="45E960DE" w14:textId="77777777">
        <w:trPr>
          <w:ins w:id="81" w:author="Toshi" w:date="2021-08-17T08:51:00Z"/>
        </w:trPr>
        <w:tc>
          <w:tcPr>
            <w:tcW w:w="2641" w:type="dxa"/>
            <w:vMerge/>
          </w:tcPr>
          <w:p w14:paraId="2D7EBEBC" w14:textId="77777777" w:rsidR="00D80686" w:rsidRDefault="00D80686">
            <w:pPr>
              <w:rPr>
                <w:ins w:id="82" w:author="Toshi" w:date="2021-08-17T08:51:00Z"/>
                <w:lang w:val="sv-SE" w:eastAsia="ja-JP"/>
              </w:rPr>
            </w:pPr>
          </w:p>
        </w:tc>
        <w:tc>
          <w:tcPr>
            <w:tcW w:w="1747" w:type="dxa"/>
          </w:tcPr>
          <w:p w14:paraId="7268083D" w14:textId="77777777" w:rsidR="00D80686" w:rsidRDefault="005C3EC1">
            <w:pPr>
              <w:rPr>
                <w:ins w:id="83" w:author="Toshi" w:date="2021-08-17T08:51:00Z"/>
                <w:lang w:val="sv-SE" w:eastAsia="ja-JP"/>
              </w:rPr>
            </w:pPr>
            <w:ins w:id="84" w:author="Toshi" w:date="2021-08-17T09:00:00Z">
              <w:r>
                <w:rPr>
                  <w:lang w:val="sv-SE" w:eastAsia="ja-JP"/>
                </w:rPr>
                <w:t>DG-PUSCH</w:t>
              </w:r>
            </w:ins>
          </w:p>
        </w:tc>
        <w:tc>
          <w:tcPr>
            <w:tcW w:w="1748" w:type="dxa"/>
          </w:tcPr>
          <w:p w14:paraId="1C10F31D" w14:textId="77777777" w:rsidR="00D80686" w:rsidRDefault="005C3EC1">
            <w:pPr>
              <w:rPr>
                <w:ins w:id="85" w:author="Toshi" w:date="2021-08-17T08:51:00Z"/>
                <w:lang w:val="sv-SE" w:eastAsia="ja-JP"/>
              </w:rPr>
            </w:pPr>
            <w:ins w:id="86" w:author="Toshi" w:date="2021-08-17T09:00:00Z">
              <w:r>
                <w:rPr>
                  <w:lang w:val="sv-SE" w:eastAsia="ja-JP"/>
                </w:rPr>
                <w:t>CG-PUSCH</w:t>
              </w:r>
            </w:ins>
          </w:p>
        </w:tc>
        <w:tc>
          <w:tcPr>
            <w:tcW w:w="1747" w:type="dxa"/>
          </w:tcPr>
          <w:p w14:paraId="514B6930" w14:textId="77777777" w:rsidR="00D80686" w:rsidRDefault="005C3EC1">
            <w:pPr>
              <w:rPr>
                <w:ins w:id="87" w:author="Toshi" w:date="2021-08-17T08:59:00Z"/>
                <w:lang w:val="sv-SE" w:eastAsia="ja-JP"/>
              </w:rPr>
            </w:pPr>
            <w:ins w:id="88" w:author="Toshi" w:date="2021-08-17T09:00:00Z">
              <w:r>
                <w:rPr>
                  <w:lang w:val="sv-SE" w:eastAsia="ja-JP"/>
                </w:rPr>
                <w:t>DG-PUSCH</w:t>
              </w:r>
            </w:ins>
          </w:p>
        </w:tc>
        <w:tc>
          <w:tcPr>
            <w:tcW w:w="1748" w:type="dxa"/>
          </w:tcPr>
          <w:p w14:paraId="550F457B" w14:textId="77777777" w:rsidR="00D80686" w:rsidRDefault="005C3EC1">
            <w:pPr>
              <w:rPr>
                <w:ins w:id="89" w:author="Toshi" w:date="2021-08-17T08:59:00Z"/>
                <w:lang w:val="sv-SE" w:eastAsia="ja-JP"/>
              </w:rPr>
            </w:pPr>
            <w:ins w:id="90" w:author="Toshi" w:date="2021-08-17T09:00:00Z">
              <w:r>
                <w:rPr>
                  <w:lang w:val="sv-SE" w:eastAsia="ja-JP"/>
                </w:rPr>
                <w:t>CG-PUSCH</w:t>
              </w:r>
            </w:ins>
          </w:p>
        </w:tc>
      </w:tr>
      <w:tr w:rsidR="00D80686" w14:paraId="00E93579" w14:textId="77777777">
        <w:trPr>
          <w:ins w:id="91" w:author="Toshi" w:date="2021-08-17T08:51:00Z"/>
        </w:trPr>
        <w:tc>
          <w:tcPr>
            <w:tcW w:w="2641" w:type="dxa"/>
          </w:tcPr>
          <w:p w14:paraId="2535EEAE" w14:textId="77777777" w:rsidR="00D80686" w:rsidRDefault="005C3EC1">
            <w:pPr>
              <w:rPr>
                <w:ins w:id="92" w:author="Toshi" w:date="2021-08-17T08:51:00Z"/>
                <w:lang w:val="sv-SE" w:eastAsia="ja-JP"/>
              </w:rPr>
            </w:pPr>
            <w:ins w:id="93" w:author="Toshi" w:date="2021-08-17T08:52:00Z">
              <w:r>
                <w:rPr>
                  <w:lang w:val="sv-SE" w:eastAsia="ja-JP"/>
                </w:rPr>
                <w:t>Downlink</w:t>
              </w:r>
            </w:ins>
            <w:ins w:id="94" w:author="Toshi" w:date="2021-08-17T08:53:00Z">
              <w:r>
                <w:rPr>
                  <w:lang w:eastAsia="ja-JP"/>
                </w:rPr>
                <w:t xml:space="preserve"> symbol</w:t>
              </w:r>
            </w:ins>
            <w:ins w:id="95" w:author="Toshi" w:date="2021-08-17T08:51:00Z">
              <w:r>
                <w:rPr>
                  <w:lang w:val="sv-SE" w:eastAsia="ja-JP"/>
                </w:rPr>
                <w:t xml:space="preserve"> by </w:t>
              </w:r>
            </w:ins>
            <w:ins w:id="96" w:author="Toshi" w:date="2021-08-17T08:52:00Z">
              <w:r>
                <w:rPr>
                  <w:i/>
                  <w:iCs/>
                </w:rPr>
                <w:t>tdd-UL-DL-ConfigurationCommon</w:t>
              </w:r>
              <w:r>
                <w:t xml:space="preserve"> and </w:t>
              </w:r>
              <w:r>
                <w:rPr>
                  <w:i/>
                  <w:iCs/>
                </w:rPr>
                <w:t>tdd-UL-DL-ConfigurationDedicated</w:t>
              </w:r>
            </w:ins>
          </w:p>
        </w:tc>
        <w:tc>
          <w:tcPr>
            <w:tcW w:w="1747" w:type="dxa"/>
          </w:tcPr>
          <w:p w14:paraId="21124E5F" w14:textId="77777777" w:rsidR="00D80686" w:rsidRDefault="005C3EC1">
            <w:pPr>
              <w:rPr>
                <w:ins w:id="97" w:author="Toshi" w:date="2021-08-17T08:51:00Z"/>
                <w:lang w:val="sv-SE" w:eastAsia="ja-JP"/>
              </w:rPr>
            </w:pPr>
            <w:ins w:id="98" w:author="Toshi" w:date="2021-08-17T08:54:00Z">
              <w:r>
                <w:rPr>
                  <w:lang w:val="sv-SE" w:eastAsia="ja-JP"/>
                </w:rPr>
                <w:t>Not availab</w:t>
              </w:r>
            </w:ins>
            <w:ins w:id="99" w:author="Toshi" w:date="2021-08-17T08:55:00Z">
              <w:r>
                <w:rPr>
                  <w:lang w:val="sv-SE" w:eastAsia="ja-JP"/>
                </w:rPr>
                <w:t>le</w:t>
              </w:r>
            </w:ins>
          </w:p>
        </w:tc>
        <w:tc>
          <w:tcPr>
            <w:tcW w:w="1748" w:type="dxa"/>
          </w:tcPr>
          <w:p w14:paraId="56555F16" w14:textId="77777777" w:rsidR="00D80686" w:rsidRDefault="005C3EC1">
            <w:pPr>
              <w:rPr>
                <w:ins w:id="100" w:author="Toshi" w:date="2021-08-17T08:51:00Z"/>
                <w:lang w:val="sv-SE" w:eastAsia="ja-JP"/>
              </w:rPr>
            </w:pPr>
            <w:ins w:id="101" w:author="Toshi" w:date="2021-08-17T09:00:00Z">
              <w:r>
                <w:rPr>
                  <w:lang w:val="sv-SE" w:eastAsia="ja-JP"/>
                </w:rPr>
                <w:t>Not available</w:t>
              </w:r>
            </w:ins>
          </w:p>
        </w:tc>
        <w:tc>
          <w:tcPr>
            <w:tcW w:w="1747" w:type="dxa"/>
          </w:tcPr>
          <w:p w14:paraId="242DC143" w14:textId="77777777" w:rsidR="00D80686" w:rsidRDefault="005C3EC1">
            <w:pPr>
              <w:rPr>
                <w:ins w:id="102" w:author="Toshi" w:date="2021-08-17T08:59:00Z"/>
                <w:lang w:val="sv-SE" w:eastAsia="ja-JP"/>
              </w:rPr>
            </w:pPr>
            <w:ins w:id="103" w:author="Toshi" w:date="2021-08-17T09:00:00Z">
              <w:r>
                <w:rPr>
                  <w:lang w:val="sv-SE" w:eastAsia="ja-JP"/>
                </w:rPr>
                <w:t>Not available</w:t>
              </w:r>
            </w:ins>
          </w:p>
        </w:tc>
        <w:tc>
          <w:tcPr>
            <w:tcW w:w="1748" w:type="dxa"/>
          </w:tcPr>
          <w:p w14:paraId="0A5BDAE5" w14:textId="77777777" w:rsidR="00D80686" w:rsidRDefault="005C3EC1">
            <w:pPr>
              <w:rPr>
                <w:ins w:id="104" w:author="Toshi" w:date="2021-08-17T08:59:00Z"/>
                <w:lang w:val="sv-SE" w:eastAsia="ja-JP"/>
              </w:rPr>
            </w:pPr>
            <w:ins w:id="105" w:author="Toshi" w:date="2021-08-17T09:00:00Z">
              <w:r>
                <w:rPr>
                  <w:lang w:val="sv-SE" w:eastAsia="ja-JP"/>
                </w:rPr>
                <w:t>Not available</w:t>
              </w:r>
            </w:ins>
          </w:p>
        </w:tc>
      </w:tr>
      <w:tr w:rsidR="00D80686" w14:paraId="29F7787E" w14:textId="77777777">
        <w:trPr>
          <w:ins w:id="106" w:author="Toshi" w:date="2021-08-17T08:51:00Z"/>
        </w:trPr>
        <w:tc>
          <w:tcPr>
            <w:tcW w:w="2641" w:type="dxa"/>
          </w:tcPr>
          <w:p w14:paraId="0DB511DE" w14:textId="77777777" w:rsidR="00D80686" w:rsidRDefault="005C3EC1">
            <w:pPr>
              <w:rPr>
                <w:ins w:id="107" w:author="Toshi" w:date="2021-08-17T08:51:00Z"/>
                <w:lang w:val="sv-SE" w:eastAsia="ja-JP"/>
              </w:rPr>
            </w:pPr>
            <w:ins w:id="108" w:author="Toshi" w:date="2021-08-17T08:52:00Z">
              <w:r>
                <w:rPr>
                  <w:lang w:val="sv-SE" w:eastAsia="ja-JP"/>
                </w:rPr>
                <w:t>Uplink</w:t>
              </w:r>
            </w:ins>
            <w:ins w:id="109" w:author="Toshi" w:date="2021-08-17T08:53:00Z">
              <w:r>
                <w:rPr>
                  <w:lang w:eastAsia="ja-JP"/>
                </w:rPr>
                <w:t xml:space="preserve"> symbol</w:t>
              </w:r>
            </w:ins>
            <w:ins w:id="110"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767B19E2" w14:textId="77777777" w:rsidR="00D80686" w:rsidRDefault="005C3EC1">
            <w:pPr>
              <w:rPr>
                <w:ins w:id="111" w:author="Toshi" w:date="2021-08-17T08:51:00Z"/>
                <w:lang w:val="sv-SE" w:eastAsia="ja-JP"/>
              </w:rPr>
            </w:pPr>
            <w:ins w:id="112"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113" w:author="Toshi" w:date="2021-08-17T08:51:00Z"/>
                <w:lang w:val="sv-SE" w:eastAsia="ja-JP"/>
              </w:rPr>
            </w:pPr>
            <w:ins w:id="114"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115" w:author="Toshi" w:date="2021-08-17T08:59:00Z"/>
                <w:lang w:val="sv-SE" w:eastAsia="ja-JP"/>
              </w:rPr>
            </w:pPr>
            <w:ins w:id="116"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117" w:author="Toshi" w:date="2021-08-17T08:59:00Z"/>
                <w:lang w:val="sv-SE" w:eastAsia="ja-JP"/>
              </w:rPr>
            </w:pPr>
            <w:ins w:id="118" w:author="Toshi" w:date="2021-08-17T09:00:00Z">
              <w:r>
                <w:rPr>
                  <w:rFonts w:hint="eastAsia"/>
                  <w:lang w:val="sv-SE" w:eastAsia="ja-JP"/>
                </w:rPr>
                <w:t>A</w:t>
              </w:r>
              <w:r>
                <w:rPr>
                  <w:lang w:val="sv-SE" w:eastAsia="ja-JP"/>
                </w:rPr>
                <w:t>vailable</w:t>
              </w:r>
            </w:ins>
          </w:p>
        </w:tc>
      </w:tr>
      <w:tr w:rsidR="00D80686" w14:paraId="6DC7C2DC" w14:textId="77777777">
        <w:trPr>
          <w:ins w:id="119" w:author="Toshi" w:date="2021-08-17T08:51:00Z"/>
        </w:trPr>
        <w:tc>
          <w:tcPr>
            <w:tcW w:w="2641" w:type="dxa"/>
          </w:tcPr>
          <w:p w14:paraId="15D634AC" w14:textId="77777777" w:rsidR="00D80686" w:rsidRDefault="005C3EC1">
            <w:pPr>
              <w:rPr>
                <w:ins w:id="120" w:author="Toshi" w:date="2021-08-17T08:52:00Z"/>
              </w:rPr>
            </w:pPr>
            <w:ins w:id="121" w:author="Toshi" w:date="2021-08-17T08:52:00Z">
              <w:r>
                <w:rPr>
                  <w:lang w:val="sv-SE" w:eastAsia="ja-JP"/>
                </w:rPr>
                <w:t>Flexible</w:t>
              </w:r>
            </w:ins>
            <w:ins w:id="122" w:author="Toshi" w:date="2021-08-17T08:53:00Z">
              <w:r>
                <w:rPr>
                  <w:lang w:eastAsia="ja-JP"/>
                </w:rPr>
                <w:t xml:space="preserve"> symbol</w:t>
              </w:r>
            </w:ins>
            <w:ins w:id="123" w:author="Toshi" w:date="2021-08-17T08:52:00Z">
              <w:r>
                <w:rPr>
                  <w:lang w:val="sv-SE" w:eastAsia="ja-JP"/>
                </w:rPr>
                <w:t xml:space="preserve"> by </w:t>
              </w:r>
              <w:r>
                <w:rPr>
                  <w:i/>
                  <w:iCs/>
                </w:rPr>
                <w:t>tdd-UL-DL-ConfigurationCommon</w:t>
              </w:r>
              <w:r>
                <w:t xml:space="preserve"> and </w:t>
              </w:r>
              <w:r>
                <w:rPr>
                  <w:i/>
                  <w:iCs/>
                </w:rPr>
                <w:t>tdd-UL-DL-ConfigurationDedicated</w:t>
              </w:r>
            </w:ins>
            <w:ins w:id="124" w:author="Toshi" w:date="2021-08-17T08:53:00Z">
              <w:r>
                <w:t>, and</w:t>
              </w:r>
            </w:ins>
          </w:p>
          <w:p w14:paraId="55AF551E" w14:textId="77777777" w:rsidR="00D80686" w:rsidRDefault="005C3EC1">
            <w:pPr>
              <w:rPr>
                <w:ins w:id="125" w:author="Toshi" w:date="2021-08-17T08:51:00Z"/>
                <w:lang w:val="sv-SE" w:eastAsia="ja-JP"/>
              </w:rPr>
            </w:pPr>
            <w:ins w:id="126" w:author="Toshi" w:date="2021-08-17T08:52:00Z">
              <w:r>
                <w:rPr>
                  <w:rFonts w:hint="eastAsia"/>
                  <w:lang w:eastAsia="ja-JP"/>
                </w:rPr>
                <w:t>S</w:t>
              </w:r>
              <w:r>
                <w:rPr>
                  <w:lang w:eastAsia="ja-JP"/>
                </w:rPr>
                <w:t>S</w:t>
              </w:r>
            </w:ins>
            <w:ins w:id="127" w:author="Toshi" w:date="2021-08-17T08:53:00Z">
              <w:r>
                <w:rPr>
                  <w:lang w:eastAsia="ja-JP"/>
                </w:rPr>
                <w:t xml:space="preserve">/PBCH symbol by </w:t>
              </w:r>
              <w:r>
                <w:rPr>
                  <w:i/>
                  <w:lang w:val="en-US"/>
                </w:rPr>
                <w:t>ssb-PositionsInBurs</w:t>
              </w:r>
            </w:ins>
          </w:p>
        </w:tc>
        <w:tc>
          <w:tcPr>
            <w:tcW w:w="1747" w:type="dxa"/>
          </w:tcPr>
          <w:p w14:paraId="4261474D" w14:textId="77777777" w:rsidR="00D80686" w:rsidRDefault="005C3EC1">
            <w:pPr>
              <w:rPr>
                <w:ins w:id="128" w:author="Toshi" w:date="2021-08-17T08:51:00Z"/>
                <w:lang w:val="sv-SE" w:eastAsia="ja-JP"/>
              </w:rPr>
            </w:pPr>
            <w:ins w:id="129" w:author="Toshi" w:date="2021-08-17T08:55:00Z">
              <w:r>
                <w:rPr>
                  <w:lang w:val="sv-SE" w:eastAsia="ja-JP"/>
                </w:rPr>
                <w:t>Not available</w:t>
              </w:r>
            </w:ins>
          </w:p>
        </w:tc>
        <w:tc>
          <w:tcPr>
            <w:tcW w:w="1748" w:type="dxa"/>
          </w:tcPr>
          <w:p w14:paraId="28F921ED" w14:textId="77777777" w:rsidR="00D80686" w:rsidRDefault="005C3EC1">
            <w:pPr>
              <w:rPr>
                <w:ins w:id="130" w:author="Toshi" w:date="2021-08-17T08:51:00Z"/>
                <w:lang w:val="sv-SE" w:eastAsia="ja-JP"/>
              </w:rPr>
            </w:pPr>
            <w:ins w:id="131" w:author="Toshi" w:date="2021-08-17T09:00:00Z">
              <w:r>
                <w:rPr>
                  <w:lang w:val="sv-SE" w:eastAsia="ja-JP"/>
                </w:rPr>
                <w:t>Not available</w:t>
              </w:r>
            </w:ins>
          </w:p>
        </w:tc>
        <w:tc>
          <w:tcPr>
            <w:tcW w:w="1747" w:type="dxa"/>
          </w:tcPr>
          <w:p w14:paraId="7897497A" w14:textId="77777777" w:rsidR="00D80686" w:rsidRDefault="005C3EC1">
            <w:pPr>
              <w:rPr>
                <w:ins w:id="132" w:author="Toshi" w:date="2021-08-17T08:59:00Z"/>
                <w:lang w:val="sv-SE" w:eastAsia="ja-JP"/>
              </w:rPr>
            </w:pPr>
            <w:ins w:id="133" w:author="Toshi" w:date="2021-08-17T09:00:00Z">
              <w:r>
                <w:rPr>
                  <w:lang w:val="sv-SE" w:eastAsia="ja-JP"/>
                </w:rPr>
                <w:t>Not available</w:t>
              </w:r>
            </w:ins>
          </w:p>
        </w:tc>
        <w:tc>
          <w:tcPr>
            <w:tcW w:w="1748" w:type="dxa"/>
          </w:tcPr>
          <w:p w14:paraId="5EEAB8FE" w14:textId="77777777" w:rsidR="00D80686" w:rsidRDefault="005C3EC1">
            <w:pPr>
              <w:rPr>
                <w:ins w:id="134" w:author="Toshi" w:date="2021-08-17T08:59:00Z"/>
                <w:lang w:val="sv-SE" w:eastAsia="ja-JP"/>
              </w:rPr>
            </w:pPr>
            <w:ins w:id="135" w:author="Toshi" w:date="2021-08-17T09:00:00Z">
              <w:r>
                <w:rPr>
                  <w:lang w:val="sv-SE" w:eastAsia="ja-JP"/>
                </w:rPr>
                <w:t>Not available</w:t>
              </w:r>
            </w:ins>
          </w:p>
        </w:tc>
      </w:tr>
      <w:tr w:rsidR="00D80686" w14:paraId="2256CE05" w14:textId="77777777">
        <w:trPr>
          <w:ins w:id="136" w:author="Toshi" w:date="2021-08-17T08:51:00Z"/>
        </w:trPr>
        <w:tc>
          <w:tcPr>
            <w:tcW w:w="2641" w:type="dxa"/>
          </w:tcPr>
          <w:p w14:paraId="238B62EA" w14:textId="77777777" w:rsidR="00D80686" w:rsidRDefault="005C3EC1">
            <w:pPr>
              <w:rPr>
                <w:ins w:id="137" w:author="Toshi" w:date="2021-08-17T08:53:00Z"/>
              </w:rPr>
            </w:pPr>
            <w:ins w:id="138"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355E818D" w14:textId="77777777" w:rsidR="00D80686" w:rsidRDefault="005C3EC1">
            <w:pPr>
              <w:rPr>
                <w:ins w:id="139" w:author="Toshi" w:date="2021-08-17T08:51:00Z"/>
                <w:lang w:val="sv-SE" w:eastAsia="ja-JP"/>
              </w:rPr>
            </w:pPr>
            <w:ins w:id="140"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059CD033" w14:textId="77777777" w:rsidR="00D80686" w:rsidRDefault="005C3EC1">
            <w:pPr>
              <w:rPr>
                <w:ins w:id="141" w:author="Toshi" w:date="2021-08-17T08:51:00Z"/>
                <w:lang w:val="sv-SE" w:eastAsia="ja-JP"/>
              </w:rPr>
            </w:pPr>
            <w:ins w:id="142"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43" w:author="Toshi" w:date="2021-08-17T08:51:00Z"/>
                <w:highlight w:val="yellow"/>
                <w:lang w:val="sv-SE" w:eastAsia="ja-JP"/>
              </w:rPr>
            </w:pPr>
            <w:ins w:id="144"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45" w:author="Toshi" w:date="2021-08-17T08:59:00Z"/>
                <w:highlight w:val="yellow"/>
                <w:lang w:val="sv-SE" w:eastAsia="ja-JP"/>
              </w:rPr>
            </w:pPr>
            <w:ins w:id="146"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47" w:author="Toshi" w:date="2021-08-17T08:59:00Z"/>
                <w:highlight w:val="yellow"/>
                <w:lang w:val="sv-SE" w:eastAsia="ja-JP"/>
              </w:rPr>
            </w:pPr>
            <w:ins w:id="148"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游明朝"/>
          <w:iCs/>
          <w:lang w:val="sv-SE" w:eastAsia="ja-JP"/>
        </w:rPr>
      </w:pPr>
    </w:p>
    <w:p w14:paraId="2C841155" w14:textId="77777777" w:rsidR="00D80686" w:rsidRDefault="005C3EC1">
      <w:pPr>
        <w:pStyle w:val="34"/>
      </w:pPr>
      <w:r>
        <w:t>1st round (Issue#2-2)</w:t>
      </w:r>
    </w:p>
    <w:p w14:paraId="6199BDB9" w14:textId="77777777" w:rsidR="00D80686" w:rsidRDefault="005C3EC1">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14:paraId="621045DC" w14:textId="77777777" w:rsidR="00D80686" w:rsidRDefault="005C3EC1">
      <w:pPr>
        <w:rPr>
          <w:rFonts w:eastAsia="游明朝"/>
          <w:lang w:val="sv-SE" w:eastAsia="ja-JP"/>
        </w:rPr>
      </w:pPr>
      <w:ins w:id="149" w:author="Toshi" w:date="2021-08-17T08:56:00Z">
        <w:r>
          <w:rPr>
            <w:rFonts w:eastAsia="游明朝" w:hint="eastAsia"/>
            <w:lang w:val="sv-SE" w:eastAsia="ja-JP"/>
          </w:rPr>
          <w:t>C</w:t>
        </w:r>
        <w:r>
          <w:rPr>
            <w:rFonts w:eastAsia="游明朝"/>
            <w:lang w:val="sv-SE" w:eastAsia="ja-JP"/>
          </w:rPr>
          <w:t xml:space="preserve">ompanies are also </w:t>
        </w:r>
      </w:ins>
      <w:ins w:id="150" w:author="Toshi" w:date="2021-08-17T08:57:00Z">
        <w:r>
          <w:rPr>
            <w:rFonts w:eastAsia="游明朝"/>
            <w:lang w:val="sv-SE" w:eastAsia="ja-JP"/>
          </w:rPr>
          <w:t>invited to provide their comments on the other part in the above table, if any.</w:t>
        </w:r>
      </w:ins>
    </w:p>
    <w:tbl>
      <w:tblPr>
        <w:tblStyle w:val="afc"/>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lastRenderedPageBreak/>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lastRenderedPageBreak/>
              <w:t>Huawei/HiSilicon</w:t>
            </w:r>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游明朝"/>
          <w:lang w:val="sv-SE" w:eastAsia="ja-JP"/>
        </w:rPr>
      </w:pPr>
    </w:p>
    <w:p w14:paraId="42AC05D3" w14:textId="77777777" w:rsidR="00D80686" w:rsidRDefault="005C3EC1">
      <w:pPr>
        <w:pStyle w:val="34"/>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aff6"/>
        <w:numPr>
          <w:ilvl w:val="0"/>
          <w:numId w:val="7"/>
        </w:numPr>
        <w:ind w:firstLineChars="0"/>
        <w:rPr>
          <w:lang w:eastAsia="zh-CN"/>
        </w:rPr>
      </w:pPr>
      <w:r>
        <w:rPr>
          <w:rFonts w:eastAsia="游明朝"/>
          <w:lang w:val="sv-SE" w:eastAsia="ja-JP"/>
        </w:rPr>
        <w:t xml:space="preserve">For PUSCH repetition for CG-PUSCH </w:t>
      </w:r>
      <w:r>
        <w:rPr>
          <w:rFonts w:eastAsia="游明朝"/>
          <w:iCs/>
          <w:lang w:val="sv-SE" w:eastAsia="ja-JP"/>
        </w:rPr>
        <w:t xml:space="preserve">when dynamic SFI moniroting is configured, </w:t>
      </w:r>
      <w:r>
        <w:rPr>
          <w:rFonts w:eastAsia="游明朝"/>
          <w:lang w:val="sv-SE" w:eastAsia="ja-JP"/>
        </w:rPr>
        <w:t>semi-static flexible symbol is considered as:</w:t>
      </w:r>
    </w:p>
    <w:p w14:paraId="54B7AF94" w14:textId="77777777" w:rsidR="00D80686" w:rsidRDefault="005C3EC1">
      <w:pPr>
        <w:pStyle w:val="aff6"/>
        <w:numPr>
          <w:ilvl w:val="1"/>
          <w:numId w:val="7"/>
        </w:numPr>
        <w:ind w:firstLineChars="0"/>
        <w:rPr>
          <w:rFonts w:eastAsia="游明朝"/>
          <w:bCs/>
          <w:lang w:eastAsia="ja-JP"/>
        </w:rPr>
      </w:pPr>
      <w:bookmarkStart w:id="151" w:name="_Hlk80183018"/>
      <w:r>
        <w:rPr>
          <w:rFonts w:eastAsia="游明朝"/>
          <w:bCs/>
          <w:lang w:eastAsia="ja-JP"/>
        </w:rPr>
        <w:t>“Available”</w:t>
      </w:r>
      <w:bookmarkEnd w:id="151"/>
      <w:r>
        <w:rPr>
          <w:rFonts w:eastAsia="游明朝"/>
          <w:bCs/>
          <w:lang w:eastAsia="ja-JP"/>
        </w:rPr>
        <w:t xml:space="preserve"> (23 company): Apple, Ericsson, Lenovo/Motorola Mobility, Qualcomm, Samsung, Intel, ZTE, LG, CATT, Spreadtrum, WILUS, CMCC?, OPPO, Xiaomi, Huawei/HiSilicon,</w:t>
      </w:r>
      <w:r>
        <w:t xml:space="preserve"> </w:t>
      </w:r>
      <w:r>
        <w:rPr>
          <w:rFonts w:eastAsia="游明朝"/>
          <w:bCs/>
          <w:lang w:eastAsia="ja-JP"/>
        </w:rPr>
        <w:t xml:space="preserve">NEC, Sharp, Rakuten Mobile, Panasonic, </w:t>
      </w:r>
      <w:r>
        <w:rPr>
          <w:lang w:val="en-US" w:eastAsia="ja-JP"/>
        </w:rPr>
        <w:t>Nokia/NSB</w:t>
      </w:r>
    </w:p>
    <w:p w14:paraId="25D7948A" w14:textId="77777777" w:rsidR="00D80686" w:rsidRDefault="005C3EC1">
      <w:pPr>
        <w:pStyle w:val="aff6"/>
        <w:numPr>
          <w:ilvl w:val="1"/>
          <w:numId w:val="7"/>
        </w:numPr>
        <w:ind w:firstLineChars="0"/>
        <w:rPr>
          <w:rFonts w:eastAsia="游明朝"/>
          <w:bCs/>
          <w:lang w:eastAsia="ja-JP"/>
        </w:rPr>
      </w:pPr>
      <w:r>
        <w:rPr>
          <w:rFonts w:eastAsia="游明朝"/>
          <w:bCs/>
          <w:lang w:eastAsia="ja-JP"/>
        </w:rPr>
        <w:t>“Not available”</w:t>
      </w:r>
      <w:r>
        <w:rPr>
          <w:rFonts w:eastAsia="游明朝"/>
          <w:lang w:val="en-US" w:eastAsia="ja-JP"/>
        </w:rPr>
        <w:t xml:space="preserve"> </w:t>
      </w:r>
      <w:r>
        <w:rPr>
          <w:rFonts w:eastAsia="游明朝"/>
          <w:bCs/>
          <w:lang w:eastAsia="ja-JP"/>
        </w:rPr>
        <w:t>(1 company): vivo</w:t>
      </w:r>
    </w:p>
    <w:p w14:paraId="5A6A2874"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Issue#2-2:</w:t>
      </w:r>
    </w:p>
    <w:p w14:paraId="359EDE6E"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For PUSCH repetition for CG-PUSCH when dynamic SFI moniroting is configured, semi-static flexible symbol is considered as available.</w:t>
      </w:r>
    </w:p>
    <w:p w14:paraId="2AC7F834" w14:textId="77777777" w:rsidR="00D80686" w:rsidRDefault="00D80686">
      <w:pPr>
        <w:rPr>
          <w:rFonts w:eastAsia="游明朝"/>
          <w:highlight w:val="yellow"/>
          <w:lang w:val="sv-SE" w:eastAsia="ja-JP"/>
        </w:rPr>
      </w:pPr>
    </w:p>
    <w:p w14:paraId="5489BF5A" w14:textId="77777777" w:rsidR="00D80686" w:rsidRDefault="005C3EC1">
      <w:pPr>
        <w:rPr>
          <w:rFonts w:eastAsia="游明朝"/>
          <w:lang w:eastAsia="ja-JP"/>
        </w:rPr>
      </w:pPr>
      <w:r>
        <w:rPr>
          <w:rFonts w:eastAsia="游明朝"/>
          <w:lang w:eastAsia="ja-JP"/>
        </w:rPr>
        <w:t>In 8/20 GTW2 session, the following agreements were made. Therefore, this issue is considered as closed.</w:t>
      </w:r>
    </w:p>
    <w:tbl>
      <w:tblPr>
        <w:tblStyle w:val="afc"/>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ＭＳ Ｐゴシック"/>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ＭＳ Ｐゴシック"/>
                <w:color w:val="000000"/>
                <w:sz w:val="22"/>
                <w:szCs w:val="22"/>
                <w:lang w:val="sv-SE" w:eastAsia="zh-CN"/>
              </w:rPr>
            </w:pPr>
            <w:r>
              <w:rPr>
                <w:rFonts w:eastAsia="ＭＳ Ｐゴシック"/>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ＭＳ Ｐゴシック" w:eastAsiaTheme="minorEastAsia" w:hAnsi="ＭＳ Ｐゴシック" w:cs="SimSun"/>
                <w:color w:val="000000"/>
                <w:sz w:val="24"/>
                <w:lang w:val="sv-SE" w:eastAsia="zh-CN"/>
              </w:rPr>
            </w:pPr>
            <w:r>
              <w:rPr>
                <w:rFonts w:eastAsia="ＭＳ Ｐゴシック"/>
                <w:color w:val="000000"/>
                <w:sz w:val="22"/>
                <w:szCs w:val="22"/>
                <w:lang w:val="sv-SE" w:eastAsia="zh-CN"/>
              </w:rPr>
              <w:t>Note: The applicability for Msg 3 is to be discussed in 8.8.3</w:t>
            </w:r>
          </w:p>
        </w:tc>
      </w:tr>
    </w:tbl>
    <w:p w14:paraId="49CF33F9" w14:textId="77777777" w:rsidR="00D80686" w:rsidRDefault="00D80686">
      <w:pPr>
        <w:rPr>
          <w:rFonts w:eastAsia="游明朝"/>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for both Alt 1 and Alt 2.</w:t>
      </w:r>
    </w:p>
    <w:tbl>
      <w:tblPr>
        <w:tblStyle w:val="afc"/>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12A31" w14:textId="77777777" w:rsidR="00D80686" w:rsidRDefault="005C3EC1">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606C992A" w14:textId="77777777" w:rsidR="00D80686" w:rsidRDefault="005C3EC1">
      <w:pPr>
        <w:rPr>
          <w:rFonts w:eastAsia="游明朝"/>
          <w:iCs/>
          <w:lang w:val="sv-SE" w:eastAsia="ja-JP"/>
        </w:rPr>
      </w:pPr>
      <w:r>
        <w:rPr>
          <w:rFonts w:eastAsia="游明朝" w:hint="eastAsia"/>
          <w:iCs/>
          <w:lang w:val="sv-SE" w:eastAsia="ja-JP"/>
        </w:rPr>
        <w:t>I</w:t>
      </w:r>
      <w:r>
        <w:rPr>
          <w:rFonts w:eastAsia="游明朝"/>
          <w:iCs/>
          <w:lang w:val="sv-SE" w:eastAsia="ja-JP"/>
        </w:rPr>
        <w:t xml:space="preserve">n addition, the following agreement was made in RAN1#105-e, which means that SSB configuration (i.e. </w:t>
      </w:r>
      <w:r>
        <w:rPr>
          <w:i/>
          <w:lang w:val="en-US"/>
        </w:rPr>
        <w:t>ssb-PositionsInBurst</w:t>
      </w:r>
      <w:r>
        <w:rPr>
          <w:rFonts w:eastAsia="游明朝"/>
          <w:iCs/>
          <w:lang w:val="sv-SE" w:eastAsia="ja-JP"/>
        </w:rPr>
        <w:t xml:space="preserve">)  is also referred to for the determination of available slots. </w:t>
      </w:r>
    </w:p>
    <w:tbl>
      <w:tblPr>
        <w:tblStyle w:val="afc"/>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aff6"/>
              <w:numPr>
                <w:ilvl w:val="0"/>
                <w:numId w:val="23"/>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游明朝"/>
          <w:iCs/>
          <w:lang w:val="sv-SE" w:eastAsia="ja-JP"/>
        </w:rPr>
      </w:pPr>
    </w:p>
    <w:p w14:paraId="5A781058" w14:textId="77777777" w:rsidR="00D80686" w:rsidRDefault="005C3EC1">
      <w:pPr>
        <w:rPr>
          <w:rFonts w:eastAsia="游明朝"/>
          <w:iCs/>
          <w:lang w:val="sv-SE" w:eastAsia="ja-JP"/>
        </w:rPr>
      </w:pPr>
      <w:r>
        <w:rPr>
          <w:rFonts w:eastAsia="游明朝"/>
          <w:iCs/>
          <w:lang w:val="sv-SE" w:eastAsia="ja-JP"/>
        </w:rPr>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eastAsia="游明朝" w:hint="eastAsia"/>
          <w:iCs/>
          <w:lang w:eastAsia="ja-JP"/>
        </w:rPr>
        <w:t xml:space="preserve"> I</w:t>
      </w:r>
      <w:r>
        <w:rPr>
          <w:rFonts w:eastAsia="游明朝"/>
          <w:iCs/>
          <w:lang w:eastAsia="ja-JP"/>
        </w:rPr>
        <w:t>n this meeting, it is suggested discussing the above RRC configurations separately, as the background of each proposal seems different.</w:t>
      </w:r>
    </w:p>
    <w:p w14:paraId="4B17F65B" w14:textId="77777777" w:rsidR="00D80686" w:rsidRDefault="005C3EC1">
      <w:pPr>
        <w:pStyle w:val="aff6"/>
        <w:numPr>
          <w:ilvl w:val="0"/>
          <w:numId w:val="23"/>
        </w:numPr>
        <w:ind w:firstLineChars="0"/>
        <w:rPr>
          <w:rFonts w:eastAsia="游明朝"/>
          <w:iCs/>
          <w:lang w:eastAsia="ja-JP"/>
        </w:rPr>
      </w:pPr>
      <w:r>
        <w:rPr>
          <w:rFonts w:eastAsia="游明朝"/>
          <w:iCs/>
          <w:lang w:eastAsia="ja-JP"/>
        </w:rPr>
        <w:t>No other RRC configurations</w:t>
      </w:r>
    </w:p>
    <w:p w14:paraId="7152DA98"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1298FBBF" w14:textId="77777777" w:rsidR="00D80686" w:rsidRDefault="005C3EC1">
      <w:pPr>
        <w:pStyle w:val="aff6"/>
        <w:numPr>
          <w:ilvl w:val="0"/>
          <w:numId w:val="23"/>
        </w:numPr>
        <w:ind w:firstLineChars="0"/>
        <w:rPr>
          <w:rFonts w:eastAsia="游明朝"/>
          <w:iCs/>
          <w:lang w:eastAsia="ja-JP"/>
        </w:rPr>
      </w:pPr>
      <w:r>
        <w:rPr>
          <w:rFonts w:eastAsia="游明朝"/>
          <w:iCs/>
          <w:lang w:eastAsia="ja-JP"/>
        </w:rPr>
        <w:t>CORESET0 with Type0-PDCCH CSS set</w:t>
      </w:r>
      <w:r>
        <w:rPr>
          <w:rFonts w:eastAsia="游明朝"/>
          <w:iCs/>
          <w:lang w:eastAsia="ja-JP"/>
        </w:rPr>
        <w:tab/>
      </w:r>
    </w:p>
    <w:p w14:paraId="11FE920D"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Lenovo/Motorola Mobility, Sharp (study further), WILLUS, Xiaomi</w:t>
      </w:r>
    </w:p>
    <w:p w14:paraId="6E35B105" w14:textId="77777777" w:rsidR="00D80686" w:rsidRDefault="005C3EC1">
      <w:pPr>
        <w:pStyle w:val="aff6"/>
        <w:numPr>
          <w:ilvl w:val="0"/>
          <w:numId w:val="23"/>
        </w:numPr>
        <w:ind w:firstLineChars="0"/>
        <w:rPr>
          <w:rFonts w:eastAsia="游明朝"/>
          <w:iCs/>
          <w:lang w:eastAsia="ja-JP"/>
        </w:rPr>
      </w:pPr>
      <w:r>
        <w:rPr>
          <w:rFonts w:eastAsia="游明朝"/>
          <w:iCs/>
          <w:lang w:eastAsia="ja-JP"/>
        </w:rPr>
        <w:t xml:space="preserve">Invalid UL symbols for </w:t>
      </w:r>
      <w:r>
        <w:rPr>
          <w:lang w:eastAsia="zh-CN"/>
        </w:rPr>
        <w:t>DL-to-UL switching purpose</w:t>
      </w:r>
    </w:p>
    <w:p w14:paraId="1CD504C7"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Xiaomi</w:t>
      </w:r>
    </w:p>
    <w:p w14:paraId="332518CA" w14:textId="77777777" w:rsidR="00D80686" w:rsidRDefault="005C3EC1">
      <w:pPr>
        <w:pStyle w:val="aff6"/>
        <w:numPr>
          <w:ilvl w:val="0"/>
          <w:numId w:val="23"/>
        </w:numPr>
        <w:ind w:firstLineChars="0"/>
        <w:rPr>
          <w:rFonts w:eastAsia="游明朝"/>
          <w:iCs/>
          <w:lang w:eastAsia="ja-JP"/>
        </w:rPr>
      </w:pPr>
      <w:r>
        <w:rPr>
          <w:rFonts w:eastAsia="游明朝"/>
          <w:iCs/>
          <w:lang w:eastAsia="ja-JP"/>
        </w:rPr>
        <w:t>Semi-static PUCCH with repetitions</w:t>
      </w:r>
    </w:p>
    <w:p w14:paraId="3134D6B3" w14:textId="77777777" w:rsidR="00D80686" w:rsidRDefault="005C3EC1">
      <w:pPr>
        <w:pStyle w:val="aff6"/>
        <w:numPr>
          <w:ilvl w:val="1"/>
          <w:numId w:val="23"/>
        </w:numPr>
        <w:ind w:firstLineChars="0"/>
        <w:rPr>
          <w:rFonts w:eastAsia="游明朝"/>
          <w:iCs/>
          <w:lang w:eastAsia="ja-JP"/>
        </w:rPr>
      </w:pPr>
      <w:r>
        <w:rPr>
          <w:rFonts w:eastAsia="游明朝"/>
          <w:iCs/>
          <w:lang w:eastAsia="ja-JP"/>
        </w:rPr>
        <w:lastRenderedPageBreak/>
        <w:t xml:space="preserve">Supported by: </w:t>
      </w:r>
      <w:r>
        <w:rPr>
          <w:rFonts w:eastAsia="游明朝" w:hint="eastAsia"/>
          <w:iCs/>
          <w:lang w:eastAsia="ja-JP"/>
        </w:rPr>
        <w:t>W</w:t>
      </w:r>
      <w:r>
        <w:rPr>
          <w:rFonts w:eastAsia="游明朝"/>
          <w:iCs/>
          <w:lang w:eastAsia="ja-JP"/>
        </w:rPr>
        <w:t>ILUS</w:t>
      </w:r>
    </w:p>
    <w:p w14:paraId="531D5849" w14:textId="77777777" w:rsidR="00D80686" w:rsidRDefault="005C3EC1">
      <w:pPr>
        <w:pStyle w:val="aff6"/>
        <w:numPr>
          <w:ilvl w:val="0"/>
          <w:numId w:val="23"/>
        </w:numPr>
        <w:ind w:firstLineChars="0"/>
        <w:rPr>
          <w:rFonts w:eastAsia="游明朝"/>
          <w:iCs/>
          <w:lang w:eastAsia="ja-JP"/>
        </w:rPr>
      </w:pPr>
      <w:r>
        <w:rPr>
          <w:rFonts w:eastAsia="游明朝"/>
          <w:iCs/>
          <w:lang w:eastAsia="ja-JP"/>
        </w:rPr>
        <w:t>SSB based measurement by SMTC</w:t>
      </w:r>
    </w:p>
    <w:p w14:paraId="27D0B865"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v</w:t>
      </w:r>
      <w:r>
        <w:rPr>
          <w:rFonts w:eastAsia="游明朝"/>
          <w:iCs/>
          <w:lang w:eastAsia="ja-JP"/>
        </w:rPr>
        <w:t>ivo</w:t>
      </w:r>
    </w:p>
    <w:p w14:paraId="0D3EC64C" w14:textId="77777777" w:rsidR="00D80686" w:rsidRDefault="005C3EC1">
      <w:pPr>
        <w:pStyle w:val="aff6"/>
        <w:numPr>
          <w:ilvl w:val="0"/>
          <w:numId w:val="23"/>
        </w:numPr>
        <w:ind w:firstLineChars="0"/>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3C4A0FA7"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lang w:eastAsia="zh-CN"/>
        </w:rPr>
        <w:t>vivo (wait the conclusion in RedCap WI)</w:t>
      </w:r>
    </w:p>
    <w:p w14:paraId="00473C6F" w14:textId="77777777" w:rsidR="00D80686" w:rsidRDefault="005C3EC1">
      <w:pPr>
        <w:pStyle w:val="aff6"/>
        <w:numPr>
          <w:ilvl w:val="0"/>
          <w:numId w:val="23"/>
        </w:numPr>
        <w:ind w:firstLineChars="0"/>
        <w:rPr>
          <w:rFonts w:eastAsia="游明朝"/>
          <w:iCs/>
          <w:lang w:eastAsia="ja-JP"/>
        </w:rPr>
      </w:pPr>
      <w:r>
        <w:rPr>
          <w:rFonts w:eastAsia="游明朝" w:hint="eastAsia"/>
          <w:iCs/>
          <w:lang w:eastAsia="ja-JP"/>
        </w:rPr>
        <w:t>A</w:t>
      </w:r>
      <w:r>
        <w:rPr>
          <w:rFonts w:eastAsia="游明朝"/>
          <w:iCs/>
          <w:lang w:eastAsia="ja-JP"/>
        </w:rPr>
        <w:t>ll the RRC configurations that inpact on the PUSCH repetitions</w:t>
      </w:r>
    </w:p>
    <w:p w14:paraId="47E61BBB"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Z</w:t>
      </w:r>
      <w:r>
        <w:rPr>
          <w:rFonts w:eastAsia="游明朝"/>
          <w:iCs/>
          <w:lang w:eastAsia="ja-JP"/>
        </w:rPr>
        <w:t>TE</w:t>
      </w:r>
    </w:p>
    <w:p w14:paraId="61C2B19F" w14:textId="77777777" w:rsidR="00D80686" w:rsidRDefault="005C3EC1">
      <w:pPr>
        <w:pStyle w:val="aff6"/>
        <w:numPr>
          <w:ilvl w:val="0"/>
          <w:numId w:val="23"/>
        </w:numPr>
        <w:ind w:firstLineChars="0"/>
        <w:rPr>
          <w:rFonts w:eastAsia="游明朝"/>
          <w:iCs/>
          <w:lang w:eastAsia="ja-JP"/>
        </w:rPr>
      </w:pPr>
      <w:r>
        <w:rPr>
          <w:rFonts w:eastAsia="游明朝" w:hint="eastAsia"/>
          <w:lang w:eastAsia="ja-JP"/>
        </w:rPr>
        <w:t>R</w:t>
      </w:r>
      <w:r>
        <w:rPr>
          <w:rFonts w:eastAsia="游明朝"/>
          <w:lang w:eastAsia="ja-JP"/>
        </w:rPr>
        <w:t>evisit in RAN1#106-e</w:t>
      </w:r>
    </w:p>
    <w:p w14:paraId="0524FD14" w14:textId="77777777" w:rsidR="00D80686" w:rsidRDefault="005C3EC1">
      <w:pPr>
        <w:pStyle w:val="aff6"/>
        <w:numPr>
          <w:ilvl w:val="1"/>
          <w:numId w:val="23"/>
        </w:numPr>
        <w:ind w:firstLineChars="0"/>
        <w:rPr>
          <w:rFonts w:eastAsia="游明朝"/>
          <w:iCs/>
          <w:lang w:eastAsia="ja-JP"/>
        </w:rPr>
      </w:pPr>
      <w:r>
        <w:rPr>
          <w:rFonts w:eastAsia="游明朝" w:hint="eastAsia"/>
          <w:lang w:eastAsia="ja-JP"/>
        </w:rPr>
        <w:t>N</w:t>
      </w:r>
      <w:r>
        <w:rPr>
          <w:rFonts w:eastAsia="游明朝"/>
          <w:lang w:eastAsia="ja-JP"/>
        </w:rPr>
        <w:t>okia/NSB</w:t>
      </w:r>
    </w:p>
    <w:p w14:paraId="770D9359" w14:textId="77777777" w:rsidR="00D80686" w:rsidRDefault="00D80686">
      <w:pPr>
        <w:rPr>
          <w:rFonts w:eastAsia="游明朝"/>
          <w:iCs/>
          <w:lang w:eastAsia="ja-JP"/>
        </w:rPr>
      </w:pPr>
    </w:p>
    <w:p w14:paraId="5EDAA82E" w14:textId="77777777" w:rsidR="00D80686" w:rsidRDefault="005C3EC1">
      <w:pPr>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游明朝"/>
          <w:iCs/>
          <w:lang w:eastAsia="ja-JP"/>
        </w:rPr>
      </w:pPr>
      <w:r>
        <w:rPr>
          <w:rFonts w:eastAsia="游明朝" w:hint="eastAsia"/>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游明朝"/>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CORESET0 with Type0-PDCCH CSS set for the available slot determination</w:t>
      </w:r>
    </w:p>
    <w:p w14:paraId="60953B3D" w14:textId="77777777" w:rsidR="00D80686" w:rsidRDefault="005C3EC1">
      <w:pPr>
        <w:pStyle w:val="aff6"/>
        <w:numPr>
          <w:ilvl w:val="1"/>
          <w:numId w:val="26"/>
        </w:numPr>
        <w:ind w:firstLineChars="0"/>
        <w:rPr>
          <w:rFonts w:eastAsia="游明朝"/>
          <w:iCs/>
          <w:lang w:eastAsia="ja-JP"/>
        </w:rPr>
      </w:pPr>
      <w:r>
        <w:rPr>
          <w:rFonts w:eastAsia="游明朝"/>
          <w:iCs/>
          <w:lang w:eastAsia="ja-JP"/>
        </w:rPr>
        <w:t>Samsung [5], Intel [17]</w:t>
      </w:r>
      <w:r>
        <w:rPr>
          <w:rFonts w:eastAsia="游明朝"/>
          <w:bCs/>
          <w:lang w:eastAsia="ja-JP"/>
        </w:rPr>
        <w:t>, Xiaomi [23]</w:t>
      </w:r>
      <w:ins w:id="152" w:author="David Seok" w:date="2021-08-17T11:31:00Z">
        <w:r>
          <w:rPr>
            <w:rFonts w:eastAsia="游明朝"/>
            <w:bCs/>
            <w:lang w:eastAsia="ja-JP"/>
          </w:rPr>
          <w:t>, WILUS [24]</w:t>
        </w:r>
      </w:ins>
    </w:p>
    <w:p w14:paraId="580E746A" w14:textId="77777777" w:rsidR="00D80686" w:rsidRDefault="005C3EC1">
      <w:pPr>
        <w:pStyle w:val="aff6"/>
        <w:numPr>
          <w:ilvl w:val="0"/>
          <w:numId w:val="26"/>
        </w:numPr>
        <w:ind w:firstLineChars="0"/>
        <w:rPr>
          <w:rFonts w:eastAsia="游明朝"/>
          <w:iCs/>
          <w:lang w:eastAsia="ja-JP"/>
        </w:rPr>
      </w:pPr>
      <w:r>
        <w:rPr>
          <w:rFonts w:eastAsia="游明朝" w:hint="eastAsia"/>
          <w:iCs/>
          <w:lang w:eastAsia="ja-JP"/>
        </w:rPr>
        <w:t>N</w:t>
      </w:r>
      <w:r>
        <w:rPr>
          <w:rFonts w:eastAsia="游明朝"/>
          <w:iCs/>
          <w:lang w:eastAsia="ja-JP"/>
        </w:rPr>
        <w:t>o need to use CORESET0 with Type0-PDCCH CSS set for the available slot determination</w:t>
      </w:r>
    </w:p>
    <w:p w14:paraId="3D94FDDE" w14:textId="77777777" w:rsidR="00D80686" w:rsidRDefault="005C3EC1">
      <w:pPr>
        <w:pStyle w:val="aff6"/>
        <w:numPr>
          <w:ilvl w:val="1"/>
          <w:numId w:val="26"/>
        </w:numPr>
        <w:ind w:firstLineChars="0"/>
        <w:rPr>
          <w:rFonts w:eastAsia="游明朝"/>
          <w:iCs/>
          <w:lang w:eastAsia="ja-JP"/>
        </w:rPr>
      </w:pPr>
      <w:r>
        <w:rPr>
          <w:rFonts w:eastAsia="游明朝"/>
          <w:iCs/>
          <w:lang w:eastAsia="ja-JP"/>
        </w:rPr>
        <w:t xml:space="preserve">ZTE [4], CATT [6], Panasonic [7], Qualcomm [13], </w:t>
      </w:r>
      <w:r>
        <w:rPr>
          <w:rFonts w:eastAsia="游明朝"/>
          <w:iCs/>
          <w:strike/>
          <w:lang w:eastAsia="ja-JP"/>
        </w:rPr>
        <w:t>CMCC [14]</w:t>
      </w:r>
      <w:r>
        <w:rPr>
          <w:rFonts w:eastAsia="游明朝"/>
          <w:bCs/>
          <w:lang w:eastAsia="ja-JP"/>
        </w:rPr>
        <w:t>, LG Electronics [15], Sharp [21]</w:t>
      </w:r>
    </w:p>
    <w:p w14:paraId="17DC150D" w14:textId="77777777" w:rsidR="00D80686" w:rsidRDefault="00D80686">
      <w:pPr>
        <w:rPr>
          <w:rFonts w:eastAsia="游明朝"/>
          <w:iCs/>
          <w:lang w:eastAsia="ja-JP"/>
        </w:rPr>
      </w:pPr>
    </w:p>
    <w:p w14:paraId="712060AC" w14:textId="77777777" w:rsidR="00D80686" w:rsidRDefault="005C3EC1">
      <w:pPr>
        <w:pStyle w:val="34"/>
      </w:pPr>
      <w:r>
        <w:t>1st round (Issue#2-3)</w:t>
      </w:r>
    </w:p>
    <w:p w14:paraId="0229953C" w14:textId="77777777" w:rsidR="00D80686" w:rsidRDefault="005C3EC1">
      <w:pPr>
        <w:rPr>
          <w:rFonts w:eastAsia="游明朝"/>
          <w:lang w:val="sv-SE" w:eastAsia="ja-JP"/>
        </w:rPr>
      </w:pPr>
      <w:r>
        <w:rPr>
          <w:rFonts w:eastAsia="游明朝"/>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AD4FE1" w14:textId="77777777" w:rsidR="00D80686" w:rsidRDefault="005C3EC1">
            <w:pPr>
              <w:rPr>
                <w:iCs/>
                <w:lang w:eastAsia="ja-JP"/>
              </w:rPr>
            </w:pPr>
            <w:r>
              <w:rPr>
                <w:iCs/>
                <w:lang w:eastAsia="ja-JP"/>
              </w:rPr>
              <w:t>We also agree that gNB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aff6"/>
              <w:ind w:firstLineChars="0" w:firstLine="0"/>
              <w:rPr>
                <w:rFonts w:eastAsia="SimSun"/>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aff6"/>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2058630" w14:textId="77777777" w:rsidR="00D80686" w:rsidRDefault="005C3EC1">
            <w:pPr>
              <w:pStyle w:val="aff6"/>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aff6"/>
              <w:ind w:firstLineChars="0" w:firstLine="0"/>
              <w:rPr>
                <w:rFonts w:eastAsia="游明朝"/>
                <w:iCs/>
                <w:lang w:eastAsia="ja-JP"/>
              </w:rPr>
            </w:pPr>
            <w:r>
              <w:rPr>
                <w:rFonts w:eastAsiaTheme="minorEastAsia"/>
                <w:iCs/>
                <w:lang w:val="en-US" w:eastAsia="zh-CN"/>
              </w:rPr>
              <w:t xml:space="preserve">Support not to consider the </w:t>
            </w:r>
            <w:r>
              <w:rPr>
                <w:rFonts w:eastAsia="游明朝"/>
                <w:iCs/>
                <w:lang w:eastAsia="ja-JP"/>
              </w:rPr>
              <w:t>Type0-PDCCH for the determination of the available slot. Both scheduling based mechanism or the omission rule could work for this case.</w:t>
            </w:r>
          </w:p>
          <w:p w14:paraId="265FE4E2" w14:textId="77777777" w:rsidR="00D80686" w:rsidRDefault="005C3EC1">
            <w:pPr>
              <w:pStyle w:val="aff6"/>
              <w:ind w:firstLineChars="0" w:firstLine="0"/>
              <w:rPr>
                <w:rFonts w:eastAsia="游明朝"/>
                <w:iCs/>
                <w:lang w:val="en-US" w:eastAsia="ja-JP"/>
              </w:rPr>
            </w:pPr>
            <w:r>
              <w:rPr>
                <w:rFonts w:eastAsiaTheme="minorEastAsia"/>
                <w:iCs/>
                <w:lang w:eastAsia="zh-CN"/>
              </w:rPr>
              <w:t>T</w:t>
            </w:r>
            <w:r>
              <w:rPr>
                <w:rFonts w:eastAsia="游明朝"/>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082EBABC" w14:textId="77777777" w:rsidR="00D80686" w:rsidRDefault="005C3EC1">
            <w:pPr>
              <w:pStyle w:val="aff6"/>
              <w:ind w:firstLineChars="0" w:firstLine="0"/>
              <w:rPr>
                <w:rFonts w:eastAsiaTheme="minorEastAsia"/>
                <w:iCs/>
                <w:lang w:val="en-US" w:eastAsia="zh-CN"/>
              </w:rPr>
            </w:pPr>
            <w:r>
              <w:rPr>
                <w:iCs/>
                <w:lang w:eastAsia="ja-JP"/>
              </w:rPr>
              <w:t>It is not necessary. We also think that gNB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aff6"/>
              <w:ind w:firstLineChars="0" w:firstLine="0"/>
              <w:rPr>
                <w:iCs/>
                <w:lang w:eastAsia="ja-JP"/>
              </w:rPr>
            </w:pPr>
            <w:r>
              <w:rPr>
                <w:iCs/>
                <w:lang w:eastAsia="ja-JP"/>
              </w:rPr>
              <w:t>gNB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Huawei/HiSilicon</w:t>
            </w:r>
          </w:p>
        </w:tc>
        <w:tc>
          <w:tcPr>
            <w:tcW w:w="8395" w:type="dxa"/>
          </w:tcPr>
          <w:p w14:paraId="6949D4A7" w14:textId="77777777" w:rsidR="00D80686" w:rsidRDefault="005C3EC1">
            <w:pPr>
              <w:pStyle w:val="aff6"/>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aff6"/>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aff6"/>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aff6"/>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aff6"/>
              <w:ind w:firstLineChars="0" w:firstLine="0"/>
              <w:rPr>
                <w:rFonts w:eastAsia="SimSun"/>
                <w:iCs/>
                <w:lang w:val="en-US" w:eastAsia="zh-CN"/>
              </w:rPr>
            </w:pPr>
            <w:r>
              <w:rPr>
                <w:rFonts w:eastAsia="SimSun" w:hint="eastAsia"/>
                <w:iCs/>
                <w:lang w:val="en-US" w:eastAsia="zh-CN"/>
              </w:rPr>
              <w:t>Fine</w:t>
            </w:r>
          </w:p>
        </w:tc>
      </w:tr>
    </w:tbl>
    <w:p w14:paraId="10424766" w14:textId="77777777" w:rsidR="00D80686" w:rsidRDefault="00D80686">
      <w:pPr>
        <w:rPr>
          <w:rFonts w:eastAsia="游明朝"/>
          <w:b/>
          <w:bCs/>
          <w:iCs/>
          <w:lang w:eastAsia="ja-JP"/>
        </w:rPr>
      </w:pPr>
    </w:p>
    <w:p w14:paraId="59B9C522" w14:textId="77777777" w:rsidR="00D80686" w:rsidRDefault="005C3EC1">
      <w:pPr>
        <w:pStyle w:val="34"/>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aff6"/>
        <w:numPr>
          <w:ilvl w:val="0"/>
          <w:numId w:val="7"/>
        </w:numPr>
        <w:ind w:firstLineChars="0"/>
        <w:rPr>
          <w:lang w:eastAsia="zh-CN"/>
        </w:rPr>
      </w:pPr>
      <w:r>
        <w:rPr>
          <w:rFonts w:eastAsia="游明朝"/>
          <w:lang w:val="sv-SE" w:eastAsia="ja-JP"/>
        </w:rPr>
        <w:t>Alt 1: Collisions betwen PUSCH repetitions and CORESET0 with Type0-PDCCH CSS are handled by the available slot determination.</w:t>
      </w:r>
    </w:p>
    <w:p w14:paraId="263E5AC5" w14:textId="77777777" w:rsidR="00D80686" w:rsidRDefault="005C3EC1">
      <w:pPr>
        <w:pStyle w:val="aff6"/>
        <w:numPr>
          <w:ilvl w:val="1"/>
          <w:numId w:val="7"/>
        </w:numPr>
        <w:ind w:firstLineChars="0"/>
        <w:rPr>
          <w:rFonts w:eastAsia="游明朝"/>
          <w:bCs/>
          <w:lang w:eastAsia="ja-JP"/>
        </w:rPr>
      </w:pPr>
      <w:r>
        <w:rPr>
          <w:rFonts w:eastAsia="游明朝"/>
          <w:bCs/>
          <w:lang w:eastAsia="ja-JP"/>
        </w:rPr>
        <w:t>(3 companies): Intel, Samsung, WILUS</w:t>
      </w:r>
    </w:p>
    <w:p w14:paraId="412D00EC" w14:textId="77777777" w:rsidR="00D80686" w:rsidRDefault="005C3EC1">
      <w:pPr>
        <w:pStyle w:val="aff6"/>
        <w:numPr>
          <w:ilvl w:val="0"/>
          <w:numId w:val="7"/>
        </w:numPr>
        <w:ind w:firstLineChars="0"/>
        <w:rPr>
          <w:lang w:eastAsia="zh-CN"/>
        </w:rPr>
      </w:pPr>
      <w:r>
        <w:rPr>
          <w:rFonts w:eastAsia="游明朝"/>
          <w:lang w:val="sv-SE" w:eastAsia="ja-JP"/>
        </w:rPr>
        <w:t>Alt 2: Collisions betwen PUSCH repetitions and CORESET0 with Type0-PDCCH CSS are handled by gNB scheduling.</w:t>
      </w:r>
    </w:p>
    <w:p w14:paraId="768930E7" w14:textId="77777777" w:rsidR="00D80686" w:rsidRDefault="005C3EC1">
      <w:pPr>
        <w:pStyle w:val="aff6"/>
        <w:numPr>
          <w:ilvl w:val="1"/>
          <w:numId w:val="7"/>
        </w:numPr>
        <w:ind w:firstLineChars="0"/>
        <w:rPr>
          <w:rFonts w:eastAsia="游明朝"/>
          <w:bCs/>
          <w:lang w:eastAsia="ja-JP"/>
        </w:rPr>
      </w:pPr>
      <w:r>
        <w:rPr>
          <w:rFonts w:eastAsia="游明朝"/>
          <w:bCs/>
          <w:lang w:eastAsia="ja-JP"/>
        </w:rPr>
        <w:t>(19 companies): vivo, Apple, Ericsson, Nokia/NSB, Lenovo/Motorola Mobility, Panasonic, LG, CATT, Spreadtrum, CMCC, OPPO, Xiaomi, Huawei/HiSilicon, NEC, Sharp, Rakuten Mobile</w:t>
      </w:r>
    </w:p>
    <w:p w14:paraId="0825FF97" w14:textId="77777777" w:rsidR="00D80686" w:rsidRDefault="005C3EC1">
      <w:pPr>
        <w:pStyle w:val="aff6"/>
        <w:numPr>
          <w:ilvl w:val="0"/>
          <w:numId w:val="7"/>
        </w:numPr>
        <w:ind w:firstLineChars="0"/>
        <w:rPr>
          <w:rFonts w:eastAsia="游明朝"/>
          <w:bCs/>
          <w:lang w:eastAsia="ja-JP"/>
        </w:rPr>
      </w:pPr>
      <w:r>
        <w:rPr>
          <w:rFonts w:eastAsia="游明朝" w:hint="eastAsia"/>
          <w:bCs/>
          <w:lang w:eastAsia="ja-JP"/>
        </w:rPr>
        <w:t>O</w:t>
      </w:r>
      <w:r>
        <w:rPr>
          <w:rFonts w:eastAsia="游明朝"/>
          <w:bCs/>
          <w:lang w:eastAsia="ja-JP"/>
        </w:rPr>
        <w:t>pen to either alternative</w:t>
      </w:r>
    </w:p>
    <w:p w14:paraId="34CAE619" w14:textId="77777777" w:rsidR="00D80686" w:rsidRDefault="005C3EC1">
      <w:pPr>
        <w:pStyle w:val="aff6"/>
        <w:numPr>
          <w:ilvl w:val="1"/>
          <w:numId w:val="7"/>
        </w:numPr>
        <w:ind w:firstLineChars="0"/>
        <w:rPr>
          <w:rFonts w:eastAsia="游明朝"/>
          <w:bCs/>
          <w:lang w:eastAsia="ja-JP"/>
        </w:rPr>
      </w:pPr>
      <w:r>
        <w:rPr>
          <w:rFonts w:eastAsia="游明朝"/>
          <w:bCs/>
          <w:lang w:eastAsia="ja-JP"/>
        </w:rPr>
        <w:t>(1 company):ZTE</w:t>
      </w:r>
    </w:p>
    <w:p w14:paraId="66EA274B"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Issue#2-3:</w:t>
      </w:r>
    </w:p>
    <w:p w14:paraId="3FF25CC3"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 xml:space="preserve">Collisions betwen PUSCH </w:t>
      </w:r>
      <w:ins w:id="153" w:author="Toshi" w:date="2021-08-20T08:58:00Z">
        <w:r>
          <w:rPr>
            <w:rFonts w:eastAsia="游明朝" w:hint="eastAsia"/>
            <w:lang w:val="sv-SE" w:eastAsia="ja-JP"/>
          </w:rPr>
          <w:t>T</w:t>
        </w:r>
        <w:r>
          <w:rPr>
            <w:rFonts w:eastAsia="游明朝"/>
            <w:lang w:val="sv-SE" w:eastAsia="ja-JP"/>
          </w:rPr>
          <w:t xml:space="preserve">ype A </w:t>
        </w:r>
      </w:ins>
      <w:r>
        <w:rPr>
          <w:rFonts w:eastAsia="游明朝"/>
          <w:lang w:val="sv-SE" w:eastAsia="ja-JP"/>
        </w:rPr>
        <w:t xml:space="preserve">repetitions and CORESET0 with Type0-PDCCH CSS are </w:t>
      </w:r>
      <w:ins w:id="154" w:author="Toshi" w:date="2021-08-19T14:00:00Z">
        <w:r>
          <w:rPr>
            <w:rFonts w:eastAsia="游明朝"/>
            <w:lang w:val="sv-SE" w:eastAsia="ja-JP"/>
          </w:rPr>
          <w:t>handled by gNB scheduling</w:t>
        </w:r>
      </w:ins>
      <w:del w:id="155" w:author="Toshi" w:date="2021-08-19T14:00:00Z">
        <w:r>
          <w:rPr>
            <w:rFonts w:eastAsia="游明朝"/>
            <w:lang w:val="sv-SE" w:eastAsia="ja-JP"/>
          </w:rPr>
          <w:delText>considered as error cases</w:delText>
        </w:r>
      </w:del>
      <w:r>
        <w:rPr>
          <w:rFonts w:eastAsia="游明朝"/>
          <w:lang w:val="sv-SE" w:eastAsia="ja-JP"/>
        </w:rPr>
        <w:t>.</w:t>
      </w:r>
    </w:p>
    <w:p w14:paraId="4FDD69A0" w14:textId="77777777" w:rsidR="00D80686" w:rsidRDefault="00D80686">
      <w:pPr>
        <w:rPr>
          <w:rFonts w:eastAsia="游明朝"/>
          <w:b/>
          <w:bCs/>
          <w:iCs/>
          <w:lang w:val="sv-SE" w:eastAsia="ja-JP"/>
        </w:rPr>
      </w:pPr>
    </w:p>
    <w:p w14:paraId="7C29EF38" w14:textId="77777777" w:rsidR="00D80686" w:rsidRDefault="005C3EC1">
      <w:pPr>
        <w:pStyle w:val="34"/>
      </w:pPr>
      <w:r>
        <w:rPr>
          <w:rFonts w:hint="eastAsia"/>
        </w:rPr>
        <w:t>2nd</w:t>
      </w:r>
      <w:r>
        <w:t xml:space="preserve"> round (Issue#2-3)</w:t>
      </w:r>
    </w:p>
    <w:p w14:paraId="6FCB3E36" w14:textId="77777777" w:rsidR="00D80686" w:rsidRDefault="005C3EC1">
      <w:pPr>
        <w:rPr>
          <w:rFonts w:eastAsia="游明朝"/>
          <w:lang w:val="sv-SE" w:eastAsia="ja-JP"/>
        </w:rPr>
      </w:pPr>
      <w:r>
        <w:rPr>
          <w:rFonts w:eastAsia="游明朝"/>
          <w:lang w:val="sv-SE" w:eastAsia="ja-JP"/>
        </w:rPr>
        <w:t xml:space="preserve">In Rel-15/16, no collision handling rule exists for ovarlapping of PUSCH repetitions and CORESET0 with Type0-PDCCH CSS. The above FL proposal forces the </w:t>
      </w:r>
      <w:r>
        <w:rPr>
          <w:rFonts w:eastAsia="游明朝" w:hint="eastAsia"/>
          <w:lang w:val="sv-SE" w:eastAsia="ja-JP"/>
        </w:rPr>
        <w:t>Rel-17</w:t>
      </w:r>
      <w:r>
        <w:rPr>
          <w:rFonts w:eastAsia="游明朝"/>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游明朝"/>
          <w:lang w:val="sv-SE" w:eastAsia="ja-JP"/>
        </w:rPr>
      </w:pPr>
      <w:r>
        <w:rPr>
          <w:rFonts w:eastAsia="游明朝"/>
          <w:lang w:val="sv-SE" w:eastAsia="ja-JP"/>
        </w:rPr>
        <w:t>This round of discussion is to make sure if companies have common uinderstanding on this point. If companies would like to make an additional comment, please provide it below.</w:t>
      </w:r>
    </w:p>
    <w:tbl>
      <w:tblPr>
        <w:tblStyle w:val="afc"/>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aff6"/>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lastRenderedPageBreak/>
              <w:t>“For a set of symbols of a slot indicated to a UE by pdcch-ConfigSIB1 in MIB for a CORESET for Type0-PDCCH CSS set, the UE does not expect the set of symbols to be indicated as uplink by tdd-UL-DL-ConfigurationCommon, or tdd-UL-DL-ConfigurationDedicated.”</w:t>
            </w:r>
          </w:p>
          <w:p w14:paraId="645470B3" w14:textId="77777777" w:rsidR="00D80686" w:rsidRDefault="005C3EC1">
            <w:pPr>
              <w:pStyle w:val="aff6"/>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aff6"/>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Web"/>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4369E8B2" w14:textId="77777777" w:rsidR="00D80686" w:rsidRDefault="005C3EC1">
            <w:pPr>
              <w:pStyle w:val="Web"/>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Web"/>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lastRenderedPageBreak/>
              <w:t>Samsung</w:t>
            </w:r>
          </w:p>
        </w:tc>
        <w:tc>
          <w:tcPr>
            <w:tcW w:w="8395" w:type="dxa"/>
          </w:tcPr>
          <w:p w14:paraId="56E2C410" w14:textId="77777777" w:rsidR="00D80686" w:rsidRDefault="005C3EC1">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56" w:author="ZTE-Xianghui Han" w:date="2021-08-23T08:52:00Z"/>
        </w:trPr>
        <w:tc>
          <w:tcPr>
            <w:tcW w:w="1236" w:type="dxa"/>
          </w:tcPr>
          <w:p w14:paraId="14F15B01" w14:textId="77777777" w:rsidR="00D80686" w:rsidRDefault="005C3EC1">
            <w:pPr>
              <w:spacing w:after="120"/>
              <w:rPr>
                <w:ins w:id="157"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0A3CE146" w14:textId="77777777" w:rsidR="00D80686" w:rsidRDefault="005C3EC1">
            <w:pPr>
              <w:pStyle w:v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Web"/>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Web"/>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Web"/>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aff6"/>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21E6F210" w14:textId="77777777" w:rsidR="00D80686" w:rsidRDefault="005C3EC1">
            <w:pPr>
              <w:pStyle w:val="Web"/>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Web"/>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Web"/>
              <w:rPr>
                <w:sz w:val="20"/>
                <w:szCs w:val="20"/>
                <w:lang w:val="en-US" w:eastAsia="zh-CN"/>
              </w:rPr>
            </w:pPr>
            <w:r>
              <w:rPr>
                <w:rFonts w:hint="eastAsia"/>
                <w:sz w:val="20"/>
                <w:szCs w:val="20"/>
                <w:lang w:val="en-US" w:eastAsia="zh-CN"/>
              </w:rPr>
              <w:lastRenderedPageBreak/>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aff6"/>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aff6"/>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58"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lastRenderedPageBreak/>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We understand that in Rel-15/16, collision handling between PUSCH repetition type A and CORESET#0 with Type0-PDCCH CSS is handled by gNB, i.e., gNB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Similar to the PUCCH repetition case based on available slot, no need to specify collision handling rule for UL repetition v.s.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游明朝"/>
          <w:b/>
          <w:bCs/>
          <w:iCs/>
          <w:lang w:eastAsia="ja-JP"/>
        </w:rPr>
      </w:pPr>
    </w:p>
    <w:p w14:paraId="5936D302" w14:textId="77777777" w:rsidR="00D80686" w:rsidRDefault="005C3EC1">
      <w:pPr>
        <w:pStyle w:val="34"/>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aff6"/>
        <w:numPr>
          <w:ilvl w:val="0"/>
          <w:numId w:val="13"/>
        </w:numPr>
        <w:ind w:firstLineChars="0"/>
        <w:rPr>
          <w:rFonts w:eastAsia="游明朝"/>
          <w:lang w:val="sv-SE" w:eastAsia="ja-JP"/>
        </w:rPr>
      </w:pPr>
      <w:r>
        <w:rPr>
          <w:rFonts w:eastAsia="游明朝"/>
          <w:lang w:eastAsia="ja-JP"/>
        </w:rPr>
        <w:t>N</w:t>
      </w:r>
      <w:r>
        <w:rPr>
          <w:rFonts w:eastAsia="游明朝"/>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24B97519" w14:textId="77777777" w:rsidR="00D80686" w:rsidRDefault="005C3EC1">
      <w:pPr>
        <w:pStyle w:val="aff6"/>
        <w:numPr>
          <w:ilvl w:val="1"/>
          <w:numId w:val="13"/>
        </w:numPr>
        <w:ind w:firstLineChars="0"/>
        <w:rPr>
          <w:rFonts w:eastAsia="游明朝"/>
          <w:lang w:val="sv-SE" w:eastAsia="ja-JP"/>
        </w:rPr>
      </w:pPr>
      <w:r>
        <w:rPr>
          <w:rFonts w:eastAsia="游明朝"/>
          <w:lang w:val="sv-SE" w:eastAsia="ja-JP"/>
        </w:rPr>
        <w:t>Same understanding: Sharp, Nokia/NSB, Samsung, Spreadtrum, Panasonic, WILUS, Intel, CATT, Ericsson</w:t>
      </w:r>
    </w:p>
    <w:p w14:paraId="79CDFF51" w14:textId="77777777" w:rsidR="00D80686" w:rsidRDefault="005C3EC1">
      <w:pPr>
        <w:pStyle w:val="aff6"/>
        <w:numPr>
          <w:ilvl w:val="1"/>
          <w:numId w:val="13"/>
        </w:numPr>
        <w:ind w:firstLineChars="0"/>
        <w:rPr>
          <w:rFonts w:eastAsia="游明朝"/>
          <w:lang w:val="sv-SE" w:eastAsia="ja-JP"/>
        </w:rPr>
      </w:pPr>
      <w:r>
        <w:rPr>
          <w:rFonts w:eastAsia="游明朝"/>
          <w:lang w:val="sv-SE" w:eastAsia="ja-JP"/>
        </w:rPr>
        <w:t xml:space="preserve">Accoding to </w:t>
      </w:r>
      <w:r>
        <w:rPr>
          <w:rFonts w:eastAsia="游明朝" w:hint="eastAsia"/>
          <w:lang w:val="sv-SE" w:eastAsia="ja-JP"/>
        </w:rPr>
        <w:t>R</w:t>
      </w:r>
      <w:r>
        <w:rPr>
          <w:rFonts w:eastAsia="游明朝"/>
          <w:lang w:val="sv-SE" w:eastAsia="ja-JP"/>
        </w:rPr>
        <w:t>el-15/16 (see below), DG-PUSCH is transmitted when overlapping with CORESET0 with Type0-PDCCH CSS: ZTE</w:t>
      </w:r>
    </w:p>
    <w:p w14:paraId="6EC8D250" w14:textId="77777777" w:rsidR="00D80686" w:rsidRDefault="005C3EC1">
      <w:pPr>
        <w:pStyle w:val="aff6"/>
        <w:numPr>
          <w:ilvl w:val="1"/>
          <w:numId w:val="13"/>
        </w:numPr>
        <w:ind w:firstLineChars="0"/>
        <w:rPr>
          <w:rFonts w:eastAsia="游明朝"/>
          <w:lang w:val="sv-SE" w:eastAsia="ja-JP"/>
        </w:rPr>
      </w:pPr>
      <w:r>
        <w:rPr>
          <w:rFonts w:eastAsia="游明朝" w:hint="eastAsia"/>
          <w:lang w:val="sv-SE" w:eastAsia="ja-JP"/>
        </w:rPr>
        <w:t>N</w:t>
      </w:r>
      <w:r>
        <w:rPr>
          <w:rFonts w:eastAsia="游明朝"/>
          <w:lang w:val="sv-SE" w:eastAsia="ja-JP"/>
        </w:rPr>
        <w:t>ot support the FL proposal from the 1st rount: Samsung, WILUS, Intel</w:t>
      </w:r>
    </w:p>
    <w:tbl>
      <w:tblPr>
        <w:tblStyle w:val="afc"/>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游明朝"/>
          <w:iCs/>
          <w:lang w:eastAsia="ja-JP"/>
        </w:rPr>
      </w:pPr>
      <w:r>
        <w:rPr>
          <w:rFonts w:eastAsia="游明朝" w:hint="eastAsia"/>
          <w:iCs/>
          <w:lang w:eastAsia="ja-JP"/>
        </w:rPr>
        <w:lastRenderedPageBreak/>
        <w:t>I</w:t>
      </w:r>
      <w:r>
        <w:rPr>
          <w:rFonts w:eastAsia="游明朝"/>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003C8AAF" w14:textId="77777777" w:rsidR="00D80686" w:rsidRDefault="005C3EC1">
      <w:pPr>
        <w:rPr>
          <w:rFonts w:eastAsia="游明朝"/>
          <w:iCs/>
          <w:lang w:eastAsia="ja-JP"/>
        </w:rPr>
      </w:pPr>
      <w:r>
        <w:rPr>
          <w:rFonts w:eastAsia="游明朝"/>
          <w:iCs/>
          <w:lang w:eastAsia="ja-JP"/>
        </w:rPr>
        <w:t>For whether to use CORESET0 with Type0-PDCCH CSS for the available slot determination, no consensus was achieved in the 2</w:t>
      </w:r>
      <w:r>
        <w:rPr>
          <w:rFonts w:eastAsia="游明朝"/>
          <w:iCs/>
          <w:vertAlign w:val="superscript"/>
          <w:lang w:eastAsia="ja-JP"/>
        </w:rPr>
        <w:t>nd</w:t>
      </w:r>
      <w:r>
        <w:rPr>
          <w:rFonts w:eastAsia="游明朝"/>
          <w:iCs/>
          <w:lang w:eastAsia="ja-JP"/>
        </w:rPr>
        <w:t xml:space="preserve"> round.</w:t>
      </w:r>
    </w:p>
    <w:p w14:paraId="2DA0FD5E" w14:textId="77777777" w:rsidR="00D80686" w:rsidRDefault="00D80686">
      <w:pPr>
        <w:rPr>
          <w:rFonts w:eastAsia="游明朝"/>
          <w:b/>
          <w:bCs/>
          <w:iCs/>
          <w:lang w:val="sv-SE" w:eastAsia="ja-JP"/>
        </w:rPr>
      </w:pPr>
    </w:p>
    <w:p w14:paraId="1424D5EB" w14:textId="77777777" w:rsidR="00D80686" w:rsidRDefault="00D80686">
      <w:pPr>
        <w:rPr>
          <w:rFonts w:eastAsia="游明朝"/>
          <w:b/>
          <w:bCs/>
          <w:iCs/>
          <w:lang w:val="sv-SE" w:eastAsia="ja-JP"/>
        </w:rPr>
      </w:pPr>
    </w:p>
    <w:p w14:paraId="642F674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游明朝"/>
          <w:iCs/>
          <w:lang w:eastAsia="ja-JP"/>
        </w:rPr>
      </w:pPr>
      <w:r>
        <w:rPr>
          <w:rFonts w:eastAsia="游明朝"/>
          <w:iCs/>
          <w:lang w:eastAsia="ja-JP"/>
        </w:rPr>
        <w:t>Similar to CORESET0 with Type0-PDCCH CSS set,</w:t>
      </w:r>
      <w:r>
        <w:rPr>
          <w:rFonts w:eastAsia="游明朝" w:hint="eastAsia"/>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游明朝"/>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the invalid UL symbols for DL-to-UL switching gaps for the available slot determination</w:t>
      </w:r>
    </w:p>
    <w:p w14:paraId="2D7978F8" w14:textId="77777777" w:rsidR="00D80686" w:rsidRDefault="005C3EC1">
      <w:pPr>
        <w:pStyle w:val="aff6"/>
        <w:numPr>
          <w:ilvl w:val="1"/>
          <w:numId w:val="26"/>
        </w:numPr>
        <w:ind w:firstLineChars="0"/>
        <w:rPr>
          <w:rFonts w:eastAsia="游明朝"/>
          <w:iCs/>
          <w:lang w:eastAsia="ja-JP"/>
        </w:rPr>
      </w:pPr>
      <w:r>
        <w:rPr>
          <w:rFonts w:eastAsia="游明朝"/>
          <w:iCs/>
          <w:lang w:eastAsia="ja-JP"/>
        </w:rPr>
        <w:t>Samsung [5], Panasonic [7], Intel [17]</w:t>
      </w:r>
      <w:r>
        <w:rPr>
          <w:rFonts w:eastAsia="游明朝"/>
          <w:bCs/>
          <w:lang w:eastAsia="ja-JP"/>
        </w:rPr>
        <w:t>, Xiaomi [23]</w:t>
      </w:r>
      <w:del w:id="159" w:author="David Seok" w:date="2021-08-17T11:32:00Z">
        <w:r>
          <w:rPr>
            <w:rFonts w:eastAsia="游明朝"/>
            <w:bCs/>
            <w:lang w:eastAsia="ja-JP"/>
          </w:rPr>
          <w:delText>, WILUS [24]</w:delText>
        </w:r>
      </w:del>
    </w:p>
    <w:p w14:paraId="28229711" w14:textId="77777777" w:rsidR="00D80686" w:rsidRDefault="005C3EC1">
      <w:pPr>
        <w:pStyle w:val="aff6"/>
        <w:numPr>
          <w:ilvl w:val="0"/>
          <w:numId w:val="26"/>
        </w:numPr>
        <w:ind w:firstLineChars="0"/>
        <w:rPr>
          <w:rFonts w:eastAsia="游明朝"/>
          <w:iCs/>
          <w:lang w:eastAsia="ja-JP"/>
        </w:rPr>
      </w:pPr>
      <w:r>
        <w:rPr>
          <w:rFonts w:eastAsia="游明朝" w:hint="eastAsia"/>
          <w:iCs/>
          <w:lang w:eastAsia="ja-JP"/>
        </w:rPr>
        <w:t>N</w:t>
      </w:r>
      <w:r>
        <w:rPr>
          <w:rFonts w:eastAsia="游明朝"/>
          <w:iCs/>
          <w:lang w:eastAsia="ja-JP"/>
        </w:rPr>
        <w:t>o need to use the invalid UL symbols for DL-to-UL switching gaps for the available slot determination</w:t>
      </w:r>
    </w:p>
    <w:p w14:paraId="520A2567"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Z</w:t>
      </w:r>
      <w:r>
        <w:rPr>
          <w:rFonts w:eastAsia="游明朝"/>
          <w:iCs/>
          <w:lang w:eastAsia="ja-JP"/>
        </w:rPr>
        <w:t xml:space="preserve">TE[4] , CATT [6], Qualcomm [13], </w:t>
      </w:r>
      <w:r>
        <w:rPr>
          <w:rFonts w:eastAsia="游明朝"/>
          <w:iCs/>
          <w:strike/>
          <w:lang w:eastAsia="ja-JP"/>
        </w:rPr>
        <w:t>CMCC [14]</w:t>
      </w:r>
      <w:r>
        <w:rPr>
          <w:rFonts w:eastAsia="游明朝"/>
          <w:bCs/>
          <w:lang w:eastAsia="ja-JP"/>
        </w:rPr>
        <w:t>, LG Electronics [15], Sharp [21]</w:t>
      </w:r>
    </w:p>
    <w:p w14:paraId="6A49C7C7" w14:textId="77777777" w:rsidR="00D80686" w:rsidRDefault="00D80686">
      <w:pPr>
        <w:rPr>
          <w:rFonts w:eastAsia="游明朝"/>
          <w:iCs/>
          <w:lang w:eastAsia="ja-JP"/>
        </w:rPr>
      </w:pPr>
    </w:p>
    <w:p w14:paraId="2B822045" w14:textId="77777777" w:rsidR="00D80686" w:rsidRDefault="005C3EC1">
      <w:pPr>
        <w:pStyle w:val="34"/>
      </w:pPr>
      <w:r>
        <w:t>1st round (Issue#2-4)</w:t>
      </w:r>
    </w:p>
    <w:p w14:paraId="3A1CBE06" w14:textId="77777777" w:rsidR="00D80686" w:rsidRDefault="005C3EC1">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lastRenderedPageBreak/>
              <w:t>Apple</w:t>
            </w:r>
          </w:p>
        </w:tc>
        <w:tc>
          <w:tcPr>
            <w:tcW w:w="8395" w:type="dxa"/>
          </w:tcPr>
          <w:p w14:paraId="640FD9A2" w14:textId="77777777" w:rsidR="00D80686" w:rsidRDefault="005C3EC1">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Huawei/HiSilicon</w:t>
            </w:r>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aff6"/>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Rakuten Mobile</w:t>
            </w:r>
          </w:p>
        </w:tc>
        <w:tc>
          <w:tcPr>
            <w:tcW w:w="8395" w:type="dxa"/>
          </w:tcPr>
          <w:p w14:paraId="579717D4" w14:textId="77777777" w:rsidR="00D80686" w:rsidRDefault="005C3EC1">
            <w:pPr>
              <w:pStyle w:val="aff6"/>
              <w:ind w:firstLineChars="0" w:firstLine="0"/>
              <w:rPr>
                <w:iCs/>
                <w:lang w:eastAsia="ja-JP"/>
              </w:rPr>
            </w:pPr>
            <w:r>
              <w:rPr>
                <w:iCs/>
                <w:lang w:eastAsia="ja-JP"/>
              </w:rPr>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aff6"/>
              <w:ind w:firstLineChars="0" w:firstLine="0"/>
              <w:rPr>
                <w:rFonts w:eastAsia="SimSun"/>
                <w:iCs/>
                <w:lang w:val="en-US" w:eastAsia="zh-CN"/>
              </w:rPr>
            </w:pPr>
            <w:r>
              <w:rPr>
                <w:rFonts w:eastAsia="SimSun" w:hint="eastAsia"/>
                <w:iCs/>
                <w:lang w:val="en-US" w:eastAsia="zh-CN"/>
              </w:rPr>
              <w:t xml:space="preserve">Support </w:t>
            </w:r>
          </w:p>
        </w:tc>
      </w:tr>
    </w:tbl>
    <w:p w14:paraId="2DB03FC0" w14:textId="77777777" w:rsidR="00D80686" w:rsidRDefault="00D80686">
      <w:pPr>
        <w:rPr>
          <w:rFonts w:eastAsia="游明朝"/>
          <w:iCs/>
          <w:lang w:eastAsia="ja-JP"/>
        </w:rPr>
      </w:pPr>
    </w:p>
    <w:p w14:paraId="5D8A80B7" w14:textId="77777777" w:rsidR="00D80686" w:rsidRDefault="005C3EC1">
      <w:pPr>
        <w:pStyle w:val="34"/>
      </w:pPr>
      <w:r>
        <w:lastRenderedPageBreak/>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aff6"/>
        <w:numPr>
          <w:ilvl w:val="0"/>
          <w:numId w:val="7"/>
        </w:numPr>
        <w:ind w:firstLineChars="0"/>
        <w:rPr>
          <w:lang w:eastAsia="zh-CN"/>
        </w:rPr>
      </w:pPr>
      <w:r>
        <w:rPr>
          <w:rFonts w:eastAsia="游明朝"/>
          <w:lang w:val="sv-SE" w:eastAsia="ja-JP"/>
        </w:rPr>
        <w:t>Alt 1: Collisions betwen PUSCH repetitions and DL-to-UL gaps are handled by the available slot determination.</w:t>
      </w:r>
    </w:p>
    <w:p w14:paraId="43E8EB7B"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 companies): Intel, </w:t>
      </w:r>
      <w:r>
        <w:rPr>
          <w:rFonts w:eastAsiaTheme="minorEastAsia"/>
          <w:lang w:val="en-US" w:eastAsia="zh-CN"/>
        </w:rPr>
        <w:t>Samsung</w:t>
      </w:r>
    </w:p>
    <w:p w14:paraId="599EA4C0" w14:textId="77777777" w:rsidR="00D80686" w:rsidRDefault="005C3EC1">
      <w:pPr>
        <w:pStyle w:val="aff6"/>
        <w:numPr>
          <w:ilvl w:val="0"/>
          <w:numId w:val="7"/>
        </w:numPr>
        <w:ind w:firstLineChars="0"/>
        <w:rPr>
          <w:lang w:eastAsia="zh-CN"/>
        </w:rPr>
      </w:pPr>
      <w:r>
        <w:rPr>
          <w:rFonts w:eastAsia="游明朝"/>
          <w:lang w:val="sv-SE" w:eastAsia="ja-JP"/>
        </w:rPr>
        <w:t>Alt 2: Collisions betwen PUSCH repetitions and DL-to-UL gaps are handled by gNB scheduling.</w:t>
      </w:r>
    </w:p>
    <w:p w14:paraId="36233623"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7FE0B520" w14:textId="77777777" w:rsidR="00D80686" w:rsidRDefault="005C3EC1">
      <w:pPr>
        <w:pStyle w:val="aff6"/>
        <w:numPr>
          <w:ilvl w:val="0"/>
          <w:numId w:val="7"/>
        </w:numPr>
        <w:ind w:firstLineChars="0"/>
        <w:rPr>
          <w:rFonts w:eastAsia="游明朝"/>
          <w:bCs/>
          <w:lang w:eastAsia="ja-JP"/>
        </w:rPr>
      </w:pPr>
      <w:r>
        <w:rPr>
          <w:rFonts w:eastAsia="游明朝"/>
          <w:bCs/>
          <w:lang w:eastAsia="ja-JP"/>
        </w:rPr>
        <w:t>Do not repurpose Rel-16 invalid symbol for Type B repetition.</w:t>
      </w:r>
    </w:p>
    <w:p w14:paraId="6A9199B6"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w:t>
      </w:r>
      <w:r>
        <w:rPr>
          <w:rFonts w:eastAsia="游明朝" w:hint="eastAsia"/>
          <w:u w:val="single"/>
          <w:lang w:val="en-US" w:eastAsia="ja-JP"/>
        </w:rPr>
        <w:t>4</w:t>
      </w:r>
      <w:r>
        <w:rPr>
          <w:rFonts w:eastAsia="游明朝"/>
          <w:u w:val="single"/>
          <w:lang w:val="en-US" w:eastAsia="ja-JP"/>
        </w:rPr>
        <w:t>:</w:t>
      </w:r>
    </w:p>
    <w:p w14:paraId="4492A864"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Collision handling betwen PUSCH</w:t>
      </w:r>
      <w:ins w:id="160" w:author="Toshi" w:date="2021-08-20T08:58:00Z">
        <w:r>
          <w:rPr>
            <w:rFonts w:eastAsia="游明朝" w:hint="eastAsia"/>
            <w:lang w:val="sv-SE" w:eastAsia="ja-JP"/>
          </w:rPr>
          <w:t xml:space="preserve"> T</w:t>
        </w:r>
        <w:r>
          <w:rPr>
            <w:rFonts w:eastAsia="游明朝"/>
            <w:lang w:val="sv-SE" w:eastAsia="ja-JP"/>
          </w:rPr>
          <w:t>ype A</w:t>
        </w:r>
      </w:ins>
      <w:r>
        <w:rPr>
          <w:rFonts w:eastAsia="游明朝"/>
          <w:lang w:val="sv-SE" w:eastAsia="ja-JP"/>
        </w:rPr>
        <w:t xml:space="preserve"> repetitions and DL-to-UL gaps is up to gNB scheduler.</w:t>
      </w:r>
    </w:p>
    <w:p w14:paraId="4952E8A8" w14:textId="77777777" w:rsidR="00D80686" w:rsidRDefault="00D80686">
      <w:pPr>
        <w:rPr>
          <w:rFonts w:eastAsia="游明朝"/>
          <w:iCs/>
          <w:lang w:val="sv-SE" w:eastAsia="ja-JP"/>
        </w:rPr>
      </w:pPr>
    </w:p>
    <w:p w14:paraId="0CB45731"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游明朝"/>
          <w:iCs/>
          <w:lang w:eastAsia="ja-JP"/>
        </w:rPr>
      </w:pPr>
      <w:r>
        <w:rPr>
          <w:rFonts w:eastAsia="游明朝"/>
          <w:iCs/>
          <w:lang w:eastAsia="ja-JP"/>
        </w:rPr>
        <w:t xml:space="preserve">In Rel-15/16, </w:t>
      </w:r>
      <w:bookmarkStart w:id="161" w:name="_Hlk78818808"/>
      <w:r>
        <w:rPr>
          <w:rFonts w:eastAsia="游明朝"/>
          <w:iCs/>
          <w:lang w:eastAsia="ja-JP"/>
        </w:rPr>
        <w:t>overlapping of PUSCH repetition Type A and semi-static PUCCH with repetitions is handled by PUSCH dropping rules</w:t>
      </w:r>
      <w:bookmarkEnd w:id="161"/>
      <w:r>
        <w:rPr>
          <w:rFonts w:eastAsia="游明朝"/>
          <w:iCs/>
          <w:lang w:eastAsia="ja-JP"/>
        </w:rPr>
        <w:t xml:space="preserve">, i.e.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c"/>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62" w:name="_Toc20311595"/>
            <w:bookmarkStart w:id="163" w:name="_Toc29899154"/>
            <w:bookmarkStart w:id="164" w:name="_Toc29894855"/>
            <w:bookmarkStart w:id="165" w:name="_Toc74762949"/>
            <w:bookmarkStart w:id="166" w:name="_Toc45699210"/>
            <w:bookmarkStart w:id="167" w:name="_Toc26719420"/>
            <w:bookmarkStart w:id="168" w:name="_Toc36498183"/>
            <w:bookmarkStart w:id="169" w:name="_Toc29917309"/>
            <w:bookmarkStart w:id="170" w:name="_Toc12021483"/>
            <w:bookmarkStart w:id="171" w:name="_Toc29899572"/>
            <w:r>
              <w:t>9.2.6</w:t>
            </w:r>
            <w:r>
              <w:tab/>
              <w:t>PUCCH repetition procedure</w:t>
            </w:r>
            <w:bookmarkEnd w:id="162"/>
            <w:bookmarkEnd w:id="163"/>
            <w:bookmarkEnd w:id="164"/>
            <w:bookmarkEnd w:id="165"/>
            <w:bookmarkEnd w:id="166"/>
            <w:bookmarkEnd w:id="167"/>
            <w:bookmarkEnd w:id="168"/>
            <w:bookmarkEnd w:id="169"/>
            <w:bookmarkEnd w:id="170"/>
            <w:bookmarkEnd w:id="171"/>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7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游明朝"/>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semi-static PUCCH repetition configuration for the available slot determination</w:t>
      </w:r>
    </w:p>
    <w:p w14:paraId="32A685CC"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Z</w:t>
      </w:r>
      <w:r>
        <w:rPr>
          <w:rFonts w:eastAsia="游明朝"/>
          <w:iCs/>
          <w:lang w:eastAsia="ja-JP"/>
        </w:rPr>
        <w:t>TE [4]</w:t>
      </w:r>
    </w:p>
    <w:p w14:paraId="3967B41C" w14:textId="77777777" w:rsidR="00D80686" w:rsidRDefault="005C3EC1">
      <w:pPr>
        <w:pStyle w:val="aff6"/>
        <w:numPr>
          <w:ilvl w:val="0"/>
          <w:numId w:val="26"/>
        </w:numPr>
        <w:ind w:firstLineChars="0"/>
        <w:rPr>
          <w:rFonts w:eastAsia="游明朝"/>
          <w:iCs/>
          <w:lang w:eastAsia="ja-JP"/>
        </w:rPr>
      </w:pPr>
      <w:r>
        <w:rPr>
          <w:rFonts w:eastAsia="游明朝"/>
          <w:iCs/>
          <w:lang w:eastAsia="ja-JP"/>
        </w:rPr>
        <w:t>No need to use semi-static PUCCH repetition configuration for the available slot determination</w:t>
      </w:r>
    </w:p>
    <w:p w14:paraId="5A755735"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C</w:t>
      </w:r>
      <w:r>
        <w:rPr>
          <w:rFonts w:eastAsia="游明朝"/>
          <w:iCs/>
          <w:lang w:eastAsia="ja-JP"/>
        </w:rPr>
        <w:t xml:space="preserve">ATT [6], Panasonic [7],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629F7F91" w14:textId="77777777" w:rsidR="00D80686" w:rsidRDefault="00D80686">
      <w:pPr>
        <w:rPr>
          <w:rFonts w:eastAsia="游明朝"/>
          <w:iCs/>
          <w:lang w:eastAsia="ja-JP"/>
        </w:rPr>
      </w:pPr>
    </w:p>
    <w:p w14:paraId="1BEDCC6C" w14:textId="77777777" w:rsidR="00D80686" w:rsidRDefault="005C3EC1">
      <w:pPr>
        <w:pStyle w:val="34"/>
      </w:pPr>
      <w:r>
        <w:lastRenderedPageBreak/>
        <w:t>1st round (Issue#2-5)</w:t>
      </w:r>
    </w:p>
    <w:p w14:paraId="0CC8108C" w14:textId="77777777" w:rsidR="00D80686" w:rsidRDefault="005C3EC1">
      <w:pPr>
        <w:rPr>
          <w:rFonts w:eastAsia="游明朝"/>
          <w:lang w:val="sv-SE" w:eastAsia="ja-JP"/>
        </w:rPr>
      </w:pPr>
      <w:r>
        <w:rPr>
          <w:rFonts w:eastAsia="游明朝"/>
          <w:lang w:val="sv-SE" w:eastAsia="ja-JP"/>
        </w:rPr>
        <w:t xml:space="preserve">Companies are encouraged to provide their views on whether the </w:t>
      </w:r>
      <w:bookmarkStart w:id="173" w:name="OLE_LINK1"/>
      <w:r>
        <w:rPr>
          <w:rFonts w:eastAsia="游明朝"/>
          <w:lang w:val="sv-SE" w:eastAsia="ja-JP"/>
        </w:rPr>
        <w:t>overlapping of PUSCH repetition Type A and semi-static PUCCH with repetitions</w:t>
      </w:r>
      <w:bookmarkEnd w:id="173"/>
      <w:r>
        <w:rPr>
          <w:rFonts w:eastAsia="游明朝"/>
          <w:lang w:val="sv-SE" w:eastAsia="ja-JP"/>
        </w:rPr>
        <w:t xml:space="preserve"> is handled by PUSCH dropping rules in the same as Rel-15/16 or is handled by the available slot determination.</w:t>
      </w:r>
    </w:p>
    <w:tbl>
      <w:tblPr>
        <w:tblStyle w:val="afc"/>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r>
              <w:rPr>
                <w:rFonts w:eastAsiaTheme="minorEastAsia"/>
                <w:lang w:val="en-US" w:eastAsia="zh-CN"/>
              </w:rPr>
              <w:t xml:space="preserve">Spreadtrum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Huawei/HiSilicon</w:t>
            </w:r>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aff6"/>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aff6"/>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B47CDAE" w14:textId="77777777" w:rsidR="00D80686" w:rsidRDefault="00D80686">
      <w:pPr>
        <w:rPr>
          <w:rFonts w:eastAsia="游明朝"/>
          <w:iCs/>
          <w:lang w:eastAsia="ja-JP"/>
        </w:rPr>
      </w:pPr>
    </w:p>
    <w:p w14:paraId="6CAA82D2" w14:textId="77777777" w:rsidR="00D80686" w:rsidRDefault="005C3EC1">
      <w:pPr>
        <w:pStyle w:val="34"/>
      </w:pPr>
      <w:r>
        <w:lastRenderedPageBreak/>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aff6"/>
        <w:numPr>
          <w:ilvl w:val="0"/>
          <w:numId w:val="7"/>
        </w:numPr>
        <w:ind w:firstLineChars="0"/>
        <w:rPr>
          <w:lang w:eastAsia="zh-CN"/>
        </w:rPr>
      </w:pPr>
      <w:r>
        <w:rPr>
          <w:rFonts w:eastAsia="游明朝"/>
          <w:lang w:val="sv-SE" w:eastAsia="ja-JP"/>
        </w:rPr>
        <w:t xml:space="preserve">Alt 1: Collisions betwen PUSCH repetitions and </w:t>
      </w:r>
      <w:r>
        <w:rPr>
          <w:rFonts w:eastAsia="游明朝" w:hint="eastAsia"/>
          <w:lang w:val="sv-SE" w:eastAsia="ja-JP"/>
        </w:rPr>
        <w:t>s</w:t>
      </w:r>
      <w:r>
        <w:rPr>
          <w:rFonts w:eastAsia="游明朝"/>
          <w:lang w:val="sv-SE" w:eastAsia="ja-JP"/>
        </w:rPr>
        <w:t>emi-static PUSCH repetitions are handled by the available slot determination.</w:t>
      </w:r>
    </w:p>
    <w:p w14:paraId="40706F75" w14:textId="77777777" w:rsidR="00D80686" w:rsidRDefault="005C3EC1">
      <w:pPr>
        <w:pStyle w:val="aff6"/>
        <w:numPr>
          <w:ilvl w:val="1"/>
          <w:numId w:val="7"/>
        </w:numPr>
        <w:ind w:firstLineChars="0"/>
        <w:rPr>
          <w:rFonts w:eastAsia="游明朝"/>
          <w:bCs/>
          <w:lang w:eastAsia="ja-JP"/>
        </w:rPr>
      </w:pPr>
      <w:r>
        <w:rPr>
          <w:rFonts w:eastAsia="游明朝"/>
          <w:bCs/>
          <w:lang w:eastAsia="ja-JP"/>
        </w:rPr>
        <w:t>(2 companies): Samsung, ZTE</w:t>
      </w:r>
    </w:p>
    <w:p w14:paraId="3470BBCA" w14:textId="77777777" w:rsidR="00D80686" w:rsidRDefault="005C3EC1">
      <w:pPr>
        <w:pStyle w:val="aff6"/>
        <w:numPr>
          <w:ilvl w:val="0"/>
          <w:numId w:val="7"/>
        </w:numPr>
        <w:ind w:firstLineChars="0"/>
        <w:rPr>
          <w:lang w:eastAsia="zh-CN"/>
        </w:rPr>
      </w:pPr>
      <w:r>
        <w:rPr>
          <w:rFonts w:eastAsia="游明朝"/>
          <w:lang w:val="sv-SE" w:eastAsia="ja-JP"/>
        </w:rPr>
        <w:t xml:space="preserve">Alt 2: Collisions betwen PUSCH repetitions and </w:t>
      </w:r>
      <w:r>
        <w:rPr>
          <w:rFonts w:eastAsia="游明朝" w:hint="eastAsia"/>
          <w:lang w:val="sv-SE" w:eastAsia="ja-JP"/>
        </w:rPr>
        <w:t>s</w:t>
      </w:r>
      <w:r>
        <w:rPr>
          <w:rFonts w:eastAsia="游明朝"/>
          <w:lang w:val="sv-SE" w:eastAsia="ja-JP"/>
        </w:rPr>
        <w:t>emi-static PUSCH repetitions are handled by PUSCH dropping rules.</w:t>
      </w:r>
    </w:p>
    <w:p w14:paraId="63E0F784" w14:textId="77777777" w:rsidR="00D80686" w:rsidRDefault="005C3EC1">
      <w:pPr>
        <w:pStyle w:val="aff6"/>
        <w:numPr>
          <w:ilvl w:val="1"/>
          <w:numId w:val="7"/>
        </w:numPr>
        <w:ind w:firstLineChars="0"/>
        <w:rPr>
          <w:rFonts w:eastAsia="游明朝"/>
          <w:bCs/>
          <w:lang w:eastAsia="ja-JP"/>
        </w:rPr>
      </w:pPr>
      <w:r>
        <w:rPr>
          <w:rFonts w:eastAsia="游明朝"/>
          <w:bCs/>
          <w:lang w:eastAsia="ja-JP"/>
        </w:rPr>
        <w:t>(19 companies): Apple, Ericsson, Nokia/NSB, Intel, Lenovo/Motorola Mobility, Qualcomm, Panasonic, LG, CATT, Spreadtrum, OPPO, Xiaomi, Huawei/HiSilicon, NEC, Sharp, Rakuten Mobile</w:t>
      </w:r>
    </w:p>
    <w:p w14:paraId="48847990"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Issue#2-5:</w:t>
      </w:r>
    </w:p>
    <w:p w14:paraId="1D3877C2"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 xml:space="preserve">Collision betwen PUSCH repetitions and </w:t>
      </w:r>
      <w:r>
        <w:rPr>
          <w:rFonts w:eastAsia="游明朝" w:hint="eastAsia"/>
          <w:lang w:val="sv-SE" w:eastAsia="ja-JP"/>
        </w:rPr>
        <w:t>s</w:t>
      </w:r>
      <w:r>
        <w:rPr>
          <w:rFonts w:eastAsia="游明朝"/>
          <w:lang w:val="sv-SE" w:eastAsia="ja-JP"/>
        </w:rPr>
        <w:t>emi-static PUSCH repetitions is handled by PUSCH dropping rules.</w:t>
      </w:r>
    </w:p>
    <w:p w14:paraId="1A571D47" w14:textId="77777777" w:rsidR="00D80686" w:rsidRDefault="00D80686">
      <w:pPr>
        <w:rPr>
          <w:rFonts w:eastAsia="游明朝"/>
          <w:iCs/>
          <w:lang w:val="sv-SE" w:eastAsia="ja-JP"/>
        </w:rPr>
      </w:pPr>
    </w:p>
    <w:p w14:paraId="1B0AF16E"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afc"/>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61AA1B9" w14:textId="77777777" w:rsidR="00D80686" w:rsidRDefault="00D80686">
      <w:pPr>
        <w:rPr>
          <w:rFonts w:eastAsia="游明朝"/>
          <w:iCs/>
          <w:lang w:eastAsia="ja-JP"/>
        </w:rPr>
      </w:pPr>
    </w:p>
    <w:p w14:paraId="56BB113E" w14:textId="77777777" w:rsidR="00D80686" w:rsidRDefault="005C3EC1">
      <w:pPr>
        <w:rPr>
          <w:rFonts w:eastAsia="游明朝"/>
          <w:iCs/>
          <w:lang w:eastAsia="ja-JP"/>
        </w:rPr>
      </w:pPr>
      <w:r>
        <w:rPr>
          <w:rFonts w:eastAsia="游明朝" w:hint="eastAsia"/>
          <w:iCs/>
          <w:lang w:eastAsia="ja-JP"/>
        </w:rPr>
        <w:lastRenderedPageBreak/>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游明朝"/>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SMTC configuration for the available slot determination</w:t>
      </w:r>
    </w:p>
    <w:p w14:paraId="440EB266" w14:textId="77777777" w:rsidR="00D80686" w:rsidRDefault="005C3EC1">
      <w:pPr>
        <w:pStyle w:val="aff6"/>
        <w:numPr>
          <w:ilvl w:val="1"/>
          <w:numId w:val="26"/>
        </w:numPr>
        <w:ind w:firstLineChars="0"/>
        <w:rPr>
          <w:rFonts w:eastAsia="游明朝"/>
          <w:iCs/>
          <w:lang w:eastAsia="ja-JP"/>
        </w:rPr>
      </w:pPr>
      <w:r>
        <w:rPr>
          <w:rFonts w:eastAsia="游明朝"/>
          <w:iCs/>
          <w:lang w:eastAsia="ja-JP"/>
        </w:rPr>
        <w:t xml:space="preserve">vivo [2], </w:t>
      </w:r>
      <w:r>
        <w:rPr>
          <w:rFonts w:eastAsia="游明朝" w:hint="eastAsia"/>
          <w:iCs/>
          <w:lang w:eastAsia="ja-JP"/>
        </w:rPr>
        <w:t>Z</w:t>
      </w:r>
      <w:r>
        <w:rPr>
          <w:rFonts w:eastAsia="游明朝"/>
          <w:iCs/>
          <w:lang w:eastAsia="ja-JP"/>
        </w:rPr>
        <w:t>TE [4]</w:t>
      </w:r>
    </w:p>
    <w:p w14:paraId="02DECE9F"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F</w:t>
      </w:r>
      <w:r>
        <w:rPr>
          <w:rFonts w:eastAsia="游明朝"/>
          <w:iCs/>
          <w:lang w:eastAsia="ja-JP"/>
        </w:rPr>
        <w:t>FS: Panasonic [7]</w:t>
      </w:r>
    </w:p>
    <w:p w14:paraId="38A95BE4" w14:textId="77777777" w:rsidR="00D80686" w:rsidRDefault="005C3EC1">
      <w:pPr>
        <w:pStyle w:val="aff6"/>
        <w:numPr>
          <w:ilvl w:val="0"/>
          <w:numId w:val="26"/>
        </w:numPr>
        <w:ind w:firstLineChars="0"/>
        <w:rPr>
          <w:rFonts w:eastAsia="游明朝"/>
          <w:iCs/>
          <w:lang w:eastAsia="ja-JP"/>
        </w:rPr>
      </w:pPr>
      <w:r>
        <w:rPr>
          <w:rFonts w:eastAsia="游明朝" w:hint="eastAsia"/>
          <w:iCs/>
          <w:lang w:eastAsia="ja-JP"/>
        </w:rPr>
        <w:t>N</w:t>
      </w:r>
      <w:r>
        <w:rPr>
          <w:rFonts w:eastAsia="游明朝"/>
          <w:iCs/>
          <w:lang w:eastAsia="ja-JP"/>
        </w:rPr>
        <w:t>o need to use SMTC configuration for the available slot determination</w:t>
      </w:r>
    </w:p>
    <w:p w14:paraId="54370129"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C</w:t>
      </w:r>
      <w:r>
        <w:rPr>
          <w:rFonts w:eastAsia="游明朝"/>
          <w:iCs/>
          <w:lang w:eastAsia="ja-JP"/>
        </w:rPr>
        <w:t xml:space="preserve">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14:paraId="5D346FBD" w14:textId="77777777" w:rsidR="00D80686" w:rsidRDefault="00D80686">
      <w:pPr>
        <w:rPr>
          <w:rFonts w:eastAsia="游明朝"/>
          <w:iCs/>
          <w:lang w:eastAsia="ja-JP"/>
        </w:rPr>
      </w:pPr>
    </w:p>
    <w:p w14:paraId="3FAF8A70" w14:textId="77777777" w:rsidR="00D80686" w:rsidRDefault="005C3EC1">
      <w:pPr>
        <w:pStyle w:val="34"/>
      </w:pPr>
      <w:r>
        <w:t>1st round (Issue#2-6)</w:t>
      </w:r>
    </w:p>
    <w:p w14:paraId="4C5ED04A" w14:textId="77777777" w:rsidR="00D80686" w:rsidRDefault="005C3EC1">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afc"/>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Huawei/HiSilicon</w:t>
            </w:r>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游明朝"/>
          <w:iCs/>
          <w:lang w:val="en-US" w:eastAsia="ja-JP"/>
        </w:rPr>
      </w:pPr>
    </w:p>
    <w:p w14:paraId="1C48B9CC" w14:textId="77777777" w:rsidR="00D80686" w:rsidRDefault="005C3EC1">
      <w:pPr>
        <w:pStyle w:val="34"/>
      </w:pPr>
      <w:r>
        <w:lastRenderedPageBreak/>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aff6"/>
        <w:numPr>
          <w:ilvl w:val="0"/>
          <w:numId w:val="7"/>
        </w:numPr>
        <w:ind w:firstLineChars="0"/>
        <w:rPr>
          <w:lang w:eastAsia="zh-CN"/>
        </w:rPr>
      </w:pPr>
      <w:r>
        <w:rPr>
          <w:rFonts w:eastAsia="游明朝"/>
          <w:lang w:val="sv-SE" w:eastAsia="ja-JP"/>
        </w:rPr>
        <w:t xml:space="preserve">Alt 1: Collisions betwen PUSCH repetitions and </w:t>
      </w:r>
      <w:r>
        <w:rPr>
          <w:rFonts w:eastAsia="游明朝"/>
          <w:iCs/>
          <w:lang w:eastAsia="ja-JP"/>
        </w:rPr>
        <w:t>SSB based measurement by SMTC configuration</w:t>
      </w:r>
      <w:r>
        <w:rPr>
          <w:rFonts w:eastAsia="游明朝"/>
          <w:lang w:val="sv-SE" w:eastAsia="ja-JP"/>
        </w:rPr>
        <w:t xml:space="preserve"> are handled by the available slot determination.</w:t>
      </w:r>
    </w:p>
    <w:p w14:paraId="0B7685EA" w14:textId="77777777" w:rsidR="00D80686" w:rsidRDefault="005C3EC1">
      <w:pPr>
        <w:pStyle w:val="aff6"/>
        <w:numPr>
          <w:ilvl w:val="1"/>
          <w:numId w:val="7"/>
        </w:numPr>
        <w:ind w:firstLineChars="0"/>
        <w:rPr>
          <w:rFonts w:eastAsia="游明朝"/>
          <w:bCs/>
          <w:lang w:eastAsia="ja-JP"/>
        </w:rPr>
      </w:pPr>
      <w:r>
        <w:rPr>
          <w:rFonts w:eastAsia="游明朝"/>
          <w:bCs/>
          <w:lang w:eastAsia="ja-JP"/>
        </w:rPr>
        <w:t>(3 companies): vivo, Samsung, ZTE</w:t>
      </w:r>
    </w:p>
    <w:p w14:paraId="5CFC14A8" w14:textId="77777777" w:rsidR="00D80686" w:rsidRDefault="005C3EC1">
      <w:pPr>
        <w:pStyle w:val="aff6"/>
        <w:numPr>
          <w:ilvl w:val="0"/>
          <w:numId w:val="7"/>
        </w:numPr>
        <w:ind w:firstLineChars="0"/>
        <w:rPr>
          <w:lang w:eastAsia="zh-CN"/>
        </w:rPr>
      </w:pPr>
      <w:r>
        <w:rPr>
          <w:rFonts w:eastAsia="游明朝"/>
          <w:lang w:val="sv-SE" w:eastAsia="ja-JP"/>
        </w:rPr>
        <w:t xml:space="preserve">Alt 2: Collisions betwen PUSCH repetitions and </w:t>
      </w:r>
      <w:r>
        <w:rPr>
          <w:rFonts w:eastAsia="游明朝"/>
          <w:iCs/>
          <w:lang w:eastAsia="ja-JP"/>
        </w:rPr>
        <w:t>SSB based measurement by SMTC configuration</w:t>
      </w:r>
      <w:r>
        <w:rPr>
          <w:rFonts w:eastAsia="游明朝"/>
          <w:lang w:val="sv-SE" w:eastAsia="ja-JP"/>
        </w:rPr>
        <w:t xml:space="preserve"> are handled by gNB scheduling.</w:t>
      </w:r>
    </w:p>
    <w:p w14:paraId="4DB16924" w14:textId="77777777" w:rsidR="00D80686" w:rsidRDefault="005C3EC1">
      <w:pPr>
        <w:pStyle w:val="aff6"/>
        <w:numPr>
          <w:ilvl w:val="1"/>
          <w:numId w:val="7"/>
        </w:numPr>
        <w:ind w:firstLineChars="0"/>
        <w:rPr>
          <w:rFonts w:eastAsia="游明朝"/>
          <w:bCs/>
          <w:lang w:eastAsia="ja-JP"/>
        </w:rPr>
      </w:pPr>
      <w:r>
        <w:rPr>
          <w:rFonts w:eastAsia="游明朝"/>
          <w:bCs/>
          <w:lang w:eastAsia="ja-JP"/>
        </w:rPr>
        <w:t>(19 companies): Apple, Ericsson, Nokia/NSB, Intel, Lenovo/Motorola Mobility, Qualcomm, LG, CATT, Spreadtrum, WILUS, OPPO, Xiaomi, Huawei/HiSilicon, NEC, Sharp, Rakuten Mobile</w:t>
      </w:r>
    </w:p>
    <w:p w14:paraId="2A1B6A70" w14:textId="77777777" w:rsidR="00D80686" w:rsidRDefault="005C3EC1">
      <w:pPr>
        <w:pStyle w:val="aff6"/>
        <w:numPr>
          <w:ilvl w:val="0"/>
          <w:numId w:val="7"/>
        </w:numPr>
        <w:ind w:firstLineChars="0"/>
        <w:rPr>
          <w:rFonts w:eastAsia="游明朝"/>
          <w:bCs/>
          <w:lang w:eastAsia="ja-JP"/>
        </w:rPr>
      </w:pPr>
      <w:r>
        <w:rPr>
          <w:rFonts w:eastAsia="游明朝"/>
          <w:bCs/>
          <w:lang w:eastAsia="ja-JP"/>
        </w:rPr>
        <w:t>Open to consider.</w:t>
      </w:r>
    </w:p>
    <w:p w14:paraId="78CF14CA" w14:textId="77777777" w:rsidR="00D80686" w:rsidRDefault="005C3EC1">
      <w:pPr>
        <w:pStyle w:val="aff6"/>
        <w:numPr>
          <w:ilvl w:val="1"/>
          <w:numId w:val="7"/>
        </w:numPr>
        <w:ind w:firstLineChars="0"/>
        <w:rPr>
          <w:rFonts w:eastAsia="游明朝"/>
          <w:bCs/>
          <w:lang w:eastAsia="ja-JP"/>
        </w:rPr>
      </w:pPr>
      <w:r>
        <w:rPr>
          <w:rFonts w:eastAsia="游明朝"/>
          <w:bCs/>
          <w:lang w:eastAsia="ja-JP"/>
        </w:rPr>
        <w:t>(1 company): Panasonic</w:t>
      </w:r>
    </w:p>
    <w:p w14:paraId="3B5D7BE0"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Issue#2-6:</w:t>
      </w:r>
    </w:p>
    <w:p w14:paraId="0C6608D6"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 xml:space="preserve">Collision handling betwen PUSCH repetitions and </w:t>
      </w:r>
      <w:r>
        <w:rPr>
          <w:rFonts w:eastAsia="游明朝"/>
          <w:iCs/>
          <w:lang w:eastAsia="ja-JP"/>
        </w:rPr>
        <w:t>SSB based measurement by SMTC configuration</w:t>
      </w:r>
      <w:r>
        <w:rPr>
          <w:rFonts w:eastAsia="游明朝"/>
          <w:lang w:val="sv-SE" w:eastAsia="ja-JP"/>
        </w:rPr>
        <w:t xml:space="preserve"> is up to gNB scheduler.</w:t>
      </w:r>
    </w:p>
    <w:p w14:paraId="416D9FA8" w14:textId="77777777" w:rsidR="00D80686" w:rsidRDefault="00D80686">
      <w:pPr>
        <w:rPr>
          <w:rFonts w:eastAsia="游明朝"/>
          <w:iCs/>
          <w:lang w:val="sv-SE" w:eastAsia="ja-JP"/>
        </w:rPr>
      </w:pPr>
    </w:p>
    <w:p w14:paraId="2592C66D" w14:textId="77777777" w:rsidR="00D80686" w:rsidRDefault="005C3EC1">
      <w:pPr>
        <w:pStyle w:val="34"/>
      </w:pPr>
      <w:r>
        <w:rPr>
          <w:rFonts w:hint="eastAsia"/>
        </w:rPr>
        <w:t>2nd</w:t>
      </w:r>
      <w:r>
        <w:t xml:space="preserve"> round (Issue#2-6)</w:t>
      </w:r>
    </w:p>
    <w:p w14:paraId="0AD307A3" w14:textId="77777777" w:rsidR="00D80686" w:rsidRDefault="005C3EC1">
      <w:pPr>
        <w:rPr>
          <w:rFonts w:eastAsia="游明朝"/>
          <w:lang w:val="sv-SE" w:eastAsia="ja-JP"/>
        </w:rPr>
      </w:pPr>
      <w:r>
        <w:rPr>
          <w:rFonts w:eastAsia="游明朝"/>
          <w:lang w:val="sv-SE" w:eastAsia="ja-JP"/>
        </w:rPr>
        <w:t xml:space="preserve"> Companies are invited to answer the following questions.</w:t>
      </w:r>
    </w:p>
    <w:p w14:paraId="5CD8A8FE"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the Rel-15/16 UE behavior is the same for both SSB position for the serving cell and SSB occasion provided by SMTC?</w:t>
      </w:r>
    </w:p>
    <w:p w14:paraId="7ED7FBA0"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lastRenderedPageBreak/>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afc"/>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lastRenderedPageBreak/>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1: Yes. We agree to vivo’s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lastRenderedPageBreak/>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游明朝"/>
          <w:iCs/>
          <w:lang w:val="en-US" w:eastAsia="ja-JP"/>
        </w:rPr>
      </w:pPr>
    </w:p>
    <w:p w14:paraId="2D61C068" w14:textId="77777777" w:rsidR="00D80686" w:rsidRDefault="005C3EC1">
      <w:pPr>
        <w:pStyle w:val="34"/>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the Rel-15/16 UE behavior is the same for both SSB position for the serving cell and SSB occasion provided by SMTC?</w:t>
      </w:r>
    </w:p>
    <w:p w14:paraId="61940CBA"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Yes: vivo, Lenovo/Motorola Mobility, Panasonic</w:t>
      </w:r>
    </w:p>
    <w:p w14:paraId="07B93389"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No: WILUS, Sharp, ZTE, Spreadtrum, Intel, CATT, CMCC</w:t>
      </w:r>
    </w:p>
    <w:p w14:paraId="66FABAD3"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2: Do you agree that the Rel-17 UE behavior should be the same for both SSB position for the serving cell and SSB occasion provided by SMTC?</w:t>
      </w:r>
    </w:p>
    <w:p w14:paraId="3BDE295D"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Yes: vivo, Lenovo/Motorola Mobility, Panasonic</w:t>
      </w:r>
    </w:p>
    <w:p w14:paraId="54E5A029"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No: WILUS, Sharp, ZTE, Spreadtrum, Intel, CATT, CMCC</w:t>
      </w:r>
    </w:p>
    <w:p w14:paraId="083E3AC3" w14:textId="77777777" w:rsidR="00D80686" w:rsidRDefault="005C3EC1">
      <w:pPr>
        <w:rPr>
          <w:rFonts w:eastAsia="游明朝"/>
          <w:iCs/>
          <w:u w:val="single"/>
          <w:lang w:val="sv-SE" w:eastAsia="ja-JP"/>
        </w:rPr>
      </w:pPr>
      <w:r>
        <w:rPr>
          <w:rFonts w:eastAsia="游明朝"/>
          <w:iCs/>
          <w:u w:val="single"/>
          <w:lang w:val="sv-SE" w:eastAsia="ja-JP"/>
        </w:rPr>
        <w:t>FL observation on Issue#2-6</w:t>
      </w:r>
    </w:p>
    <w:p w14:paraId="5660F39A" w14:textId="77777777" w:rsidR="00D80686" w:rsidRDefault="005C3EC1">
      <w:pPr>
        <w:rPr>
          <w:rFonts w:eastAsia="游明朝"/>
          <w:iCs/>
          <w:lang w:val="sv-SE" w:eastAsia="ja-JP"/>
        </w:rPr>
      </w:pPr>
      <w:r>
        <w:rPr>
          <w:rFonts w:eastAsia="游明朝"/>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游明朝"/>
          <w:iCs/>
          <w:lang w:val="sv-SE" w:eastAsia="ja-JP"/>
        </w:rPr>
        <w:t>.</w:t>
      </w:r>
    </w:p>
    <w:p w14:paraId="606E2D97" w14:textId="77777777" w:rsidR="00D80686" w:rsidRDefault="00D80686">
      <w:pPr>
        <w:rPr>
          <w:rFonts w:eastAsia="游明朝"/>
          <w:iCs/>
          <w:lang w:val="sv-SE" w:eastAsia="ja-JP"/>
        </w:rPr>
      </w:pPr>
    </w:p>
    <w:p w14:paraId="7DD7E11A" w14:textId="77777777" w:rsidR="00D80686" w:rsidRDefault="00D80686">
      <w:pPr>
        <w:rPr>
          <w:rFonts w:eastAsia="游明朝"/>
          <w:iCs/>
          <w:lang w:val="sv-SE" w:eastAsia="ja-JP"/>
        </w:rPr>
      </w:pPr>
    </w:p>
    <w:p w14:paraId="5DE3AE2F"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游明朝"/>
          <w:iCs/>
          <w:lang w:eastAsia="ja-JP"/>
        </w:rPr>
      </w:pPr>
      <w:r>
        <w:rPr>
          <w:rFonts w:eastAsia="游明朝"/>
          <w:iCs/>
          <w:lang w:eastAsia="ja-JP"/>
        </w:rPr>
        <w:t>Issue#2-7 discusses other RRC configurations than the ones discussed in Issues #2-3 to #2-6.</w:t>
      </w:r>
    </w:p>
    <w:p w14:paraId="0ADC623F" w14:textId="77777777" w:rsidR="00D80686" w:rsidRDefault="005C3EC1">
      <w:pPr>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14:paraId="43B1C1F6" w14:textId="77777777" w:rsidR="00D80686" w:rsidRDefault="00D80686">
      <w:pPr>
        <w:rPr>
          <w:rFonts w:eastAsia="游明朝"/>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semi-static PUCCH with larger priority index for the available slot determination</w:t>
      </w:r>
    </w:p>
    <w:p w14:paraId="16FBC066"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Z</w:t>
      </w:r>
      <w:r>
        <w:rPr>
          <w:rFonts w:eastAsia="游明朝"/>
          <w:iCs/>
          <w:lang w:eastAsia="ja-JP"/>
        </w:rPr>
        <w:t>TE [4]</w:t>
      </w:r>
    </w:p>
    <w:p w14:paraId="5310C1D9" w14:textId="77777777" w:rsidR="00D80686" w:rsidRDefault="005C3EC1">
      <w:pPr>
        <w:pStyle w:val="aff6"/>
        <w:numPr>
          <w:ilvl w:val="0"/>
          <w:numId w:val="26"/>
        </w:numPr>
        <w:ind w:firstLineChars="0"/>
        <w:rPr>
          <w:rFonts w:eastAsia="游明朝"/>
          <w:iCs/>
          <w:lang w:eastAsia="ja-JP"/>
        </w:rPr>
      </w:pPr>
      <w:r>
        <w:rPr>
          <w:rFonts w:eastAsia="游明朝"/>
          <w:iCs/>
          <w:lang w:eastAsia="ja-JP"/>
        </w:rPr>
        <w:t>No need to use other RRC configurations for the available slot determination</w:t>
      </w:r>
    </w:p>
    <w:p w14:paraId="44E995E5" w14:textId="77777777" w:rsidR="00D80686" w:rsidRDefault="005C3EC1">
      <w:pPr>
        <w:pStyle w:val="aff6"/>
        <w:numPr>
          <w:ilvl w:val="1"/>
          <w:numId w:val="26"/>
        </w:numPr>
        <w:ind w:firstLineChars="0"/>
        <w:rPr>
          <w:rFonts w:eastAsia="游明朝"/>
          <w:iCs/>
          <w:lang w:eastAsia="ja-JP"/>
        </w:rPr>
      </w:pPr>
      <w:r>
        <w:rPr>
          <w:rFonts w:eastAsia="游明朝"/>
          <w:iCs/>
          <w:lang w:eastAsia="ja-JP"/>
        </w:rPr>
        <w:t xml:space="preserve">CATT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502859E4" w14:textId="77777777" w:rsidR="00D80686" w:rsidRDefault="00D80686">
      <w:pPr>
        <w:rPr>
          <w:rFonts w:eastAsia="游明朝"/>
          <w:iCs/>
          <w:lang w:eastAsia="ja-JP"/>
        </w:rPr>
      </w:pPr>
    </w:p>
    <w:p w14:paraId="370D68A7" w14:textId="77777777" w:rsidR="00D80686" w:rsidRDefault="005C3EC1">
      <w:pPr>
        <w:pStyle w:val="34"/>
      </w:pPr>
      <w:r>
        <w:t>1st round (Issue#2-7)</w:t>
      </w:r>
    </w:p>
    <w:p w14:paraId="1874ACEE" w14:textId="77777777" w:rsidR="00D80686" w:rsidRDefault="005C3EC1">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afc"/>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Huawei/HiSilicon</w:t>
            </w:r>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62991093" w14:textId="77777777" w:rsidR="00D80686" w:rsidRDefault="00D80686">
      <w:pPr>
        <w:rPr>
          <w:rFonts w:eastAsia="游明朝"/>
          <w:iCs/>
          <w:lang w:eastAsia="ja-JP"/>
        </w:rPr>
      </w:pPr>
    </w:p>
    <w:p w14:paraId="251DCE8A" w14:textId="77777777" w:rsidR="00D80686" w:rsidRDefault="005C3EC1">
      <w:pPr>
        <w:pStyle w:val="34"/>
      </w:pPr>
      <w:r>
        <w:lastRenderedPageBreak/>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aff6"/>
        <w:numPr>
          <w:ilvl w:val="0"/>
          <w:numId w:val="7"/>
        </w:numPr>
        <w:ind w:firstLineChars="0"/>
        <w:rPr>
          <w:lang w:eastAsia="zh-CN"/>
        </w:rPr>
      </w:pPr>
      <w:r>
        <w:rPr>
          <w:rFonts w:eastAsia="游明朝"/>
          <w:lang w:val="sv-SE" w:eastAsia="ja-JP"/>
        </w:rPr>
        <w:t>Other RRC configurations to be used for the available slot determination:</w:t>
      </w:r>
    </w:p>
    <w:p w14:paraId="49E2A118"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All the RRC configurations should be used. </w:t>
      </w:r>
    </w:p>
    <w:p w14:paraId="164AE598" w14:textId="77777777" w:rsidR="00D80686" w:rsidRDefault="005C3EC1">
      <w:pPr>
        <w:pStyle w:val="aff6"/>
        <w:numPr>
          <w:ilvl w:val="2"/>
          <w:numId w:val="7"/>
        </w:numPr>
        <w:ind w:firstLineChars="0"/>
        <w:rPr>
          <w:rFonts w:eastAsia="游明朝"/>
          <w:bCs/>
          <w:lang w:eastAsia="ja-JP"/>
        </w:rPr>
      </w:pPr>
      <w:r>
        <w:rPr>
          <w:rFonts w:eastAsia="游明朝"/>
          <w:bCs/>
          <w:lang w:eastAsia="ja-JP"/>
        </w:rPr>
        <w:t>(2 companies): Samsung, ZTE</w:t>
      </w:r>
    </w:p>
    <w:p w14:paraId="5256C3D2" w14:textId="77777777" w:rsidR="00D80686" w:rsidRDefault="005C3EC1">
      <w:pPr>
        <w:pStyle w:val="aff6"/>
        <w:numPr>
          <w:ilvl w:val="1"/>
          <w:numId w:val="7"/>
        </w:numPr>
        <w:ind w:firstLineChars="0"/>
        <w:rPr>
          <w:rFonts w:eastAsia="游明朝"/>
          <w:bCs/>
          <w:lang w:eastAsia="ja-JP"/>
        </w:rPr>
      </w:pPr>
      <w:r>
        <w:rPr>
          <w:rFonts w:eastAsia="游明朝"/>
          <w:bCs/>
          <w:lang w:eastAsia="ja-JP"/>
        </w:rPr>
        <w:t>No other RRC configuration is identified</w:t>
      </w:r>
    </w:p>
    <w:p w14:paraId="65A333B1" w14:textId="77777777" w:rsidR="00D80686" w:rsidRDefault="005C3EC1">
      <w:pPr>
        <w:pStyle w:val="aff6"/>
        <w:numPr>
          <w:ilvl w:val="2"/>
          <w:numId w:val="7"/>
        </w:numPr>
        <w:ind w:firstLineChars="0"/>
        <w:rPr>
          <w:rFonts w:eastAsia="游明朝"/>
          <w:bCs/>
          <w:lang w:eastAsia="ja-JP"/>
        </w:rPr>
      </w:pPr>
      <w:r>
        <w:rPr>
          <w:rFonts w:eastAsia="游明朝"/>
          <w:bCs/>
          <w:lang w:eastAsia="ja-JP"/>
        </w:rPr>
        <w:t>(18 companies): vivo, Apple, Ericsson, Nokia/NSB, Lenovo/Motorola Mobility, Qualcomm, Panasonic, LG, CATT, Spreadtrum, OPPO, Xiaomi, Huawei/HiSilicon, Sharp, Rakuten Mobile</w:t>
      </w:r>
    </w:p>
    <w:p w14:paraId="4102F66D"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S</w:t>
      </w:r>
      <w:r>
        <w:rPr>
          <w:rFonts w:eastAsia="游明朝"/>
          <w:bCs/>
          <w:lang w:eastAsia="ja-JP"/>
        </w:rPr>
        <w:t>tudy further (1 company): Intel</w:t>
      </w:r>
    </w:p>
    <w:p w14:paraId="29B4875F"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Issue#2-7:</w:t>
      </w:r>
    </w:p>
    <w:p w14:paraId="0DB9FDD7"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No other RRC configuration is used for the available slot determination.</w:t>
      </w:r>
    </w:p>
    <w:p w14:paraId="334BC8AB" w14:textId="77777777" w:rsidR="00D80686" w:rsidRDefault="00D80686">
      <w:pPr>
        <w:rPr>
          <w:rFonts w:eastAsia="游明朝"/>
          <w:iCs/>
          <w:lang w:val="sv-SE" w:eastAsia="ja-JP"/>
        </w:rPr>
      </w:pPr>
    </w:p>
    <w:p w14:paraId="7D5E1E5C" w14:textId="77777777" w:rsidR="00D80686" w:rsidRDefault="005C3EC1">
      <w:pPr>
        <w:pStyle w:val="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aff6"/>
        <w:numPr>
          <w:ilvl w:val="0"/>
          <w:numId w:val="29"/>
        </w:numPr>
        <w:ind w:firstLineChars="0"/>
        <w:rPr>
          <w:rFonts w:eastAsia="游明朝"/>
          <w:iCs/>
          <w:lang w:val="sv-SE" w:eastAsia="ja-JP"/>
        </w:rPr>
      </w:pPr>
      <w:bookmarkStart w:id="174" w:name="_Hlk70436834"/>
      <w:r>
        <w:rPr>
          <w:rFonts w:eastAsia="游明朝"/>
          <w:iCs/>
          <w:lang w:val="sv-SE" w:eastAsia="ja-JP"/>
        </w:rPr>
        <w:t>Alt 1: Count of available slots continues until reaching the indicated/configured repetition factor.</w:t>
      </w:r>
      <w:bookmarkEnd w:id="174"/>
    </w:p>
    <w:p w14:paraId="3B04CB6A" w14:textId="77777777" w:rsidR="00D80686" w:rsidRDefault="005C3EC1">
      <w:pPr>
        <w:pStyle w:val="aff6"/>
        <w:numPr>
          <w:ilvl w:val="0"/>
          <w:numId w:val="29"/>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aff6"/>
        <w:numPr>
          <w:ilvl w:val="1"/>
          <w:numId w:val="29"/>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upported by: OPPO, Intel, Samsung, Lenovo/Motrola Mobility</w:t>
      </w:r>
    </w:p>
    <w:p w14:paraId="0D1222A6" w14:textId="77777777" w:rsidR="00D80686" w:rsidRDefault="005C3EC1">
      <w:pPr>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游明朝" w:hint="eastAsia"/>
          <w:iCs/>
          <w:lang w:eastAsia="ja-JP"/>
        </w:rPr>
        <w:t xml:space="preserve"> </w:t>
      </w:r>
      <w:r>
        <w:rPr>
          <w:rFonts w:eastAsia="游明朝"/>
          <w:iCs/>
          <w:lang w:eastAsia="ja-JP"/>
        </w:rPr>
        <w:t xml:space="preserve">Therefore, this discussion has been deferred, </w:t>
      </w:r>
      <w:r>
        <w:rPr>
          <w:rFonts w:eastAsia="游明朝"/>
          <w:bCs/>
          <w:lang w:eastAsia="ja-JP"/>
        </w:rPr>
        <w:t>since we have not yet concluded the discussion on use of dynamic signaling for the determination of available slots.</w:t>
      </w:r>
    </w:p>
    <w:p w14:paraId="0BC7E099" w14:textId="77777777" w:rsidR="00D80686" w:rsidRDefault="00D80686">
      <w:pPr>
        <w:rPr>
          <w:rFonts w:eastAsia="游明朝"/>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aff6"/>
        <w:numPr>
          <w:ilvl w:val="0"/>
          <w:numId w:val="30"/>
        </w:numPr>
        <w:ind w:firstLineChars="0"/>
        <w:rPr>
          <w:rFonts w:eastAsia="游明朝"/>
          <w:iCs/>
          <w:lang w:eastAsia="ja-JP"/>
        </w:rPr>
      </w:pPr>
      <w:r>
        <w:rPr>
          <w:rFonts w:eastAsia="游明朝" w:hint="eastAsia"/>
          <w:iCs/>
          <w:lang w:eastAsia="ja-JP"/>
        </w:rPr>
        <w:t>F</w:t>
      </w:r>
      <w:r>
        <w:rPr>
          <w:rFonts w:eastAsia="游明朝"/>
          <w:iCs/>
          <w:lang w:eastAsia="ja-JP"/>
        </w:rPr>
        <w:t>or CG-PUSCH with repetitions,</w:t>
      </w:r>
      <w:r>
        <w:t xml:space="preserve"> </w:t>
      </w:r>
      <w:bookmarkStart w:id="175" w:name="_Hlk80007358"/>
      <w:r>
        <w:rPr>
          <w:rFonts w:eastAsia="游明朝"/>
          <w:iCs/>
          <w:lang w:eastAsia="ja-JP"/>
        </w:rPr>
        <w:t>overall duration of PUSCH repetitions should not exceed the configured periodicity of the configured PUSCH (similar to Rel-15/16).</w:t>
      </w:r>
      <w:bookmarkEnd w:id="175"/>
    </w:p>
    <w:p w14:paraId="5A39FCD1"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H</w:t>
      </w:r>
      <w:r>
        <w:rPr>
          <w:rFonts w:eastAsia="游明朝"/>
          <w:iCs/>
          <w:lang w:eastAsia="ja-JP"/>
        </w:rPr>
        <w:t>uawei/HiSilicon [1], Qualcomm [13]</w:t>
      </w:r>
    </w:p>
    <w:p w14:paraId="7DA4D608"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S</w:t>
      </w:r>
      <w:r>
        <w:rPr>
          <w:rFonts w:eastAsia="游明朝"/>
          <w:iCs/>
          <w:lang w:eastAsia="ja-JP"/>
        </w:rPr>
        <w:t>hould be discussed: Panasonic [7]</w:t>
      </w:r>
    </w:p>
    <w:p w14:paraId="37B3F7A1" w14:textId="77777777" w:rsidR="00D80686" w:rsidRDefault="005C3EC1">
      <w:pPr>
        <w:pStyle w:val="aff6"/>
        <w:numPr>
          <w:ilvl w:val="0"/>
          <w:numId w:val="30"/>
        </w:numPr>
        <w:ind w:firstLineChars="0"/>
        <w:rPr>
          <w:rFonts w:eastAsia="游明朝"/>
          <w:iCs/>
          <w:lang w:eastAsia="ja-JP"/>
        </w:rPr>
      </w:pPr>
      <w:r>
        <w:rPr>
          <w:rFonts w:eastAsia="游明朝" w:hint="eastAsia"/>
          <w:iCs/>
          <w:lang w:eastAsia="ja-JP"/>
        </w:rPr>
        <w:t>F</w:t>
      </w:r>
      <w:r>
        <w:rPr>
          <w:rFonts w:eastAsia="游明朝"/>
          <w:iCs/>
          <w:lang w:eastAsia="ja-JP"/>
        </w:rPr>
        <w:t>or DG-PUSCH with repetitions, no need to introduce upper limit of overall duration of PUSCH repetitions</w:t>
      </w:r>
    </w:p>
    <w:p w14:paraId="0E2FA5BF" w14:textId="77777777" w:rsidR="00D80686" w:rsidRDefault="005C3EC1">
      <w:pPr>
        <w:pStyle w:val="aff6"/>
        <w:numPr>
          <w:ilvl w:val="1"/>
          <w:numId w:val="30"/>
        </w:numPr>
        <w:ind w:firstLineChars="0"/>
        <w:rPr>
          <w:rFonts w:eastAsia="游明朝"/>
          <w:iCs/>
          <w:lang w:eastAsia="ja-JP"/>
        </w:rPr>
      </w:pPr>
      <w:r>
        <w:rPr>
          <w:rFonts w:eastAsia="游明朝"/>
          <w:iCs/>
          <w:lang w:eastAsia="ja-JP"/>
        </w:rPr>
        <w:t>Panasonic  [7]</w:t>
      </w:r>
    </w:p>
    <w:p w14:paraId="54F64416" w14:textId="77777777" w:rsidR="00D80686" w:rsidRDefault="005C3EC1">
      <w:pPr>
        <w:pStyle w:val="aff6"/>
        <w:numPr>
          <w:ilvl w:val="0"/>
          <w:numId w:val="30"/>
        </w:numPr>
        <w:ind w:firstLineChars="0"/>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r>
        <w:rPr>
          <w:rFonts w:eastAsia="游明朝"/>
          <w:bCs/>
          <w:lang w:eastAsia="ja-JP"/>
        </w:rPr>
        <w:t>InterDigital [19]</w:t>
      </w:r>
    </w:p>
    <w:p w14:paraId="19003C11" w14:textId="77777777" w:rsidR="00D80686" w:rsidRDefault="005C3EC1">
      <w:pPr>
        <w:rPr>
          <w:rFonts w:eastAsia="游明朝"/>
          <w:iCs/>
          <w:lang w:eastAsia="ja-JP"/>
        </w:rPr>
      </w:pPr>
      <w:r>
        <w:rPr>
          <w:rFonts w:eastAsia="游明朝"/>
          <w:iCs/>
          <w:lang w:eastAsia="ja-JP"/>
        </w:rPr>
        <w:t xml:space="preserve">For DG-PUSCH, 4 companies are proposing introducing the cap of over all duration for a set of PUSCH repetitions. </w:t>
      </w:r>
    </w:p>
    <w:p w14:paraId="390D2787" w14:textId="77777777" w:rsidR="00D80686" w:rsidRDefault="005C3EC1">
      <w:pPr>
        <w:rPr>
          <w:rFonts w:eastAsia="游明朝"/>
          <w:iCs/>
          <w:lang w:eastAsia="ja-JP"/>
        </w:rPr>
      </w:pPr>
      <w:r>
        <w:rPr>
          <w:rFonts w:eastAsia="游明朝"/>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afc"/>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游明朝"/>
          <w:iCs/>
          <w:lang w:eastAsia="ja-JP"/>
        </w:rPr>
      </w:pPr>
    </w:p>
    <w:p w14:paraId="33E1F280" w14:textId="77777777" w:rsidR="00D80686" w:rsidRDefault="00D80686">
      <w:pPr>
        <w:rPr>
          <w:rFonts w:eastAsia="游明朝"/>
          <w:iCs/>
          <w:lang w:eastAsia="ja-JP"/>
        </w:rPr>
      </w:pPr>
    </w:p>
    <w:p w14:paraId="7E20ED3E" w14:textId="77777777" w:rsidR="00D80686" w:rsidRDefault="005C3EC1">
      <w:pPr>
        <w:pStyle w:val="34"/>
      </w:pPr>
      <w:r>
        <w:t>1st round (Issue#2-8)</w:t>
      </w:r>
    </w:p>
    <w:p w14:paraId="503A4E12" w14:textId="77777777" w:rsidR="00D80686" w:rsidRDefault="005C3EC1">
      <w:pPr>
        <w:rPr>
          <w:rFonts w:eastAsia="游明朝"/>
          <w:lang w:val="sv-SE" w:eastAsia="ja-JP"/>
        </w:rPr>
      </w:pPr>
      <w:r>
        <w:rPr>
          <w:rFonts w:eastAsia="游明朝"/>
          <w:lang w:val="sv-SE" w:eastAsia="ja-JP"/>
        </w:rPr>
        <w:t>Companies are encouraged to provide their views on the follwoing proposals.</w:t>
      </w:r>
    </w:p>
    <w:p w14:paraId="67D1EDC4" w14:textId="77777777" w:rsidR="00D80686" w:rsidRDefault="005C3EC1">
      <w:pPr>
        <w:rPr>
          <w:rFonts w:eastAsia="游明朝"/>
          <w:lang w:val="sv-SE" w:eastAsia="ja-JP"/>
        </w:rPr>
      </w:pPr>
      <w:r>
        <w:rPr>
          <w:rFonts w:eastAsia="游明朝"/>
          <w:lang w:val="sv-SE" w:eastAsia="ja-JP"/>
        </w:rPr>
        <w:t>For DG-PUSCH  with counting based on the available slots,</w:t>
      </w:r>
    </w:p>
    <w:p w14:paraId="7B9B6140" w14:textId="77777777" w:rsidR="00D80686" w:rsidRDefault="005C3EC1">
      <w:pPr>
        <w:pStyle w:val="aff6"/>
        <w:numPr>
          <w:ilvl w:val="0"/>
          <w:numId w:val="29"/>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14:paraId="12EEC76B" w14:textId="77777777" w:rsidR="00D80686" w:rsidRDefault="005C3EC1">
      <w:pPr>
        <w:pStyle w:val="aff6"/>
        <w:numPr>
          <w:ilvl w:val="0"/>
          <w:numId w:val="29"/>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58E5E6D9" w14:textId="77777777" w:rsidR="00D80686" w:rsidRDefault="005C3EC1">
      <w:pPr>
        <w:pStyle w:val="aff6"/>
        <w:numPr>
          <w:ilvl w:val="0"/>
          <w:numId w:val="31"/>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06D5E87B" w14:textId="77777777" w:rsidR="00D80686" w:rsidRDefault="005C3EC1">
      <w:pPr>
        <w:pStyle w:val="aff6"/>
        <w:ind w:left="420" w:firstLineChars="0" w:firstLine="0"/>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tbl>
      <w:tblPr>
        <w:tblStyle w:val="afc"/>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r>
              <w:rPr>
                <w:rFonts w:eastAsiaTheme="minorEastAsia"/>
                <w:lang w:val="en-US" w:eastAsia="zh-CN"/>
              </w:rPr>
              <w:lastRenderedPageBreak/>
              <w:t>InterDigital</w:t>
            </w:r>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Huawei/HiSilicon</w:t>
            </w:r>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6" w:name="_Hlk80126346"/>
            <w:r>
              <w:rPr>
                <w:rFonts w:eastAsia="Times New Roman"/>
                <w:lang w:val="en-US" w:eastAsia="ja-JP"/>
              </w:rPr>
              <w:t>the end of CG period</w:t>
            </w:r>
            <w:bookmarkEnd w:id="176"/>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r>
              <w:rPr>
                <w:lang w:eastAsia="ja-JP"/>
              </w:rPr>
              <w:t>InterDigital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lastRenderedPageBreak/>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499F112B"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游明朝"/>
                <w:iCs/>
                <w:strike/>
                <w:color w:val="FF0000"/>
                <w:lang w:val="sv-SE" w:eastAsia="ja-JP"/>
              </w:rPr>
              <w:t>reaching the end of CG period</w:t>
            </w:r>
            <w:r>
              <w:rPr>
                <w:rFonts w:eastAsia="游明朝"/>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lastRenderedPageBreak/>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t>T</w:t>
            </w:r>
            <w:r>
              <w:rPr>
                <w:lang w:val="en-US" w:eastAsia="ja-JP"/>
              </w:rPr>
              <w:t>hank you for your support.</w:t>
            </w:r>
          </w:p>
        </w:tc>
      </w:tr>
    </w:tbl>
    <w:p w14:paraId="2C91333B" w14:textId="77777777" w:rsidR="00D80686" w:rsidRDefault="00D80686">
      <w:pPr>
        <w:rPr>
          <w:rFonts w:eastAsia="游明朝"/>
          <w:iCs/>
          <w:lang w:val="en-US" w:eastAsia="ja-JP"/>
        </w:rPr>
      </w:pPr>
    </w:p>
    <w:p w14:paraId="59672C22" w14:textId="77777777" w:rsidR="00D80686" w:rsidRDefault="005C3EC1">
      <w:pPr>
        <w:pStyle w:val="34"/>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aff6"/>
        <w:numPr>
          <w:ilvl w:val="0"/>
          <w:numId w:val="32"/>
        </w:numPr>
        <w:ind w:firstLineChars="0"/>
        <w:rPr>
          <w:rFonts w:eastAsia="游明朝"/>
          <w:lang w:val="sv-SE" w:eastAsia="ja-JP"/>
        </w:rPr>
      </w:pPr>
      <w:r>
        <w:rPr>
          <w:rFonts w:eastAsia="游明朝"/>
          <w:lang w:val="sv-SE" w:eastAsia="ja-JP"/>
        </w:rPr>
        <w:t>For DG-PUSCH  with counting based on the available slots,</w:t>
      </w:r>
    </w:p>
    <w:p w14:paraId="4C8F441E" w14:textId="77777777" w:rsidR="00D80686" w:rsidRDefault="005C3EC1">
      <w:pPr>
        <w:pStyle w:val="aff6"/>
        <w:numPr>
          <w:ilvl w:val="1"/>
          <w:numId w:val="32"/>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14:paraId="2F352012"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aff6"/>
        <w:numPr>
          <w:ilvl w:val="1"/>
          <w:numId w:val="32"/>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Lenovo/Motorola Mobility, Samsung</w:t>
      </w:r>
    </w:p>
    <w:p w14:paraId="62D9F79A" w14:textId="77777777" w:rsidR="00D80686" w:rsidRDefault="005C3EC1">
      <w:pPr>
        <w:pStyle w:val="aff6"/>
        <w:numPr>
          <w:ilvl w:val="0"/>
          <w:numId w:val="32"/>
        </w:numPr>
        <w:ind w:firstLineChars="0"/>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5EFCCD33" w14:textId="77777777" w:rsidR="00D80686" w:rsidRDefault="005C3EC1">
      <w:pPr>
        <w:pStyle w:val="aff6"/>
        <w:numPr>
          <w:ilvl w:val="1"/>
          <w:numId w:val="32"/>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2358F9D7"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vivo, Nokia/NSB, Intel, Qualcomm, Samsung?, Panasonic, ZTE, Spreadtrum, CMCC, OPPO, Xiaomi, Sharp</w:t>
      </w:r>
    </w:p>
    <w:p w14:paraId="27757E8E"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L</w:t>
      </w:r>
      <w:r>
        <w:rPr>
          <w:rFonts w:eastAsia="游明朝"/>
          <w:iCs/>
          <w:lang w:val="sv-SE" w:eastAsia="ja-JP"/>
        </w:rPr>
        <w:t>egacy specification is enough (companies): Ericsson</w:t>
      </w:r>
    </w:p>
    <w:p w14:paraId="6184D212"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N</w:t>
      </w:r>
      <w:r>
        <w:rPr>
          <w:rFonts w:eastAsia="游明朝"/>
          <w:iCs/>
          <w:lang w:val="sv-SE" w:eastAsia="ja-JP"/>
        </w:rPr>
        <w:t>eed more clarification (companies): CATT</w:t>
      </w:r>
    </w:p>
    <w:p w14:paraId="3F7BD721" w14:textId="77777777" w:rsidR="00D80686" w:rsidRDefault="005C3EC1">
      <w:pPr>
        <w:pStyle w:val="aff6"/>
        <w:numPr>
          <w:ilvl w:val="2"/>
          <w:numId w:val="32"/>
        </w:numPr>
        <w:ind w:firstLineChars="0"/>
        <w:rPr>
          <w:rFonts w:eastAsia="游明朝"/>
          <w:iCs/>
          <w:lang w:val="sv-SE" w:eastAsia="ja-JP"/>
        </w:rPr>
      </w:pPr>
      <w:r>
        <w:rPr>
          <w:rFonts w:eastAsia="游明朝"/>
          <w:iCs/>
          <w:lang w:val="sv-SE" w:eastAsia="ja-JP"/>
        </w:rPr>
        <w:t>Should modify as below (companies): InterDigital, Huawei/HiSilicon, Rakuten Mobile, Panasonic</w:t>
      </w:r>
    </w:p>
    <w:p w14:paraId="0CF8D79F" w14:textId="77777777" w:rsidR="00D80686" w:rsidRDefault="005C3EC1">
      <w:pPr>
        <w:pStyle w:val="aff6"/>
        <w:numPr>
          <w:ilvl w:val="2"/>
          <w:numId w:val="32"/>
        </w:numPr>
        <w:ind w:firstLineChars="0"/>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游明朝"/>
          <w:iCs/>
          <w:lang w:val="sv-SE" w:eastAsia="ja-JP"/>
        </w:rPr>
      </w:pPr>
    </w:p>
    <w:p w14:paraId="32025586"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1E97C495"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lastRenderedPageBreak/>
        <w:t>For DG-PUSCH  with counting based on the available slots,</w:t>
      </w:r>
      <w:r>
        <w:rPr>
          <w:rFonts w:eastAsia="游明朝"/>
          <w:iCs/>
          <w:lang w:val="sv-SE" w:eastAsia="ja-JP"/>
        </w:rPr>
        <w:t xml:space="preserve"> count of available slots continues until reaching the indicated/configured repetition factor.</w:t>
      </w:r>
    </w:p>
    <w:p w14:paraId="3F5D45DF"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游明朝"/>
          <w:iCs/>
          <w:lang w:val="sv-SE" w:eastAsia="ja-JP"/>
        </w:rPr>
      </w:pPr>
    </w:p>
    <w:p w14:paraId="6E5D7397" w14:textId="77777777" w:rsidR="00D80686" w:rsidRDefault="00D80686">
      <w:pPr>
        <w:rPr>
          <w:rFonts w:eastAsia="游明朝"/>
          <w:lang w:val="sv-SE" w:eastAsia="ja-JP"/>
        </w:rPr>
      </w:pPr>
    </w:p>
    <w:p w14:paraId="1228698F" w14:textId="77777777" w:rsidR="00D80686" w:rsidRDefault="005C3EC1">
      <w:pPr>
        <w:pStyle w:val="34"/>
      </w:pPr>
      <w:r>
        <w:rPr>
          <w:rFonts w:hint="eastAsia"/>
        </w:rPr>
        <w:t>2nd</w:t>
      </w:r>
      <w:r>
        <w:t xml:space="preserve"> round (Issue#2-8)</w:t>
      </w:r>
    </w:p>
    <w:p w14:paraId="3366569C" w14:textId="77777777" w:rsidR="00D80686" w:rsidRDefault="005C3EC1">
      <w:pPr>
        <w:rPr>
          <w:rFonts w:eastAsia="游明朝"/>
          <w:lang w:val="sv-SE" w:eastAsia="ja-JP"/>
        </w:rPr>
      </w:pPr>
      <w:r>
        <w:rPr>
          <w:rFonts w:eastAsia="游明朝"/>
          <w:lang w:val="sv-SE" w:eastAsia="ja-JP"/>
        </w:rPr>
        <w:t xml:space="preserve"> Companies are encouraged to provide their views on the following proposal.</w:t>
      </w:r>
    </w:p>
    <w:p w14:paraId="78157955"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6ADCA9D6"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2E6C6F9A"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reaching the end of CG period </w:t>
      </w:r>
      <w:r>
        <w:rPr>
          <w:rFonts w:eastAsia="游明朝"/>
          <w:iCs/>
          <w:color w:val="FF0000"/>
          <w:lang w:val="sv-SE" w:eastAsia="ja-JP"/>
        </w:rPr>
        <w:t>or being overlapped by DG-PUSCH with the same HARQ process number</w:t>
      </w:r>
      <w:r>
        <w:rPr>
          <w:rFonts w:eastAsia="游明朝"/>
          <w:iCs/>
          <w:lang w:val="sv-SE" w:eastAsia="ja-JP"/>
        </w:rPr>
        <w:t>, whichever comes first.</w:t>
      </w:r>
    </w:p>
    <w:p w14:paraId="11024057" w14:textId="77777777" w:rsidR="00D80686" w:rsidRDefault="005C3EC1">
      <w:pPr>
        <w:pStyle w:val="aff6"/>
        <w:numPr>
          <w:ilvl w:val="1"/>
          <w:numId w:val="13"/>
        </w:numPr>
        <w:ind w:firstLineChars="0"/>
        <w:rPr>
          <w:rFonts w:eastAsia="游明朝"/>
          <w:lang w:val="sv-SE" w:eastAsia="ja-JP"/>
        </w:rPr>
      </w:pPr>
      <w:r>
        <w:rPr>
          <w:rFonts w:eastAsia="游明朝" w:hint="eastAsia"/>
          <w:iCs/>
          <w:lang w:val="sv-SE" w:eastAsia="ja-JP"/>
        </w:rPr>
        <w:t>N</w:t>
      </w:r>
      <w:r>
        <w:rPr>
          <w:rFonts w:eastAsia="游明朝"/>
          <w:iCs/>
          <w:lang w:val="sv-SE" w:eastAsia="ja-JP"/>
        </w:rPr>
        <w:t>ote: For the overlapping by DG-PUSCH, Rel-16 timeline conditions apply.</w:t>
      </w:r>
    </w:p>
    <w:p w14:paraId="1E6AF178" w14:textId="77777777" w:rsidR="00D80686" w:rsidRDefault="00D80686">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CD83244" w14:textId="77777777" w:rsidR="00D80686" w:rsidRDefault="005C3EC1">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aff6"/>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r>
              <w:rPr>
                <w:lang w:val="en-US" w:eastAsia="ja-JP"/>
              </w:rPr>
              <w:t>InterDigital</w:t>
            </w:r>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Support the first bullte.</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77"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7"/>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游明朝"/>
          <w:lang w:val="sv-SE" w:eastAsia="ja-JP"/>
        </w:rPr>
      </w:pPr>
    </w:p>
    <w:p w14:paraId="55B4904F" w14:textId="77777777" w:rsidR="00D80686" w:rsidRDefault="005C3EC1">
      <w:pPr>
        <w:pStyle w:val="34"/>
      </w:pPr>
      <w:r>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1A53D0B1"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1C79D338"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aff6"/>
        <w:numPr>
          <w:ilvl w:val="1"/>
          <w:numId w:val="13"/>
        </w:numPr>
        <w:ind w:firstLineChars="0"/>
        <w:rPr>
          <w:rFonts w:eastAsia="游明朝"/>
          <w:lang w:val="sv-SE" w:eastAsia="ja-JP"/>
        </w:rPr>
      </w:pPr>
      <w:r>
        <w:rPr>
          <w:rFonts w:eastAsia="游明朝" w:hint="eastAsia"/>
          <w:iCs/>
          <w:lang w:val="sv-SE" w:eastAsia="ja-JP"/>
        </w:rPr>
        <w:t>N</w:t>
      </w:r>
      <w:r>
        <w:rPr>
          <w:rFonts w:eastAsia="游明朝"/>
          <w:iCs/>
          <w:lang w:val="sv-SE" w:eastAsia="ja-JP"/>
        </w:rPr>
        <w:t>ote: For the overriding by DG-PUSCH, Rel-16 timeline conditions apply.</w:t>
      </w:r>
    </w:p>
    <w:p w14:paraId="508D0358" w14:textId="77777777" w:rsidR="00D80686" w:rsidRDefault="005C3EC1">
      <w:pPr>
        <w:pStyle w:val="aff6"/>
        <w:numPr>
          <w:ilvl w:val="0"/>
          <w:numId w:val="33"/>
        </w:numPr>
        <w:ind w:firstLineChars="0"/>
        <w:rPr>
          <w:rFonts w:eastAsia="游明朝"/>
          <w:lang w:val="sv-SE" w:eastAsia="ja-JP"/>
        </w:rPr>
      </w:pPr>
      <w:r>
        <w:rPr>
          <w:rFonts w:eastAsia="游明朝"/>
          <w:lang w:val="sv-SE" w:eastAsia="ja-JP"/>
        </w:rPr>
        <w:t>Support/Accept: vivo, WILUS, Sharp. Nokia/NSB, Lenovo/Motorola Mobility, ZTE, Spreadtrum, Panasonic, InterDigital, Intel, CATT, OPPO, Apple, CMCC, Xiaomi</w:t>
      </w:r>
    </w:p>
    <w:p w14:paraId="4CC61E09" w14:textId="77777777" w:rsidR="00D80686" w:rsidRDefault="005C3EC1">
      <w:pPr>
        <w:pStyle w:val="aff6"/>
        <w:numPr>
          <w:ilvl w:val="0"/>
          <w:numId w:val="33"/>
        </w:numPr>
        <w:ind w:firstLineChars="0"/>
        <w:rPr>
          <w:rFonts w:eastAsia="游明朝"/>
          <w:lang w:val="sv-SE" w:eastAsia="ja-JP"/>
        </w:rPr>
      </w:pPr>
      <w:r>
        <w:rPr>
          <w:rFonts w:eastAsia="游明朝" w:hint="eastAsia"/>
          <w:lang w:val="sv-SE" w:eastAsia="ja-JP"/>
        </w:rPr>
        <w:t>P</w:t>
      </w:r>
      <w:r>
        <w:rPr>
          <w:rFonts w:eastAsia="游明朝"/>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游明朝"/>
          <w:lang w:val="sv-SE" w:eastAsia="ja-JP"/>
        </w:rPr>
        <w:t>”: ZTE, Ericsson</w:t>
      </w:r>
    </w:p>
    <w:p w14:paraId="677B1BA7" w14:textId="77777777" w:rsidR="00D80686" w:rsidRDefault="005C3EC1">
      <w:pPr>
        <w:pStyle w:val="aff6"/>
        <w:numPr>
          <w:ilvl w:val="0"/>
          <w:numId w:val="33"/>
        </w:numPr>
        <w:ind w:firstLineChars="0"/>
        <w:rPr>
          <w:rFonts w:eastAsia="游明朝"/>
          <w:lang w:val="sv-SE" w:eastAsia="ja-JP"/>
        </w:rPr>
      </w:pPr>
      <w:r>
        <w:rPr>
          <w:rFonts w:eastAsia="游明朝" w:hint="eastAsia"/>
          <w:lang w:val="sv-SE" w:eastAsia="ja-JP"/>
        </w:rPr>
        <w:t>N</w:t>
      </w:r>
      <w:r>
        <w:rPr>
          <w:rFonts w:eastAsia="游明朝"/>
          <w:lang w:val="sv-SE" w:eastAsia="ja-JP"/>
        </w:rPr>
        <w:t>ot support:</w:t>
      </w:r>
      <w:r>
        <w:t xml:space="preserve"> </w:t>
      </w:r>
      <w:r>
        <w:rPr>
          <w:rFonts w:eastAsia="游明朝"/>
          <w:lang w:val="sv-SE" w:eastAsia="ja-JP"/>
        </w:rPr>
        <w:t>Samsung</w:t>
      </w:r>
    </w:p>
    <w:p w14:paraId="78E0D472" w14:textId="77777777" w:rsidR="00D80686" w:rsidRDefault="005C3EC1">
      <w:pPr>
        <w:rPr>
          <w:rFonts w:eastAsia="游明朝"/>
          <w:lang w:val="sv-SE" w:eastAsia="ja-JP"/>
        </w:rPr>
      </w:pPr>
      <w:r>
        <w:rPr>
          <w:rFonts w:eastAsia="游明朝"/>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游明朝"/>
          <w:u w:val="single"/>
          <w:lang w:val="en-US" w:eastAsia="ja-JP"/>
        </w:rPr>
      </w:pPr>
      <w:r>
        <w:rPr>
          <w:rFonts w:eastAsia="游明朝"/>
          <w:u w:val="single"/>
          <w:lang w:val="en-US" w:eastAsia="ja-JP"/>
        </w:rPr>
        <w:t xml:space="preserve">Modified </w:t>
      </w:r>
      <w:r>
        <w:rPr>
          <w:rFonts w:eastAsia="游明朝" w:hint="eastAsia"/>
          <w:u w:val="single"/>
          <w:lang w:val="en-US" w:eastAsia="ja-JP"/>
        </w:rPr>
        <w:t>F</w:t>
      </w:r>
      <w:r>
        <w:rPr>
          <w:rFonts w:eastAsia="游明朝"/>
          <w:u w:val="single"/>
          <w:lang w:val="en-US" w:eastAsia="ja-JP"/>
        </w:rPr>
        <w:t>L Proposal on Issue#2-8:</w:t>
      </w:r>
    </w:p>
    <w:p w14:paraId="7969401D"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55CD8CF9"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49A610C9" w14:textId="77777777" w:rsidR="00D80686" w:rsidRDefault="00D80686">
      <w:pPr>
        <w:rPr>
          <w:rFonts w:eastAsia="游明朝"/>
          <w:lang w:val="sv-SE" w:eastAsia="ja-JP"/>
        </w:rPr>
      </w:pPr>
    </w:p>
    <w:p w14:paraId="02DED12E" w14:textId="77777777" w:rsidR="00D80686" w:rsidRDefault="005C3EC1">
      <w:pPr>
        <w:pStyle w:val="34"/>
        <w:rPr>
          <w:highlight w:val="yellow"/>
        </w:rPr>
      </w:pPr>
      <w:r>
        <w:rPr>
          <w:rFonts w:hint="eastAsia"/>
          <w:highlight w:val="yellow"/>
        </w:rPr>
        <w:t>3rd</w:t>
      </w:r>
      <w:r>
        <w:rPr>
          <w:highlight w:val="yellow"/>
        </w:rPr>
        <w:t xml:space="preserve"> round (Issue#2-8)</w:t>
      </w:r>
    </w:p>
    <w:p w14:paraId="390B833D" w14:textId="77777777" w:rsidR="00D80686" w:rsidRDefault="005C3EC1">
      <w:pPr>
        <w:rPr>
          <w:rFonts w:eastAsia="游明朝"/>
          <w:lang w:val="sv-SE" w:eastAsia="ja-JP"/>
        </w:rPr>
      </w:pPr>
      <w:r>
        <w:rPr>
          <w:rFonts w:eastAsia="游明朝"/>
          <w:lang w:val="sv-SE" w:eastAsia="ja-JP"/>
        </w:rPr>
        <w:t xml:space="preserve"> Companies are if the following FL proposals are acceptable.</w:t>
      </w:r>
    </w:p>
    <w:p w14:paraId="09B6977A"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3CDDE568"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lastRenderedPageBreak/>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27B6A891"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tbl>
      <w:tblPr>
        <w:tblStyle w:val="afc"/>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FB78E3">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FB78E3">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FB78E3">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FB78E3">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FB78E3">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 xml:space="preserve">On the other hand, Qualcomm’s comment is about the blue part below. In my understanding, the blue part was described based on the physical slot based counting, and the intention of the blue part was to have the restriction that K should be less than or equal to P, since K&gt;P makes no sense, because of </w:t>
            </w:r>
            <w:r>
              <w:rPr>
                <w:lang w:eastAsia="ja-JP"/>
              </w:rPr>
              <w:lastRenderedPageBreak/>
              <w:t>termination condition defined in the green part. But, if we apply the blue part as it is, for the available slot based counting, it may lead to unnecessary limitations to the configuration of K.. In my view, we can consider some modifications to the blue part for the available slot based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afc"/>
              <w:tblW w:w="0" w:type="auto"/>
              <w:tblLayout w:type="fixed"/>
              <w:tblLook w:val="04A0" w:firstRow="1" w:lastRow="0" w:firstColumn="1" w:lastColumn="0" w:noHBand="0" w:noVBand="1"/>
            </w:tblPr>
            <w:tblGrid>
              <w:gridCol w:w="8169"/>
            </w:tblGrid>
            <w:tr w:rsidR="009D4518" w14:paraId="5350060E" w14:textId="77777777" w:rsidTr="00FB78E3">
              <w:tc>
                <w:tcPr>
                  <w:tcW w:w="8169" w:type="dxa"/>
                </w:tcPr>
                <w:p w14:paraId="6D942741" w14:textId="77777777"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r w:rsidR="00286EDD" w14:paraId="006B4B75" w14:textId="77777777">
        <w:tc>
          <w:tcPr>
            <w:tcW w:w="1236" w:type="dxa"/>
          </w:tcPr>
          <w:p w14:paraId="014D598D" w14:textId="1788FBCF" w:rsidR="00286EDD" w:rsidRDefault="00286EDD" w:rsidP="009D451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0F711625" w14:textId="1647CA5E" w:rsidR="00286EDD" w:rsidRDefault="00286EDD" w:rsidP="009D451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F34444" w14:paraId="0365E932" w14:textId="77777777">
        <w:tc>
          <w:tcPr>
            <w:tcW w:w="1236" w:type="dxa"/>
          </w:tcPr>
          <w:p w14:paraId="085DFAD2" w14:textId="20ACD895" w:rsidR="00F34444" w:rsidRDefault="00F34444" w:rsidP="009D4518">
            <w:pPr>
              <w:spacing w:after="120"/>
              <w:rPr>
                <w:lang w:val="en-US" w:eastAsia="ja-JP"/>
              </w:rPr>
            </w:pPr>
            <w:r>
              <w:rPr>
                <w:lang w:val="en-US" w:eastAsia="ja-JP"/>
              </w:rPr>
              <w:t>Lenovo, Motorola Mobility</w:t>
            </w:r>
          </w:p>
        </w:tc>
        <w:tc>
          <w:tcPr>
            <w:tcW w:w="8395" w:type="dxa"/>
          </w:tcPr>
          <w:p w14:paraId="186C076F" w14:textId="62D0AD2E" w:rsidR="00F34444" w:rsidRDefault="00F34444" w:rsidP="009D451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refering to Rel-16 conditions. </w:t>
            </w:r>
          </w:p>
        </w:tc>
      </w:tr>
      <w:tr w:rsidR="00C80F10" w14:paraId="29A86271" w14:textId="77777777">
        <w:tc>
          <w:tcPr>
            <w:tcW w:w="1236" w:type="dxa"/>
          </w:tcPr>
          <w:p w14:paraId="544A69EF" w14:textId="772F3D6F" w:rsidR="00C80F10" w:rsidRDefault="00C80F10" w:rsidP="00C80F10">
            <w:pPr>
              <w:spacing w:after="120"/>
              <w:rPr>
                <w:lang w:val="en-US" w:eastAsia="ja-JP"/>
              </w:rPr>
            </w:pPr>
            <w:r>
              <w:rPr>
                <w:lang w:val="en-US" w:eastAsia="ja-JP"/>
              </w:rPr>
              <w:t>Intel</w:t>
            </w:r>
          </w:p>
        </w:tc>
        <w:tc>
          <w:tcPr>
            <w:tcW w:w="8395" w:type="dxa"/>
          </w:tcPr>
          <w:p w14:paraId="45CECD57" w14:textId="6A54C8C0" w:rsidR="00C80F10" w:rsidRDefault="00C80F10" w:rsidP="00C80F10">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9462A9" w14:paraId="378D31E5" w14:textId="77777777">
        <w:tc>
          <w:tcPr>
            <w:tcW w:w="1236" w:type="dxa"/>
          </w:tcPr>
          <w:p w14:paraId="1FBE1C0A" w14:textId="5809E8D1" w:rsidR="009462A9" w:rsidRDefault="009462A9" w:rsidP="00C80F10">
            <w:pPr>
              <w:spacing w:after="120"/>
              <w:rPr>
                <w:lang w:val="en-US" w:eastAsia="ja-JP"/>
              </w:rPr>
            </w:pPr>
            <w:r>
              <w:rPr>
                <w:lang w:val="en-US" w:eastAsia="ja-JP"/>
              </w:rPr>
              <w:t>Nokia/NSB</w:t>
            </w:r>
          </w:p>
        </w:tc>
        <w:tc>
          <w:tcPr>
            <w:tcW w:w="8395" w:type="dxa"/>
          </w:tcPr>
          <w:p w14:paraId="5B466B3F" w14:textId="6C9E7DE1" w:rsidR="009462A9" w:rsidRDefault="009462A9" w:rsidP="00C80F10">
            <w:pPr>
              <w:rPr>
                <w:lang w:val="en-US" w:eastAsia="ja-JP"/>
              </w:rPr>
            </w:pPr>
            <w:r>
              <w:rPr>
                <w:lang w:val="en-US" w:eastAsia="ja-JP"/>
              </w:rPr>
              <w:t>We are fine with the FL’s proposal.</w:t>
            </w:r>
          </w:p>
        </w:tc>
      </w:tr>
      <w:tr w:rsidR="00CF2A24" w14:paraId="7E26B24C" w14:textId="77777777">
        <w:tc>
          <w:tcPr>
            <w:tcW w:w="1236" w:type="dxa"/>
          </w:tcPr>
          <w:p w14:paraId="52109750" w14:textId="05D12260" w:rsidR="00CF2A24" w:rsidRDefault="00CF2A24" w:rsidP="00CF2A24">
            <w:pPr>
              <w:spacing w:after="120"/>
              <w:rPr>
                <w:lang w:val="en-US" w:eastAsia="ja-JP"/>
              </w:rPr>
            </w:pPr>
            <w:r w:rsidRPr="00CF2A24">
              <w:rPr>
                <w:lang w:val="en-US" w:eastAsia="ja-JP"/>
              </w:rPr>
              <w:t>InterDigital</w:t>
            </w:r>
          </w:p>
        </w:tc>
        <w:tc>
          <w:tcPr>
            <w:tcW w:w="8395" w:type="dxa"/>
          </w:tcPr>
          <w:p w14:paraId="6486543F" w14:textId="77777777" w:rsidR="00CF2A24" w:rsidRDefault="00CF2A24" w:rsidP="00CF2A24">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105AF338" w14:textId="77777777" w:rsidR="00CF2A24" w:rsidRDefault="00CF2A24" w:rsidP="00CF2A24">
            <w:pPr>
              <w:rPr>
                <w:lang w:val="en-US" w:eastAsia="ja-JP"/>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p w14:paraId="0C316844" w14:textId="77777777" w:rsidR="00CF2A24" w:rsidRDefault="00CF2A24" w:rsidP="00CF2A24">
            <w:pPr>
              <w:rPr>
                <w:lang w:val="en-US" w:eastAsia="ja-JP"/>
              </w:rPr>
            </w:pPr>
            <w:r>
              <w:rPr>
                <w:lang w:val="en-US" w:eastAsia="ja-JP"/>
              </w:rPr>
              <w:t>So as we mentioned in the past rounds, available slot counting is opportunistic and available uplink slots for during each CG period changes from one period to another. So something like (2) from CATT is more suitable for available slot counting.</w:t>
            </w:r>
          </w:p>
          <w:p w14:paraId="5E799FAA" w14:textId="77777777" w:rsidR="00CF2A24" w:rsidRDefault="00CF2A24" w:rsidP="00CF2A24">
            <w:pPr>
              <w:rPr>
                <w:lang w:val="en-US" w:eastAsia="ja-JP"/>
              </w:rPr>
            </w:pPr>
            <w:r>
              <w:rPr>
                <w:lang w:val="en-US" w:eastAsia="ja-JP"/>
              </w:rPr>
              <w:t>We will provide our understanding and thoughts for the portion of the spec pointed by the FL below.</w:t>
            </w:r>
          </w:p>
          <w:p w14:paraId="7AEF27FA" w14:textId="77777777" w:rsidR="00CF2A24" w:rsidRDefault="00CF2A24" w:rsidP="00CF2A24">
            <w:pPr>
              <w:rPr>
                <w:lang w:val="en-US" w:eastAsia="ja-JP"/>
              </w:rPr>
            </w:pPr>
            <w:r>
              <w:rPr>
                <w:lang w:val="en-US" w:eastAsia="ja-JP"/>
              </w:rPr>
              <w:t>“</w:t>
            </w: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t>”</w:t>
            </w:r>
          </w:p>
          <w:p w14:paraId="43DD9F40" w14:textId="77777777" w:rsidR="00CF2A24" w:rsidRDefault="00CF2A24" w:rsidP="00CF2A24">
            <w:pPr>
              <w:rPr>
                <w:lang w:val="en-US" w:eastAsia="ja-JP"/>
              </w:rPr>
            </w:pPr>
            <w:r>
              <w:rPr>
                <w:lang w:val="en-US" w:eastAsia="ja-JP"/>
              </w:rPr>
              <w:t>The sentence above explains error case for Rel-16 slot counting (physical slot counting). Thus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283336CA" w14:textId="77777777" w:rsidR="00CF2A24" w:rsidRDefault="00CF2A24" w:rsidP="00CF2A24">
            <w:pPr>
              <w:rPr>
                <w:lang w:val="en-US" w:eastAsia="ja-JP"/>
              </w:rPr>
            </w:pP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p>
          <w:p w14:paraId="4FC9A35F" w14:textId="77777777" w:rsidR="00CF2A24" w:rsidRDefault="00CF2A24" w:rsidP="00CF2A24">
            <w:pPr>
              <w:rPr>
                <w:iCs/>
              </w:rPr>
            </w:pPr>
            <w:r>
              <w:rPr>
                <w:lang w:val="en-US" w:eastAsia="ja-JP"/>
              </w:rPr>
              <w:lastRenderedPageBreak/>
              <w:t>Regarding the above, “</w:t>
            </w:r>
            <w:r w:rsidRPr="00824E3E">
              <w:rPr>
                <w:highlight w:val="green"/>
              </w:rPr>
              <w:t>the repetitions shall be terminated</w:t>
            </w:r>
            <w:r>
              <w:t>....</w:t>
            </w:r>
            <w:r w:rsidRPr="00824E3E">
              <w:rPr>
                <w:highlight w:val="green"/>
              </w:rPr>
              <w:t xml:space="preserve">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6189CA67" w14:textId="058D5200" w:rsidR="00CF2A24" w:rsidRDefault="00CF2A24" w:rsidP="00CF2A24">
            <w:pPr>
              <w:rPr>
                <w:lang w:val="en-US" w:eastAsia="ja-JP"/>
              </w:rPr>
            </w:pPr>
            <w:r>
              <w:rPr>
                <w:iCs/>
              </w:rPr>
              <w:t>Thus, for available slot counting, for efficient resource utilization, it is important not to restrict the opportunities available for repetition transmission.</w:t>
            </w:r>
          </w:p>
        </w:tc>
      </w:tr>
      <w:tr w:rsidR="00DB11C4" w14:paraId="1037708D" w14:textId="77777777">
        <w:tc>
          <w:tcPr>
            <w:tcW w:w="1236" w:type="dxa"/>
          </w:tcPr>
          <w:p w14:paraId="16ED31CB" w14:textId="10017139" w:rsidR="00DB11C4" w:rsidRPr="00CF2A24" w:rsidRDefault="00DB11C4" w:rsidP="00DB11C4">
            <w:pPr>
              <w:spacing w:after="120"/>
              <w:rPr>
                <w:lang w:val="en-US" w:eastAsia="ja-JP"/>
              </w:rPr>
            </w:pPr>
            <w:r>
              <w:rPr>
                <w:lang w:val="en-US" w:eastAsia="ja-JP"/>
              </w:rPr>
              <w:lastRenderedPageBreak/>
              <w:t>Rakuten Mobile</w:t>
            </w:r>
          </w:p>
        </w:tc>
        <w:tc>
          <w:tcPr>
            <w:tcW w:w="8395" w:type="dxa"/>
          </w:tcPr>
          <w:p w14:paraId="249C034D" w14:textId="4309A82B" w:rsidR="00DB11C4" w:rsidRDefault="00DB11C4" w:rsidP="00DB11C4">
            <w:pPr>
              <w:rPr>
                <w:lang w:val="en-US" w:eastAsia="ja-JP"/>
              </w:rPr>
            </w:pPr>
            <w:r>
              <w:rPr>
                <w:lang w:val="en-US" w:eastAsia="ja-JP"/>
              </w:rPr>
              <w:t>We support the proposal.</w:t>
            </w:r>
          </w:p>
        </w:tc>
      </w:tr>
      <w:tr w:rsidR="000A4DE5" w14:paraId="1AEC78F9" w14:textId="77777777" w:rsidTr="004D48B6">
        <w:tc>
          <w:tcPr>
            <w:tcW w:w="1236" w:type="dxa"/>
          </w:tcPr>
          <w:p w14:paraId="35E3F0E4" w14:textId="77777777" w:rsidR="000A4DE5" w:rsidRPr="00CF2A24" w:rsidRDefault="000A4DE5" w:rsidP="004D48B6">
            <w:pPr>
              <w:spacing w:after="120"/>
              <w:rPr>
                <w:lang w:val="en-US" w:eastAsia="ja-JP"/>
              </w:rPr>
            </w:pPr>
            <w:r>
              <w:rPr>
                <w:lang w:val="en-US" w:eastAsia="ja-JP"/>
              </w:rPr>
              <w:t>Samsung</w:t>
            </w:r>
          </w:p>
        </w:tc>
        <w:tc>
          <w:tcPr>
            <w:tcW w:w="8395" w:type="dxa"/>
          </w:tcPr>
          <w:p w14:paraId="049D204A" w14:textId="77777777" w:rsidR="000A4DE5" w:rsidRDefault="000A4DE5" w:rsidP="004D48B6">
            <w:pPr>
              <w:rPr>
                <w:lang w:val="en-US" w:eastAsia="ja-JP"/>
              </w:rPr>
            </w:pPr>
            <w:r w:rsidRPr="00927DC0">
              <w:rPr>
                <w:lang w:val="en-US" w:eastAsia="ja-JP"/>
              </w:rPr>
              <w:t>OK with the proposal. Given that available slots are determined by RRC only, a gNB can control the length of the transmission with the number of repetitions for DG-PUSCH and for CG-PUSCH.</w:t>
            </w:r>
          </w:p>
        </w:tc>
      </w:tr>
      <w:tr w:rsidR="00182526" w14:paraId="64F31E38" w14:textId="77777777" w:rsidTr="004D48B6">
        <w:tc>
          <w:tcPr>
            <w:tcW w:w="1236" w:type="dxa"/>
          </w:tcPr>
          <w:p w14:paraId="73B4CE9C" w14:textId="401B364B" w:rsidR="00182526" w:rsidRDefault="00182526" w:rsidP="004D48B6">
            <w:pPr>
              <w:spacing w:after="120"/>
              <w:rPr>
                <w:lang w:val="en-US" w:eastAsia="ja-JP"/>
              </w:rPr>
            </w:pPr>
            <w:r>
              <w:rPr>
                <w:rFonts w:hint="eastAsia"/>
                <w:lang w:val="en-US" w:eastAsia="ja-JP"/>
              </w:rPr>
              <w:t>F</w:t>
            </w:r>
            <w:r>
              <w:rPr>
                <w:lang w:val="en-US" w:eastAsia="ja-JP"/>
              </w:rPr>
              <w:t>L</w:t>
            </w:r>
          </w:p>
        </w:tc>
        <w:tc>
          <w:tcPr>
            <w:tcW w:w="8395" w:type="dxa"/>
          </w:tcPr>
          <w:p w14:paraId="213B6C7B" w14:textId="77777777" w:rsidR="00182526" w:rsidRDefault="00182526" w:rsidP="004D48B6">
            <w:pPr>
              <w:rPr>
                <w:lang w:val="en-US" w:eastAsia="ja-JP"/>
              </w:rPr>
            </w:pPr>
            <w:r>
              <w:rPr>
                <w:rFonts w:hint="eastAsia"/>
                <w:lang w:val="en-US" w:eastAsia="ja-JP"/>
              </w:rPr>
              <w:t>T</w:t>
            </w:r>
            <w:r>
              <w:rPr>
                <w:lang w:val="en-US" w:eastAsia="ja-JP"/>
              </w:rPr>
              <w:t>hank you for the inputs!</w:t>
            </w:r>
          </w:p>
          <w:p w14:paraId="37211564" w14:textId="72BCA8AB" w:rsidR="00F80D80" w:rsidRDefault="00F80D80" w:rsidP="004D48B6">
            <w:pPr>
              <w:rPr>
                <w:lang w:val="en-US" w:eastAsia="ja-JP"/>
              </w:rPr>
            </w:pPr>
            <w:r>
              <w:rPr>
                <w:rFonts w:hint="eastAsia"/>
                <w:lang w:val="en-US" w:eastAsia="ja-JP"/>
              </w:rPr>
              <w:t>F</w:t>
            </w:r>
            <w:r>
              <w:rPr>
                <w:lang w:val="en-US" w:eastAsia="ja-JP"/>
              </w:rPr>
              <w:t>or DG-PUSCH, it seems that everyone is OK with the proposal.</w:t>
            </w:r>
          </w:p>
          <w:p w14:paraId="6B241EEC" w14:textId="2B91E0F3" w:rsidR="00182526" w:rsidRDefault="00F80D80" w:rsidP="004D48B6">
            <w:pPr>
              <w:rPr>
                <w:lang w:val="en-US" w:eastAsia="ja-JP"/>
              </w:rPr>
            </w:pPr>
            <w:r>
              <w:rPr>
                <w:lang w:val="en-US" w:eastAsia="ja-JP"/>
              </w:rPr>
              <w:t xml:space="preserve">For CG-PUSCH, </w:t>
            </w:r>
            <w:r w:rsidR="00182526">
              <w:rPr>
                <w:lang w:val="en-US" w:eastAsia="ja-JP"/>
              </w:rPr>
              <w:t>InterDigital and Qualcomm mentioned the aspect that the conditions that the current spec describes are based on the physical slot based counting, and those conditions cause more restriction to the available slot based counting. If I understand the commented restriction correctly, the following is an example showing the said restriction. Here, it assumes a fixed “DDDSUDDSUU” configuration and the CG period P=5. With the legacy counting method, if the gNB configures K=5, then the UE can transmit 2 actual repetitions in every CG period. On the other hand, with the counting based on available slots, the blue-highlighted description prohibits K=2, because the 2</w:t>
            </w:r>
            <w:r w:rsidR="00182526" w:rsidRPr="00182526">
              <w:rPr>
                <w:vertAlign w:val="superscript"/>
                <w:lang w:val="en-US" w:eastAsia="ja-JP"/>
              </w:rPr>
              <w:t>nd</w:t>
            </w:r>
            <w:r w:rsidR="00182526">
              <w:rPr>
                <w:lang w:val="en-US" w:eastAsia="ja-JP"/>
              </w:rPr>
              <w:t xml:space="preserve"> repetition would exceed P in some CG period.</w:t>
            </w:r>
            <w:r>
              <w:rPr>
                <w:lang w:val="en-US" w:eastAsia="ja-JP"/>
              </w:rPr>
              <w:t xml:space="preserve"> This results in that only K=1 is allowed, in which case Rel-17 counting leads to the worse performance than the legacy counting.</w:t>
            </w:r>
          </w:p>
          <w:p w14:paraId="1E31543A" w14:textId="111C337F" w:rsidR="00182526" w:rsidRDefault="00182526" w:rsidP="004D48B6">
            <w:pPr>
              <w:rPr>
                <w:lang w:val="en-US" w:eastAsia="ja-JP"/>
              </w:rPr>
            </w:pPr>
            <w:r w:rsidRPr="00182526">
              <w:rPr>
                <w:noProof/>
                <w:lang w:val="en-US" w:eastAsia="ja-JP"/>
              </w:rPr>
              <w:drawing>
                <wp:inline distT="0" distB="0" distL="0" distR="0" wp14:anchorId="158A8DE0" wp14:editId="552F42A2">
                  <wp:extent cx="5186680" cy="190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6680" cy="1901825"/>
                          </a:xfrm>
                          <a:prstGeom prst="rect">
                            <a:avLst/>
                          </a:prstGeom>
                          <a:noFill/>
                          <a:ln>
                            <a:noFill/>
                          </a:ln>
                        </pic:spPr>
                      </pic:pic>
                    </a:graphicData>
                  </a:graphic>
                </wp:inline>
              </w:drawing>
            </w:r>
          </w:p>
          <w:p w14:paraId="3DCB7B57" w14:textId="46CF60E5" w:rsidR="00182526" w:rsidRDefault="00F80D80" w:rsidP="004D48B6">
            <w:pPr>
              <w:rPr>
                <w:lang w:val="en-US" w:eastAsia="ja-JP"/>
              </w:rPr>
            </w:pPr>
            <w:r>
              <w:rPr>
                <w:lang w:val="en-US" w:eastAsia="ja-JP"/>
              </w:rPr>
              <w:t>Here, I’m trying to make the alternatives for CG-PUSCH clearer.</w:t>
            </w:r>
          </w:p>
          <w:p w14:paraId="72D14706" w14:textId="28E94758" w:rsidR="00F80D80" w:rsidRDefault="00F80D80" w:rsidP="00F80D80">
            <w:pPr>
              <w:pStyle w:val="aff6"/>
              <w:numPr>
                <w:ilvl w:val="0"/>
                <w:numId w:val="44"/>
              </w:numPr>
              <w:ind w:firstLineChars="0"/>
              <w:rPr>
                <w:rFonts w:eastAsia="游明朝"/>
                <w:lang w:val="en-US" w:eastAsia="ja-JP"/>
              </w:rPr>
            </w:pPr>
            <w:r w:rsidRPr="00F80D80">
              <w:rPr>
                <w:rFonts w:eastAsia="游明朝" w:hint="eastAsia"/>
                <w:lang w:val="en-US" w:eastAsia="ja-JP"/>
              </w:rPr>
              <w:t>A</w:t>
            </w:r>
            <w:r w:rsidRPr="00F80D80">
              <w:rPr>
                <w:rFonts w:eastAsia="游明朝"/>
                <w:lang w:val="en-US" w:eastAsia="ja-JP"/>
              </w:rPr>
              <w:t>lt 1</w:t>
            </w:r>
            <w:r>
              <w:rPr>
                <w:rFonts w:eastAsia="游明朝"/>
                <w:lang w:val="en-US" w:eastAsia="ja-JP"/>
              </w:rPr>
              <w:t xml:space="preserve"> </w:t>
            </w:r>
          </w:p>
          <w:p w14:paraId="0FFB55F8" w14:textId="510413EB" w:rsidR="00F80D80" w:rsidRDefault="00F80D80" w:rsidP="00F80D80">
            <w:pPr>
              <w:pStyle w:val="aff6"/>
              <w:numPr>
                <w:ilvl w:val="1"/>
                <w:numId w:val="44"/>
              </w:numPr>
              <w:ind w:firstLineChars="0"/>
              <w:rPr>
                <w:rFonts w:eastAsia="游明朝"/>
                <w:lang w:val="en-US" w:eastAsia="ja-JP"/>
              </w:rPr>
            </w:pPr>
            <w:r>
              <w:rPr>
                <w:rFonts w:eastAsia="游明朝"/>
                <w:lang w:val="en-US" w:eastAsia="ja-JP"/>
              </w:rPr>
              <w:t>T</w:t>
            </w:r>
            <w:r w:rsidRPr="00F80D80">
              <w:rPr>
                <w:rFonts w:eastAsia="游明朝"/>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47CFF8E" w14:textId="62D0F63F" w:rsidR="00F80D80" w:rsidRDefault="00F80D80" w:rsidP="00F80D80">
            <w:pPr>
              <w:pStyle w:val="aff6"/>
              <w:numPr>
                <w:ilvl w:val="1"/>
                <w:numId w:val="44"/>
              </w:numPr>
              <w:ind w:firstLineChars="0"/>
              <w:rPr>
                <w:rFonts w:eastAsia="游明朝"/>
                <w:lang w:val="en-US" w:eastAsia="ja-JP"/>
              </w:rPr>
            </w:pPr>
            <w:r w:rsidRPr="00F80D80">
              <w:rPr>
                <w:rFonts w:eastAsia="游明朝"/>
                <w:lang w:val="en-US" w:eastAsia="ja-JP"/>
              </w:rPr>
              <w:t>The UE is not expected to be configured with the time duration for the transmission of K repetitions larger than the time duration derived by the periodicity P.</w:t>
            </w:r>
          </w:p>
          <w:p w14:paraId="63AA1DBD" w14:textId="36A667CF" w:rsidR="00F80D80" w:rsidRDefault="00F80D80" w:rsidP="00F80D80">
            <w:pPr>
              <w:pStyle w:val="aff6"/>
              <w:numPr>
                <w:ilvl w:val="0"/>
                <w:numId w:val="44"/>
              </w:numPr>
              <w:ind w:firstLineChars="0"/>
              <w:rPr>
                <w:rFonts w:eastAsia="游明朝"/>
                <w:lang w:val="en-US" w:eastAsia="ja-JP"/>
              </w:rPr>
            </w:pPr>
            <w:r w:rsidRPr="00F80D80">
              <w:rPr>
                <w:rFonts w:eastAsia="游明朝" w:hint="eastAsia"/>
                <w:lang w:val="en-US" w:eastAsia="ja-JP"/>
              </w:rPr>
              <w:t>A</w:t>
            </w:r>
            <w:r w:rsidRPr="00F80D80">
              <w:rPr>
                <w:rFonts w:eastAsia="游明朝"/>
                <w:lang w:val="en-US" w:eastAsia="ja-JP"/>
              </w:rPr>
              <w:t xml:space="preserve">lt </w:t>
            </w:r>
            <w:r>
              <w:rPr>
                <w:rFonts w:eastAsia="游明朝"/>
                <w:lang w:val="en-US" w:eastAsia="ja-JP"/>
              </w:rPr>
              <w:t>2</w:t>
            </w:r>
            <w:r>
              <w:rPr>
                <w:rFonts w:eastAsia="游明朝"/>
                <w:lang w:val="en-US" w:eastAsia="ja-JP"/>
              </w:rPr>
              <w:t xml:space="preserve"> </w:t>
            </w:r>
          </w:p>
          <w:p w14:paraId="1043C28A" w14:textId="31FE6EE3" w:rsidR="00F80D80" w:rsidRDefault="00F80D80" w:rsidP="00F80D80">
            <w:pPr>
              <w:pStyle w:val="aff6"/>
              <w:numPr>
                <w:ilvl w:val="1"/>
                <w:numId w:val="44"/>
              </w:numPr>
              <w:ind w:firstLineChars="0"/>
              <w:rPr>
                <w:rFonts w:eastAsia="游明朝"/>
                <w:lang w:val="en-US" w:eastAsia="ja-JP"/>
              </w:rPr>
            </w:pPr>
            <w:r>
              <w:rPr>
                <w:rFonts w:eastAsia="游明朝"/>
                <w:lang w:val="en-US" w:eastAsia="ja-JP"/>
              </w:rPr>
              <w:lastRenderedPageBreak/>
              <w:t>T</w:t>
            </w:r>
            <w:r w:rsidRPr="00F80D80">
              <w:rPr>
                <w:rFonts w:eastAsia="游明朝"/>
                <w:lang w:val="en-US" w:eastAsia="ja-JP"/>
              </w:rPr>
              <w:t xml:space="preserve">he repetitions shall be terminated after transmitting K repetitions, or </w:t>
            </w:r>
            <w:r w:rsidRPr="00F80D80">
              <w:rPr>
                <w:rFonts w:eastAsia="游明朝"/>
                <w:color w:val="FF0000"/>
                <w:lang w:val="en-US" w:eastAsia="ja-JP"/>
              </w:rPr>
              <w:t xml:space="preserve">at the </w:t>
            </w:r>
            <w:r w:rsidRPr="00F80D80">
              <w:rPr>
                <w:rFonts w:eastAsia="游明朝"/>
                <w:color w:val="FF0000"/>
                <w:lang w:val="en-US" w:eastAsia="ja-JP"/>
              </w:rPr>
              <w:t>end of</w:t>
            </w:r>
            <w:r w:rsidRPr="00F80D80">
              <w:rPr>
                <w:rFonts w:eastAsia="游明朝"/>
                <w:color w:val="FF0000"/>
                <w:lang w:val="en-US" w:eastAsia="ja-JP"/>
              </w:rPr>
              <w:t xml:space="preserve"> the period P</w:t>
            </w:r>
            <w:r w:rsidRPr="00F80D80">
              <w:rPr>
                <w:rFonts w:eastAsia="游明朝"/>
                <w:lang w:val="en-US" w:eastAsia="ja-JP"/>
              </w:rPr>
              <w:t>, or from the starting symbol of the repetition that overlaps with a PUSCH with the same HARQ process scheduled by DCI format 0_0, 0_1 or 0_2, whichever is reached first.</w:t>
            </w:r>
          </w:p>
          <w:p w14:paraId="7A673898" w14:textId="32D4D47E" w:rsidR="00F80D80" w:rsidRPr="00F80D80" w:rsidRDefault="00F80D80" w:rsidP="004D48B6">
            <w:pPr>
              <w:pStyle w:val="aff6"/>
              <w:numPr>
                <w:ilvl w:val="1"/>
                <w:numId w:val="44"/>
              </w:numPr>
              <w:ind w:firstLineChars="0"/>
              <w:rPr>
                <w:rFonts w:eastAsia="游明朝" w:hint="eastAsia"/>
                <w:lang w:val="en-US" w:eastAsia="ja-JP"/>
              </w:rPr>
            </w:pPr>
            <w:r w:rsidRPr="00F80D80">
              <w:rPr>
                <w:rFonts w:eastAsia="游明朝"/>
                <w:lang w:val="en-US" w:eastAsia="ja-JP"/>
              </w:rPr>
              <w:t>The UE is not expected to be configured with</w:t>
            </w:r>
            <w:r w:rsidRPr="00F80D80">
              <w:rPr>
                <w:rFonts w:eastAsia="游明朝"/>
                <w:color w:val="FF0000"/>
                <w:lang w:val="en-US" w:eastAsia="ja-JP"/>
              </w:rPr>
              <w:t xml:space="preserve"> K larger than P</w:t>
            </w:r>
            <w:r w:rsidRPr="00F80D80">
              <w:rPr>
                <w:rFonts w:eastAsia="游明朝"/>
                <w:lang w:val="en-US" w:eastAsia="ja-JP"/>
              </w:rPr>
              <w:t>.</w:t>
            </w:r>
          </w:p>
        </w:tc>
      </w:tr>
    </w:tbl>
    <w:p w14:paraId="023CB6EC" w14:textId="77777777" w:rsidR="00D80686" w:rsidRDefault="00D80686">
      <w:pPr>
        <w:rPr>
          <w:rFonts w:eastAsia="游明朝"/>
          <w:lang w:val="sv-SE" w:eastAsia="ja-JP"/>
        </w:rPr>
      </w:pPr>
    </w:p>
    <w:p w14:paraId="6E422CF6" w14:textId="77777777" w:rsidR="00D80686" w:rsidRDefault="00D80686">
      <w:pPr>
        <w:rPr>
          <w:rFonts w:eastAsia="游明朝"/>
          <w:iCs/>
          <w:lang w:val="sv-SE" w:eastAsia="ja-JP"/>
        </w:rPr>
      </w:pPr>
    </w:p>
    <w:p w14:paraId="7BC3C02B"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c"/>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ＭＳ 明朝"/>
                <w:iCs/>
                <w:color w:val="000000"/>
                <w:lang w:val="en-US" w:eastAsia="ja-JP"/>
              </w:rPr>
              <w:t>In case of inter-slot frequency hopping, t</w:t>
            </w:r>
            <w:r>
              <w:rPr>
                <w:color w:val="000000"/>
              </w:rPr>
              <w:t xml:space="preserve">he starting RB during slot </w:t>
            </w:r>
            <w:r w:rsidR="0051250D">
              <w:rPr>
                <w:rFonts w:eastAsia="SimSun"/>
                <w:noProof/>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mso-width-percent:0;mso-height-percent:0;mso-width-percent:0;mso-height-percent:0" o:ole="">
                  <v:imagedata r:id="rId11" o:title=""/>
                </v:shape>
                <o:OLEObject Type="Embed" ProgID="Equation.3" ShapeID="_x0000_i1025" DrawAspect="Content" ObjectID="_1691383418" r:id="rId12"/>
              </w:object>
            </w:r>
            <w:r>
              <w:rPr>
                <w:color w:val="000000"/>
              </w:rPr>
              <w:t xml:space="preserve"> is given by:</w:t>
            </w:r>
          </w:p>
          <w:p w14:paraId="68C2C9B1" w14:textId="77777777" w:rsidR="00D80686" w:rsidRDefault="005C3EC1">
            <w:pPr>
              <w:pStyle w:val="EQ"/>
            </w:pPr>
            <w:r>
              <w:tab/>
            </w:r>
            <w:r w:rsidR="0051250D">
              <w:rPr>
                <w:rFonts w:eastAsia="SimSun"/>
                <w:noProof/>
                <w:position w:val="-30"/>
              </w:rPr>
              <w:object w:dxaOrig="4896" w:dyaOrig="726" w14:anchorId="2713BCFA">
                <v:shape id="_x0000_i1026" type="#_x0000_t75" alt="" style="width:244.8pt;height:36.3pt;mso-width-percent:0;mso-height-percent:0;mso-width-percent:0;mso-height-percent:0" o:ole="">
                  <v:imagedata r:id="rId13" o:title=""/>
                </v:shape>
                <o:OLEObject Type="Embed" ProgID="Equation.3" ShapeID="_x0000_i1026" DrawAspect="Content" ObjectID="_1691383419" r:id="rId14"/>
              </w:object>
            </w:r>
            <w:r>
              <w:t xml:space="preserve">, </w:t>
            </w:r>
          </w:p>
          <w:p w14:paraId="13C089EF" w14:textId="77777777" w:rsidR="00D80686" w:rsidRDefault="005C3EC1">
            <w:pPr>
              <w:rPr>
                <w:color w:val="000000"/>
              </w:rPr>
            </w:pPr>
            <w:r>
              <w:rPr>
                <w:color w:val="FF0000"/>
              </w:rPr>
              <w:t xml:space="preserve">where </w:t>
            </w:r>
            <w:r w:rsidR="0051250D">
              <w:rPr>
                <w:rFonts w:eastAsia="SimSun"/>
                <w:noProof/>
                <w:color w:val="FF0000"/>
                <w:position w:val="-10"/>
              </w:rPr>
              <w:object w:dxaOrig="301" w:dyaOrig="301" w14:anchorId="3B45807D">
                <v:shape id="_x0000_i1027" type="#_x0000_t75" alt="" style="width:15pt;height:15pt;mso-width-percent:0;mso-height-percent:0;mso-width-percent:0;mso-height-percent:0" o:ole="">
                  <v:imagedata r:id="rId15" o:title=""/>
                </v:shape>
                <o:OLEObject Type="Embed" ProgID="Equation.3" ShapeID="_x0000_i1027" DrawAspect="Content" ObjectID="_1691383420" r:id="rId16"/>
              </w:object>
            </w:r>
            <w:r>
              <w:rPr>
                <w:color w:val="FF0000"/>
              </w:rPr>
              <w:t xml:space="preserve"> is the current slot number within a radio frame</w:t>
            </w:r>
            <w:r>
              <w:rPr>
                <w:color w:val="000000"/>
              </w:rPr>
              <w:t xml:space="preserve">, where a multi-slot PUSCH transmission can take place, </w:t>
            </w:r>
            <w:r w:rsidR="0051250D">
              <w:rPr>
                <w:rFonts w:eastAsia="SimSun"/>
                <w:noProof/>
                <w:color w:val="000000"/>
                <w:position w:val="-10"/>
              </w:rPr>
              <w:object w:dxaOrig="589" w:dyaOrig="301" w14:anchorId="745F01B1">
                <v:shape id="_x0000_i1028" type="#_x0000_t75" alt="" style="width:28.2pt;height:15pt;mso-width-percent:0;mso-height-percent:0;mso-width-percent:0;mso-height-percent:0" o:ole="">
                  <v:imagedata r:id="rId17" o:title=""/>
                </v:shape>
                <o:OLEObject Type="Embed" ProgID="Equation.3" ShapeID="_x0000_i1028" DrawAspect="Content" ObjectID="_1691383421" r:id="rId18"/>
              </w:object>
            </w:r>
            <w:r>
              <w:rPr>
                <w:color w:val="000000"/>
              </w:rPr>
              <w:t xml:space="preserve"> is the starting RB within the UL BWP, as calculated from the resource block assignment information of resource allocation type 1 (described in Clause 6.1.2.2.2) and </w:t>
            </w:r>
            <w:r w:rsidR="0051250D">
              <w:rPr>
                <w:rFonts w:eastAsia="SimSun"/>
                <w:noProof/>
                <w:color w:val="000000"/>
                <w:position w:val="-10"/>
              </w:rPr>
              <w:object w:dxaOrig="726" w:dyaOrig="301" w14:anchorId="7BD0CBAC">
                <v:shape id="_x0000_i1029" type="#_x0000_t75" alt="" style="width:36.3pt;height:15pt;mso-width-percent:0;mso-height-percent:0;mso-width-percent:0;mso-height-percent:0" o:ole="">
                  <v:imagedata r:id="rId19" o:title=""/>
                </v:shape>
                <o:OLEObject Type="Embed" ProgID="Equation.3" ShapeID="_x0000_i1029" DrawAspect="Content" ObjectID="_1691383422" r:id="rId20"/>
              </w:object>
            </w:r>
            <w:r>
              <w:rPr>
                <w:color w:val="000000"/>
              </w:rPr>
              <w:t>is the frequency offset in RBs between the two frequency hops.</w:t>
            </w:r>
          </w:p>
        </w:tc>
      </w:tr>
    </w:tbl>
    <w:p w14:paraId="0D78A275" w14:textId="77777777" w:rsidR="00D80686" w:rsidRDefault="00D80686">
      <w:pPr>
        <w:rPr>
          <w:rFonts w:eastAsia="游明朝"/>
          <w:iCs/>
          <w:lang w:eastAsia="ja-JP"/>
        </w:rPr>
      </w:pPr>
    </w:p>
    <w:p w14:paraId="67FD28DC" w14:textId="77777777" w:rsidR="00D80686" w:rsidRDefault="005C3EC1">
      <w:pPr>
        <w:rPr>
          <w:rFonts w:eastAsia="游明朝"/>
          <w:iCs/>
          <w:lang w:eastAsia="ja-JP"/>
        </w:rPr>
      </w:pPr>
      <w:r>
        <w:rPr>
          <w:rFonts w:eastAsia="游明朝"/>
          <w:iCs/>
          <w:lang w:eastAsia="ja-JP"/>
        </w:rPr>
        <w:t xml:space="preserve">However, </w:t>
      </w:r>
      <w:bookmarkStart w:id="178" w:name="_Hlk79081250"/>
      <w:r>
        <w:rPr>
          <w:rFonts w:eastAsia="游明朝"/>
          <w:iCs/>
          <w:lang w:eastAsia="ja-JP"/>
        </w:rPr>
        <w:t>the hopping based on physical slot indices causes an uneven distribution of hops in TDD system</w:t>
      </w:r>
      <w:bookmarkEnd w:id="178"/>
      <w:r>
        <w:rPr>
          <w:rFonts w:eastAsia="游明朝"/>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游明朝"/>
          <w:bCs/>
          <w:lang w:eastAsia="ja-JP"/>
        </w:rPr>
      </w:pPr>
      <w:r>
        <w:rPr>
          <w:rFonts w:eastAsia="游明朝"/>
          <w:bCs/>
          <w:lang w:eastAsia="ja-JP"/>
        </w:rPr>
        <w:t xml:space="preserve">Companies’ views expressed in RAN1#105-e are summarized as follows. </w:t>
      </w:r>
      <w:r>
        <w:rPr>
          <w:rFonts w:eastAsia="游明朝" w:hint="eastAsia"/>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aff6"/>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aff6"/>
        <w:numPr>
          <w:ilvl w:val="1"/>
          <w:numId w:val="34"/>
        </w:numPr>
        <w:spacing w:line="280" w:lineRule="atLeast"/>
        <w:ind w:firstLineChars="0"/>
      </w:pPr>
      <w:r>
        <w:rPr>
          <w:lang w:eastAsia="ja-JP"/>
        </w:rPr>
        <w:t xml:space="preserve">ZTE, Apple, Lenovo/Motorola Mobility, Sharp, CATT, LG, Nokia/NSB, Xiaomi, </w:t>
      </w:r>
      <w:r>
        <w:rPr>
          <w:rFonts w:eastAsia="游明朝"/>
          <w:szCs w:val="24"/>
          <w:lang w:val="en-US" w:eastAsia="ja-JP"/>
        </w:rPr>
        <w:t xml:space="preserve">Huawei, HiSilicon </w:t>
      </w:r>
      <w:r>
        <w:rPr>
          <w:lang w:eastAsia="ja-JP"/>
        </w:rPr>
        <w:t>(12 companies)</w:t>
      </w:r>
    </w:p>
    <w:p w14:paraId="25021E7A" w14:textId="77777777" w:rsidR="00D80686" w:rsidRDefault="005C3EC1">
      <w:pPr>
        <w:pStyle w:val="aff6"/>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aff6"/>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aff6"/>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aff6"/>
        <w:numPr>
          <w:ilvl w:val="1"/>
          <w:numId w:val="34"/>
        </w:numPr>
        <w:spacing w:line="280" w:lineRule="atLeast"/>
        <w:ind w:firstLineChars="0"/>
      </w:pPr>
      <w:r>
        <w:rPr>
          <w:lang w:eastAsia="ja-JP"/>
        </w:rPr>
        <w:t>Ericsson, OPPO (2 companies)</w:t>
      </w:r>
    </w:p>
    <w:p w14:paraId="2BDCD73E" w14:textId="77777777" w:rsidR="00D80686" w:rsidRDefault="005C3EC1">
      <w:pPr>
        <w:pStyle w:val="aff6"/>
        <w:numPr>
          <w:ilvl w:val="0"/>
          <w:numId w:val="34"/>
        </w:numPr>
        <w:spacing w:line="280" w:lineRule="atLeast"/>
        <w:ind w:firstLineChars="0"/>
      </w:pPr>
      <w:r>
        <w:rPr>
          <w:rFonts w:eastAsia="游明朝"/>
          <w:szCs w:val="24"/>
          <w:lang w:val="en-US" w:eastAsia="ja-JP"/>
        </w:rPr>
        <w:t xml:space="preserve">Modifications on inter-slot frequency hopping cycle should be considered </w:t>
      </w:r>
    </w:p>
    <w:p w14:paraId="523A2031" w14:textId="77777777" w:rsidR="00D80686" w:rsidRDefault="005C3EC1">
      <w:pPr>
        <w:pStyle w:val="aff6"/>
        <w:numPr>
          <w:ilvl w:val="1"/>
          <w:numId w:val="34"/>
        </w:numPr>
        <w:spacing w:line="280" w:lineRule="atLeast"/>
        <w:ind w:firstLineChars="0"/>
      </w:pPr>
      <w:r>
        <w:rPr>
          <w:rFonts w:eastAsia="游明朝"/>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aff6"/>
        <w:numPr>
          <w:ilvl w:val="0"/>
          <w:numId w:val="35"/>
        </w:numPr>
        <w:ind w:firstLineChars="0"/>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14:paraId="3E227B1F" w14:textId="77777777" w:rsidR="00D80686" w:rsidRDefault="005C3EC1">
      <w:pPr>
        <w:pStyle w:val="aff6"/>
        <w:numPr>
          <w:ilvl w:val="1"/>
          <w:numId w:val="35"/>
        </w:numPr>
        <w:ind w:firstLineChars="0"/>
        <w:rPr>
          <w:rFonts w:eastAsia="游明朝"/>
          <w:iCs/>
          <w:lang w:eastAsia="ja-JP"/>
        </w:rPr>
      </w:pPr>
      <w:r>
        <w:rPr>
          <w:rFonts w:eastAsia="游明朝" w:hint="eastAsia"/>
          <w:iCs/>
          <w:lang w:eastAsia="ja-JP"/>
        </w:rPr>
        <w:t>Z</w:t>
      </w:r>
      <w:r>
        <w:rPr>
          <w:rFonts w:eastAsia="游明朝"/>
          <w:iCs/>
          <w:lang w:eastAsia="ja-JP"/>
        </w:rPr>
        <w:t>TE [4], Ericsson [16]</w:t>
      </w:r>
    </w:p>
    <w:p w14:paraId="4BDA3106" w14:textId="77777777" w:rsidR="00D80686" w:rsidRDefault="005C3EC1">
      <w:pPr>
        <w:pStyle w:val="aff6"/>
        <w:numPr>
          <w:ilvl w:val="0"/>
          <w:numId w:val="35"/>
        </w:numPr>
        <w:ind w:firstLineChars="0"/>
        <w:rPr>
          <w:rFonts w:eastAsia="游明朝"/>
          <w:iCs/>
          <w:lang w:eastAsia="ja-JP"/>
        </w:rPr>
      </w:pPr>
      <w:r>
        <w:rPr>
          <w:rFonts w:eastAsia="游明朝"/>
          <w:iCs/>
          <w:lang w:eastAsia="ja-JP"/>
        </w:rPr>
        <w:t>To support joint channel estimation, the frequency hopping pattern optimization can be discussed in the JCE topic.</w:t>
      </w:r>
    </w:p>
    <w:p w14:paraId="0C978814" w14:textId="77777777" w:rsidR="00D80686" w:rsidRDefault="005C3EC1">
      <w:pPr>
        <w:pStyle w:val="aff6"/>
        <w:numPr>
          <w:ilvl w:val="1"/>
          <w:numId w:val="35"/>
        </w:numPr>
        <w:ind w:firstLineChars="0"/>
        <w:rPr>
          <w:rFonts w:eastAsia="游明朝"/>
          <w:iCs/>
          <w:lang w:eastAsia="ja-JP"/>
        </w:rPr>
      </w:pPr>
      <w:r>
        <w:rPr>
          <w:rFonts w:eastAsia="游明朝" w:hint="eastAsia"/>
          <w:iCs/>
          <w:lang w:eastAsia="ja-JP"/>
        </w:rPr>
        <w:t>E</w:t>
      </w:r>
      <w:r>
        <w:rPr>
          <w:rFonts w:eastAsia="游明朝"/>
          <w:iCs/>
          <w:lang w:eastAsia="ja-JP"/>
        </w:rPr>
        <w:t>ricsson [16]</w:t>
      </w:r>
    </w:p>
    <w:p w14:paraId="2C4C1306" w14:textId="77777777" w:rsidR="00D80686" w:rsidRDefault="005C3EC1">
      <w:pPr>
        <w:pStyle w:val="aff6"/>
        <w:numPr>
          <w:ilvl w:val="0"/>
          <w:numId w:val="35"/>
        </w:numPr>
        <w:ind w:firstLineChars="0"/>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aff6"/>
        <w:numPr>
          <w:ilvl w:val="1"/>
          <w:numId w:val="35"/>
        </w:numPr>
        <w:ind w:firstLineChars="0"/>
        <w:rPr>
          <w:rFonts w:eastAsia="游明朝"/>
          <w:iCs/>
          <w:lang w:eastAsia="ja-JP"/>
        </w:rPr>
      </w:pPr>
      <w:r>
        <w:rPr>
          <w:rFonts w:eastAsia="游明朝"/>
          <w:iCs/>
          <w:lang w:eastAsia="ja-JP"/>
        </w:rPr>
        <w:t>Sharp [21]</w:t>
      </w:r>
    </w:p>
    <w:p w14:paraId="18C13751" w14:textId="77777777" w:rsidR="00D80686" w:rsidRDefault="005C3EC1">
      <w:pPr>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4"/>
      </w:pPr>
      <w:r>
        <w:t>1st round (Issue#2-9)</w:t>
      </w:r>
    </w:p>
    <w:p w14:paraId="6A002752" w14:textId="77777777" w:rsidR="00D80686" w:rsidRDefault="005C3EC1">
      <w:pPr>
        <w:rPr>
          <w:rFonts w:eastAsia="游明朝"/>
          <w:lang w:val="sv-SE" w:eastAsia="ja-JP"/>
        </w:rPr>
      </w:pPr>
      <w:r>
        <w:rPr>
          <w:rFonts w:eastAsia="游明朝"/>
          <w:lang w:val="sv-SE" w:eastAsia="ja-JP"/>
        </w:rPr>
        <w:t>Companies are encouraged to provide their views on the follwoing proposal.</w:t>
      </w:r>
    </w:p>
    <w:p w14:paraId="22F1554C" w14:textId="77777777" w:rsidR="00D80686" w:rsidRDefault="005C3EC1">
      <w:pPr>
        <w:rPr>
          <w:rFonts w:eastAsia="游明朝"/>
          <w:u w:val="single"/>
          <w:lang w:val="sv-SE" w:eastAsia="ja-JP"/>
        </w:rPr>
      </w:pPr>
      <w:r>
        <w:rPr>
          <w:rFonts w:eastAsia="游明朝"/>
          <w:u w:val="single"/>
          <w:lang w:val="sv-SE" w:eastAsia="ja-JP"/>
        </w:rPr>
        <w:t>Proposed conclusion:</w:t>
      </w:r>
    </w:p>
    <w:p w14:paraId="1F621CA7"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14:paraId="11F1F68E" w14:textId="77777777" w:rsidR="00D80686" w:rsidRDefault="00D80686">
      <w:pPr>
        <w:pStyle w:val="aff6"/>
        <w:ind w:left="420" w:firstLineChars="0" w:firstLine="0"/>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c"/>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游明朝"/>
          <w:lang w:val="sv-SE" w:eastAsia="ja-JP"/>
        </w:rPr>
      </w:pPr>
    </w:p>
    <w:p w14:paraId="6F75DBB1" w14:textId="77777777" w:rsidR="00D80686" w:rsidRDefault="00D80686">
      <w:pPr>
        <w:rPr>
          <w:lang w:val="sv-SE" w:eastAsia="zh-CN"/>
        </w:rPr>
      </w:pPr>
    </w:p>
    <w:p w14:paraId="1779FC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游明朝"/>
          <w:lang w:val="sv-SE" w:eastAsia="ja-JP"/>
        </w:rPr>
      </w:pPr>
      <w:r>
        <w:rPr>
          <w:rFonts w:eastAsia="游明朝" w:hint="eastAsia"/>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游明朝"/>
          <w:iCs/>
          <w:lang w:val="sv-SE" w:eastAsia="ja-JP"/>
        </w:rPr>
      </w:pPr>
      <w:r>
        <w:rPr>
          <w:rFonts w:eastAsia="游明朝" w:hint="eastAsia"/>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游明朝"/>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aff6"/>
        <w:numPr>
          <w:ilvl w:val="0"/>
          <w:numId w:val="30"/>
        </w:numPr>
        <w:ind w:firstLineChars="0"/>
        <w:rPr>
          <w:rFonts w:eastAsia="游明朝"/>
          <w:iCs/>
          <w:lang w:eastAsia="ja-JP"/>
        </w:rPr>
      </w:pPr>
      <w:r>
        <w:rPr>
          <w:rFonts w:eastAsia="游明朝"/>
          <w:iCs/>
          <w:lang w:eastAsia="ja-JP"/>
        </w:rPr>
        <w:t>For collision between enhanced Type A PUSCH repetitions and other UL channels.</w:t>
      </w:r>
    </w:p>
    <w:p w14:paraId="01D292CF" w14:textId="77777777" w:rsidR="00D80686" w:rsidRDefault="005C3EC1">
      <w:pPr>
        <w:pStyle w:val="aff6"/>
        <w:numPr>
          <w:ilvl w:val="1"/>
          <w:numId w:val="30"/>
        </w:numPr>
        <w:ind w:firstLineChars="0"/>
        <w:rPr>
          <w:rFonts w:eastAsia="游明朝"/>
          <w:iCs/>
          <w:lang w:eastAsia="ja-JP"/>
        </w:rPr>
      </w:pPr>
      <w:r>
        <w:rPr>
          <w:rFonts w:eastAsia="游明朝"/>
          <w:iCs/>
          <w:lang w:eastAsia="ja-JP"/>
        </w:rPr>
        <w:t>Reuse existing collision handling rules</w:t>
      </w:r>
      <w:r>
        <w:rPr>
          <w:rFonts w:eastAsia="游明朝" w:hint="eastAsia"/>
          <w:iCs/>
          <w:lang w:eastAsia="ja-JP"/>
        </w:rPr>
        <w:t xml:space="preserve"> </w:t>
      </w:r>
    </w:p>
    <w:p w14:paraId="0656C00E" w14:textId="77777777" w:rsidR="00D80686" w:rsidRDefault="005C3EC1">
      <w:pPr>
        <w:pStyle w:val="aff6"/>
        <w:numPr>
          <w:ilvl w:val="2"/>
          <w:numId w:val="30"/>
        </w:numPr>
        <w:ind w:firstLineChars="0"/>
        <w:rPr>
          <w:rFonts w:eastAsia="游明朝"/>
          <w:iCs/>
          <w:lang w:eastAsia="ja-JP"/>
        </w:rPr>
      </w:pPr>
      <w:r>
        <w:rPr>
          <w:rFonts w:eastAsia="游明朝" w:hint="eastAsia"/>
          <w:iCs/>
          <w:lang w:eastAsia="ja-JP"/>
        </w:rPr>
        <w:t>Q</w:t>
      </w:r>
      <w:r>
        <w:rPr>
          <w:rFonts w:eastAsia="游明朝"/>
          <w:iCs/>
          <w:lang w:eastAsia="ja-JP"/>
        </w:rPr>
        <w:t>ualcomm [13]</w:t>
      </w:r>
    </w:p>
    <w:p w14:paraId="49129D0C"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D</w:t>
      </w:r>
      <w:r>
        <w:rPr>
          <w:rFonts w:eastAsia="游明朝"/>
          <w:iCs/>
          <w:lang w:eastAsia="ja-JP"/>
        </w:rPr>
        <w:t>efine a priority rule</w:t>
      </w:r>
    </w:p>
    <w:p w14:paraId="6A1FBC86" w14:textId="77777777" w:rsidR="00D80686" w:rsidRDefault="005C3EC1">
      <w:pPr>
        <w:pStyle w:val="aff6"/>
        <w:numPr>
          <w:ilvl w:val="2"/>
          <w:numId w:val="30"/>
        </w:numPr>
        <w:ind w:firstLineChars="0"/>
        <w:rPr>
          <w:rFonts w:eastAsia="游明朝"/>
          <w:iCs/>
          <w:lang w:eastAsia="ja-JP"/>
        </w:rPr>
      </w:pPr>
      <w:r>
        <w:rPr>
          <w:rFonts w:eastAsia="游明朝" w:hint="eastAsia"/>
          <w:iCs/>
          <w:lang w:eastAsia="ja-JP"/>
        </w:rPr>
        <w:t>E</w:t>
      </w:r>
      <w:r>
        <w:rPr>
          <w:rFonts w:eastAsia="游明朝"/>
          <w:iCs/>
          <w:lang w:eastAsia="ja-JP"/>
        </w:rPr>
        <w:t>ricsson [16]</w:t>
      </w:r>
    </w:p>
    <w:p w14:paraId="5E90562A"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F</w:t>
      </w:r>
      <w:r>
        <w:rPr>
          <w:rFonts w:eastAsia="游明朝"/>
          <w:iCs/>
          <w:lang w:eastAsia="ja-JP"/>
        </w:rPr>
        <w:t>FS</w:t>
      </w:r>
    </w:p>
    <w:p w14:paraId="62468244" w14:textId="77777777" w:rsidR="00D80686" w:rsidRDefault="005C3EC1">
      <w:pPr>
        <w:pStyle w:val="aff6"/>
        <w:numPr>
          <w:ilvl w:val="2"/>
          <w:numId w:val="30"/>
        </w:numPr>
        <w:ind w:firstLineChars="0"/>
        <w:rPr>
          <w:rFonts w:eastAsia="游明朝"/>
          <w:iCs/>
          <w:lang w:eastAsia="ja-JP"/>
        </w:rPr>
      </w:pPr>
      <w:r>
        <w:rPr>
          <w:rFonts w:eastAsia="游明朝" w:hint="eastAsia"/>
          <w:iCs/>
          <w:lang w:eastAsia="ja-JP"/>
        </w:rPr>
        <w:t>C</w:t>
      </w:r>
      <w:r>
        <w:rPr>
          <w:rFonts w:eastAsia="游明朝"/>
          <w:iCs/>
          <w:lang w:eastAsia="ja-JP"/>
        </w:rPr>
        <w:t>MCC [14]</w:t>
      </w:r>
    </w:p>
    <w:p w14:paraId="460051F4" w14:textId="77777777" w:rsidR="00D80686" w:rsidRDefault="005C3EC1">
      <w:pPr>
        <w:rPr>
          <w:rFonts w:eastAsia="游明朝"/>
          <w:iCs/>
          <w:lang w:eastAsia="ja-JP"/>
        </w:rPr>
      </w:pPr>
      <w:r>
        <w:rPr>
          <w:rFonts w:eastAsia="游明朝"/>
          <w:iCs/>
          <w:lang w:eastAsia="ja-JP"/>
        </w:rPr>
        <w:t>For this meeting, there is no company proposing the following proposal:</w:t>
      </w:r>
    </w:p>
    <w:p w14:paraId="1554E306"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游明朝"/>
          <w:iCs/>
          <w:lang w:eastAsia="ja-JP"/>
        </w:rPr>
      </w:pPr>
    </w:p>
    <w:p w14:paraId="3AA83E9C" w14:textId="77777777" w:rsidR="00D80686" w:rsidRDefault="005C3EC1">
      <w:pPr>
        <w:pStyle w:val="34"/>
      </w:pPr>
      <w:r>
        <w:t>1st round (Issue#2-10)</w:t>
      </w:r>
    </w:p>
    <w:p w14:paraId="6376C84D" w14:textId="77777777" w:rsidR="00D80686" w:rsidRDefault="005C3EC1">
      <w:pPr>
        <w:rPr>
          <w:rFonts w:eastAsia="游明朝"/>
          <w:lang w:val="sv-SE" w:eastAsia="ja-JP"/>
        </w:rPr>
      </w:pPr>
      <w:r>
        <w:rPr>
          <w:rFonts w:eastAsia="游明朝"/>
          <w:lang w:val="sv-SE" w:eastAsia="ja-JP"/>
        </w:rPr>
        <w:t>Companies are encouraged to provide their views on the follwoing proposal.</w:t>
      </w:r>
    </w:p>
    <w:p w14:paraId="5EEF25CF" w14:textId="77777777" w:rsidR="00D80686" w:rsidRDefault="005C3EC1">
      <w:pPr>
        <w:rPr>
          <w:rFonts w:eastAsia="游明朝"/>
          <w:u w:val="single"/>
          <w:lang w:val="sv-SE" w:eastAsia="ja-JP"/>
        </w:rPr>
      </w:pPr>
      <w:r>
        <w:rPr>
          <w:rFonts w:eastAsia="游明朝"/>
          <w:u w:val="single"/>
          <w:lang w:val="sv-SE" w:eastAsia="ja-JP"/>
        </w:rPr>
        <w:t>Proposed conclusion:</w:t>
      </w:r>
    </w:p>
    <w:p w14:paraId="178A6F5C"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Rel-17 PUSCH repetition Type A does NOT support the following partial PUSCH transmisssion:</w:t>
      </w:r>
    </w:p>
    <w:p w14:paraId="34DEEB3F" w14:textId="77777777" w:rsidR="00D80686" w:rsidRDefault="005C3EC1">
      <w:pPr>
        <w:pStyle w:val="aff6"/>
        <w:numPr>
          <w:ilvl w:val="1"/>
          <w:numId w:val="36"/>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c"/>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ab"/>
              <w:numPr>
                <w:ilvl w:val="0"/>
                <w:numId w:val="38"/>
              </w:numPr>
              <w:spacing w:after="160" w:line="256" w:lineRule="auto"/>
              <w:rPr>
                <w:lang w:val="en-US" w:eastAsia="zh-CN"/>
              </w:rPr>
            </w:pPr>
            <w:bookmarkStart w:id="179"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79"/>
          </w:p>
          <w:p w14:paraId="10FAAF02" w14:textId="77777777" w:rsidR="00D80686" w:rsidRDefault="005C3EC1">
            <w:pPr>
              <w:pStyle w:val="aff6"/>
              <w:numPr>
                <w:ilvl w:val="0"/>
                <w:numId w:val="38"/>
              </w:numPr>
              <w:spacing w:after="120"/>
              <w:ind w:firstLineChars="0"/>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游明朝"/>
          <w:iCs/>
          <w:lang w:val="en-US" w:eastAsia="ja-JP"/>
        </w:rPr>
      </w:pPr>
    </w:p>
    <w:p w14:paraId="5CF2E110" w14:textId="77777777" w:rsidR="00D80686" w:rsidRDefault="005C3EC1">
      <w:pPr>
        <w:pStyle w:val="34"/>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aff6"/>
        <w:numPr>
          <w:ilvl w:val="0"/>
          <w:numId w:val="32"/>
        </w:numPr>
        <w:ind w:firstLineChars="0"/>
        <w:rPr>
          <w:rFonts w:eastAsia="游明朝"/>
          <w:highlight w:val="yellow"/>
          <w:lang w:val="sv-SE" w:eastAsia="ja-JP"/>
        </w:rPr>
      </w:pPr>
      <w:r>
        <w:rPr>
          <w:rFonts w:eastAsia="游明朝" w:hint="eastAsia"/>
          <w:highlight w:val="yellow"/>
          <w:lang w:val="sv-SE" w:eastAsia="ja-JP"/>
        </w:rPr>
        <w:t>•</w:t>
      </w:r>
      <w:r>
        <w:rPr>
          <w:rFonts w:eastAsia="游明朝"/>
          <w:highlight w:val="yellow"/>
          <w:lang w:val="sv-SE" w:eastAsia="ja-JP"/>
        </w:rPr>
        <w:tab/>
        <w:t>Rel-17 PUSCH repetition Type A does NOT support partial PUSCH transmisssion due to overlapping with A-SRS.</w:t>
      </w:r>
    </w:p>
    <w:p w14:paraId="61B27266" w14:textId="77777777" w:rsidR="00D80686" w:rsidRDefault="005C3EC1">
      <w:pPr>
        <w:pStyle w:val="aff6"/>
        <w:numPr>
          <w:ilvl w:val="2"/>
          <w:numId w:val="32"/>
        </w:numPr>
        <w:ind w:firstLineChars="0"/>
        <w:rPr>
          <w:rFonts w:eastAsia="游明朝"/>
          <w:iCs/>
          <w:highlight w:val="yellow"/>
          <w:lang w:val="sv-SE" w:eastAsia="ja-JP"/>
        </w:rPr>
      </w:pPr>
      <w:r>
        <w:rPr>
          <w:rFonts w:eastAsia="游明朝"/>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aff6"/>
        <w:numPr>
          <w:ilvl w:val="2"/>
          <w:numId w:val="32"/>
        </w:numPr>
        <w:ind w:firstLineChars="0"/>
        <w:rPr>
          <w:rFonts w:eastAsia="游明朝"/>
          <w:iCs/>
          <w:highlight w:val="yellow"/>
          <w:lang w:val="sv-SE" w:eastAsia="ja-JP"/>
        </w:rPr>
      </w:pPr>
      <w:r>
        <w:rPr>
          <w:rFonts w:eastAsia="游明朝" w:hint="eastAsia"/>
          <w:iCs/>
          <w:highlight w:val="yellow"/>
          <w:lang w:val="sv-SE" w:eastAsia="ja-JP"/>
        </w:rPr>
        <w:t>C</w:t>
      </w:r>
      <w:r>
        <w:rPr>
          <w:rFonts w:eastAsia="游明朝"/>
          <w:iCs/>
          <w:highlight w:val="yellow"/>
          <w:lang w:val="sv-SE" w:eastAsia="ja-JP"/>
        </w:rPr>
        <w:t>larify if Rel-17 dropping rules are also applied (1 company): Ericsson</w:t>
      </w:r>
    </w:p>
    <w:p w14:paraId="25737F70" w14:textId="77777777" w:rsidR="00D80686" w:rsidRDefault="005C3EC1">
      <w:pPr>
        <w:pStyle w:val="aff6"/>
        <w:numPr>
          <w:ilvl w:val="2"/>
          <w:numId w:val="32"/>
        </w:numPr>
        <w:ind w:firstLineChars="0"/>
        <w:rPr>
          <w:rFonts w:eastAsia="游明朝"/>
          <w:iCs/>
          <w:highlight w:val="yellow"/>
          <w:lang w:val="sv-SE" w:eastAsia="ja-JP"/>
        </w:rPr>
      </w:pPr>
      <w:r>
        <w:rPr>
          <w:rFonts w:eastAsia="游明朝"/>
          <w:iCs/>
          <w:highlight w:val="yellow"/>
          <w:lang w:val="sv-SE" w:eastAsia="ja-JP"/>
        </w:rPr>
        <w:t>The conclusion is not necessary (1 company): Huawei/HiSilicon</w:t>
      </w:r>
    </w:p>
    <w:p w14:paraId="5AECC11B" w14:textId="77777777" w:rsidR="00D80686" w:rsidRDefault="00D80686">
      <w:pPr>
        <w:rPr>
          <w:rFonts w:eastAsia="游明朝"/>
          <w:iCs/>
          <w:highlight w:val="yellow"/>
          <w:lang w:val="sv-SE" w:eastAsia="ja-JP"/>
        </w:rPr>
      </w:pPr>
    </w:p>
    <w:p w14:paraId="47B90558" w14:textId="77777777" w:rsidR="00D80686" w:rsidRDefault="005C3EC1">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Observation on Issue#2-10:</w:t>
      </w:r>
    </w:p>
    <w:p w14:paraId="200EE753" w14:textId="77777777" w:rsidR="00D80686" w:rsidRDefault="005C3EC1">
      <w:pPr>
        <w:pStyle w:val="aff6"/>
        <w:numPr>
          <w:ilvl w:val="0"/>
          <w:numId w:val="13"/>
        </w:numPr>
        <w:ind w:firstLineChars="0"/>
        <w:rPr>
          <w:rFonts w:eastAsia="游明朝"/>
          <w:highlight w:val="yellow"/>
          <w:lang w:val="sv-SE" w:eastAsia="ja-JP"/>
        </w:rPr>
      </w:pPr>
      <w:r>
        <w:rPr>
          <w:rFonts w:eastAsia="游明朝"/>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游明朝"/>
          <w:iCs/>
          <w:lang w:val="sv-SE" w:eastAsia="ja-JP"/>
        </w:rPr>
      </w:pPr>
    </w:p>
    <w:p w14:paraId="3469402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游明朝"/>
          <w:iCs/>
          <w:lang w:eastAsia="ja-JP"/>
        </w:rPr>
      </w:pPr>
      <w:r>
        <w:rPr>
          <w:rFonts w:eastAsia="游明朝" w:hint="eastAsia"/>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42CAB951" w14:textId="77777777" w:rsidR="00D80686" w:rsidRDefault="005C3EC1">
      <w:pPr>
        <w:pStyle w:val="aff6"/>
        <w:numPr>
          <w:ilvl w:val="0"/>
          <w:numId w:val="39"/>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p w14:paraId="76343004" w14:textId="77777777" w:rsidR="00D80686" w:rsidRDefault="005C3EC1">
      <w:pPr>
        <w:rPr>
          <w:rFonts w:eastAsia="游明朝"/>
          <w:iCs/>
          <w:lang w:val="sv-SE" w:eastAsia="ja-JP"/>
        </w:rPr>
      </w:pPr>
      <w:r>
        <w:rPr>
          <w:rFonts w:eastAsia="游明朝" w:hint="eastAsia"/>
          <w:iCs/>
          <w:lang w:val="sv-SE" w:eastAsia="ja-JP"/>
        </w:rPr>
        <w:t>T</w:t>
      </w:r>
      <w:r>
        <w:rPr>
          <w:rFonts w:eastAsia="游明朝"/>
          <w:iCs/>
          <w:lang w:val="sv-SE" w:eastAsia="ja-JP"/>
        </w:rPr>
        <w:t>he companies’ views on the above proposal in RAN1#105-e are summarized as follows.</w:t>
      </w:r>
    </w:p>
    <w:p w14:paraId="4B22F041" w14:textId="77777777" w:rsidR="00D80686" w:rsidRDefault="005C3EC1">
      <w:pPr>
        <w:pStyle w:val="aff6"/>
        <w:numPr>
          <w:ilvl w:val="1"/>
          <w:numId w:val="40"/>
        </w:numPr>
        <w:ind w:firstLineChars="0"/>
        <w:rPr>
          <w:rFonts w:eastAsia="游明朝"/>
          <w:bCs/>
          <w:lang w:eastAsia="ja-JP"/>
        </w:rPr>
      </w:pPr>
      <w:r>
        <w:rPr>
          <w:rFonts w:eastAsia="游明朝" w:hint="eastAsia"/>
          <w:lang w:val="sv-SE" w:eastAsia="ja-JP"/>
        </w:rPr>
        <w:t>S</w:t>
      </w:r>
      <w:r>
        <w:rPr>
          <w:rFonts w:eastAsia="游明朝"/>
          <w:lang w:val="sv-SE" w:eastAsia="ja-JP"/>
        </w:rPr>
        <w:t>upport: CATT, Intel, Qualcomm, Apple, LG, Ericsson, Nokia/NSB, ZTE, Xiaomi</w:t>
      </w:r>
    </w:p>
    <w:p w14:paraId="1667CF8C" w14:textId="77777777" w:rsidR="00D80686" w:rsidRDefault="005C3EC1">
      <w:pPr>
        <w:pStyle w:val="aff6"/>
        <w:numPr>
          <w:ilvl w:val="1"/>
          <w:numId w:val="40"/>
        </w:numPr>
        <w:ind w:firstLineChars="0"/>
        <w:rPr>
          <w:rFonts w:eastAsia="游明朝"/>
          <w:bCs/>
          <w:lang w:eastAsia="ja-JP"/>
        </w:rPr>
      </w:pPr>
      <w:r>
        <w:rPr>
          <w:rFonts w:eastAsia="游明朝" w:hint="eastAsia"/>
          <w:lang w:val="sv-SE" w:eastAsia="ja-JP"/>
        </w:rPr>
        <w:t>D</w:t>
      </w:r>
      <w:r>
        <w:rPr>
          <w:rFonts w:eastAsia="游明朝"/>
          <w:lang w:val="sv-SE" w:eastAsia="ja-JP"/>
        </w:rPr>
        <w:t>efer the discussion until concluding what semi-static configurations to be used for the detemination of available slots: Sharp, Panasonic, WILUS</w:t>
      </w:r>
    </w:p>
    <w:p w14:paraId="2791F0D9" w14:textId="77777777" w:rsidR="00D80686" w:rsidRDefault="005C3EC1">
      <w:pPr>
        <w:pStyle w:val="aff6"/>
        <w:numPr>
          <w:ilvl w:val="1"/>
          <w:numId w:val="40"/>
        </w:numPr>
        <w:ind w:firstLineChars="0"/>
        <w:rPr>
          <w:rFonts w:eastAsia="游明朝"/>
          <w:bCs/>
          <w:lang w:eastAsia="ja-JP"/>
        </w:rPr>
      </w:pPr>
      <w:r>
        <w:rPr>
          <w:rFonts w:eastAsia="游明朝" w:hint="eastAsia"/>
          <w:lang w:val="sv-SE" w:eastAsia="ja-JP"/>
        </w:rPr>
        <w:t>N</w:t>
      </w:r>
      <w:r>
        <w:rPr>
          <w:rFonts w:eastAsia="游明朝"/>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aff6"/>
        <w:numPr>
          <w:ilvl w:val="0"/>
          <w:numId w:val="35"/>
        </w:numPr>
        <w:ind w:firstLineChars="0"/>
        <w:rPr>
          <w:rFonts w:eastAsia="游明朝"/>
          <w:iCs/>
          <w:lang w:eastAsia="ja-JP"/>
        </w:rPr>
      </w:pPr>
      <w:r>
        <w:rPr>
          <w:rFonts w:eastAsia="游明朝"/>
          <w:iCs/>
          <w:lang w:eastAsia="ja-JP"/>
        </w:rPr>
        <w:lastRenderedPageBreak/>
        <w:t>For Rel-17 PUSCH repetition Type A, counting based on available slots is only applicable to unpaired spectrum.</w:t>
      </w:r>
    </w:p>
    <w:p w14:paraId="61E5054A" w14:textId="77777777" w:rsidR="00D80686" w:rsidRDefault="005C3EC1">
      <w:pPr>
        <w:pStyle w:val="aff6"/>
        <w:numPr>
          <w:ilvl w:val="1"/>
          <w:numId w:val="35"/>
        </w:numPr>
        <w:ind w:firstLineChars="0"/>
        <w:rPr>
          <w:rFonts w:eastAsia="游明朝"/>
          <w:iCs/>
          <w:lang w:eastAsia="ja-JP"/>
        </w:rPr>
      </w:pPr>
      <w:r>
        <w:rPr>
          <w:rFonts w:eastAsia="游明朝" w:hint="eastAsia"/>
          <w:iCs/>
          <w:lang w:eastAsia="ja-JP"/>
        </w:rPr>
        <w:t>Q</w:t>
      </w:r>
      <w:r>
        <w:rPr>
          <w:rFonts w:eastAsia="游明朝"/>
          <w:iCs/>
          <w:lang w:eastAsia="ja-JP"/>
        </w:rPr>
        <w:t>ualcomm [13]</w:t>
      </w:r>
      <w:r>
        <w:rPr>
          <w:rFonts w:eastAsia="游明朝"/>
          <w:bCs/>
          <w:lang w:eastAsia="ja-JP"/>
        </w:rPr>
        <w:t>, Sierra Wireless [18], Sharp [21]</w:t>
      </w:r>
    </w:p>
    <w:p w14:paraId="2A08D342" w14:textId="77777777" w:rsidR="00D80686" w:rsidRDefault="005C3EC1">
      <w:pPr>
        <w:pStyle w:val="aff6"/>
        <w:numPr>
          <w:ilvl w:val="0"/>
          <w:numId w:val="35"/>
        </w:numPr>
        <w:ind w:firstLineChars="0"/>
        <w:rPr>
          <w:rFonts w:eastAsia="游明朝"/>
          <w:iCs/>
          <w:lang w:eastAsia="ja-JP"/>
        </w:rPr>
      </w:pPr>
      <w:r>
        <w:rPr>
          <w:rFonts w:eastAsia="游明朝"/>
          <w:iCs/>
          <w:lang w:eastAsia="ja-JP"/>
        </w:rPr>
        <w:t>For Rel-17 PUSCH repetition Type A, counting based on available slots is applicable to unpaired and paired spectrum.</w:t>
      </w:r>
    </w:p>
    <w:p w14:paraId="2F9D5515" w14:textId="77777777" w:rsidR="00D80686" w:rsidRDefault="005C3EC1">
      <w:pPr>
        <w:pStyle w:val="aff6"/>
        <w:numPr>
          <w:ilvl w:val="1"/>
          <w:numId w:val="35"/>
        </w:numPr>
        <w:ind w:firstLineChars="0"/>
        <w:rPr>
          <w:rFonts w:eastAsia="游明朝"/>
          <w:iCs/>
          <w:lang w:eastAsia="ja-JP"/>
        </w:rPr>
      </w:pPr>
      <w:r>
        <w:rPr>
          <w:rFonts w:eastAsia="游明朝" w:hint="eastAsia"/>
          <w:iCs/>
          <w:lang w:eastAsia="ja-JP"/>
        </w:rPr>
        <w:t>Z</w:t>
      </w:r>
      <w:r>
        <w:rPr>
          <w:rFonts w:eastAsia="游明朝"/>
          <w:iCs/>
          <w:lang w:eastAsia="ja-JP"/>
        </w:rPr>
        <w:t>TE [4]</w:t>
      </w:r>
    </w:p>
    <w:p w14:paraId="41D5D2C2" w14:textId="77777777" w:rsidR="00D80686" w:rsidRDefault="005C3EC1">
      <w:pPr>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游明朝"/>
          <w:iCs/>
          <w:lang w:eastAsia="ja-JP"/>
        </w:rPr>
      </w:pPr>
    </w:p>
    <w:p w14:paraId="6AACB119" w14:textId="77777777" w:rsidR="00D80686" w:rsidRDefault="005C3EC1">
      <w:pPr>
        <w:pStyle w:val="34"/>
      </w:pPr>
      <w:r>
        <w:t>1st round (Issue#2-11)</w:t>
      </w:r>
    </w:p>
    <w:p w14:paraId="7E1308D6" w14:textId="77777777" w:rsidR="00D80686" w:rsidRDefault="005C3EC1">
      <w:pPr>
        <w:rPr>
          <w:rFonts w:eastAsia="游明朝"/>
          <w:lang w:val="sv-SE" w:eastAsia="ja-JP"/>
        </w:rPr>
      </w:pPr>
      <w:r>
        <w:rPr>
          <w:rFonts w:eastAsia="游明朝"/>
          <w:lang w:val="sv-SE" w:eastAsia="ja-JP"/>
        </w:rPr>
        <w:t>Companies are encouraged to provide their views on the follwoing proposal.</w:t>
      </w:r>
    </w:p>
    <w:p w14:paraId="3B46E424" w14:textId="77777777" w:rsidR="00D80686" w:rsidRDefault="005C3EC1">
      <w:pPr>
        <w:pStyle w:val="aff6"/>
        <w:numPr>
          <w:ilvl w:val="0"/>
          <w:numId w:val="39"/>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afc"/>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lastRenderedPageBreak/>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游明朝"/>
          <w:iCs/>
          <w:lang w:eastAsia="ja-JP"/>
        </w:rPr>
      </w:pPr>
    </w:p>
    <w:p w14:paraId="4339DCAA" w14:textId="77777777" w:rsidR="00D80686" w:rsidRDefault="005C3EC1">
      <w:pPr>
        <w:pStyle w:val="34"/>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aff6"/>
        <w:numPr>
          <w:ilvl w:val="0"/>
          <w:numId w:val="32"/>
        </w:numPr>
        <w:ind w:firstLineChars="0"/>
        <w:rPr>
          <w:rFonts w:eastAsia="游明朝"/>
          <w:highlight w:val="yellow"/>
          <w:lang w:val="sv-SE" w:eastAsia="ja-JP"/>
        </w:rPr>
      </w:pPr>
      <w:r>
        <w:rPr>
          <w:rFonts w:eastAsia="游明朝"/>
          <w:highlight w:val="yellow"/>
          <w:lang w:val="sv-SE" w:eastAsia="ja-JP"/>
        </w:rPr>
        <w:t>For PUSCH Type A repetitions, counting based on available slots is only applicable to unpaired spectrum.</w:t>
      </w:r>
    </w:p>
    <w:p w14:paraId="5888C286" w14:textId="77777777" w:rsidR="00D80686" w:rsidRDefault="005C3EC1">
      <w:pPr>
        <w:pStyle w:val="aff6"/>
        <w:numPr>
          <w:ilvl w:val="1"/>
          <w:numId w:val="41"/>
        </w:numPr>
        <w:ind w:firstLineChars="0"/>
        <w:rPr>
          <w:rFonts w:eastAsia="游明朝"/>
          <w:iCs/>
          <w:highlight w:val="yellow"/>
          <w:lang w:val="sv-SE" w:eastAsia="ja-JP"/>
        </w:rPr>
      </w:pPr>
      <w:r>
        <w:rPr>
          <w:rFonts w:eastAsia="游明朝"/>
          <w:iCs/>
          <w:highlight w:val="yellow"/>
          <w:lang w:val="sv-SE" w:eastAsia="ja-JP"/>
        </w:rPr>
        <w:t>Support (18 companies): Apple, Ericsson, Nokia/NSB, Intel, Lenovo/Motorola Mobility,</w:t>
      </w:r>
      <w:r>
        <w:rPr>
          <w:highlight w:val="yellow"/>
        </w:rPr>
        <w:t xml:space="preserve"> </w:t>
      </w:r>
      <w:r>
        <w:rPr>
          <w:rFonts w:eastAsia="游明朝"/>
          <w:iCs/>
          <w:highlight w:val="yellow"/>
          <w:lang w:val="sv-SE" w:eastAsia="ja-JP"/>
        </w:rPr>
        <w:t>Sierra Wireless, Panasonic, LG, CATT, NTT DOCOMO, OPPO, Xiaomi, Sharp, Rakuten Mobile</w:t>
      </w:r>
    </w:p>
    <w:p w14:paraId="119B6AD8" w14:textId="77777777" w:rsidR="00D80686" w:rsidRDefault="005C3EC1">
      <w:pPr>
        <w:pStyle w:val="aff6"/>
        <w:numPr>
          <w:ilvl w:val="1"/>
          <w:numId w:val="41"/>
        </w:numPr>
        <w:ind w:firstLineChars="0"/>
        <w:rPr>
          <w:rFonts w:eastAsia="游明朝"/>
          <w:iCs/>
          <w:highlight w:val="yellow"/>
          <w:lang w:val="sv-SE" w:eastAsia="ja-JP"/>
        </w:rPr>
      </w:pPr>
      <w:r>
        <w:rPr>
          <w:rFonts w:eastAsia="游明朝"/>
          <w:iCs/>
          <w:highlight w:val="yellow"/>
          <w:lang w:val="sv-SE" w:eastAsia="ja-JP"/>
        </w:rPr>
        <w:t>No such limitation needed (1 company): vivo, Qualcomm</w:t>
      </w:r>
    </w:p>
    <w:p w14:paraId="125EA3FB" w14:textId="77777777" w:rsidR="00D80686" w:rsidRDefault="005C3EC1">
      <w:pPr>
        <w:pStyle w:val="aff6"/>
        <w:numPr>
          <w:ilvl w:val="1"/>
          <w:numId w:val="41"/>
        </w:numPr>
        <w:ind w:firstLineChars="0"/>
        <w:rPr>
          <w:rFonts w:eastAsia="游明朝"/>
          <w:iCs/>
          <w:highlight w:val="yellow"/>
          <w:lang w:val="sv-SE" w:eastAsia="ja-JP"/>
        </w:rPr>
      </w:pPr>
      <w:r>
        <w:rPr>
          <w:rFonts w:eastAsia="游明朝"/>
          <w:iCs/>
          <w:highlight w:val="yellow"/>
          <w:lang w:val="sv-SE" w:eastAsia="ja-JP"/>
        </w:rPr>
        <w:t>Defer the discussion (1 company): vivo, Samsung, ZTE, Huawei/HiSilicon, Sharp</w:t>
      </w:r>
    </w:p>
    <w:p w14:paraId="53C5A0E9" w14:textId="77777777" w:rsidR="00D80686" w:rsidRDefault="00D80686">
      <w:pPr>
        <w:rPr>
          <w:rFonts w:eastAsia="游明朝"/>
          <w:iCs/>
          <w:highlight w:val="yellow"/>
          <w:lang w:val="sv-SE" w:eastAsia="ja-JP"/>
        </w:rPr>
      </w:pPr>
    </w:p>
    <w:p w14:paraId="5FBAE47B" w14:textId="77777777" w:rsidR="00D80686" w:rsidRDefault="005C3EC1">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1FDC3AB9" w14:textId="77777777" w:rsidR="00D80686" w:rsidRDefault="005C3EC1">
      <w:pPr>
        <w:pStyle w:val="aff6"/>
        <w:numPr>
          <w:ilvl w:val="0"/>
          <w:numId w:val="13"/>
        </w:numPr>
        <w:ind w:firstLineChars="0"/>
        <w:rPr>
          <w:rFonts w:eastAsia="游明朝"/>
          <w:highlight w:val="yellow"/>
          <w:lang w:val="sv-SE" w:eastAsia="ja-JP"/>
        </w:rPr>
      </w:pPr>
      <w:r>
        <w:rPr>
          <w:rFonts w:eastAsia="游明朝" w:hint="eastAsia"/>
          <w:highlight w:val="yellow"/>
          <w:lang w:val="sv-SE" w:eastAsia="ja-JP"/>
        </w:rPr>
        <w:t>C</w:t>
      </w:r>
      <w:r>
        <w:rPr>
          <w:rFonts w:eastAsia="游明朝"/>
          <w:highlight w:val="yellow"/>
          <w:lang w:val="sv-SE" w:eastAsia="ja-JP"/>
        </w:rPr>
        <w:t>ontinue discussion.</w:t>
      </w:r>
    </w:p>
    <w:p w14:paraId="5EC57E3B" w14:textId="77777777" w:rsidR="00D80686" w:rsidRDefault="00D80686">
      <w:pPr>
        <w:rPr>
          <w:rFonts w:eastAsia="游明朝"/>
          <w:iCs/>
          <w:lang w:val="sv-SE" w:eastAsia="ja-JP"/>
        </w:rPr>
      </w:pPr>
    </w:p>
    <w:p w14:paraId="5988920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游明朝"/>
          <w:iCs/>
          <w:lang w:val="sv-SE" w:eastAsia="ja-JP"/>
        </w:rPr>
      </w:pPr>
      <w:r>
        <w:rPr>
          <w:rFonts w:eastAsia="游明朝"/>
          <w:iCs/>
          <w:lang w:val="sv-SE" w:eastAsia="ja-JP"/>
        </w:rPr>
        <w:t xml:space="preserve">As described in the WID, two enhancements for PUSCH repetition type A </w:t>
      </w:r>
      <w:r>
        <w:rPr>
          <w:rFonts w:eastAsia="游明朝" w:hint="eastAsia"/>
          <w:iCs/>
          <w:lang w:val="sv-SE" w:eastAsia="ja-JP"/>
        </w:rPr>
        <w:t>w</w:t>
      </w:r>
      <w:r>
        <w:rPr>
          <w:rFonts w:eastAsia="游明朝"/>
          <w:iCs/>
          <w:lang w:val="sv-SE" w:eastAsia="ja-JP"/>
        </w:rPr>
        <w:t xml:space="preserve">ould be supported. </w:t>
      </w:r>
      <w:r>
        <w:rPr>
          <w:rFonts w:eastAsia="游明朝" w:hint="eastAsia"/>
          <w:iCs/>
          <w:lang w:val="sv-SE" w:eastAsia="ja-JP"/>
        </w:rPr>
        <w:t>In RAN1#105-e</w:t>
      </w:r>
      <w:r>
        <w:rPr>
          <w:rFonts w:eastAsia="游明朝"/>
          <w:iCs/>
          <w:lang w:val="sv-SE" w:eastAsia="ja-JP"/>
        </w:rPr>
        <w:t xml:space="preserve">, it was discussed whether/how to activate those enhancements. </w:t>
      </w:r>
    </w:p>
    <w:p w14:paraId="05748BCE" w14:textId="77777777" w:rsidR="00D80686" w:rsidRDefault="005C3EC1">
      <w:pPr>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游明朝"/>
          <w:iCs/>
          <w:lang w:val="sv-SE" w:eastAsia="ja-JP"/>
        </w:rPr>
      </w:pPr>
      <w:r>
        <w:rPr>
          <w:rFonts w:eastAsia="游明朝" w:hint="eastAsia"/>
          <w:iCs/>
          <w:lang w:val="sv-SE" w:eastAsia="ja-JP"/>
        </w:rPr>
        <w:t>A</w:t>
      </w:r>
      <w:r>
        <w:rPr>
          <w:rFonts w:eastAsia="游明朝"/>
          <w:iCs/>
          <w:lang w:val="sv-SE" w:eastAsia="ja-JP"/>
        </w:rPr>
        <w:t>nd the second aspect discussed was whether two enhancements can be applied at the same time.</w:t>
      </w:r>
    </w:p>
    <w:p w14:paraId="7AC72F93" w14:textId="77777777" w:rsidR="00D80686" w:rsidRDefault="005C3EC1">
      <w:pPr>
        <w:rPr>
          <w:rFonts w:eastAsia="游明朝"/>
          <w:iCs/>
          <w:lang w:val="sv-SE" w:eastAsia="ja-JP"/>
        </w:rPr>
      </w:pPr>
      <w:r>
        <w:rPr>
          <w:rFonts w:eastAsia="游明朝"/>
          <w:iCs/>
          <w:lang w:val="sv-SE" w:eastAsia="ja-JP"/>
        </w:rPr>
        <w:t>The following proposals were provided by FL which covered the above two aspects, and were discussed in GTW session.</w:t>
      </w:r>
    </w:p>
    <w:p w14:paraId="46791669" w14:textId="77777777" w:rsidR="00D80686" w:rsidRDefault="005C3EC1">
      <w:pPr>
        <w:pStyle w:val="aff6"/>
        <w:numPr>
          <w:ilvl w:val="0"/>
          <w:numId w:val="40"/>
        </w:numPr>
        <w:ind w:firstLineChars="0"/>
        <w:rPr>
          <w:rFonts w:eastAsia="游明朝"/>
          <w:bCs/>
          <w:lang w:eastAsia="ja-JP"/>
        </w:rPr>
      </w:pPr>
      <w:r>
        <w:rPr>
          <w:rFonts w:eastAsia="游明朝"/>
          <w:iCs/>
          <w:lang w:eastAsia="ja-JP"/>
        </w:rPr>
        <w:t>Rel-17 supports the configurability of “the counting based on available slots” function.</w:t>
      </w:r>
    </w:p>
    <w:p w14:paraId="2E5D854D" w14:textId="77777777" w:rsidR="00D80686" w:rsidRDefault="005C3EC1">
      <w:pPr>
        <w:pStyle w:val="aff6"/>
        <w:numPr>
          <w:ilvl w:val="0"/>
          <w:numId w:val="40"/>
        </w:numPr>
        <w:ind w:firstLineChars="0"/>
        <w:rPr>
          <w:rFonts w:eastAsia="游明朝"/>
          <w:bCs/>
          <w:lang w:eastAsia="ja-JP"/>
        </w:rPr>
      </w:pPr>
      <w:r>
        <w:rPr>
          <w:rFonts w:eastAsia="游明朝"/>
          <w:iCs/>
          <w:lang w:eastAsia="ja-JP"/>
        </w:rPr>
        <w:t>Rel-17 supports the configuration enabling “the increased maximum number of repetitions”.</w:t>
      </w:r>
    </w:p>
    <w:p w14:paraId="54CF9591" w14:textId="77777777" w:rsidR="00D80686" w:rsidRDefault="005C3EC1">
      <w:pPr>
        <w:pStyle w:val="aff6"/>
        <w:numPr>
          <w:ilvl w:val="0"/>
          <w:numId w:val="40"/>
        </w:numPr>
        <w:ind w:firstLineChars="0"/>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aff6"/>
        <w:numPr>
          <w:ilvl w:val="0"/>
          <w:numId w:val="40"/>
        </w:numPr>
        <w:ind w:firstLineChars="0"/>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aff6"/>
        <w:numPr>
          <w:ilvl w:val="0"/>
          <w:numId w:val="40"/>
        </w:numPr>
        <w:ind w:firstLineChars="0"/>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aff6"/>
        <w:numPr>
          <w:ilvl w:val="0"/>
          <w:numId w:val="40"/>
        </w:numPr>
        <w:ind w:firstLineChars="0"/>
        <w:rPr>
          <w:rFonts w:eastAsia="游明朝"/>
          <w:bCs/>
          <w:lang w:eastAsia="ja-JP"/>
        </w:rPr>
      </w:pPr>
      <w:r>
        <w:rPr>
          <w:rFonts w:eastAsia="游明朝"/>
          <w:iCs/>
          <w:lang w:eastAsia="ja-JP"/>
        </w:rPr>
        <w:lastRenderedPageBreak/>
        <w:t>FFS:</w:t>
      </w:r>
    </w:p>
    <w:p w14:paraId="313C1D95" w14:textId="77777777" w:rsidR="00D80686" w:rsidRDefault="005C3EC1">
      <w:pPr>
        <w:pStyle w:val="aff6"/>
        <w:numPr>
          <w:ilvl w:val="1"/>
          <w:numId w:val="40"/>
        </w:numPr>
        <w:ind w:firstLineChars="0"/>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6A47B026" w14:textId="77777777" w:rsidR="00D80686" w:rsidRDefault="005C3EC1">
      <w:pPr>
        <w:pStyle w:val="aff6"/>
        <w:numPr>
          <w:ilvl w:val="2"/>
          <w:numId w:val="40"/>
        </w:numPr>
        <w:ind w:firstLineChars="0"/>
        <w:rPr>
          <w:rFonts w:eastAsia="游明朝"/>
          <w:bCs/>
          <w:lang w:eastAsia="ja-JP"/>
        </w:rPr>
      </w:pPr>
      <w:r>
        <w:rPr>
          <w:rFonts w:eastAsia="游明朝" w:hint="eastAsia"/>
          <w:lang w:eastAsia="ja-JP"/>
        </w:rPr>
        <w:t>S</w:t>
      </w:r>
      <w:r>
        <w:rPr>
          <w:rFonts w:eastAsia="游明朝"/>
          <w:lang w:eastAsia="ja-JP"/>
        </w:rPr>
        <w:t>upport: CATT, OPPO, ZTE, Xiaomi</w:t>
      </w:r>
    </w:p>
    <w:p w14:paraId="5B3D8588" w14:textId="77777777" w:rsidR="00D80686" w:rsidRDefault="005C3EC1">
      <w:pPr>
        <w:pStyle w:val="aff6"/>
        <w:numPr>
          <w:ilvl w:val="1"/>
          <w:numId w:val="40"/>
        </w:numPr>
        <w:ind w:firstLineChars="0"/>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6238A98A" w14:textId="77777777" w:rsidR="00D80686" w:rsidRDefault="005C3EC1">
      <w:pPr>
        <w:pStyle w:val="aff6"/>
        <w:numPr>
          <w:ilvl w:val="2"/>
          <w:numId w:val="40"/>
        </w:numPr>
        <w:ind w:firstLineChars="0"/>
        <w:rPr>
          <w:rFonts w:eastAsia="游明朝"/>
          <w:bCs/>
          <w:lang w:eastAsia="ja-JP"/>
        </w:rPr>
      </w:pPr>
      <w:r>
        <w:rPr>
          <w:rFonts w:eastAsia="游明朝" w:hint="eastAsia"/>
          <w:lang w:eastAsia="ja-JP"/>
        </w:rPr>
        <w:t>S</w:t>
      </w:r>
      <w:r>
        <w:rPr>
          <w:rFonts w:eastAsia="游明朝"/>
          <w:lang w:eastAsia="ja-JP"/>
        </w:rPr>
        <w:t>upport: vivo, Ericsson</w:t>
      </w:r>
    </w:p>
    <w:p w14:paraId="32CD0BFE" w14:textId="77777777" w:rsidR="00D80686" w:rsidRDefault="005C3EC1">
      <w:pPr>
        <w:rPr>
          <w:rFonts w:eastAsia="游明朝"/>
          <w:iCs/>
          <w:lang w:eastAsia="ja-JP"/>
        </w:rPr>
      </w:pPr>
      <w:r>
        <w:rPr>
          <w:rFonts w:eastAsia="游明朝"/>
          <w:iCs/>
          <w:lang w:eastAsia="ja-JP"/>
        </w:rPr>
        <w:t>Support all bullets: Intel, Sharp, CMCC, Nokia/NSB, Xiaomi</w:t>
      </w:r>
    </w:p>
    <w:p w14:paraId="7F51E896" w14:textId="77777777" w:rsidR="00D80686" w:rsidRDefault="005C3EC1">
      <w:pPr>
        <w:rPr>
          <w:rFonts w:eastAsia="游明朝"/>
          <w:iCs/>
          <w:lang w:eastAsia="ja-JP"/>
        </w:rPr>
      </w:pPr>
      <w:r>
        <w:rPr>
          <w:rFonts w:eastAsia="游明朝" w:hint="eastAsia"/>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14:paraId="0454B01E" w14:textId="77777777" w:rsidR="00D80686" w:rsidRDefault="005C3EC1">
      <w:pPr>
        <w:rPr>
          <w:rFonts w:eastAsia="游明朝"/>
          <w:bCs/>
          <w:lang w:eastAsia="ja-JP"/>
        </w:rPr>
      </w:pPr>
      <w:r>
        <w:rPr>
          <w:rFonts w:eastAsia="游明朝"/>
          <w:iCs/>
          <w:lang w:eastAsia="ja-JP"/>
        </w:rPr>
        <w:t>Revisit in RAN1#106-e: Samsung, Panasonic, LG, Nokia/NSB</w:t>
      </w:r>
    </w:p>
    <w:p w14:paraId="3FF5187C" w14:textId="77777777" w:rsidR="00D80686" w:rsidRDefault="00D80686">
      <w:pPr>
        <w:rPr>
          <w:rFonts w:eastAsia="游明朝"/>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aff6"/>
        <w:numPr>
          <w:ilvl w:val="0"/>
          <w:numId w:val="7"/>
        </w:numPr>
        <w:ind w:firstLineChars="0"/>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aff6"/>
        <w:numPr>
          <w:ilvl w:val="1"/>
          <w:numId w:val="7"/>
        </w:numPr>
        <w:ind w:firstLineChars="0"/>
        <w:rPr>
          <w:rFonts w:eastAsia="游明朝"/>
          <w:bCs/>
          <w:lang w:eastAsia="ja-JP"/>
        </w:rPr>
      </w:pPr>
      <w:r>
        <w:rPr>
          <w:rFonts w:eastAsia="游明朝"/>
          <w:bCs/>
          <w:lang w:eastAsia="ja-JP"/>
        </w:rPr>
        <w:t>ZTE [4]</w:t>
      </w:r>
    </w:p>
    <w:p w14:paraId="095AF25E" w14:textId="77777777" w:rsidR="00D80686" w:rsidRDefault="005C3EC1">
      <w:pPr>
        <w:pStyle w:val="aff6"/>
        <w:numPr>
          <w:ilvl w:val="0"/>
          <w:numId w:val="7"/>
        </w:numPr>
        <w:ind w:firstLineChars="0"/>
        <w:rPr>
          <w:rFonts w:eastAsia="游明朝"/>
          <w:bCs/>
          <w:lang w:eastAsia="ja-JP"/>
        </w:rPr>
      </w:pPr>
      <w:r>
        <w:rPr>
          <w:rFonts w:eastAsia="游明朝" w:hint="eastAsia"/>
          <w:bCs/>
          <w:lang w:eastAsia="ja-JP"/>
        </w:rPr>
        <w:t>O</w:t>
      </w:r>
      <w:r>
        <w:rPr>
          <w:rFonts w:eastAsia="游明朝"/>
          <w:bCs/>
          <w:lang w:eastAsia="ja-JP"/>
        </w:rPr>
        <w:t>ne of three options (legacy repetition Type A and two Rel-17 enhancements) is configured to a UE</w:t>
      </w:r>
    </w:p>
    <w:p w14:paraId="0110C83C"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E</w:t>
      </w:r>
      <w:r>
        <w:rPr>
          <w:rFonts w:eastAsia="游明朝"/>
          <w:bCs/>
          <w:lang w:eastAsia="ja-JP"/>
        </w:rPr>
        <w:t>ricsson [16]</w:t>
      </w:r>
    </w:p>
    <w:p w14:paraId="7BDE4F3B" w14:textId="77777777" w:rsidR="00D80686" w:rsidRDefault="005C3EC1">
      <w:pPr>
        <w:pStyle w:val="aff6"/>
        <w:numPr>
          <w:ilvl w:val="0"/>
          <w:numId w:val="7"/>
        </w:numPr>
        <w:ind w:firstLineChars="0"/>
        <w:rPr>
          <w:rFonts w:eastAsia="游明朝"/>
          <w:bCs/>
          <w:lang w:eastAsia="ja-JP"/>
        </w:rPr>
      </w:pPr>
      <w:r>
        <w:rPr>
          <w:rFonts w:eastAsia="游明朝" w:hint="eastAsia"/>
          <w:bCs/>
          <w:lang w:eastAsia="ja-JP"/>
        </w:rPr>
        <w:t>T</w:t>
      </w:r>
      <w:r>
        <w:rPr>
          <w:rFonts w:eastAsia="游明朝"/>
          <w:bCs/>
          <w:lang w:eastAsia="ja-JP"/>
        </w:rPr>
        <w:t>he enhancements are always tied to each other and are always enabled/disabled at the same time.</w:t>
      </w:r>
    </w:p>
    <w:p w14:paraId="1A92756F" w14:textId="77777777" w:rsidR="00D80686" w:rsidRDefault="005C3EC1">
      <w:pPr>
        <w:pStyle w:val="aff6"/>
        <w:numPr>
          <w:ilvl w:val="1"/>
          <w:numId w:val="7"/>
        </w:numPr>
        <w:ind w:firstLineChars="0"/>
        <w:rPr>
          <w:rFonts w:eastAsia="游明朝"/>
          <w:bCs/>
          <w:lang w:eastAsia="ja-JP"/>
        </w:rPr>
      </w:pPr>
      <w:r>
        <w:rPr>
          <w:rFonts w:eastAsia="游明朝"/>
          <w:bCs/>
          <w:lang w:eastAsia="ja-JP"/>
        </w:rPr>
        <w:t>Nokia/Nokia Shanghai Bell [3], Panasonic [7]</w:t>
      </w:r>
    </w:p>
    <w:p w14:paraId="7FAFF105" w14:textId="77777777" w:rsidR="00D80686" w:rsidRDefault="005C3EC1">
      <w:pPr>
        <w:pStyle w:val="aff6"/>
        <w:numPr>
          <w:ilvl w:val="0"/>
          <w:numId w:val="7"/>
        </w:numPr>
        <w:ind w:firstLineChars="0"/>
        <w:rPr>
          <w:rFonts w:eastAsia="游明朝"/>
          <w:bCs/>
          <w:lang w:eastAsia="ja-JP"/>
        </w:rPr>
      </w:pPr>
      <w:r>
        <w:rPr>
          <w:rFonts w:eastAsia="游明朝"/>
          <w:bCs/>
          <w:lang w:eastAsia="ja-JP"/>
        </w:rPr>
        <w:t>Dynamic switching between two enhancements should be supported</w:t>
      </w:r>
    </w:p>
    <w:p w14:paraId="1BBE5AE2" w14:textId="77777777" w:rsidR="00D80686" w:rsidRDefault="005C3EC1">
      <w:pPr>
        <w:pStyle w:val="aff6"/>
        <w:numPr>
          <w:ilvl w:val="1"/>
          <w:numId w:val="7"/>
        </w:numPr>
        <w:ind w:firstLineChars="0"/>
        <w:rPr>
          <w:rFonts w:eastAsia="游明朝"/>
          <w:bCs/>
          <w:lang w:eastAsia="ja-JP"/>
        </w:rPr>
      </w:pPr>
      <w:r>
        <w:rPr>
          <w:rFonts w:eastAsia="游明朝"/>
          <w:bCs/>
          <w:lang w:eastAsia="ja-JP"/>
        </w:rPr>
        <w:t>Lenovo/Motorola Mobility [11]</w:t>
      </w:r>
    </w:p>
    <w:p w14:paraId="70B1528F" w14:textId="77777777" w:rsidR="00D80686" w:rsidRDefault="005C3EC1">
      <w:pPr>
        <w:rPr>
          <w:rFonts w:eastAsia="游明朝"/>
          <w:iCs/>
          <w:lang w:eastAsia="ja-JP"/>
        </w:rPr>
      </w:pPr>
      <w:r>
        <w:rPr>
          <w:rFonts w:eastAsia="游明朝" w:hint="eastAsia"/>
          <w:iCs/>
          <w:lang w:eastAsia="ja-JP"/>
        </w:rPr>
        <w:t>L</w:t>
      </w:r>
      <w:r>
        <w:rPr>
          <w:rFonts w:eastAsia="游明朝"/>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游明朝"/>
          <w:iCs/>
          <w:lang w:eastAsia="ja-JP"/>
        </w:rPr>
      </w:pPr>
    </w:p>
    <w:p w14:paraId="26559A5D" w14:textId="77777777" w:rsidR="00D80686" w:rsidRDefault="005C3EC1">
      <w:pPr>
        <w:pStyle w:val="34"/>
      </w:pPr>
      <w:r>
        <w:t>1st round (Issue#2-12)</w:t>
      </w:r>
    </w:p>
    <w:p w14:paraId="3D0F95C9" w14:textId="77777777" w:rsidR="00D80686" w:rsidRDefault="005C3EC1">
      <w:pPr>
        <w:rPr>
          <w:rFonts w:eastAsia="游明朝"/>
          <w:lang w:val="sv-SE" w:eastAsia="ja-JP"/>
        </w:rPr>
      </w:pPr>
      <w:r>
        <w:rPr>
          <w:rFonts w:eastAsia="游明朝"/>
          <w:lang w:val="sv-SE" w:eastAsia="ja-JP"/>
        </w:rPr>
        <w:t>Companies are encouraged to provide their views on the follwoing alternatives.</w:t>
      </w:r>
    </w:p>
    <w:p w14:paraId="19F21C1C" w14:textId="77777777" w:rsidR="00D80686" w:rsidRDefault="005C3EC1">
      <w:pPr>
        <w:pStyle w:val="aff6"/>
        <w:numPr>
          <w:ilvl w:val="0"/>
          <w:numId w:val="40"/>
        </w:numPr>
        <w:ind w:firstLineChars="0"/>
        <w:rPr>
          <w:rFonts w:eastAsia="游明朝"/>
          <w:bCs/>
          <w:lang w:eastAsia="ja-JP"/>
        </w:rPr>
      </w:pPr>
      <w:r>
        <w:rPr>
          <w:rFonts w:eastAsia="游明朝"/>
          <w:bCs/>
          <w:lang w:eastAsia="ja-JP"/>
        </w:rPr>
        <w:t>Alt 1:</w:t>
      </w:r>
    </w:p>
    <w:p w14:paraId="782D1AB6" w14:textId="77777777" w:rsidR="00D80686" w:rsidRDefault="005C3EC1">
      <w:pPr>
        <w:pStyle w:val="aff6"/>
        <w:numPr>
          <w:ilvl w:val="1"/>
          <w:numId w:val="40"/>
        </w:numPr>
        <w:ind w:firstLineChars="0"/>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aff6"/>
        <w:numPr>
          <w:ilvl w:val="1"/>
          <w:numId w:val="40"/>
        </w:numPr>
        <w:ind w:firstLineChars="0"/>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aff6"/>
        <w:numPr>
          <w:ilvl w:val="0"/>
          <w:numId w:val="40"/>
        </w:numPr>
        <w:ind w:firstLineChars="0"/>
        <w:rPr>
          <w:rFonts w:eastAsia="游明朝"/>
          <w:bCs/>
          <w:lang w:eastAsia="ja-JP"/>
        </w:rPr>
      </w:pPr>
      <w:r>
        <w:rPr>
          <w:rFonts w:eastAsia="游明朝"/>
          <w:iCs/>
          <w:lang w:eastAsia="ja-JP"/>
        </w:rPr>
        <w:t>Alt 2:</w:t>
      </w:r>
    </w:p>
    <w:p w14:paraId="47BF0C53" w14:textId="77777777" w:rsidR="00D80686" w:rsidRDefault="005C3EC1">
      <w:pPr>
        <w:pStyle w:val="aff6"/>
        <w:numPr>
          <w:ilvl w:val="1"/>
          <w:numId w:val="40"/>
        </w:numPr>
        <w:ind w:firstLineChars="0"/>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aff6"/>
        <w:numPr>
          <w:ilvl w:val="0"/>
          <w:numId w:val="40"/>
        </w:numPr>
        <w:ind w:firstLineChars="0"/>
        <w:rPr>
          <w:rFonts w:eastAsia="游明朝"/>
          <w:bCs/>
          <w:lang w:eastAsia="ja-JP"/>
        </w:rPr>
      </w:pPr>
      <w:r>
        <w:rPr>
          <w:rFonts w:eastAsia="游明朝"/>
          <w:iCs/>
          <w:lang w:eastAsia="ja-JP"/>
        </w:rPr>
        <w:lastRenderedPageBreak/>
        <w:t>Alt 3:</w:t>
      </w:r>
    </w:p>
    <w:p w14:paraId="06CA6D55" w14:textId="77777777" w:rsidR="00D80686" w:rsidRDefault="005C3EC1">
      <w:pPr>
        <w:pStyle w:val="aff6"/>
        <w:numPr>
          <w:ilvl w:val="1"/>
          <w:numId w:val="40"/>
        </w:numPr>
        <w:ind w:firstLineChars="0"/>
        <w:rPr>
          <w:rFonts w:eastAsia="游明朝"/>
          <w:bCs/>
          <w:lang w:eastAsia="ja-JP"/>
        </w:rPr>
      </w:pPr>
      <w:r>
        <w:rPr>
          <w:rFonts w:eastAsia="游明朝"/>
          <w:iCs/>
          <w:lang w:eastAsia="ja-JP"/>
        </w:rPr>
        <w:t>A single Rel-17 RRC parameter indicating one of the following three combinations is introduced.</w:t>
      </w:r>
    </w:p>
    <w:p w14:paraId="1ED1059C" w14:textId="77777777" w:rsidR="00D80686" w:rsidRDefault="005C3EC1">
      <w:pPr>
        <w:pStyle w:val="aff6"/>
        <w:numPr>
          <w:ilvl w:val="2"/>
          <w:numId w:val="40"/>
        </w:numPr>
        <w:ind w:firstLineChars="0"/>
        <w:rPr>
          <w:rFonts w:eastAsia="游明朝"/>
          <w:bCs/>
          <w:lang w:eastAsia="ja-JP"/>
        </w:rPr>
      </w:pPr>
      <w:r>
        <w:rPr>
          <w:rFonts w:eastAsia="游明朝"/>
          <w:iCs/>
          <w:lang w:eastAsia="ja-JP"/>
        </w:rPr>
        <w:t>“The counting based on physical slots” and “the existing maximum number of repetitions”</w:t>
      </w:r>
    </w:p>
    <w:p w14:paraId="53D10032" w14:textId="77777777" w:rsidR="00D80686" w:rsidRDefault="005C3EC1">
      <w:pPr>
        <w:pStyle w:val="aff6"/>
        <w:numPr>
          <w:ilvl w:val="2"/>
          <w:numId w:val="40"/>
        </w:numPr>
        <w:ind w:firstLineChars="0"/>
        <w:rPr>
          <w:rFonts w:eastAsia="游明朝"/>
          <w:bCs/>
          <w:lang w:eastAsia="ja-JP"/>
        </w:rPr>
      </w:pPr>
      <w:r>
        <w:rPr>
          <w:rFonts w:eastAsia="游明朝"/>
          <w:iCs/>
          <w:lang w:eastAsia="ja-JP"/>
        </w:rPr>
        <w:t>“The counting based on physical slots” and “the increased maximum number of repetitions”</w:t>
      </w:r>
    </w:p>
    <w:p w14:paraId="140165CB" w14:textId="77777777" w:rsidR="00D80686" w:rsidRDefault="005C3EC1">
      <w:pPr>
        <w:pStyle w:val="aff6"/>
        <w:numPr>
          <w:ilvl w:val="2"/>
          <w:numId w:val="40"/>
        </w:numPr>
        <w:ind w:firstLineChars="0"/>
        <w:rPr>
          <w:rFonts w:eastAsia="游明朝"/>
          <w:bCs/>
          <w:lang w:eastAsia="ja-JP"/>
        </w:rPr>
      </w:pPr>
      <w:r>
        <w:rPr>
          <w:rFonts w:eastAsia="游明朝"/>
          <w:iCs/>
          <w:lang w:eastAsia="ja-JP"/>
        </w:rPr>
        <w:t>“The counting based on available slots” and “the existing maximum number of repetitions”</w:t>
      </w:r>
    </w:p>
    <w:p w14:paraId="14AAD83E" w14:textId="77777777" w:rsidR="00D80686" w:rsidRDefault="005C3EC1">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afc"/>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aff6"/>
              <w:numPr>
                <w:ilvl w:val="2"/>
                <w:numId w:val="40"/>
              </w:numPr>
              <w:spacing w:after="0"/>
              <w:ind w:firstLineChars="0" w:hanging="418"/>
              <w:rPr>
                <w:rFonts w:eastAsia="游明朝"/>
                <w:bCs/>
                <w:color w:val="FF0000"/>
                <w:lang w:eastAsia="ja-JP"/>
              </w:rPr>
            </w:pPr>
            <w:r>
              <w:rPr>
                <w:rFonts w:eastAsia="游明朝"/>
                <w:iCs/>
                <w:lang w:eastAsia="ja-JP"/>
              </w:rPr>
              <w:t>Repetition Type A0 (legacy):</w:t>
            </w:r>
          </w:p>
          <w:p w14:paraId="313C3057" w14:textId="77777777" w:rsidR="00D80686" w:rsidRDefault="005C3EC1">
            <w:pPr>
              <w:pStyle w:val="aff6"/>
              <w:numPr>
                <w:ilvl w:val="3"/>
                <w:numId w:val="40"/>
              </w:numPr>
              <w:spacing w:after="0"/>
              <w:ind w:firstLineChars="0" w:hanging="418"/>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aff6"/>
              <w:numPr>
                <w:ilvl w:val="2"/>
                <w:numId w:val="40"/>
              </w:numPr>
              <w:spacing w:after="0"/>
              <w:ind w:firstLineChars="0" w:hanging="418"/>
              <w:rPr>
                <w:rFonts w:eastAsia="游明朝"/>
                <w:bCs/>
                <w:color w:val="FF0000"/>
                <w:lang w:eastAsia="ja-JP"/>
              </w:rPr>
            </w:pPr>
            <w:r>
              <w:rPr>
                <w:rFonts w:eastAsia="游明朝"/>
                <w:iCs/>
                <w:lang w:eastAsia="ja-JP"/>
              </w:rPr>
              <w:t>Repetition Type A1:</w:t>
            </w:r>
          </w:p>
          <w:p w14:paraId="314B20B6" w14:textId="77777777" w:rsidR="00D80686" w:rsidRDefault="005C3EC1">
            <w:pPr>
              <w:pStyle w:val="aff6"/>
              <w:numPr>
                <w:ilvl w:val="3"/>
                <w:numId w:val="40"/>
              </w:numPr>
              <w:spacing w:after="0"/>
              <w:ind w:firstLineChars="0" w:hanging="418"/>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14:paraId="2A32AB47" w14:textId="77777777" w:rsidR="00D80686" w:rsidRDefault="005C3EC1">
            <w:pPr>
              <w:pStyle w:val="aff6"/>
              <w:numPr>
                <w:ilvl w:val="2"/>
                <w:numId w:val="40"/>
              </w:numPr>
              <w:spacing w:after="0"/>
              <w:ind w:firstLineChars="0" w:hanging="418"/>
              <w:rPr>
                <w:rFonts w:eastAsia="游明朝"/>
                <w:bCs/>
                <w:color w:val="FF0000"/>
                <w:lang w:eastAsia="ja-JP"/>
              </w:rPr>
            </w:pPr>
            <w:r>
              <w:rPr>
                <w:rFonts w:eastAsia="游明朝"/>
                <w:iCs/>
                <w:lang w:eastAsia="ja-JP"/>
              </w:rPr>
              <w:t>Repetition Type A2:</w:t>
            </w:r>
          </w:p>
          <w:p w14:paraId="74E18F5E" w14:textId="77777777" w:rsidR="00D80686" w:rsidRDefault="005C3EC1">
            <w:pPr>
              <w:pStyle w:val="aff6"/>
              <w:numPr>
                <w:ilvl w:val="3"/>
                <w:numId w:val="40"/>
              </w:numPr>
              <w:spacing w:after="0"/>
              <w:ind w:firstLineChars="0" w:hanging="418"/>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c"/>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6483CF04"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2FA9C8C3"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lastRenderedPageBreak/>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游明朝"/>
          <w:iCs/>
          <w:lang w:val="en-US" w:eastAsia="ja-JP"/>
        </w:rPr>
      </w:pPr>
    </w:p>
    <w:p w14:paraId="6EAC6D94" w14:textId="77777777" w:rsidR="00D80686" w:rsidRDefault="005C3EC1">
      <w:pPr>
        <w:pStyle w:val="34"/>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aff6"/>
        <w:numPr>
          <w:ilvl w:val="0"/>
          <w:numId w:val="40"/>
        </w:numPr>
        <w:ind w:firstLineChars="0"/>
        <w:rPr>
          <w:rFonts w:eastAsia="游明朝"/>
          <w:bCs/>
          <w:highlight w:val="yellow"/>
          <w:lang w:eastAsia="ja-JP"/>
        </w:rPr>
      </w:pPr>
      <w:r>
        <w:rPr>
          <w:rFonts w:eastAsia="游明朝"/>
          <w:bCs/>
          <w:highlight w:val="yellow"/>
          <w:lang w:eastAsia="ja-JP"/>
        </w:rPr>
        <w:t>Alt 1:</w:t>
      </w:r>
    </w:p>
    <w:p w14:paraId="499EE5BC"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Support (9 companies): vivo, Intel, Qualcomm, NTT DOCOMO, CMCC, Xiaomi, NEC, Sharp, Rakuten Mobile</w:t>
      </w:r>
    </w:p>
    <w:p w14:paraId="6070BA02" w14:textId="77777777" w:rsidR="00D80686" w:rsidRDefault="005C3EC1">
      <w:pPr>
        <w:pStyle w:val="aff6"/>
        <w:numPr>
          <w:ilvl w:val="0"/>
          <w:numId w:val="40"/>
        </w:numPr>
        <w:ind w:firstLineChars="0"/>
        <w:rPr>
          <w:rFonts w:eastAsia="游明朝"/>
          <w:bCs/>
          <w:highlight w:val="yellow"/>
          <w:lang w:eastAsia="ja-JP"/>
        </w:rPr>
      </w:pPr>
      <w:r>
        <w:rPr>
          <w:rFonts w:eastAsia="游明朝"/>
          <w:iCs/>
          <w:highlight w:val="yellow"/>
          <w:lang w:eastAsia="ja-JP"/>
        </w:rPr>
        <w:t>Alt 2:</w:t>
      </w:r>
    </w:p>
    <w:p w14:paraId="5F9CB917"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Support (6 companies): Nokia/NSB, Lenovo/Motorola Mobility, Panasonic, CMCC</w:t>
      </w:r>
    </w:p>
    <w:p w14:paraId="294068F5" w14:textId="77777777" w:rsidR="00D80686" w:rsidRDefault="005C3EC1">
      <w:pPr>
        <w:pStyle w:val="aff6"/>
        <w:numPr>
          <w:ilvl w:val="0"/>
          <w:numId w:val="40"/>
        </w:numPr>
        <w:ind w:firstLineChars="0"/>
        <w:rPr>
          <w:rFonts w:eastAsia="游明朝"/>
          <w:bCs/>
          <w:highlight w:val="yellow"/>
          <w:lang w:eastAsia="ja-JP"/>
        </w:rPr>
      </w:pPr>
      <w:r>
        <w:rPr>
          <w:rFonts w:eastAsia="游明朝"/>
          <w:iCs/>
          <w:highlight w:val="yellow"/>
          <w:lang w:eastAsia="ja-JP"/>
        </w:rPr>
        <w:t>Alt 3:</w:t>
      </w:r>
    </w:p>
    <w:p w14:paraId="27074FDA"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A single Rel-17 RRC parameter indicating one of the following three combinations is introduced.</w:t>
      </w:r>
    </w:p>
    <w:p w14:paraId="5E8F37A8" w14:textId="77777777" w:rsidR="00D80686" w:rsidRDefault="005C3EC1">
      <w:pPr>
        <w:pStyle w:val="aff6"/>
        <w:numPr>
          <w:ilvl w:val="2"/>
          <w:numId w:val="40"/>
        </w:numPr>
        <w:ind w:firstLineChars="0"/>
        <w:rPr>
          <w:rFonts w:eastAsia="游明朝"/>
          <w:bCs/>
          <w:highlight w:val="yellow"/>
          <w:lang w:eastAsia="ja-JP"/>
        </w:rPr>
      </w:pPr>
      <w:r>
        <w:rPr>
          <w:rFonts w:eastAsia="游明朝"/>
          <w:iCs/>
          <w:highlight w:val="yellow"/>
          <w:lang w:eastAsia="ja-JP"/>
        </w:rPr>
        <w:t>“The counting based on physical slots” and “the existing maximum number of repetitions”</w:t>
      </w:r>
    </w:p>
    <w:p w14:paraId="37572397" w14:textId="77777777" w:rsidR="00D80686" w:rsidRDefault="005C3EC1">
      <w:pPr>
        <w:pStyle w:val="aff6"/>
        <w:numPr>
          <w:ilvl w:val="2"/>
          <w:numId w:val="40"/>
        </w:numPr>
        <w:ind w:firstLineChars="0"/>
        <w:rPr>
          <w:rFonts w:eastAsia="游明朝"/>
          <w:bCs/>
          <w:highlight w:val="yellow"/>
          <w:lang w:eastAsia="ja-JP"/>
        </w:rPr>
      </w:pPr>
      <w:r>
        <w:rPr>
          <w:rFonts w:eastAsia="游明朝"/>
          <w:iCs/>
          <w:highlight w:val="yellow"/>
          <w:lang w:eastAsia="ja-JP"/>
        </w:rPr>
        <w:t>“The counting based on physical slots” and “the increased maximum number of repetitions”</w:t>
      </w:r>
    </w:p>
    <w:p w14:paraId="24FD1F7D" w14:textId="77777777" w:rsidR="00D80686" w:rsidRDefault="005C3EC1">
      <w:pPr>
        <w:pStyle w:val="aff6"/>
        <w:numPr>
          <w:ilvl w:val="2"/>
          <w:numId w:val="40"/>
        </w:numPr>
        <w:ind w:firstLineChars="0"/>
        <w:rPr>
          <w:rFonts w:eastAsia="游明朝"/>
          <w:bCs/>
          <w:highlight w:val="yellow"/>
          <w:lang w:eastAsia="ja-JP"/>
        </w:rPr>
      </w:pPr>
      <w:r>
        <w:rPr>
          <w:rFonts w:eastAsia="游明朝"/>
          <w:iCs/>
          <w:highlight w:val="yellow"/>
          <w:lang w:eastAsia="ja-JP"/>
        </w:rPr>
        <w:t>“The counting based on available slots” and “the existing maximum number of repetitions”</w:t>
      </w:r>
    </w:p>
    <w:p w14:paraId="1DADCAC4" w14:textId="77777777" w:rsidR="00D80686" w:rsidRDefault="005C3EC1">
      <w:pPr>
        <w:pStyle w:val="aff6"/>
        <w:numPr>
          <w:ilvl w:val="1"/>
          <w:numId w:val="40"/>
        </w:numPr>
        <w:ind w:firstLineChars="0"/>
        <w:rPr>
          <w:rFonts w:eastAsia="游明朝"/>
          <w:bCs/>
          <w:highlight w:val="yellow"/>
          <w:lang w:eastAsia="ja-JP"/>
        </w:rPr>
      </w:pPr>
      <w:r>
        <w:rPr>
          <w:rFonts w:eastAsia="游明朝" w:hint="eastAsia"/>
          <w:iCs/>
          <w:highlight w:val="yellow"/>
          <w:lang w:eastAsia="ja-JP"/>
        </w:rPr>
        <w:t>S</w:t>
      </w:r>
      <w:r>
        <w:rPr>
          <w:rFonts w:eastAsia="游明朝"/>
          <w:iCs/>
          <w:highlight w:val="yellow"/>
          <w:lang w:eastAsia="ja-JP"/>
        </w:rPr>
        <w:t>upport (2 companies): Apple, Ericsson</w:t>
      </w:r>
    </w:p>
    <w:p w14:paraId="2F487834" w14:textId="77777777" w:rsidR="00D80686" w:rsidRDefault="005C3EC1">
      <w:pPr>
        <w:pStyle w:val="aff6"/>
        <w:numPr>
          <w:ilvl w:val="0"/>
          <w:numId w:val="40"/>
        </w:numPr>
        <w:ind w:firstLineChars="0"/>
        <w:rPr>
          <w:rFonts w:eastAsia="游明朝"/>
          <w:bCs/>
          <w:highlight w:val="yellow"/>
          <w:lang w:eastAsia="ja-JP"/>
        </w:rPr>
      </w:pPr>
      <w:r>
        <w:rPr>
          <w:rFonts w:eastAsia="游明朝" w:hint="eastAsia"/>
          <w:iCs/>
          <w:highlight w:val="yellow"/>
          <w:lang w:eastAsia="ja-JP"/>
        </w:rPr>
        <w:t>D</w:t>
      </w:r>
      <w:r>
        <w:rPr>
          <w:rFonts w:eastAsia="游明朝"/>
          <w:iCs/>
          <w:highlight w:val="yellow"/>
          <w:lang w:eastAsia="ja-JP"/>
        </w:rPr>
        <w:t>iscuss later</w:t>
      </w:r>
    </w:p>
    <w:p w14:paraId="0A3822CF" w14:textId="77777777" w:rsidR="00D80686" w:rsidRDefault="005C3EC1">
      <w:pPr>
        <w:pStyle w:val="aff6"/>
        <w:numPr>
          <w:ilvl w:val="1"/>
          <w:numId w:val="40"/>
        </w:numPr>
        <w:ind w:firstLineChars="0"/>
        <w:rPr>
          <w:rFonts w:eastAsia="游明朝"/>
          <w:bCs/>
          <w:highlight w:val="yellow"/>
          <w:lang w:eastAsia="ja-JP"/>
        </w:rPr>
      </w:pPr>
      <w:r>
        <w:rPr>
          <w:rFonts w:eastAsia="游明朝"/>
          <w:bCs/>
          <w:highlight w:val="yellow"/>
          <w:lang w:eastAsia="ja-JP"/>
        </w:rPr>
        <w:t>(3 companies): Samsung, ZTE, CATT</w:t>
      </w:r>
    </w:p>
    <w:p w14:paraId="269C105B" w14:textId="77777777" w:rsidR="00D80686" w:rsidRDefault="005C3EC1">
      <w:pPr>
        <w:pStyle w:val="aff6"/>
        <w:numPr>
          <w:ilvl w:val="0"/>
          <w:numId w:val="40"/>
        </w:numPr>
        <w:ind w:firstLineChars="0"/>
        <w:rPr>
          <w:rFonts w:eastAsia="游明朝"/>
          <w:bCs/>
          <w:highlight w:val="yellow"/>
          <w:lang w:eastAsia="ja-JP"/>
        </w:rPr>
      </w:pPr>
      <w:r>
        <w:rPr>
          <w:rFonts w:eastAsia="游明朝" w:hint="eastAsia"/>
          <w:bCs/>
          <w:highlight w:val="yellow"/>
          <w:lang w:eastAsia="ja-JP"/>
        </w:rPr>
        <w:t>N</w:t>
      </w:r>
      <w:r>
        <w:rPr>
          <w:rFonts w:eastAsia="游明朝"/>
          <w:bCs/>
          <w:highlight w:val="yellow"/>
          <w:lang w:eastAsia="ja-JP"/>
        </w:rPr>
        <w:t>eed clarification on whether two configurations can be enabled at the same time</w:t>
      </w:r>
    </w:p>
    <w:p w14:paraId="4C2C2C87" w14:textId="77777777" w:rsidR="00D80686" w:rsidRDefault="005C3EC1">
      <w:pPr>
        <w:pStyle w:val="aff6"/>
        <w:numPr>
          <w:ilvl w:val="1"/>
          <w:numId w:val="40"/>
        </w:numPr>
        <w:ind w:firstLineChars="0"/>
        <w:rPr>
          <w:rFonts w:eastAsia="游明朝"/>
          <w:bCs/>
          <w:highlight w:val="yellow"/>
          <w:lang w:eastAsia="ja-JP"/>
        </w:rPr>
      </w:pPr>
      <w:r>
        <w:rPr>
          <w:rFonts w:eastAsia="游明朝" w:hint="eastAsia"/>
          <w:bCs/>
          <w:highlight w:val="yellow"/>
          <w:lang w:eastAsia="ja-JP"/>
        </w:rPr>
        <w:t>(</w:t>
      </w:r>
      <w:r>
        <w:rPr>
          <w:rFonts w:eastAsia="游明朝"/>
          <w:bCs/>
          <w:highlight w:val="yellow"/>
          <w:lang w:eastAsia="ja-JP"/>
        </w:rPr>
        <w:t>4 companies): OPPO, Huawei/HiSilicon, Rakuten Mobile</w:t>
      </w:r>
    </w:p>
    <w:p w14:paraId="55B51D18" w14:textId="77777777" w:rsidR="00D80686" w:rsidRDefault="00D80686">
      <w:pPr>
        <w:rPr>
          <w:rFonts w:eastAsia="游明朝"/>
          <w:iCs/>
          <w:highlight w:val="yellow"/>
          <w:lang w:eastAsia="ja-JP"/>
        </w:rPr>
      </w:pPr>
    </w:p>
    <w:p w14:paraId="202A0AB2" w14:textId="77777777" w:rsidR="00D80686" w:rsidRDefault="005C3EC1">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07E91480" w14:textId="77777777" w:rsidR="00D80686" w:rsidRDefault="005C3EC1">
      <w:pPr>
        <w:pStyle w:val="aff6"/>
        <w:numPr>
          <w:ilvl w:val="0"/>
          <w:numId w:val="13"/>
        </w:numPr>
        <w:ind w:firstLineChars="0"/>
        <w:rPr>
          <w:rFonts w:eastAsia="游明朝"/>
          <w:highlight w:val="yellow"/>
          <w:lang w:val="sv-SE" w:eastAsia="ja-JP"/>
        </w:rPr>
      </w:pPr>
      <w:r>
        <w:rPr>
          <w:rFonts w:eastAsia="游明朝"/>
          <w:highlight w:val="yellow"/>
          <w:lang w:val="sv-SE" w:eastAsia="ja-JP"/>
        </w:rPr>
        <w:lastRenderedPageBreak/>
        <w:t>Discuss after concluding Issue#1-1.</w:t>
      </w:r>
    </w:p>
    <w:p w14:paraId="13C43111" w14:textId="77777777" w:rsidR="00D80686" w:rsidRDefault="00D80686">
      <w:pPr>
        <w:rPr>
          <w:lang w:eastAsia="zh-CN"/>
        </w:rPr>
      </w:pPr>
    </w:p>
    <w:p w14:paraId="689B265A" w14:textId="77777777" w:rsidR="00D80686" w:rsidRDefault="005C3EC1">
      <w:pPr>
        <w:pStyle w:val="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游明朝"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1"/>
        <w:rPr>
          <w:lang w:val="en-US" w:eastAsia="ja-JP"/>
        </w:rPr>
      </w:pPr>
      <w:r>
        <w:rPr>
          <w:lang w:val="en-US" w:eastAsia="ja-JP"/>
        </w:rPr>
        <w:t>List of agreements</w:t>
      </w:r>
    </w:p>
    <w:p w14:paraId="2B3B3703" w14:textId="77777777" w:rsidR="00D80686" w:rsidRDefault="005C3EC1">
      <w:pPr>
        <w:pStyle w:val="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lastRenderedPageBreak/>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aff6"/>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aff6"/>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aff6"/>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aff6"/>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游明朝"/>
          <w:bCs/>
          <w:highlight w:val="green"/>
          <w:lang w:eastAsia="ja-JP"/>
        </w:rPr>
      </w:pPr>
      <w:r>
        <w:rPr>
          <w:rFonts w:eastAsia="游明朝"/>
          <w:bCs/>
          <w:highlight w:val="green"/>
          <w:lang w:eastAsia="ja-JP"/>
        </w:rPr>
        <w:t>Agreement:</w:t>
      </w:r>
    </w:p>
    <w:p w14:paraId="4A6C6A07" w14:textId="77777777" w:rsidR="00D80686" w:rsidRDefault="005C3EC1">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3C2C5C18"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0CD5DE7C"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游明朝"/>
          <w:b/>
          <w:bCs/>
          <w:u w:val="single"/>
          <w:lang w:eastAsia="ja-JP"/>
        </w:rPr>
      </w:pPr>
      <w:r>
        <w:rPr>
          <w:rFonts w:eastAsia="游明朝"/>
          <w:b/>
          <w:bCs/>
          <w:u w:val="single"/>
          <w:lang w:eastAsia="ja-JP"/>
        </w:rPr>
        <w:t>Conclusion:</w:t>
      </w:r>
    </w:p>
    <w:p w14:paraId="4CCAFC31" w14:textId="77777777" w:rsidR="00D80686" w:rsidRDefault="005C3EC1">
      <w:pPr>
        <w:pStyle w:val="aff6"/>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aff6"/>
              <w:numPr>
                <w:ilvl w:val="0"/>
                <w:numId w:val="21"/>
              </w:numPr>
              <w:ind w:firstLineChars="0"/>
              <w:textAlignment w:val="auto"/>
              <w:rPr>
                <w:rFonts w:eastAsia="游明朝"/>
                <w:bCs/>
                <w:lang w:eastAsia="ja-JP"/>
              </w:rPr>
            </w:pPr>
            <w:r>
              <w:rPr>
                <w:rFonts w:eastAsia="游明朝"/>
                <w:lang w:eastAsia="zh-CN"/>
              </w:rPr>
              <w:t>FFS details</w:t>
            </w:r>
          </w:p>
        </w:tc>
      </w:tr>
    </w:tbl>
    <w:p w14:paraId="0CAE7E90" w14:textId="77777777" w:rsidR="00D80686" w:rsidRDefault="00D80686">
      <w:pPr>
        <w:rPr>
          <w:rFonts w:eastAsia="游明朝"/>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389019B4" w14:textId="77777777" w:rsidR="00D80686" w:rsidRDefault="005C3EC1">
      <w:pPr>
        <w:pStyle w:val="aff6"/>
        <w:numPr>
          <w:ilvl w:val="0"/>
          <w:numId w:val="8"/>
        </w:numPr>
        <w:spacing w:line="256" w:lineRule="auto"/>
        <w:ind w:firstLineChars="0"/>
        <w:textAlignment w:val="auto"/>
        <w:rPr>
          <w:rFonts w:eastAsia="游明朝"/>
          <w:bCs/>
          <w:lang w:eastAsia="ja-JP"/>
        </w:rPr>
      </w:pPr>
      <w:r>
        <w:rPr>
          <w:rFonts w:eastAsia="游明朝"/>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aff6"/>
        <w:numPr>
          <w:ilvl w:val="0"/>
          <w:numId w:val="22"/>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2D0B1E52" w14:textId="77777777" w:rsidR="00D80686" w:rsidRDefault="005C3EC1">
      <w:pPr>
        <w:pStyle w:val="aff6"/>
        <w:numPr>
          <w:ilvl w:val="1"/>
          <w:numId w:val="22"/>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游明朝"/>
          <w:bCs/>
          <w:highlight w:val="green"/>
          <w:lang w:eastAsia="ja-JP"/>
        </w:rPr>
      </w:pPr>
      <w:r>
        <w:rPr>
          <w:bCs/>
          <w:iCs/>
          <w:highlight w:val="green"/>
          <w:lang w:eastAsia="ja-JP"/>
        </w:rPr>
        <w:t>Agreement:</w:t>
      </w:r>
    </w:p>
    <w:p w14:paraId="603D2C87" w14:textId="77777777" w:rsidR="00D80686" w:rsidRDefault="005C3EC1">
      <w:pPr>
        <w:pStyle w:val="aff6"/>
        <w:numPr>
          <w:ilvl w:val="0"/>
          <w:numId w:val="23"/>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aff6"/>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aff6"/>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aff6"/>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aff6"/>
        <w:numPr>
          <w:ilvl w:val="0"/>
          <w:numId w:val="24"/>
        </w:numPr>
        <w:adjustRightInd/>
        <w:spacing w:line="280" w:lineRule="atLeast"/>
        <w:ind w:firstLineChars="0"/>
        <w:textAlignment w:val="auto"/>
      </w:pPr>
      <w:r>
        <w:lastRenderedPageBreak/>
        <w:t>Alt 2-A consisting of a single step</w:t>
      </w:r>
    </w:p>
    <w:p w14:paraId="7E1E1BAD"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aff6"/>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2"/>
      </w:pPr>
      <w:r>
        <w:t>Agreements in RAN1#106-e</w:t>
      </w:r>
    </w:p>
    <w:p w14:paraId="1E98B159" w14:textId="77777777" w:rsidR="00D80686" w:rsidRDefault="005C3EC1">
      <w:pPr>
        <w:rPr>
          <w:rFonts w:eastAsia="游明朝"/>
          <w:highlight w:val="green"/>
          <w:u w:val="single"/>
          <w:lang w:val="sv-SE" w:eastAsia="ja-JP"/>
        </w:rPr>
      </w:pPr>
      <w:r>
        <w:rPr>
          <w:rFonts w:eastAsia="游明朝"/>
          <w:highlight w:val="green"/>
          <w:u w:val="single"/>
          <w:lang w:val="sv-SE" w:eastAsia="ja-JP"/>
        </w:rPr>
        <w:t>Agreement:</w:t>
      </w:r>
    </w:p>
    <w:p w14:paraId="62D8608C"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游明朝"/>
          <w:lang w:val="sv-SE" w:eastAsia="ja-JP"/>
        </w:rPr>
      </w:pPr>
    </w:p>
    <w:p w14:paraId="78FA4E2F"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ＭＳ Ｐゴシック"/>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ＭＳ Ｐゴシック"/>
          <w:color w:val="000000"/>
          <w:sz w:val="22"/>
          <w:szCs w:val="22"/>
          <w:lang w:val="sv-SE" w:eastAsia="zh-CN"/>
        </w:rPr>
      </w:pPr>
      <w:r>
        <w:rPr>
          <w:rFonts w:eastAsia="ＭＳ Ｐゴシック"/>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ＭＳ Ｐゴシック" w:eastAsia="ＭＳ Ｐゴシック" w:hAnsi="ＭＳ Ｐゴシック" w:cs="SimSun"/>
          <w:color w:val="000000"/>
          <w:sz w:val="24"/>
          <w:lang w:val="sv-SE" w:eastAsia="zh-CN"/>
        </w:rPr>
      </w:pPr>
      <w:r>
        <w:rPr>
          <w:rFonts w:eastAsia="ＭＳ Ｐゴシック"/>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游明朝"/>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310A" w14:textId="77777777" w:rsidR="00FF137F" w:rsidRDefault="00FF137F" w:rsidP="0001100B">
      <w:pPr>
        <w:spacing w:after="0" w:line="240" w:lineRule="auto"/>
      </w:pPr>
      <w:r>
        <w:separator/>
      </w:r>
    </w:p>
  </w:endnote>
  <w:endnote w:type="continuationSeparator" w:id="0">
    <w:p w14:paraId="4FD24E90" w14:textId="77777777" w:rsidR="00FF137F" w:rsidRDefault="00FF137F"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592C" w14:textId="77777777" w:rsidR="00FF137F" w:rsidRDefault="00FF137F" w:rsidP="0001100B">
      <w:pPr>
        <w:spacing w:after="0" w:line="240" w:lineRule="auto"/>
      </w:pPr>
      <w:r>
        <w:separator/>
      </w:r>
    </w:p>
  </w:footnote>
  <w:footnote w:type="continuationSeparator" w:id="0">
    <w:p w14:paraId="3D41B441" w14:textId="77777777" w:rsidR="00FF137F" w:rsidRDefault="00FF137F"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游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C51128"/>
    <w:multiLevelType w:val="hybridMultilevel"/>
    <w:tmpl w:val="6BD8C13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0260118"/>
    <w:multiLevelType w:val="multilevel"/>
    <w:tmpl w:val="50260118"/>
    <w:lvl w:ilvl="0">
      <w:start w:val="2021"/>
      <w:numFmt w:val="bullet"/>
      <w:lvlText w:val="-"/>
      <w:lvlJc w:val="left"/>
      <w:pPr>
        <w:ind w:left="420" w:hanging="420"/>
      </w:pPr>
      <w:rPr>
        <w:rFonts w:ascii="Arial" w:eastAsia="ＭＳ 明朝"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0"/>
  </w:num>
  <w:num w:numId="7">
    <w:abstractNumId w:val="20"/>
  </w:num>
  <w:num w:numId="8">
    <w:abstractNumId w:val="11"/>
  </w:num>
  <w:num w:numId="9">
    <w:abstractNumId w:val="4"/>
  </w:num>
  <w:num w:numId="10">
    <w:abstractNumId w:val="13"/>
  </w:num>
  <w:num w:numId="11">
    <w:abstractNumId w:val="19"/>
  </w:num>
  <w:num w:numId="12">
    <w:abstractNumId w:val="26"/>
  </w:num>
  <w:num w:numId="13">
    <w:abstractNumId w:val="33"/>
  </w:num>
  <w:num w:numId="14">
    <w:abstractNumId w:val="14"/>
  </w:num>
  <w:num w:numId="15">
    <w:abstractNumId w:val="5"/>
  </w:num>
  <w:num w:numId="16">
    <w:abstractNumId w:val="3"/>
  </w:num>
  <w:num w:numId="17">
    <w:abstractNumId w:val="15"/>
  </w:num>
  <w:num w:numId="18">
    <w:abstractNumId w:val="17"/>
  </w:num>
  <w:num w:numId="19">
    <w:abstractNumId w:val="38"/>
  </w:num>
  <w:num w:numId="20">
    <w:abstractNumId w:val="7"/>
  </w:num>
  <w:num w:numId="21">
    <w:abstractNumId w:val="24"/>
  </w:num>
  <w:num w:numId="22">
    <w:abstractNumId w:val="39"/>
  </w:num>
  <w:num w:numId="23">
    <w:abstractNumId w:val="35"/>
  </w:num>
  <w:num w:numId="24">
    <w:abstractNumId w:val="41"/>
  </w:num>
  <w:num w:numId="25">
    <w:abstractNumId w:val="37"/>
  </w:num>
  <w:num w:numId="26">
    <w:abstractNumId w:val="34"/>
  </w:num>
  <w:num w:numId="27">
    <w:abstractNumId w:val="16"/>
  </w:num>
  <w:num w:numId="28">
    <w:abstractNumId w:val="0"/>
  </w:num>
  <w:num w:numId="29">
    <w:abstractNumId w:val="30"/>
  </w:num>
  <w:num w:numId="30">
    <w:abstractNumId w:val="23"/>
  </w:num>
  <w:num w:numId="31">
    <w:abstractNumId w:val="32"/>
  </w:num>
  <w:num w:numId="32">
    <w:abstractNumId w:val="18"/>
  </w:num>
  <w:num w:numId="33">
    <w:abstractNumId w:val="29"/>
  </w:num>
  <w:num w:numId="34">
    <w:abstractNumId w:val="31"/>
  </w:num>
  <w:num w:numId="35">
    <w:abstractNumId w:val="42"/>
  </w:num>
  <w:num w:numId="36">
    <w:abstractNumId w:val="12"/>
  </w:num>
  <w:num w:numId="37">
    <w:abstractNumId w:val="1"/>
  </w:num>
  <w:num w:numId="38">
    <w:abstractNumId w:val="27"/>
  </w:num>
  <w:num w:numId="39">
    <w:abstractNumId w:val="2"/>
  </w:num>
  <w:num w:numId="40">
    <w:abstractNumId w:val="22"/>
  </w:num>
  <w:num w:numId="41">
    <w:abstractNumId w:val="36"/>
  </w:num>
  <w:num w:numId="42">
    <w:abstractNumId w:val="25"/>
  </w:num>
  <w:num w:numId="43">
    <w:abstractNumId w:val="9"/>
  </w:num>
  <w:num w:numId="4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26"/>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3C8"/>
    <w:rsid w:val="00420F43"/>
    <w:rsid w:val="004211E5"/>
    <w:rsid w:val="00421759"/>
    <w:rsid w:val="00421C3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5D04"/>
    <w:rsid w:val="0048665C"/>
    <w:rsid w:val="004868C1"/>
    <w:rsid w:val="0048750F"/>
    <w:rsid w:val="00487BB3"/>
    <w:rsid w:val="00490336"/>
    <w:rsid w:val="0049216F"/>
    <w:rsid w:val="004932FD"/>
    <w:rsid w:val="00493DE8"/>
    <w:rsid w:val="004946A2"/>
    <w:rsid w:val="00494F07"/>
    <w:rsid w:val="00496254"/>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179AD"/>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55B1"/>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5EE"/>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7588C"/>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11C4"/>
    <w:rsid w:val="00DB2B8F"/>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0D8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7DB4"/>
    <w:rsid w:val="00FD0694"/>
    <w:rsid w:val="00FD07F8"/>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37F"/>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15:docId w15:val="{1338C460-3627-4BAC-A4B0-14D44C72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44BB"/>
    <w:pPr>
      <w:spacing w:after="180"/>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jc w:val="both"/>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リスト段落 (文字)"/>
    <w:link w:val="aff6"/>
    <w:uiPriority w:val="34"/>
    <w:qFormat/>
    <w:locked/>
    <w:rPr>
      <w:rFonts w:eastAsia="ＭＳ 明朝"/>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ＭＳ 明朝"/>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游明朝"/>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767384470">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4BB67BB-B644-4A22-87D4-78D9A71434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77</Pages>
  <Words>32024</Words>
  <Characters>182539</Characters>
  <Application>Microsoft Office Word</Application>
  <DocSecurity>0</DocSecurity>
  <Lines>1521</Lines>
  <Paragraphs>428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214135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Toshi</cp:lastModifiedBy>
  <cp:revision>4</cp:revision>
  <cp:lastPrinted>2019-04-25T01:09:00Z</cp:lastPrinted>
  <dcterms:created xsi:type="dcterms:W3CDTF">2021-08-24T22:26:00Z</dcterms:created>
  <dcterms:modified xsi:type="dcterms:W3CDTF">2021-08-24T22:57:00Z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