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Heading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Heading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Heading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D99A3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381EBE" w14:textId="77777777" w:rsidR="00D80686" w:rsidRDefault="005C3EC1">
            <w:pPr>
              <w:pStyle w:val="B1"/>
            </w:pPr>
            <w:r>
              <w:lastRenderedPageBreak/>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
      </w:pPr>
      <w:r>
        <w:lastRenderedPageBreak/>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ListParagraph"/>
        <w:ind w:left="420" w:firstLineChars="0" w:firstLine="0"/>
        <w:rPr>
          <w:rFonts w:eastAsia="Yu Mincho"/>
          <w:lang w:val="sv-SE" w:eastAsia="ja-JP"/>
        </w:rPr>
      </w:pPr>
    </w:p>
    <w:p w14:paraId="55FDB392"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lastRenderedPageBreak/>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
        <w:rPr>
          <w:highlight w:val="yellow"/>
        </w:rPr>
      </w:pPr>
      <w:r>
        <w:rPr>
          <w:rFonts w:hint="eastAsia"/>
          <w:highlight w:val="yellow"/>
        </w:rPr>
        <w:t>3rd</w:t>
      </w:r>
      <w:r>
        <w:rPr>
          <w:highlight w:val="yellow"/>
        </w:rPr>
        <w:t xml:space="preserve"> round (Issue#1-3)</w:t>
      </w:r>
    </w:p>
    <w:p w14:paraId="54D4B383" w14:textId="2848F051" w:rsidR="00D80686" w:rsidRDefault="005C3EC1">
      <w:pPr>
        <w:rPr>
          <w:ins w:id="25"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6"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7"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8"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29"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0"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1"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2"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3" w:author="Toshi" w:date="2021-08-24T20:48:00Z"/>
          <w:rFonts w:eastAsia="Yu Mincho"/>
          <w:lang w:val="sv-SE" w:eastAsia="ja-JP"/>
        </w:rPr>
      </w:pPr>
    </w:p>
    <w:p w14:paraId="416D8772" w14:textId="6B7B224A" w:rsidR="00781CD2" w:rsidRDefault="00781CD2">
      <w:pPr>
        <w:rPr>
          <w:ins w:id="34" w:author="Toshi" w:date="2021-08-24T20:48:00Z"/>
          <w:rFonts w:eastAsia="Yu Mincho"/>
          <w:lang w:val="sv-SE" w:eastAsia="ja-JP"/>
        </w:rPr>
      </w:pPr>
      <w:ins w:id="35"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6" w:author="Toshi" w:date="2021-08-24T20:50:00Z"/>
          <w:rFonts w:eastAsia="Yu Mincho"/>
          <w:u w:val="single"/>
          <w:lang w:val="sv-SE" w:eastAsia="ja-JP"/>
          <w:rPrChange w:id="37" w:author="Toshi" w:date="2021-08-24T20:50:00Z">
            <w:rPr>
              <w:ins w:id="38" w:author="Toshi" w:date="2021-08-24T20:50:00Z"/>
              <w:rFonts w:eastAsia="Yu Mincho"/>
              <w:lang w:val="sv-SE" w:eastAsia="ja-JP"/>
            </w:rPr>
          </w:rPrChange>
        </w:rPr>
      </w:pPr>
      <w:ins w:id="39" w:author="Toshi" w:date="2021-08-24T20:50:00Z">
        <w:r w:rsidRPr="00781CD2">
          <w:rPr>
            <w:rFonts w:eastAsia="Yu Mincho"/>
            <w:u w:val="single"/>
            <w:lang w:val="sv-SE" w:eastAsia="ja-JP"/>
            <w:rPrChange w:id="40" w:author="Toshi" w:date="2021-08-24T20:50:00Z">
              <w:rPr>
                <w:rFonts w:eastAsia="Yu Mincho"/>
                <w:lang w:val="sv-SE" w:eastAsia="ja-JP"/>
              </w:rPr>
            </w:rPrChange>
          </w:rPr>
          <w:t xml:space="preserve">Additional </w:t>
        </w:r>
      </w:ins>
      <w:ins w:id="41" w:author="Toshi" w:date="2021-08-24T20:49:00Z">
        <w:r w:rsidRPr="00781CD2">
          <w:rPr>
            <w:rFonts w:eastAsia="Yu Mincho"/>
            <w:u w:val="single"/>
            <w:lang w:val="sv-SE" w:eastAsia="ja-JP"/>
            <w:rPrChange w:id="42" w:author="Toshi" w:date="2021-08-24T20:50:00Z">
              <w:rPr>
                <w:rFonts w:eastAsia="Yu Mincho"/>
                <w:lang w:val="sv-SE" w:eastAsia="ja-JP"/>
              </w:rPr>
            </w:rPrChange>
          </w:rPr>
          <w:t>FL proposal to Issue#1-3</w:t>
        </w:r>
      </w:ins>
    </w:p>
    <w:p w14:paraId="4E349AF0" w14:textId="578500DA" w:rsidR="00781CD2" w:rsidRDefault="00781CD2" w:rsidP="00781CD2">
      <w:pPr>
        <w:pStyle w:val="ListParagraph"/>
        <w:numPr>
          <w:ilvl w:val="0"/>
          <w:numId w:val="44"/>
        </w:numPr>
        <w:ind w:firstLineChars="0"/>
        <w:rPr>
          <w:ins w:id="43" w:author="Toshi" w:date="2021-08-24T20:50:00Z"/>
          <w:rFonts w:eastAsia="Yu Mincho"/>
          <w:lang w:val="sv-SE" w:eastAsia="ja-JP"/>
        </w:rPr>
      </w:pPr>
      <w:ins w:id="44"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5" w:author="Toshi" w:date="2021-08-24T20:51:00Z">
        <w:r>
          <w:rPr>
            <w:rFonts w:eastAsia="Yu Mincho"/>
            <w:lang w:val="sv-SE" w:eastAsia="ja-JP"/>
          </w:rPr>
          <w:t xml:space="preserve">Rel-17 PUSCH repetition Type A with </w:t>
        </w:r>
      </w:ins>
      <w:ins w:id="46" w:author="Toshi" w:date="2021-08-24T20:50:00Z">
        <w:r>
          <w:rPr>
            <w:rFonts w:eastAsia="Yu Mincho"/>
            <w:lang w:val="sv-SE" w:eastAsia="ja-JP"/>
          </w:rPr>
          <w:t>t</w:t>
        </w:r>
        <w:r w:rsidRPr="00781CD2">
          <w:rPr>
            <w:rFonts w:eastAsia="Yu Mincho"/>
            <w:lang w:val="sv-SE" w:eastAsia="ja-JP"/>
            <w:rPrChange w:id="47" w:author="Toshi" w:date="2021-08-24T20:50:00Z">
              <w:rPr>
                <w:lang w:val="sv-SE" w:eastAsia="ja-JP"/>
              </w:rPr>
            </w:rPrChange>
          </w:rPr>
          <w:t>he increased maximum repetition number</w:t>
        </w:r>
      </w:ins>
      <w:ins w:id="48" w:author="Toshi" w:date="2021-08-24T20:54:00Z">
        <w:r w:rsidR="0025406D">
          <w:rPr>
            <w:rFonts w:eastAsia="Yu Mincho"/>
            <w:lang w:val="sv-SE" w:eastAsia="ja-JP"/>
          </w:rPr>
          <w:t>s</w:t>
        </w:r>
      </w:ins>
      <w:ins w:id="49" w:author="Toshi" w:date="2021-08-24T20:50:00Z">
        <w:r w:rsidRPr="00781CD2">
          <w:rPr>
            <w:rFonts w:eastAsia="Yu Mincho"/>
            <w:lang w:val="sv-SE" w:eastAsia="ja-JP"/>
            <w:rPrChange w:id="50" w:author="Toshi" w:date="2021-08-24T20:50:00Z">
              <w:rPr>
                <w:lang w:val="sv-SE" w:eastAsia="ja-JP"/>
              </w:rPr>
            </w:rPrChange>
          </w:rPr>
          <w:t xml:space="preserve"> configured in TDRA lists</w:t>
        </w:r>
      </w:ins>
      <w:ins w:id="51"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2"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lastRenderedPageBreak/>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[Ericsson] Thanks for the comments. There’s indeed some misunderstanding here on the first question I guess. What confused us is that it seems our answers to the 3 questions {No, No,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ListParagraph"/>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r w:rsidRPr="00FB78E3">
              <w:rPr>
                <w:i/>
                <w:iCs/>
                <w:lang w:val="en-US" w:eastAsia="ja-JP"/>
              </w:rPr>
              <w:t>pusch-AgregationFactor</w:t>
            </w:r>
            <w:r>
              <w:rPr>
                <w:lang w:val="en-US" w:eastAsia="ja-JP"/>
              </w:rPr>
              <w:t xml:space="preserve"> and </w:t>
            </w:r>
            <w:r w:rsidRPr="00FB78E3">
              <w:rPr>
                <w:i/>
                <w:iCs/>
                <w:lang w:val="en-US" w:eastAsia="ja-JP"/>
              </w:rPr>
              <w:t>RepK</w:t>
            </w:r>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4D48B6">
        <w:tc>
          <w:tcPr>
            <w:tcW w:w="1236" w:type="dxa"/>
          </w:tcPr>
          <w:p w14:paraId="30A3D1F7" w14:textId="77777777" w:rsidR="000A4DE5" w:rsidRDefault="000A4DE5" w:rsidP="004D48B6">
            <w:pPr>
              <w:spacing w:after="120"/>
              <w:rPr>
                <w:lang w:val="en-US" w:eastAsia="ja-JP"/>
              </w:rPr>
            </w:pPr>
            <w:r>
              <w:rPr>
                <w:lang w:val="en-US" w:eastAsia="ja-JP"/>
              </w:rPr>
              <w:t>Samsung</w:t>
            </w:r>
          </w:p>
        </w:tc>
        <w:tc>
          <w:tcPr>
            <w:tcW w:w="8395" w:type="dxa"/>
          </w:tcPr>
          <w:p w14:paraId="17BAB1D9" w14:textId="77777777" w:rsidR="000A4DE5" w:rsidRPr="007F715D" w:rsidRDefault="000A4DE5" w:rsidP="004D48B6">
            <w:pPr>
              <w:spacing w:after="120"/>
              <w:rPr>
                <w:lang w:val="en-US" w:eastAsia="ja-JP"/>
              </w:rPr>
            </w:pPr>
            <w:r w:rsidRPr="007F715D">
              <w:rPr>
                <w:lang w:val="en-US" w:eastAsia="ja-JP"/>
              </w:rPr>
              <w:t xml:space="preserve">Our comments are </w:t>
            </w:r>
          </w:p>
          <w:p w14:paraId="70457F63" w14:textId="77777777" w:rsidR="000A4DE5" w:rsidRPr="007F715D" w:rsidRDefault="000A4DE5" w:rsidP="004D48B6">
            <w:pPr>
              <w:spacing w:after="120"/>
              <w:rPr>
                <w:lang w:val="en-US" w:eastAsia="ja-JP"/>
              </w:rPr>
            </w:pPr>
            <w:r>
              <w:rPr>
                <w:lang w:val="en-US" w:eastAsia="ja-JP"/>
              </w:rPr>
              <w:t xml:space="preserve">1) </w:t>
            </w:r>
            <w:r w:rsidRPr="007F715D">
              <w:rPr>
                <w:lang w:val="en-US" w:eastAsia="ja-JP"/>
              </w:rPr>
              <w:t xml:space="preserve">support extending the maximum values of parameters </w:t>
            </w:r>
            <w:r w:rsidRPr="007F715D">
              <w:rPr>
                <w:i/>
                <w:lang w:val="en-US" w:eastAsia="ja-JP"/>
              </w:rPr>
              <w:t>pusch-AggregationFactor</w:t>
            </w:r>
            <w:r w:rsidRPr="007F715D">
              <w:rPr>
                <w:lang w:val="en-US" w:eastAsia="ja-JP"/>
              </w:rPr>
              <w:t xml:space="preserve"> and </w:t>
            </w:r>
            <w:r w:rsidRPr="007F715D">
              <w:rPr>
                <w:i/>
                <w:lang w:val="en-US" w:eastAsia="ja-JP"/>
              </w:rPr>
              <w:t>repK</w:t>
            </w:r>
            <w:r>
              <w:rPr>
                <w:lang w:val="en-US" w:eastAsia="ja-JP"/>
              </w:rPr>
              <w:t xml:space="preserve">, </w:t>
            </w:r>
            <w:r w:rsidRPr="007F715D">
              <w:rPr>
                <w:lang w:val="en-US" w:eastAsia="ja-JP"/>
              </w:rPr>
              <w:t xml:space="preserve">and </w:t>
            </w:r>
          </w:p>
          <w:p w14:paraId="3534E397" w14:textId="77777777" w:rsidR="000A4DE5" w:rsidRPr="007F715D" w:rsidRDefault="000A4DE5" w:rsidP="004D48B6">
            <w:pPr>
              <w:spacing w:after="120"/>
              <w:rPr>
                <w:lang w:val="en-US" w:eastAsia="ja-JP"/>
              </w:rPr>
            </w:pPr>
            <w:r w:rsidRPr="007F715D">
              <w:rPr>
                <w:lang w:val="en-US" w:eastAsia="ja-JP"/>
              </w:rPr>
              <w:t>2) no need to extend the indication by DCI format 0_0.</w:t>
            </w:r>
          </w:p>
          <w:p w14:paraId="490BDD9D" w14:textId="4E17E7B1" w:rsidR="000A4DE5" w:rsidRPr="000A4DE5" w:rsidRDefault="000A4DE5" w:rsidP="004D48B6">
            <w:pPr>
              <w:spacing w:after="120"/>
              <w:rPr>
                <w:lang w:val="en-US" w:eastAsia="ja-JP"/>
              </w:rPr>
            </w:pPr>
            <w:bookmarkStart w:id="53" w:name="_GoBack"/>
            <w:r w:rsidRPr="000A4DE5">
              <w:rPr>
                <w:lang w:val="en-US" w:eastAsia="ja-JP"/>
              </w:rPr>
              <w:t>Would that be acceptable to FL and to all to formulate some simple/clear proposals (consistent with the initial discussion of this issue), and remaining details (now captured by Alt 1/2/3) be discussed afterwards</w:t>
            </w:r>
            <w:r w:rsidRPr="000A4DE5">
              <w:rPr>
                <w:lang w:val="en-US" w:eastAsia="ja-JP"/>
              </w:rPr>
              <w:t xml:space="preserve"> as</w:t>
            </w:r>
            <w:r w:rsidRPr="000A4DE5">
              <w:rPr>
                <w:lang w:val="en-US" w:eastAsia="ja-JP"/>
              </w:rPr>
              <w:t xml:space="preserve"> needed. </w:t>
            </w:r>
          </w:p>
          <w:bookmarkEnd w:id="53"/>
          <w:p w14:paraId="6741ADFE" w14:textId="77777777" w:rsidR="000A4DE5" w:rsidRDefault="000A4DE5" w:rsidP="004D48B6">
            <w:pPr>
              <w:spacing w:after="120"/>
              <w:rPr>
                <w:lang w:val="en-US" w:eastAsia="ja-JP"/>
              </w:rPr>
            </w:pPr>
            <w:r w:rsidRPr="007F715D">
              <w:rPr>
                <w:lang w:val="en-US" w:eastAsia="ja-JP"/>
              </w:rPr>
              <w:t>We are fine with the additional FL proposal.</w:t>
            </w: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Heading2"/>
        <w:rPr>
          <w:lang w:val="en-US"/>
        </w:rPr>
      </w:pPr>
      <w:r>
        <w:rPr>
          <w:lang w:eastAsia="ja-JP"/>
        </w:rPr>
        <w:lastRenderedPageBreak/>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lastRenderedPageBreak/>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lastRenderedPageBreak/>
        <w:t>Issue#2-4: Use of Invalid UL symbol configuration for the determination of available slots</w:t>
      </w:r>
    </w:p>
    <w:p w14:paraId="3CB7C68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w:t>
      </w:r>
      <w:r>
        <w:rPr>
          <w:rFonts w:eastAsia="Yu Mincho"/>
          <w:iCs/>
          <w:lang w:val="sv-SE" w:eastAsia="ja-JP"/>
        </w:rPr>
        <w:lastRenderedPageBreak/>
        <w:t>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lastRenderedPageBreak/>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ListParagraph"/>
        <w:numPr>
          <w:ilvl w:val="2"/>
          <w:numId w:val="24"/>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xml:space="preserve">, LG Electronics [15], </w:t>
      </w:r>
      <w:r>
        <w:rPr>
          <w:rFonts w:eastAsia="Yu Mincho"/>
          <w:bCs/>
          <w:lang w:eastAsia="ja-JP"/>
        </w:rPr>
        <w:lastRenderedPageBreak/>
        <w:t>Ericsson [16], Intel [17], Sierra Wireless [18],</w:t>
      </w:r>
      <w:r>
        <w:t xml:space="preserve"> </w:t>
      </w:r>
      <w:r>
        <w:rPr>
          <w:rFonts w:eastAsia="Yu Mincho"/>
          <w:bCs/>
          <w:lang w:eastAsia="ja-JP"/>
        </w:rPr>
        <w:t xml:space="preserve">InterDigital [19], Sharp [21], NTT DOCOMO [22], Xiaomi [23], WILUS [24] </w:t>
      </w:r>
      <w:ins w:id="57" w:author="Yamamoto Tetsuya (山本 哲矢)" w:date="2021-08-17T08:35:00Z">
        <w:r>
          <w:rPr>
            <w:rFonts w:eastAsia="Yu Mincho"/>
            <w:bCs/>
            <w:lang w:eastAsia="ja-JP"/>
          </w:rPr>
          <w:t>, Panasonic [7]</w:t>
        </w:r>
      </w:ins>
      <w:r>
        <w:rPr>
          <w:rFonts w:eastAsia="Yu Mincho"/>
          <w:bCs/>
          <w:lang w:eastAsia="ja-JP"/>
        </w:rPr>
        <w:t xml:space="preserve">, </w:t>
      </w:r>
      <w:ins w:id="58" w:author="Toshi" w:date="2021-08-17T20:35:00Z">
        <w:r>
          <w:rPr>
            <w:lang w:eastAsia="ja-JP"/>
          </w:rPr>
          <w:t>Huawei/HiSilicon (acceptable), Lenovo/Motorola Mobility</w:t>
        </w:r>
      </w:ins>
    </w:p>
    <w:p w14:paraId="2D9FA5F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ListParagraph"/>
        <w:numPr>
          <w:ilvl w:val="2"/>
          <w:numId w:val="24"/>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15537F98"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ListParagraph"/>
        <w:numPr>
          <w:ilvl w:val="2"/>
          <w:numId w:val="24"/>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Huawei/HiSilicon [1], Lenovo/Motorola Mobility</w:t>
      </w:r>
      <w:bookmarkEnd w:id="66"/>
      <w:r>
        <w:rPr>
          <w:lang w:eastAsia="ja-JP"/>
        </w:rPr>
        <w:t xml:space="preserve"> [11]</w:t>
      </w:r>
      <w:ins w:id="67"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lastRenderedPageBreak/>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ListParagraph"/>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8" w:author="Toshi" w:date="2021-08-17T08:51:00Z"/>
          <w:iCs/>
          <w:lang w:val="en-US"/>
        </w:rPr>
      </w:pPr>
      <w:ins w:id="69" w:author="Toshi" w:date="2021-08-17T08:50:00Z">
        <w:r>
          <w:rPr>
            <w:rFonts w:eastAsia="Yu Mincho" w:hint="eastAsia"/>
            <w:iCs/>
            <w:lang w:val="sv-SE" w:eastAsia="ja-JP"/>
          </w:rPr>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r>
          <w:rPr>
            <w:i/>
            <w:iCs/>
          </w:rPr>
          <w:t>tdd-UL-DL-ConfigurationCommon</w:t>
        </w:r>
      </w:ins>
      <w:ins w:id="72" w:author="Toshi" w:date="2021-08-17T08:51:00Z">
        <w:r>
          <w:t>,</w:t>
        </w:r>
      </w:ins>
      <w:ins w:id="73" w:author="Toshi" w:date="2021-08-17T08:50:00Z">
        <w:r>
          <w:t xml:space="preserve"> </w:t>
        </w:r>
        <w:r>
          <w:rPr>
            <w:i/>
            <w:iCs/>
          </w:rPr>
          <w:t>tdd-UL-DL-ConfigurationDedicated</w:t>
        </w:r>
      </w:ins>
      <w:ins w:id="74"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5" w:author="Toshi" w:date="2021-08-17T08:59:00Z"/>
        </w:trPr>
        <w:tc>
          <w:tcPr>
            <w:tcW w:w="2641" w:type="dxa"/>
            <w:vMerge w:val="restart"/>
          </w:tcPr>
          <w:p w14:paraId="20A88913" w14:textId="77777777" w:rsidR="00D80686" w:rsidRDefault="00D80686">
            <w:pPr>
              <w:rPr>
                <w:ins w:id="76" w:author="Toshi" w:date="2021-08-17T08:59:00Z"/>
                <w:lang w:val="sv-SE" w:eastAsia="ja-JP"/>
              </w:rPr>
            </w:pPr>
          </w:p>
        </w:tc>
        <w:tc>
          <w:tcPr>
            <w:tcW w:w="3495" w:type="dxa"/>
            <w:gridSpan w:val="2"/>
          </w:tcPr>
          <w:p w14:paraId="7C9F5EDD" w14:textId="77777777" w:rsidR="00D80686" w:rsidRDefault="005C3EC1">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9" w:author="Toshi" w:date="2021-08-17T08:59:00Z"/>
                <w:lang w:val="sv-SE" w:eastAsia="ja-JP"/>
              </w:rPr>
            </w:pPr>
            <w:ins w:id="80" w:author="Toshi" w:date="2021-08-17T09:00:00Z">
              <w:r>
                <w:rPr>
                  <w:lang w:val="sv-SE" w:eastAsia="ja-JP"/>
                </w:rPr>
                <w:t>When the monitoring of dynamic SFI is configured</w:t>
              </w:r>
            </w:ins>
          </w:p>
        </w:tc>
      </w:tr>
      <w:tr w:rsidR="00D80686" w14:paraId="45E960DE" w14:textId="77777777">
        <w:trPr>
          <w:ins w:id="81" w:author="Toshi" w:date="2021-08-17T08:51:00Z"/>
        </w:trPr>
        <w:tc>
          <w:tcPr>
            <w:tcW w:w="2641" w:type="dxa"/>
            <w:vMerge/>
          </w:tcPr>
          <w:p w14:paraId="2D7EBEBC" w14:textId="77777777" w:rsidR="00D80686" w:rsidRDefault="00D80686">
            <w:pPr>
              <w:rPr>
                <w:ins w:id="82" w:author="Toshi" w:date="2021-08-17T08:51:00Z"/>
                <w:lang w:val="sv-SE" w:eastAsia="ja-JP"/>
              </w:rPr>
            </w:pPr>
          </w:p>
        </w:tc>
        <w:tc>
          <w:tcPr>
            <w:tcW w:w="1747" w:type="dxa"/>
          </w:tcPr>
          <w:p w14:paraId="7268083D" w14:textId="77777777" w:rsidR="00D80686" w:rsidRDefault="005C3EC1">
            <w:pPr>
              <w:rPr>
                <w:ins w:id="83" w:author="Toshi" w:date="2021-08-17T08:51:00Z"/>
                <w:lang w:val="sv-SE" w:eastAsia="ja-JP"/>
              </w:rPr>
            </w:pPr>
            <w:ins w:id="84" w:author="Toshi" w:date="2021-08-17T09:00:00Z">
              <w:r>
                <w:rPr>
                  <w:lang w:val="sv-SE" w:eastAsia="ja-JP"/>
                </w:rPr>
                <w:t>DG-PUSCH</w:t>
              </w:r>
            </w:ins>
          </w:p>
        </w:tc>
        <w:tc>
          <w:tcPr>
            <w:tcW w:w="1748" w:type="dxa"/>
          </w:tcPr>
          <w:p w14:paraId="1C10F31D" w14:textId="77777777" w:rsidR="00D80686" w:rsidRDefault="005C3EC1">
            <w:pPr>
              <w:rPr>
                <w:ins w:id="85" w:author="Toshi" w:date="2021-08-17T08:51:00Z"/>
                <w:lang w:val="sv-SE" w:eastAsia="ja-JP"/>
              </w:rPr>
            </w:pPr>
            <w:ins w:id="86" w:author="Toshi" w:date="2021-08-17T09:00:00Z">
              <w:r>
                <w:rPr>
                  <w:lang w:val="sv-SE" w:eastAsia="ja-JP"/>
                </w:rPr>
                <w:t>CG-PUSCH</w:t>
              </w:r>
            </w:ins>
          </w:p>
        </w:tc>
        <w:tc>
          <w:tcPr>
            <w:tcW w:w="1747" w:type="dxa"/>
          </w:tcPr>
          <w:p w14:paraId="514B6930" w14:textId="77777777" w:rsidR="00D80686" w:rsidRDefault="005C3EC1">
            <w:pPr>
              <w:rPr>
                <w:ins w:id="87" w:author="Toshi" w:date="2021-08-17T08:59:00Z"/>
                <w:lang w:val="sv-SE" w:eastAsia="ja-JP"/>
              </w:rPr>
            </w:pPr>
            <w:ins w:id="88" w:author="Toshi" w:date="2021-08-17T09:00:00Z">
              <w:r>
                <w:rPr>
                  <w:lang w:val="sv-SE" w:eastAsia="ja-JP"/>
                </w:rPr>
                <w:t>DG-PUSCH</w:t>
              </w:r>
            </w:ins>
          </w:p>
        </w:tc>
        <w:tc>
          <w:tcPr>
            <w:tcW w:w="1748" w:type="dxa"/>
          </w:tcPr>
          <w:p w14:paraId="550F457B" w14:textId="77777777" w:rsidR="00D80686" w:rsidRDefault="005C3EC1">
            <w:pPr>
              <w:rPr>
                <w:ins w:id="89" w:author="Toshi" w:date="2021-08-17T08:59:00Z"/>
                <w:lang w:val="sv-SE" w:eastAsia="ja-JP"/>
              </w:rPr>
            </w:pPr>
            <w:ins w:id="90" w:author="Toshi" w:date="2021-08-17T09:00:00Z">
              <w:r>
                <w:rPr>
                  <w:lang w:val="sv-SE" w:eastAsia="ja-JP"/>
                </w:rPr>
                <w:t>CG-PUSCH</w:t>
              </w:r>
            </w:ins>
          </w:p>
        </w:tc>
      </w:tr>
      <w:tr w:rsidR="00D80686" w14:paraId="00E93579" w14:textId="77777777">
        <w:trPr>
          <w:ins w:id="91" w:author="Toshi" w:date="2021-08-17T08:51:00Z"/>
        </w:trPr>
        <w:tc>
          <w:tcPr>
            <w:tcW w:w="2641" w:type="dxa"/>
          </w:tcPr>
          <w:p w14:paraId="2535EEAE" w14:textId="77777777" w:rsidR="00D80686" w:rsidRDefault="005C3EC1">
            <w:pPr>
              <w:rPr>
                <w:ins w:id="92" w:author="Toshi" w:date="2021-08-17T08:51:00Z"/>
                <w:lang w:val="sv-SE" w:eastAsia="ja-JP"/>
              </w:rPr>
            </w:pPr>
            <w:ins w:id="93" w:author="Toshi" w:date="2021-08-17T08:52:00Z">
              <w:r>
                <w:rPr>
                  <w:lang w:val="sv-SE" w:eastAsia="ja-JP"/>
                </w:rPr>
                <w:lastRenderedPageBreak/>
                <w:t>Downlink</w:t>
              </w:r>
            </w:ins>
            <w:ins w:id="94" w:author="Toshi" w:date="2021-08-17T08:53:00Z">
              <w:r>
                <w:rPr>
                  <w:lang w:eastAsia="ja-JP"/>
                </w:rPr>
                <w:t xml:space="preserve"> symbol</w:t>
              </w:r>
            </w:ins>
            <w:ins w:id="95" w:author="Toshi" w:date="2021-08-17T08:51:00Z">
              <w:r>
                <w:rPr>
                  <w:lang w:val="sv-SE" w:eastAsia="ja-JP"/>
                </w:rPr>
                <w:t xml:space="preserve"> by </w:t>
              </w:r>
            </w:ins>
            <w:ins w:id="96"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56555F16" w14:textId="77777777" w:rsidR="00D80686" w:rsidRDefault="005C3EC1">
            <w:pPr>
              <w:rPr>
                <w:ins w:id="100" w:author="Toshi" w:date="2021-08-17T08:51:00Z"/>
                <w:lang w:val="sv-SE" w:eastAsia="ja-JP"/>
              </w:rPr>
            </w:pPr>
            <w:ins w:id="101" w:author="Toshi" w:date="2021-08-17T09:00:00Z">
              <w:r>
                <w:rPr>
                  <w:lang w:val="sv-SE" w:eastAsia="ja-JP"/>
                </w:rPr>
                <w:t>Not available</w:t>
              </w:r>
            </w:ins>
          </w:p>
        </w:tc>
        <w:tc>
          <w:tcPr>
            <w:tcW w:w="1747" w:type="dxa"/>
          </w:tcPr>
          <w:p w14:paraId="242DC143" w14:textId="77777777" w:rsidR="00D80686" w:rsidRDefault="005C3EC1">
            <w:pPr>
              <w:rPr>
                <w:ins w:id="102" w:author="Toshi" w:date="2021-08-17T08:59:00Z"/>
                <w:lang w:val="sv-SE" w:eastAsia="ja-JP"/>
              </w:rPr>
            </w:pPr>
            <w:ins w:id="103" w:author="Toshi" w:date="2021-08-17T09:00:00Z">
              <w:r>
                <w:rPr>
                  <w:lang w:val="sv-SE" w:eastAsia="ja-JP"/>
                </w:rPr>
                <w:t>Not available</w:t>
              </w:r>
            </w:ins>
          </w:p>
        </w:tc>
        <w:tc>
          <w:tcPr>
            <w:tcW w:w="1748" w:type="dxa"/>
          </w:tcPr>
          <w:p w14:paraId="0A5BDAE5" w14:textId="77777777" w:rsidR="00D80686" w:rsidRDefault="005C3EC1">
            <w:pPr>
              <w:rPr>
                <w:ins w:id="104" w:author="Toshi" w:date="2021-08-17T08:59:00Z"/>
                <w:lang w:val="sv-SE" w:eastAsia="ja-JP"/>
              </w:rPr>
            </w:pPr>
            <w:ins w:id="105" w:author="Toshi" w:date="2021-08-17T09:00:00Z">
              <w:r>
                <w:rPr>
                  <w:lang w:val="sv-SE" w:eastAsia="ja-JP"/>
                </w:rPr>
                <w:t>Not available</w:t>
              </w:r>
            </w:ins>
          </w:p>
        </w:tc>
      </w:tr>
      <w:tr w:rsidR="00D80686" w14:paraId="29F7787E" w14:textId="77777777">
        <w:trPr>
          <w:ins w:id="106" w:author="Toshi" w:date="2021-08-17T08:51:00Z"/>
        </w:trPr>
        <w:tc>
          <w:tcPr>
            <w:tcW w:w="2641" w:type="dxa"/>
          </w:tcPr>
          <w:p w14:paraId="0DB511DE" w14:textId="77777777" w:rsidR="00D80686" w:rsidRDefault="005C3EC1">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D80686" w14:paraId="6DC7C2DC" w14:textId="77777777">
        <w:trPr>
          <w:ins w:id="119" w:author="Toshi" w:date="2021-08-17T08:51:00Z"/>
        </w:trPr>
        <w:tc>
          <w:tcPr>
            <w:tcW w:w="2641" w:type="dxa"/>
          </w:tcPr>
          <w:p w14:paraId="15D634AC" w14:textId="77777777" w:rsidR="00D80686" w:rsidRDefault="005C3EC1">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r>
                <w:rPr>
                  <w:i/>
                  <w:iCs/>
                </w:rPr>
                <w:t>tdd-UL-DL-ConfigurationCommon</w:t>
              </w:r>
              <w:r>
                <w:t xml:space="preserve"> and </w:t>
              </w:r>
              <w:r>
                <w:rPr>
                  <w:i/>
                  <w:iCs/>
                </w:rPr>
                <w:t>tdd-UL-DL-ConfigurationDedicated</w:t>
              </w:r>
            </w:ins>
            <w:ins w:id="124" w:author="Toshi" w:date="2021-08-17T08:53:00Z">
              <w:r>
                <w:t>, and</w:t>
              </w:r>
            </w:ins>
          </w:p>
          <w:p w14:paraId="55AF551E" w14:textId="77777777" w:rsidR="00D80686" w:rsidRDefault="005C3EC1">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8" w:author="Toshi" w:date="2021-08-17T08:51:00Z"/>
                <w:lang w:val="sv-SE" w:eastAsia="ja-JP"/>
              </w:rPr>
            </w:pPr>
            <w:ins w:id="129" w:author="Toshi" w:date="2021-08-17T08:55:00Z">
              <w:r>
                <w:rPr>
                  <w:lang w:val="sv-SE" w:eastAsia="ja-JP"/>
                </w:rPr>
                <w:t>Not available</w:t>
              </w:r>
            </w:ins>
          </w:p>
        </w:tc>
        <w:tc>
          <w:tcPr>
            <w:tcW w:w="1748" w:type="dxa"/>
          </w:tcPr>
          <w:p w14:paraId="28F921ED" w14:textId="77777777" w:rsidR="00D80686" w:rsidRDefault="005C3EC1">
            <w:pPr>
              <w:rPr>
                <w:ins w:id="130" w:author="Toshi" w:date="2021-08-17T08:51:00Z"/>
                <w:lang w:val="sv-SE" w:eastAsia="ja-JP"/>
              </w:rPr>
            </w:pPr>
            <w:ins w:id="131" w:author="Toshi" w:date="2021-08-17T09:00:00Z">
              <w:r>
                <w:rPr>
                  <w:lang w:val="sv-SE" w:eastAsia="ja-JP"/>
                </w:rPr>
                <w:t>Not available</w:t>
              </w:r>
            </w:ins>
          </w:p>
        </w:tc>
        <w:tc>
          <w:tcPr>
            <w:tcW w:w="1747" w:type="dxa"/>
          </w:tcPr>
          <w:p w14:paraId="7897497A" w14:textId="77777777" w:rsidR="00D80686" w:rsidRDefault="005C3EC1">
            <w:pPr>
              <w:rPr>
                <w:ins w:id="132" w:author="Toshi" w:date="2021-08-17T08:59:00Z"/>
                <w:lang w:val="sv-SE" w:eastAsia="ja-JP"/>
              </w:rPr>
            </w:pPr>
            <w:ins w:id="133" w:author="Toshi" w:date="2021-08-17T09:00:00Z">
              <w:r>
                <w:rPr>
                  <w:lang w:val="sv-SE" w:eastAsia="ja-JP"/>
                </w:rPr>
                <w:t>Not available</w:t>
              </w:r>
            </w:ins>
          </w:p>
        </w:tc>
        <w:tc>
          <w:tcPr>
            <w:tcW w:w="1748" w:type="dxa"/>
          </w:tcPr>
          <w:p w14:paraId="5EEAB8FE" w14:textId="77777777" w:rsidR="00D80686" w:rsidRDefault="005C3EC1">
            <w:pPr>
              <w:rPr>
                <w:ins w:id="134" w:author="Toshi" w:date="2021-08-17T08:59:00Z"/>
                <w:lang w:val="sv-SE" w:eastAsia="ja-JP"/>
              </w:rPr>
            </w:pPr>
            <w:ins w:id="135" w:author="Toshi" w:date="2021-08-17T09:00:00Z">
              <w:r>
                <w:rPr>
                  <w:lang w:val="sv-SE" w:eastAsia="ja-JP"/>
                </w:rPr>
                <w:t>Not available</w:t>
              </w:r>
            </w:ins>
          </w:p>
        </w:tc>
      </w:tr>
      <w:tr w:rsidR="00D80686" w14:paraId="2256CE05" w14:textId="77777777">
        <w:trPr>
          <w:ins w:id="136" w:author="Toshi" w:date="2021-08-17T08:51:00Z"/>
        </w:trPr>
        <w:tc>
          <w:tcPr>
            <w:tcW w:w="2641" w:type="dxa"/>
          </w:tcPr>
          <w:p w14:paraId="238B62EA" w14:textId="77777777" w:rsidR="00D80686" w:rsidRDefault="005C3EC1">
            <w:pPr>
              <w:rPr>
                <w:ins w:id="137" w:author="Toshi" w:date="2021-08-17T08:53:00Z"/>
              </w:rPr>
            </w:pPr>
            <w:ins w:id="138"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w:t>
            </w:r>
            <w:r>
              <w:rPr>
                <w:rFonts w:eastAsiaTheme="minorEastAsia"/>
                <w:lang w:val="en-US" w:eastAsia="zh-CN"/>
              </w:rPr>
              <w:lastRenderedPageBreak/>
              <w:t xml:space="preserve">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lastRenderedPageBreak/>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ListParagraph"/>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w:t>
      </w:r>
      <w:r>
        <w:rPr>
          <w:rFonts w:eastAsia="Yu Mincho"/>
          <w:iCs/>
          <w:lang w:val="sv-SE" w:eastAsia="ja-JP"/>
        </w:rPr>
        <w:lastRenderedPageBreak/>
        <w:t xml:space="preserve">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ListParagraph"/>
        <w:numPr>
          <w:ilvl w:val="0"/>
          <w:numId w:val="23"/>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ListParagraph"/>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47E61BBB"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ListParagraph"/>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ListParagraph"/>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lastRenderedPageBreak/>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80E746A"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In our view, it is similar to collision handling and invalid symbols for PUSCH repetition type B transmission where symbol(s) indicated by pdcch-ConfigSIB1 in MIB for a CORESET for Type0-</w:t>
            </w:r>
            <w:r>
              <w:rPr>
                <w:iCs/>
                <w:lang w:eastAsia="ja-JP"/>
              </w:rPr>
              <w:lastRenderedPageBreak/>
              <w:t xml:space="preserve">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ListParagraph"/>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
      </w:pPr>
      <w:r>
        <w:lastRenderedPageBreak/>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NormalWeb"/>
              <w:rPr>
                <w:sz w:val="21"/>
                <w:szCs w:val="21"/>
              </w:rPr>
            </w:pPr>
            <w:r>
              <w:rPr>
                <w:sz w:val="20"/>
                <w:szCs w:val="20"/>
              </w:rPr>
              <w:lastRenderedPageBreak/>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6" w:author="ZTE-Xianghui Han" w:date="2021-08-23T08:52:00Z"/>
        </w:trPr>
        <w:tc>
          <w:tcPr>
            <w:tcW w:w="1236" w:type="dxa"/>
          </w:tcPr>
          <w:p w14:paraId="14F15B01" w14:textId="77777777" w:rsidR="00D80686" w:rsidRDefault="005C3EC1">
            <w:pPr>
              <w:spacing w:after="120"/>
              <w:rPr>
                <w:ins w:id="157"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Norm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lastRenderedPageBreak/>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Norm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or when tdd-UL-DL-ConfigurationCommon and tdd-</w:t>
            </w:r>
            <w:r>
              <w:rPr>
                <w:i/>
                <w:iCs/>
                <w:lang w:val="en-US"/>
              </w:rPr>
              <w:lastRenderedPageBreak/>
              <w:t xml:space="preserve">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8"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lastRenderedPageBreak/>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lastRenderedPageBreak/>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28229711"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2" w:name="_Toc20311595"/>
            <w:bookmarkStart w:id="163" w:name="_Toc29899154"/>
            <w:bookmarkStart w:id="164" w:name="_Toc29894855"/>
            <w:bookmarkStart w:id="165" w:name="_Toc74762949"/>
            <w:bookmarkStart w:id="166" w:name="_Toc45699210"/>
            <w:bookmarkStart w:id="167" w:name="_Toc26719420"/>
            <w:bookmarkStart w:id="168" w:name="_Toc36498183"/>
            <w:bookmarkStart w:id="169" w:name="_Toc29917309"/>
            <w:bookmarkStart w:id="170" w:name="_Toc12021483"/>
            <w:bookmarkStart w:id="171" w:name="_Toc29899572"/>
            <w:r>
              <w:t>9.2.6</w:t>
            </w:r>
            <w:r>
              <w:tab/>
              <w:t>PUCCH repetition procedure</w:t>
            </w:r>
            <w:bookmarkEnd w:id="162"/>
            <w:bookmarkEnd w:id="163"/>
            <w:bookmarkEnd w:id="164"/>
            <w:bookmarkEnd w:id="165"/>
            <w:bookmarkEnd w:id="166"/>
            <w:bookmarkEnd w:id="167"/>
            <w:bookmarkEnd w:id="168"/>
            <w:bookmarkEnd w:id="169"/>
            <w:bookmarkEnd w:id="170"/>
            <w:bookmarkEnd w:id="171"/>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lastRenderedPageBreak/>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ListParagraph"/>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
      </w:pPr>
      <w:r>
        <w:lastRenderedPageBreak/>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w:t>
            </w:r>
            <w:r>
              <w:rPr>
                <w:iCs/>
                <w:lang w:val="en-US" w:eastAsia="ja-JP"/>
              </w:rPr>
              <w:lastRenderedPageBreak/>
              <w:t xml:space="preserve">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lastRenderedPageBreak/>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lastRenderedPageBreak/>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lastRenderedPageBreak/>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lastRenderedPageBreak/>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Heading3"/>
        <w:rPr>
          <w:sz w:val="24"/>
          <w:szCs w:val="16"/>
        </w:rPr>
      </w:pPr>
      <w:r>
        <w:rPr>
          <w:color w:val="00B0F0"/>
          <w:sz w:val="24"/>
          <w:szCs w:val="16"/>
        </w:rPr>
        <w:lastRenderedPageBreak/>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ListParagraph"/>
        <w:numPr>
          <w:ilvl w:val="0"/>
          <w:numId w:val="29"/>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3B04CB6A"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ListParagraph"/>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(similar to Rel-15/16).</w:t>
      </w:r>
      <w:bookmarkEnd w:id="175"/>
    </w:p>
    <w:p w14:paraId="5A39FCD1"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lastRenderedPageBreak/>
        <w:t>For DG-PUSCH  with counting based on the available slots,</w:t>
      </w:r>
    </w:p>
    <w:p w14:paraId="7B9B6140"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ListParagraph"/>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lastRenderedPageBreak/>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ListParagraph"/>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ListParagraph"/>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lastRenderedPageBreak/>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7"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
      </w:pPr>
      <w:r>
        <w:lastRenderedPageBreak/>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ListParagraph"/>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lastRenderedPageBreak/>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w:t>
                  </w:r>
                  <w:r w:rsidRPr="006D3540">
                    <w:lastRenderedPageBreak/>
                    <w:t>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r w:rsidRPr="00CF2A24">
              <w:rPr>
                <w:lang w:val="en-US" w:eastAsia="ja-JP"/>
              </w:rPr>
              <w:t>InterDigital</w:t>
            </w:r>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77777777" w:rsidR="00CF2A24" w:rsidRDefault="00CF2A24" w:rsidP="00CF2A24">
            <w:pPr>
              <w:rPr>
                <w:iCs/>
              </w:rPr>
            </w:pPr>
            <w:r>
              <w:rPr>
                <w:lang w:val="en-US" w:eastAsia="ja-JP"/>
              </w:rPr>
              <w:t>Regarding the above, “</w:t>
            </w:r>
            <w:r w:rsidRPr="00824E3E">
              <w:rPr>
                <w:highlight w:val="green"/>
              </w:rPr>
              <w:t>the repetitions shall be terminated</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4D48B6">
        <w:tc>
          <w:tcPr>
            <w:tcW w:w="1236" w:type="dxa"/>
          </w:tcPr>
          <w:p w14:paraId="35E3F0E4" w14:textId="77777777" w:rsidR="000A4DE5" w:rsidRPr="00CF2A24" w:rsidRDefault="000A4DE5" w:rsidP="004D48B6">
            <w:pPr>
              <w:spacing w:after="120"/>
              <w:rPr>
                <w:lang w:val="en-US" w:eastAsia="ja-JP"/>
              </w:rPr>
            </w:pPr>
            <w:r>
              <w:rPr>
                <w:lang w:val="en-US" w:eastAsia="ja-JP"/>
              </w:rPr>
              <w:t>Samsung</w:t>
            </w:r>
          </w:p>
        </w:tc>
        <w:tc>
          <w:tcPr>
            <w:tcW w:w="8395" w:type="dxa"/>
          </w:tcPr>
          <w:p w14:paraId="049D204A" w14:textId="77777777" w:rsidR="000A4DE5" w:rsidRDefault="000A4DE5" w:rsidP="004D48B6">
            <w:pPr>
              <w:rPr>
                <w:lang w:val="en-US" w:eastAsia="ja-JP"/>
              </w:rPr>
            </w:pPr>
            <w:r w:rsidRPr="00927DC0">
              <w:rPr>
                <w:lang w:val="en-US" w:eastAsia="ja-JP"/>
              </w:rPr>
              <w:t>OK with the proposal. Given that available slots are determined by RRC only, a gNB can control the length of the transmission with the number of repetitions for DG-PUSCH and for CG-PUSCH.</w:t>
            </w: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Heading3"/>
        <w:rPr>
          <w:sz w:val="24"/>
          <w:szCs w:val="16"/>
        </w:rPr>
      </w:pPr>
      <w:r>
        <w:rPr>
          <w:color w:val="FF0000"/>
          <w:sz w:val="24"/>
          <w:szCs w:val="16"/>
        </w:rPr>
        <w:lastRenderedPageBreak/>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sidR="0051250D">
              <w:rPr>
                <w:rFonts w:eastAsia="SimSun"/>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0" o:title=""/>
                </v:shape>
                <o:OLEObject Type="Embed" ProgID="Equation.3" ShapeID="_x0000_i1025" DrawAspect="Content" ObjectID="_1691307932" r:id="rId11"/>
              </w:object>
            </w:r>
            <w:r>
              <w:rPr>
                <w:color w:val="000000"/>
              </w:rPr>
              <w:t xml:space="preserve"> is given by:</w:t>
            </w:r>
          </w:p>
          <w:p w14:paraId="68C2C9B1" w14:textId="77777777" w:rsidR="00D80686" w:rsidRDefault="005C3EC1">
            <w:pPr>
              <w:pStyle w:val="EQ"/>
            </w:pPr>
            <w:r>
              <w:tab/>
            </w:r>
            <w:r w:rsidR="0051250D">
              <w:rPr>
                <w:rFonts w:eastAsia="SimSun"/>
                <w:noProof/>
                <w:position w:val="-30"/>
              </w:rPr>
              <w:object w:dxaOrig="4896" w:dyaOrig="726" w14:anchorId="2713BCFA">
                <v:shape id="_x0000_i1026" type="#_x0000_t75" alt="" style="width:244.5pt;height:36pt;mso-width-percent:0;mso-height-percent:0;mso-width-percent:0;mso-height-percent:0" o:ole="">
                  <v:imagedata r:id="rId12" o:title=""/>
                </v:shape>
                <o:OLEObject Type="Embed" ProgID="Equation.3" ShapeID="_x0000_i1026" DrawAspect="Content" ObjectID="_1691307933" r:id="rId13"/>
              </w:object>
            </w:r>
            <w:r>
              <w:t xml:space="preserve">, </w:t>
            </w:r>
          </w:p>
          <w:p w14:paraId="13C089EF" w14:textId="77777777" w:rsidR="00D80686" w:rsidRDefault="005C3EC1">
            <w:pPr>
              <w:rPr>
                <w:color w:val="000000"/>
              </w:rPr>
            </w:pPr>
            <w:r>
              <w:rPr>
                <w:color w:val="FF0000"/>
              </w:rPr>
              <w:t xml:space="preserve">where </w:t>
            </w:r>
            <w:r w:rsidR="0051250D">
              <w:rPr>
                <w:rFonts w:eastAsia="SimSun"/>
                <w:noProof/>
                <w:color w:val="FF0000"/>
                <w:position w:val="-10"/>
              </w:rPr>
              <w:object w:dxaOrig="301" w:dyaOrig="301" w14:anchorId="3B45807D">
                <v:shape id="_x0000_i1027" type="#_x0000_t75" alt="" style="width:15pt;height:15pt;mso-width-percent:0;mso-height-percent:0;mso-width-percent:0;mso-height-percent:0" o:ole="">
                  <v:imagedata r:id="rId14" o:title=""/>
                </v:shape>
                <o:OLEObject Type="Embed" ProgID="Equation.3" ShapeID="_x0000_i1027" DrawAspect="Content" ObjectID="_1691307934" r:id="rId15"/>
              </w:object>
            </w:r>
            <w:r>
              <w:rPr>
                <w:color w:val="FF0000"/>
              </w:rPr>
              <w:t xml:space="preserve"> is the current slot number within a radio frame</w:t>
            </w:r>
            <w:r>
              <w:rPr>
                <w:color w:val="000000"/>
              </w:rPr>
              <w:t xml:space="preserve">, where a multi-slot PUSCH transmission can take place, </w:t>
            </w:r>
            <w:r w:rsidR="0051250D">
              <w:rPr>
                <w:rFonts w:eastAsia="SimSun"/>
                <w:noProof/>
                <w:color w:val="000000"/>
                <w:position w:val="-10"/>
              </w:rPr>
              <w:object w:dxaOrig="589" w:dyaOrig="301" w14:anchorId="745F01B1">
                <v:shape id="_x0000_i1028" type="#_x0000_t75" alt="" style="width:28.5pt;height:15pt;mso-width-percent:0;mso-height-percent:0;mso-width-percent:0;mso-height-percent:0" o:ole="">
                  <v:imagedata r:id="rId16" o:title=""/>
                </v:shape>
                <o:OLEObject Type="Embed" ProgID="Equation.3" ShapeID="_x0000_i1028" DrawAspect="Content" ObjectID="_1691307935" r:id="rId17"/>
              </w:object>
            </w:r>
            <w:r>
              <w:rPr>
                <w:color w:val="000000"/>
              </w:rPr>
              <w:t xml:space="preserve"> is the starting RB within the UL BWP, as calculated from the resource block assignment information of resource allocation type 1 (described in Clause 6.1.2.2.2) and </w:t>
            </w:r>
            <w:r w:rsidR="0051250D">
              <w:rPr>
                <w:rFonts w:eastAsia="SimSun"/>
                <w:noProof/>
                <w:color w:val="000000"/>
                <w:position w:val="-10"/>
              </w:rPr>
              <w:object w:dxaOrig="726" w:dyaOrig="301" w14:anchorId="7BD0CBAC">
                <v:shape id="_x0000_i1029" type="#_x0000_t75" alt="" style="width:36pt;height:15pt;mso-width-percent:0;mso-height-percent:0;mso-width-percent:0;mso-height-percent:0" o:ole="">
                  <v:imagedata r:id="rId18" o:title=""/>
                </v:shape>
                <o:OLEObject Type="Embed" ProgID="Equation.3" ShapeID="_x0000_i1029" DrawAspect="Content" ObjectID="_1691307936" r:id="rId19"/>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78" w:name="_Hlk79081250"/>
      <w:r>
        <w:rPr>
          <w:rFonts w:eastAsia="Yu Mincho"/>
          <w:iCs/>
          <w:lang w:eastAsia="ja-JP"/>
        </w:rPr>
        <w:t>the hopping based on physical slot indices causes an uneven distribution of hops in TDD system</w:t>
      </w:r>
      <w:bookmarkEnd w:id="178"/>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ListParagraph"/>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ListParagraph"/>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ListParagraph"/>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ListParagraph"/>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ListParagraph"/>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ListParagraph"/>
        <w:numPr>
          <w:ilvl w:val="1"/>
          <w:numId w:val="34"/>
        </w:numPr>
        <w:spacing w:line="280" w:lineRule="atLeast"/>
        <w:ind w:firstLineChars="0"/>
      </w:pPr>
      <w:r>
        <w:rPr>
          <w:lang w:eastAsia="ja-JP"/>
        </w:rPr>
        <w:t>Ericsson, OPPO (2 companies)</w:t>
      </w:r>
    </w:p>
    <w:p w14:paraId="2BDCD73E" w14:textId="77777777" w:rsidR="00D80686" w:rsidRDefault="005C3EC1">
      <w:pPr>
        <w:pStyle w:val="ListParagraph"/>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ListParagraph"/>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lastRenderedPageBreak/>
        <w:t>E</w:t>
      </w:r>
      <w:r>
        <w:rPr>
          <w:rFonts w:eastAsia="Yu Mincho"/>
          <w:iCs/>
          <w:lang w:eastAsia="ja-JP"/>
        </w:rPr>
        <w:t>ricsson [16]</w:t>
      </w:r>
    </w:p>
    <w:p w14:paraId="2C4C13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ListParagraph"/>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lastRenderedPageBreak/>
                    <w:t>Agreement:</w:t>
                  </w:r>
                </w:p>
                <w:p w14:paraId="11A42218"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ListParagraph"/>
        <w:numPr>
          <w:ilvl w:val="1"/>
          <w:numId w:val="36"/>
        </w:numPr>
        <w:ind w:firstLineChars="0"/>
        <w:rPr>
          <w:rFonts w:eastAsia="Yu Mincho"/>
          <w:lang w:val="sv-SE" w:eastAsia="ja-JP"/>
        </w:rPr>
      </w:pPr>
      <w:r>
        <w:rPr>
          <w:rFonts w:eastAsia="Yu Mincho"/>
          <w:lang w:val="sv-SE" w:eastAsia="ja-JP"/>
        </w:rPr>
        <w:lastRenderedPageBreak/>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BodyText"/>
              <w:numPr>
                <w:ilvl w:val="0"/>
                <w:numId w:val="38"/>
              </w:numPr>
              <w:spacing w:after="160" w:line="256" w:lineRule="auto"/>
              <w:rPr>
                <w:lang w:val="en-US" w:eastAsia="zh-CN"/>
              </w:rPr>
            </w:pPr>
            <w:bookmarkStart w:id="179"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79"/>
          </w:p>
          <w:p w14:paraId="10FAAF02" w14:textId="77777777" w:rsidR="00D80686" w:rsidRDefault="005C3EC1">
            <w:pPr>
              <w:pStyle w:val="ListParagraph"/>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lastRenderedPageBreak/>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xml:space="preserve">. All of there three components are </w:t>
      </w:r>
      <w:r>
        <w:lastRenderedPageBreak/>
        <w:t>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ghlight w:val="yellow"/>
          <w:lang w:val="sv-SE" w:eastAsia="ja-JP"/>
        </w:rPr>
        <w:lastRenderedPageBreak/>
        <w:t>For PUSCH Type A repetitions, counting based on available slots is only applicable to unpaired spectrum.</w:t>
      </w:r>
    </w:p>
    <w:p w14:paraId="5888C286"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lastRenderedPageBreak/>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ListParagraph"/>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ListParagraph"/>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w:t>
            </w:r>
            <w:r>
              <w:rPr>
                <w:bCs/>
                <w:lang w:eastAsia="ja-JP"/>
              </w:rPr>
              <w:lastRenderedPageBreak/>
              <w:t xml:space="preserve">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ListParagraph"/>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ListParagraph"/>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Heading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lastRenderedPageBreak/>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Heading1"/>
        <w:rPr>
          <w:lang w:val="en-US" w:eastAsia="ja-JP"/>
        </w:rPr>
      </w:pPr>
      <w:r>
        <w:rPr>
          <w:lang w:val="en-US" w:eastAsia="ja-JP"/>
        </w:rPr>
        <w:t>List of agreements</w:t>
      </w:r>
    </w:p>
    <w:p w14:paraId="2B3B3703" w14:textId="77777777" w:rsidR="00D80686" w:rsidRDefault="005C3EC1">
      <w:pPr>
        <w:pStyle w:val="Heading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Heading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lastRenderedPageBreak/>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ListParagraph"/>
        <w:numPr>
          <w:ilvl w:val="1"/>
          <w:numId w:val="24"/>
        </w:numPr>
        <w:adjustRightInd/>
        <w:spacing w:line="280" w:lineRule="atLeast"/>
        <w:ind w:firstLineChars="0"/>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Heading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30E86" w14:textId="77777777" w:rsidR="00C235EE" w:rsidRDefault="00C235EE" w:rsidP="0001100B">
      <w:pPr>
        <w:spacing w:after="0" w:line="240" w:lineRule="auto"/>
      </w:pPr>
      <w:r>
        <w:separator/>
      </w:r>
    </w:p>
  </w:endnote>
  <w:endnote w:type="continuationSeparator" w:id="0">
    <w:p w14:paraId="6D94D265" w14:textId="77777777" w:rsidR="00C235EE" w:rsidRDefault="00C235EE"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802F6" w14:textId="77777777" w:rsidR="00C235EE" w:rsidRDefault="00C235EE" w:rsidP="0001100B">
      <w:pPr>
        <w:spacing w:after="0" w:line="240" w:lineRule="auto"/>
      </w:pPr>
      <w:r>
        <w:separator/>
      </w:r>
    </w:p>
  </w:footnote>
  <w:footnote w:type="continuationSeparator" w:id="0">
    <w:p w14:paraId="5615A44D" w14:textId="77777777" w:rsidR="00C235EE" w:rsidRDefault="00C235EE"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C51128"/>
    <w:multiLevelType w:val="hybridMultilevel"/>
    <w:tmpl w:val="9FA295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0"/>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3"/>
  </w:num>
  <w:num w:numId="14">
    <w:abstractNumId w:val="14"/>
  </w:num>
  <w:num w:numId="15">
    <w:abstractNumId w:val="5"/>
  </w:num>
  <w:num w:numId="16">
    <w:abstractNumId w:val="3"/>
  </w:num>
  <w:num w:numId="17">
    <w:abstractNumId w:val="15"/>
  </w:num>
  <w:num w:numId="18">
    <w:abstractNumId w:val="17"/>
  </w:num>
  <w:num w:numId="19">
    <w:abstractNumId w:val="38"/>
  </w:num>
  <w:num w:numId="20">
    <w:abstractNumId w:val="7"/>
  </w:num>
  <w:num w:numId="21">
    <w:abstractNumId w:val="24"/>
  </w:num>
  <w:num w:numId="22">
    <w:abstractNumId w:val="39"/>
  </w:num>
  <w:num w:numId="23">
    <w:abstractNumId w:val="35"/>
  </w:num>
  <w:num w:numId="24">
    <w:abstractNumId w:val="41"/>
  </w:num>
  <w:num w:numId="25">
    <w:abstractNumId w:val="37"/>
  </w:num>
  <w:num w:numId="26">
    <w:abstractNumId w:val="34"/>
  </w:num>
  <w:num w:numId="27">
    <w:abstractNumId w:val="16"/>
  </w:num>
  <w:num w:numId="28">
    <w:abstractNumId w:val="0"/>
  </w:num>
  <w:num w:numId="29">
    <w:abstractNumId w:val="30"/>
  </w:num>
  <w:num w:numId="30">
    <w:abstractNumId w:val="23"/>
  </w:num>
  <w:num w:numId="31">
    <w:abstractNumId w:val="32"/>
  </w:num>
  <w:num w:numId="32">
    <w:abstractNumId w:val="18"/>
  </w:num>
  <w:num w:numId="33">
    <w:abstractNumId w:val="29"/>
  </w:num>
  <w:num w:numId="34">
    <w:abstractNumId w:val="31"/>
  </w:num>
  <w:num w:numId="35">
    <w:abstractNumId w:val="42"/>
  </w:num>
  <w:num w:numId="36">
    <w:abstractNumId w:val="12"/>
  </w:num>
  <w:num w:numId="37">
    <w:abstractNumId w:val="1"/>
  </w:num>
  <w:num w:numId="38">
    <w:abstractNumId w:val="27"/>
  </w:num>
  <w:num w:numId="39">
    <w:abstractNumId w:val="2"/>
  </w:num>
  <w:num w:numId="40">
    <w:abstractNumId w:val="22"/>
  </w:num>
  <w:num w:numId="41">
    <w:abstractNumId w:val="36"/>
  </w:num>
  <w:num w:numId="42">
    <w:abstractNumId w:val="25"/>
  </w:num>
  <w:num w:numId="43">
    <w:abstractNumId w:val="9"/>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96254"/>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5EE"/>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11C4"/>
    <w:rsid w:val="00DB2B8F"/>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BB67BB-B644-4A22-87D4-78D9A714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76</Pages>
  <Words>31594</Words>
  <Characters>180087</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Carmela Cozzo</cp:lastModifiedBy>
  <cp:revision>3</cp:revision>
  <cp:lastPrinted>2019-04-25T01:09:00Z</cp:lastPrinted>
  <dcterms:created xsi:type="dcterms:W3CDTF">2021-08-24T17:56:00Z</dcterms:created>
  <dcterms:modified xsi:type="dcterms:W3CDTF">2021-08-24T17:59:00Z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