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r>
              <w:rPr>
                <w:i/>
                <w:color w:val="FF0000"/>
              </w:rPr>
              <w:lastRenderedPageBreak/>
              <w:t>AggregationFactor</w:t>
            </w:r>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2848F051" w:rsidR="00D80686" w:rsidRDefault="005C3EC1">
      <w:pPr>
        <w:rPr>
          <w:ins w:id="25"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6"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7"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8"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29"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0"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1"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2"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3" w:author="Toshi" w:date="2021-08-24T20:48:00Z"/>
          <w:rFonts w:eastAsia="Yu Mincho"/>
          <w:lang w:val="sv-SE" w:eastAsia="ja-JP"/>
        </w:rPr>
      </w:pPr>
    </w:p>
    <w:p w14:paraId="416D8772" w14:textId="6B7B224A" w:rsidR="00781CD2" w:rsidRDefault="00781CD2">
      <w:pPr>
        <w:rPr>
          <w:ins w:id="34" w:author="Toshi" w:date="2021-08-24T20:48:00Z"/>
          <w:rFonts w:eastAsia="Yu Mincho"/>
          <w:lang w:val="sv-SE" w:eastAsia="ja-JP"/>
        </w:rPr>
      </w:pPr>
      <w:ins w:id="35"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6" w:author="Toshi" w:date="2021-08-24T20:50:00Z"/>
          <w:rFonts w:eastAsia="Yu Mincho"/>
          <w:u w:val="single"/>
          <w:lang w:val="sv-SE" w:eastAsia="ja-JP"/>
          <w:rPrChange w:id="37" w:author="Toshi" w:date="2021-08-24T20:50:00Z">
            <w:rPr>
              <w:ins w:id="38" w:author="Toshi" w:date="2021-08-24T20:50:00Z"/>
              <w:rFonts w:eastAsia="Yu Mincho"/>
              <w:lang w:val="sv-SE" w:eastAsia="ja-JP"/>
            </w:rPr>
          </w:rPrChange>
        </w:rPr>
      </w:pPr>
      <w:ins w:id="39" w:author="Toshi" w:date="2021-08-24T20:50:00Z">
        <w:r w:rsidRPr="00781CD2">
          <w:rPr>
            <w:rFonts w:eastAsia="Yu Mincho"/>
            <w:u w:val="single"/>
            <w:lang w:val="sv-SE" w:eastAsia="ja-JP"/>
            <w:rPrChange w:id="40" w:author="Toshi" w:date="2021-08-24T20:50:00Z">
              <w:rPr>
                <w:rFonts w:eastAsia="Yu Mincho"/>
                <w:lang w:val="sv-SE" w:eastAsia="ja-JP"/>
              </w:rPr>
            </w:rPrChange>
          </w:rPr>
          <w:lastRenderedPageBreak/>
          <w:t xml:space="preserve">Additional </w:t>
        </w:r>
      </w:ins>
      <w:ins w:id="41" w:author="Toshi" w:date="2021-08-24T20:49:00Z">
        <w:r w:rsidRPr="00781CD2">
          <w:rPr>
            <w:rFonts w:eastAsia="Yu Mincho"/>
            <w:u w:val="single"/>
            <w:lang w:val="sv-SE" w:eastAsia="ja-JP"/>
            <w:rPrChange w:id="42" w:author="Toshi" w:date="2021-08-24T20:50:00Z">
              <w:rPr>
                <w:rFonts w:eastAsia="Yu Mincho"/>
                <w:lang w:val="sv-SE" w:eastAsia="ja-JP"/>
              </w:rPr>
            </w:rPrChange>
          </w:rPr>
          <w:t>FL proposal to Issue#1-3</w:t>
        </w:r>
      </w:ins>
    </w:p>
    <w:p w14:paraId="4E349AF0" w14:textId="578500DA" w:rsidR="00781CD2" w:rsidRDefault="00781CD2" w:rsidP="00781CD2">
      <w:pPr>
        <w:pStyle w:val="ListParagraph"/>
        <w:numPr>
          <w:ilvl w:val="0"/>
          <w:numId w:val="44"/>
        </w:numPr>
        <w:ind w:firstLineChars="0"/>
        <w:rPr>
          <w:ins w:id="43" w:author="Toshi" w:date="2021-08-24T20:50:00Z"/>
          <w:rFonts w:eastAsia="Yu Mincho"/>
          <w:lang w:val="sv-SE" w:eastAsia="ja-JP"/>
        </w:rPr>
      </w:pPr>
      <w:ins w:id="44"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5" w:author="Toshi" w:date="2021-08-24T20:51:00Z">
        <w:r>
          <w:rPr>
            <w:rFonts w:eastAsia="Yu Mincho"/>
            <w:lang w:val="sv-SE" w:eastAsia="ja-JP"/>
          </w:rPr>
          <w:t xml:space="preserve">Rel-17 PUSCH repetition Type A with </w:t>
        </w:r>
      </w:ins>
      <w:ins w:id="46" w:author="Toshi" w:date="2021-08-24T20:50:00Z">
        <w:r>
          <w:rPr>
            <w:rFonts w:eastAsia="Yu Mincho"/>
            <w:lang w:val="sv-SE" w:eastAsia="ja-JP"/>
          </w:rPr>
          <w:t>t</w:t>
        </w:r>
        <w:r w:rsidRPr="00781CD2">
          <w:rPr>
            <w:rFonts w:eastAsia="Yu Mincho"/>
            <w:lang w:val="sv-SE" w:eastAsia="ja-JP"/>
            <w:rPrChange w:id="47" w:author="Toshi" w:date="2021-08-24T20:50:00Z">
              <w:rPr>
                <w:lang w:val="sv-SE" w:eastAsia="ja-JP"/>
              </w:rPr>
            </w:rPrChange>
          </w:rPr>
          <w:t>he increased maximum repetition number</w:t>
        </w:r>
      </w:ins>
      <w:ins w:id="48" w:author="Toshi" w:date="2021-08-24T20:54:00Z">
        <w:r w:rsidR="0025406D">
          <w:rPr>
            <w:rFonts w:eastAsia="Yu Mincho"/>
            <w:lang w:val="sv-SE" w:eastAsia="ja-JP"/>
          </w:rPr>
          <w:t>s</w:t>
        </w:r>
      </w:ins>
      <w:ins w:id="49" w:author="Toshi" w:date="2021-08-24T20:50:00Z">
        <w:r w:rsidRPr="00781CD2">
          <w:rPr>
            <w:rFonts w:eastAsia="Yu Mincho"/>
            <w:lang w:val="sv-SE" w:eastAsia="ja-JP"/>
            <w:rPrChange w:id="50" w:author="Toshi" w:date="2021-08-24T20:50:00Z">
              <w:rPr>
                <w:lang w:val="sv-SE" w:eastAsia="ja-JP"/>
              </w:rPr>
            </w:rPrChange>
          </w:rPr>
          <w:t xml:space="preserve"> configured in TDRA lists</w:t>
        </w:r>
      </w:ins>
      <w:ins w:id="51"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2"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w:t>
                  </w:r>
                  <w:r>
                    <w:lastRenderedPageBreak/>
                    <w:t xml:space="preserve">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question I guess. What confused us is that it seems our answers to the 3 questions {No, No, N/A}, to not support increased number of repetition for CG type 1, are not </w:t>
            </w:r>
            <w:r>
              <w:rPr>
                <w:rFonts w:asciiTheme="minorHAnsi" w:eastAsiaTheme="minorEastAsia" w:hAnsiTheme="minorHAnsi" w:cstheme="minorBidi"/>
                <w:color w:val="4472C4" w:themeColor="accent1"/>
                <w:sz w:val="22"/>
                <w:szCs w:val="22"/>
                <w:lang w:eastAsia="ja-JP"/>
              </w:rPr>
              <w:lastRenderedPageBreak/>
              <w:t>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ListParagraph"/>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lastRenderedPageBreak/>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 xml:space="preserve">If PUSCH symbol in a slot overlaps with flexible symbol(s) with SSB transmission, the slot is determined as </w:t>
            </w:r>
            <w:r>
              <w:rPr>
                <w:rFonts w:eastAsia="Yu Mincho"/>
                <w:iCs/>
                <w:lang w:eastAsia="ja-JP"/>
              </w:rPr>
              <w:lastRenderedPageBreak/>
              <w:t>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lastRenderedPageBreak/>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53" w:author="Toshi" w:date="2021-08-17T09:04:00Z"/>
        </w:rPr>
      </w:pPr>
      <w:ins w:id="54" w:author="Toshi" w:date="2021-08-17T20:32:00Z">
        <w:r>
          <w:rPr>
            <w:lang w:eastAsia="ja-JP"/>
          </w:rPr>
          <w:t xml:space="preserve">FFS: </w:t>
        </w:r>
      </w:ins>
      <w:ins w:id="55"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6" w:author="Yamamoto Tetsuya (山本 哲矢)" w:date="2021-08-17T08:35:00Z">
        <w:r>
          <w:rPr>
            <w:rFonts w:eastAsia="Yu Mincho"/>
            <w:bCs/>
            <w:lang w:eastAsia="ja-JP"/>
          </w:rPr>
          <w:t>, Panasonic [7]</w:t>
        </w:r>
      </w:ins>
      <w:r>
        <w:rPr>
          <w:rFonts w:eastAsia="Yu Mincho"/>
          <w:bCs/>
          <w:lang w:eastAsia="ja-JP"/>
        </w:rPr>
        <w:t xml:space="preserve">, </w:t>
      </w:r>
      <w:ins w:id="57" w:author="Toshi" w:date="2021-08-17T20:35:00Z">
        <w:r>
          <w:rPr>
            <w:lang w:eastAsia="ja-JP"/>
          </w:rPr>
          <w:t>Huawei/HiSilicon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58" w:author="Toshi" w:date="2021-08-17T09:04:00Z"/>
        </w:rPr>
      </w:pPr>
      <w:ins w:id="59" w:author="Toshi" w:date="2021-08-17T20:32:00Z">
        <w:r>
          <w:rPr>
            <w:lang w:eastAsia="ja-JP"/>
          </w:rPr>
          <w:t xml:space="preserve">FFS: </w:t>
        </w:r>
      </w:ins>
      <w:ins w:id="60"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1"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62" w:author="Toshi" w:date="2021-08-17T09:04:00Z"/>
        </w:rPr>
      </w:pPr>
      <w:ins w:id="63" w:author="Toshi" w:date="2021-08-17T20:32:00Z">
        <w:r>
          <w:rPr>
            <w:lang w:eastAsia="ja-JP"/>
          </w:rPr>
          <w:t xml:space="preserve">FFS: </w:t>
        </w:r>
      </w:ins>
      <w:ins w:id="64"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5" w:name="_Hlk80124948"/>
      <w:r>
        <w:rPr>
          <w:lang w:eastAsia="ja-JP"/>
        </w:rPr>
        <w:t>Huawei/HiSilicon [1], Lenovo/Motorola Mobility</w:t>
      </w:r>
      <w:bookmarkEnd w:id="65"/>
      <w:r>
        <w:rPr>
          <w:lang w:eastAsia="ja-JP"/>
        </w:rPr>
        <w:t xml:space="preserve"> [11]</w:t>
      </w:r>
      <w:ins w:id="66"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7" w:author="Toshi" w:date="2021-08-17T08:51:00Z"/>
          <w:iCs/>
          <w:lang w:val="en-US"/>
        </w:rPr>
      </w:pPr>
      <w:ins w:id="68" w:author="Toshi" w:date="2021-08-17T08:50:00Z">
        <w:r>
          <w:rPr>
            <w:rFonts w:eastAsia="Yu Mincho" w:hint="eastAsia"/>
            <w:iCs/>
            <w:lang w:val="sv-SE" w:eastAsia="ja-JP"/>
          </w:rPr>
          <w:t>T</w:t>
        </w:r>
        <w:r>
          <w:rPr>
            <w:rFonts w:eastAsia="Yu Mincho"/>
            <w:iCs/>
            <w:lang w:val="sv-SE" w:eastAsia="ja-JP"/>
          </w:rPr>
          <w:t xml:space="preserve">able: available/unavailable </w:t>
        </w:r>
      </w:ins>
      <w:ins w:id="69" w:author="Toshi" w:date="2021-08-17T08:55:00Z">
        <w:r>
          <w:rPr>
            <w:rFonts w:eastAsia="Yu Mincho"/>
            <w:iCs/>
            <w:lang w:val="sv-SE" w:eastAsia="ja-JP"/>
          </w:rPr>
          <w:t xml:space="preserve">for PUSCH repetitions </w:t>
        </w:r>
      </w:ins>
      <w:ins w:id="70" w:author="Toshi" w:date="2021-08-17T08:50:00Z">
        <w:r>
          <w:rPr>
            <w:rFonts w:eastAsia="Yu Mincho"/>
            <w:iCs/>
            <w:lang w:val="sv-SE" w:eastAsia="ja-JP"/>
          </w:rPr>
          <w:t xml:space="preserve">according to </w:t>
        </w:r>
        <w:r>
          <w:rPr>
            <w:i/>
            <w:iCs/>
          </w:rPr>
          <w:t>tdd-UL-DL-ConfigurationCommon</w:t>
        </w:r>
      </w:ins>
      <w:ins w:id="71" w:author="Toshi" w:date="2021-08-17T08:51:00Z">
        <w:r>
          <w:t>,</w:t>
        </w:r>
      </w:ins>
      <w:ins w:id="72" w:author="Toshi" w:date="2021-08-17T08:50:00Z">
        <w:r>
          <w:t xml:space="preserve"> </w:t>
        </w:r>
        <w:r>
          <w:rPr>
            <w:i/>
            <w:iCs/>
          </w:rPr>
          <w:t>tdd-UL-DL-ConfigurationDedicated</w:t>
        </w:r>
      </w:ins>
      <w:ins w:id="73"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4" w:author="Toshi" w:date="2021-08-17T08:59:00Z"/>
        </w:trPr>
        <w:tc>
          <w:tcPr>
            <w:tcW w:w="2641" w:type="dxa"/>
            <w:vMerge w:val="restart"/>
          </w:tcPr>
          <w:p w14:paraId="20A88913" w14:textId="77777777" w:rsidR="00D80686" w:rsidRDefault="00D80686">
            <w:pPr>
              <w:rPr>
                <w:ins w:id="75" w:author="Toshi" w:date="2021-08-17T08:59:00Z"/>
                <w:lang w:val="sv-SE" w:eastAsia="ja-JP"/>
              </w:rPr>
            </w:pPr>
          </w:p>
        </w:tc>
        <w:tc>
          <w:tcPr>
            <w:tcW w:w="3495" w:type="dxa"/>
            <w:gridSpan w:val="2"/>
          </w:tcPr>
          <w:p w14:paraId="7C9F5EDD" w14:textId="77777777" w:rsidR="00D80686" w:rsidRDefault="005C3EC1">
            <w:pPr>
              <w:rPr>
                <w:ins w:id="76" w:author="Toshi" w:date="2021-08-17T08:59:00Z"/>
                <w:lang w:val="sv-SE" w:eastAsia="ja-JP"/>
              </w:rPr>
            </w:pPr>
            <w:ins w:id="77"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8" w:author="Toshi" w:date="2021-08-17T08:59:00Z"/>
                <w:lang w:val="sv-SE" w:eastAsia="ja-JP"/>
              </w:rPr>
            </w:pPr>
            <w:ins w:id="79" w:author="Toshi" w:date="2021-08-17T09:00:00Z">
              <w:r>
                <w:rPr>
                  <w:lang w:val="sv-SE" w:eastAsia="ja-JP"/>
                </w:rPr>
                <w:t>When the monitoring of dynamic SFI is configured</w:t>
              </w:r>
            </w:ins>
          </w:p>
        </w:tc>
      </w:tr>
      <w:tr w:rsidR="00D80686" w14:paraId="45E960DE" w14:textId="77777777">
        <w:trPr>
          <w:ins w:id="80" w:author="Toshi" w:date="2021-08-17T08:51:00Z"/>
        </w:trPr>
        <w:tc>
          <w:tcPr>
            <w:tcW w:w="2641" w:type="dxa"/>
            <w:vMerge/>
          </w:tcPr>
          <w:p w14:paraId="2D7EBEBC" w14:textId="77777777" w:rsidR="00D80686" w:rsidRDefault="00D80686">
            <w:pPr>
              <w:rPr>
                <w:ins w:id="81" w:author="Toshi" w:date="2021-08-17T08:51:00Z"/>
                <w:lang w:val="sv-SE" w:eastAsia="ja-JP"/>
              </w:rPr>
            </w:pPr>
          </w:p>
        </w:tc>
        <w:tc>
          <w:tcPr>
            <w:tcW w:w="1747" w:type="dxa"/>
          </w:tcPr>
          <w:p w14:paraId="7268083D" w14:textId="77777777" w:rsidR="00D80686" w:rsidRDefault="005C3EC1">
            <w:pPr>
              <w:rPr>
                <w:ins w:id="82" w:author="Toshi" w:date="2021-08-17T08:51:00Z"/>
                <w:lang w:val="sv-SE" w:eastAsia="ja-JP"/>
              </w:rPr>
            </w:pPr>
            <w:ins w:id="83" w:author="Toshi" w:date="2021-08-17T09:00:00Z">
              <w:r>
                <w:rPr>
                  <w:lang w:val="sv-SE" w:eastAsia="ja-JP"/>
                </w:rPr>
                <w:t>DG-PUSCH</w:t>
              </w:r>
            </w:ins>
          </w:p>
        </w:tc>
        <w:tc>
          <w:tcPr>
            <w:tcW w:w="1748" w:type="dxa"/>
          </w:tcPr>
          <w:p w14:paraId="1C10F31D" w14:textId="77777777" w:rsidR="00D80686" w:rsidRDefault="005C3EC1">
            <w:pPr>
              <w:rPr>
                <w:ins w:id="84" w:author="Toshi" w:date="2021-08-17T08:51:00Z"/>
                <w:lang w:val="sv-SE" w:eastAsia="ja-JP"/>
              </w:rPr>
            </w:pPr>
            <w:ins w:id="85" w:author="Toshi" w:date="2021-08-17T09:00:00Z">
              <w:r>
                <w:rPr>
                  <w:lang w:val="sv-SE" w:eastAsia="ja-JP"/>
                </w:rPr>
                <w:t>CG-PUSCH</w:t>
              </w:r>
            </w:ins>
          </w:p>
        </w:tc>
        <w:tc>
          <w:tcPr>
            <w:tcW w:w="1747" w:type="dxa"/>
          </w:tcPr>
          <w:p w14:paraId="514B6930" w14:textId="77777777" w:rsidR="00D80686" w:rsidRDefault="005C3EC1">
            <w:pPr>
              <w:rPr>
                <w:ins w:id="86" w:author="Toshi" w:date="2021-08-17T08:59:00Z"/>
                <w:lang w:val="sv-SE" w:eastAsia="ja-JP"/>
              </w:rPr>
            </w:pPr>
            <w:ins w:id="87" w:author="Toshi" w:date="2021-08-17T09:00:00Z">
              <w:r>
                <w:rPr>
                  <w:lang w:val="sv-SE" w:eastAsia="ja-JP"/>
                </w:rPr>
                <w:t>DG-PUSCH</w:t>
              </w:r>
            </w:ins>
          </w:p>
        </w:tc>
        <w:tc>
          <w:tcPr>
            <w:tcW w:w="1748" w:type="dxa"/>
          </w:tcPr>
          <w:p w14:paraId="550F457B" w14:textId="77777777" w:rsidR="00D80686" w:rsidRDefault="005C3EC1">
            <w:pPr>
              <w:rPr>
                <w:ins w:id="88" w:author="Toshi" w:date="2021-08-17T08:59:00Z"/>
                <w:lang w:val="sv-SE" w:eastAsia="ja-JP"/>
              </w:rPr>
            </w:pPr>
            <w:ins w:id="89" w:author="Toshi" w:date="2021-08-17T09:00:00Z">
              <w:r>
                <w:rPr>
                  <w:lang w:val="sv-SE" w:eastAsia="ja-JP"/>
                </w:rPr>
                <w:t>CG-PUSCH</w:t>
              </w:r>
            </w:ins>
          </w:p>
        </w:tc>
      </w:tr>
      <w:tr w:rsidR="00D80686" w14:paraId="00E93579" w14:textId="77777777">
        <w:trPr>
          <w:ins w:id="90" w:author="Toshi" w:date="2021-08-17T08:51:00Z"/>
        </w:trPr>
        <w:tc>
          <w:tcPr>
            <w:tcW w:w="2641" w:type="dxa"/>
          </w:tcPr>
          <w:p w14:paraId="2535EEAE" w14:textId="77777777" w:rsidR="00D80686" w:rsidRDefault="005C3EC1">
            <w:pPr>
              <w:rPr>
                <w:ins w:id="91" w:author="Toshi" w:date="2021-08-17T08:51:00Z"/>
                <w:lang w:val="sv-SE" w:eastAsia="ja-JP"/>
              </w:rPr>
            </w:pPr>
            <w:ins w:id="92" w:author="Toshi" w:date="2021-08-17T08:52:00Z">
              <w:r>
                <w:rPr>
                  <w:lang w:val="sv-SE" w:eastAsia="ja-JP"/>
                </w:rPr>
                <w:t>Downlink</w:t>
              </w:r>
            </w:ins>
            <w:ins w:id="93" w:author="Toshi" w:date="2021-08-17T08:53:00Z">
              <w:r>
                <w:rPr>
                  <w:lang w:eastAsia="ja-JP"/>
                </w:rPr>
                <w:t xml:space="preserve"> symbol</w:t>
              </w:r>
            </w:ins>
            <w:ins w:id="94" w:author="Toshi" w:date="2021-08-17T08:51:00Z">
              <w:r>
                <w:rPr>
                  <w:lang w:val="sv-SE" w:eastAsia="ja-JP"/>
                </w:rPr>
                <w:t xml:space="preserve"> by </w:t>
              </w:r>
            </w:ins>
            <w:ins w:id="95"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6" w:author="Toshi" w:date="2021-08-17T08:51:00Z"/>
                <w:lang w:val="sv-SE" w:eastAsia="ja-JP"/>
              </w:rPr>
            </w:pPr>
            <w:ins w:id="97" w:author="Toshi" w:date="2021-08-17T08:54:00Z">
              <w:r>
                <w:rPr>
                  <w:lang w:val="sv-SE" w:eastAsia="ja-JP"/>
                </w:rPr>
                <w:t>Not availab</w:t>
              </w:r>
            </w:ins>
            <w:ins w:id="98" w:author="Toshi" w:date="2021-08-17T08:55:00Z">
              <w:r>
                <w:rPr>
                  <w:lang w:val="sv-SE" w:eastAsia="ja-JP"/>
                </w:rPr>
                <w:t>le</w:t>
              </w:r>
            </w:ins>
          </w:p>
        </w:tc>
        <w:tc>
          <w:tcPr>
            <w:tcW w:w="1748" w:type="dxa"/>
          </w:tcPr>
          <w:p w14:paraId="56555F16" w14:textId="77777777" w:rsidR="00D80686" w:rsidRDefault="005C3EC1">
            <w:pPr>
              <w:rPr>
                <w:ins w:id="99" w:author="Toshi" w:date="2021-08-17T08:51:00Z"/>
                <w:lang w:val="sv-SE" w:eastAsia="ja-JP"/>
              </w:rPr>
            </w:pPr>
            <w:ins w:id="100" w:author="Toshi" w:date="2021-08-17T09:00:00Z">
              <w:r>
                <w:rPr>
                  <w:lang w:val="sv-SE" w:eastAsia="ja-JP"/>
                </w:rPr>
                <w:t>Not available</w:t>
              </w:r>
            </w:ins>
          </w:p>
        </w:tc>
        <w:tc>
          <w:tcPr>
            <w:tcW w:w="1747" w:type="dxa"/>
          </w:tcPr>
          <w:p w14:paraId="242DC143" w14:textId="77777777" w:rsidR="00D80686" w:rsidRDefault="005C3EC1">
            <w:pPr>
              <w:rPr>
                <w:ins w:id="101" w:author="Toshi" w:date="2021-08-17T08:59:00Z"/>
                <w:lang w:val="sv-SE" w:eastAsia="ja-JP"/>
              </w:rPr>
            </w:pPr>
            <w:ins w:id="102" w:author="Toshi" w:date="2021-08-17T09:00:00Z">
              <w:r>
                <w:rPr>
                  <w:lang w:val="sv-SE" w:eastAsia="ja-JP"/>
                </w:rPr>
                <w:t>Not available</w:t>
              </w:r>
            </w:ins>
          </w:p>
        </w:tc>
        <w:tc>
          <w:tcPr>
            <w:tcW w:w="1748" w:type="dxa"/>
          </w:tcPr>
          <w:p w14:paraId="0A5BDAE5" w14:textId="77777777" w:rsidR="00D80686" w:rsidRDefault="005C3EC1">
            <w:pPr>
              <w:rPr>
                <w:ins w:id="103" w:author="Toshi" w:date="2021-08-17T08:59:00Z"/>
                <w:lang w:val="sv-SE" w:eastAsia="ja-JP"/>
              </w:rPr>
            </w:pPr>
            <w:ins w:id="104" w:author="Toshi" w:date="2021-08-17T09:00:00Z">
              <w:r>
                <w:rPr>
                  <w:lang w:val="sv-SE" w:eastAsia="ja-JP"/>
                </w:rPr>
                <w:t>Not available</w:t>
              </w:r>
            </w:ins>
          </w:p>
        </w:tc>
      </w:tr>
      <w:tr w:rsidR="00D80686" w14:paraId="29F7787E" w14:textId="77777777">
        <w:trPr>
          <w:ins w:id="105" w:author="Toshi" w:date="2021-08-17T08:51:00Z"/>
        </w:trPr>
        <w:tc>
          <w:tcPr>
            <w:tcW w:w="2641" w:type="dxa"/>
          </w:tcPr>
          <w:p w14:paraId="0DB511DE" w14:textId="77777777" w:rsidR="00D80686" w:rsidRDefault="005C3EC1">
            <w:pPr>
              <w:rPr>
                <w:ins w:id="106" w:author="Toshi" w:date="2021-08-17T08:51:00Z"/>
                <w:lang w:val="sv-SE" w:eastAsia="ja-JP"/>
              </w:rPr>
            </w:pPr>
            <w:ins w:id="107" w:author="Toshi" w:date="2021-08-17T08:52:00Z">
              <w:r>
                <w:rPr>
                  <w:lang w:val="sv-SE" w:eastAsia="ja-JP"/>
                </w:rPr>
                <w:t>Uplink</w:t>
              </w:r>
            </w:ins>
            <w:ins w:id="108" w:author="Toshi" w:date="2021-08-17T08:53:00Z">
              <w:r>
                <w:rPr>
                  <w:lang w:eastAsia="ja-JP"/>
                </w:rPr>
                <w:t xml:space="preserve"> symbol</w:t>
              </w:r>
            </w:ins>
            <w:ins w:id="109" w:author="Toshi" w:date="2021-08-17T08:52:00Z">
              <w:r>
                <w:rPr>
                  <w:lang w:val="sv-SE" w:eastAsia="ja-JP"/>
                </w:rPr>
                <w:t xml:space="preserve"> by </w:t>
              </w:r>
              <w:r>
                <w:rPr>
                  <w:i/>
                  <w:iCs/>
                </w:rPr>
                <w:t>tdd-UL-DL-ConfigurationCommon</w:t>
              </w:r>
              <w:r>
                <w:t xml:space="preserve"> and </w:t>
              </w:r>
              <w:r>
                <w:rPr>
                  <w:i/>
                  <w:iCs/>
                </w:rPr>
                <w:t>tdd-UL-DL-</w:t>
              </w:r>
              <w:r>
                <w:rPr>
                  <w:i/>
                  <w:iCs/>
                </w:rPr>
                <w:lastRenderedPageBreak/>
                <w:t>ConfigurationDedicated</w:t>
              </w:r>
            </w:ins>
          </w:p>
        </w:tc>
        <w:tc>
          <w:tcPr>
            <w:tcW w:w="1747" w:type="dxa"/>
          </w:tcPr>
          <w:p w14:paraId="767B19E2" w14:textId="77777777" w:rsidR="00D80686" w:rsidRDefault="005C3EC1">
            <w:pPr>
              <w:rPr>
                <w:ins w:id="110" w:author="Toshi" w:date="2021-08-17T08:51:00Z"/>
                <w:lang w:val="sv-SE" w:eastAsia="ja-JP"/>
              </w:rPr>
            </w:pPr>
            <w:ins w:id="111" w:author="Toshi" w:date="2021-08-17T08:55:00Z">
              <w:r>
                <w:rPr>
                  <w:rFonts w:hint="eastAsia"/>
                  <w:lang w:val="sv-SE" w:eastAsia="ja-JP"/>
                </w:rPr>
                <w:lastRenderedPageBreak/>
                <w:t>A</w:t>
              </w:r>
              <w:r>
                <w:rPr>
                  <w:lang w:val="sv-SE" w:eastAsia="ja-JP"/>
                </w:rPr>
                <w:t>vailable</w:t>
              </w:r>
            </w:ins>
          </w:p>
        </w:tc>
        <w:tc>
          <w:tcPr>
            <w:tcW w:w="1748" w:type="dxa"/>
          </w:tcPr>
          <w:p w14:paraId="6B9CED32" w14:textId="77777777" w:rsidR="00D80686" w:rsidRDefault="005C3EC1">
            <w:pPr>
              <w:rPr>
                <w:ins w:id="112" w:author="Toshi" w:date="2021-08-17T08:51:00Z"/>
                <w:lang w:val="sv-SE" w:eastAsia="ja-JP"/>
              </w:rPr>
            </w:pPr>
            <w:ins w:id="113"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4" w:author="Toshi" w:date="2021-08-17T08:59:00Z"/>
                <w:lang w:val="sv-SE" w:eastAsia="ja-JP"/>
              </w:rPr>
            </w:pPr>
            <w:ins w:id="115"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r>
      <w:tr w:rsidR="00D80686" w14:paraId="6DC7C2DC" w14:textId="77777777">
        <w:trPr>
          <w:ins w:id="118" w:author="Toshi" w:date="2021-08-17T08:51:00Z"/>
        </w:trPr>
        <w:tc>
          <w:tcPr>
            <w:tcW w:w="2641" w:type="dxa"/>
          </w:tcPr>
          <w:p w14:paraId="15D634AC" w14:textId="77777777" w:rsidR="00D80686" w:rsidRDefault="005C3EC1">
            <w:pPr>
              <w:rPr>
                <w:ins w:id="119" w:author="Toshi" w:date="2021-08-17T08:52:00Z"/>
              </w:rPr>
            </w:pPr>
            <w:ins w:id="120" w:author="Toshi" w:date="2021-08-17T08:52:00Z">
              <w:r>
                <w:rPr>
                  <w:lang w:val="sv-SE" w:eastAsia="ja-JP"/>
                </w:rPr>
                <w:t>Flexible</w:t>
              </w:r>
            </w:ins>
            <w:ins w:id="121" w:author="Toshi" w:date="2021-08-17T08:53:00Z">
              <w:r>
                <w:rPr>
                  <w:lang w:eastAsia="ja-JP"/>
                </w:rPr>
                <w:t xml:space="preserve"> symbol</w:t>
              </w:r>
            </w:ins>
            <w:ins w:id="122" w:author="Toshi" w:date="2021-08-17T08:52:00Z">
              <w:r>
                <w:rPr>
                  <w:lang w:val="sv-SE" w:eastAsia="ja-JP"/>
                </w:rPr>
                <w:t xml:space="preserve"> by </w:t>
              </w:r>
              <w:r>
                <w:rPr>
                  <w:i/>
                  <w:iCs/>
                </w:rPr>
                <w:t>tdd-UL-DL-ConfigurationCommon</w:t>
              </w:r>
              <w:r>
                <w:t xml:space="preserve"> and </w:t>
              </w:r>
              <w:r>
                <w:rPr>
                  <w:i/>
                  <w:iCs/>
                </w:rPr>
                <w:t>tdd-UL-DL-ConfigurationDedicated</w:t>
              </w:r>
            </w:ins>
            <w:ins w:id="123" w:author="Toshi" w:date="2021-08-17T08:53:00Z">
              <w:r>
                <w:t>, and</w:t>
              </w:r>
            </w:ins>
          </w:p>
          <w:p w14:paraId="55AF551E" w14:textId="77777777" w:rsidR="00D80686" w:rsidRDefault="005C3EC1">
            <w:pPr>
              <w:rPr>
                <w:ins w:id="124" w:author="Toshi" w:date="2021-08-17T08:51:00Z"/>
                <w:lang w:val="sv-SE" w:eastAsia="ja-JP"/>
              </w:rPr>
            </w:pPr>
            <w:ins w:id="125" w:author="Toshi" w:date="2021-08-17T08:52:00Z">
              <w:r>
                <w:rPr>
                  <w:rFonts w:hint="eastAsia"/>
                  <w:lang w:eastAsia="ja-JP"/>
                </w:rPr>
                <w:t>S</w:t>
              </w:r>
              <w:r>
                <w:rPr>
                  <w:lang w:eastAsia="ja-JP"/>
                </w:rPr>
                <w:t>S</w:t>
              </w:r>
            </w:ins>
            <w:ins w:id="126"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7" w:author="Toshi" w:date="2021-08-17T08:51:00Z"/>
                <w:lang w:val="sv-SE" w:eastAsia="ja-JP"/>
              </w:rPr>
            </w:pPr>
            <w:ins w:id="128" w:author="Toshi" w:date="2021-08-17T08:55:00Z">
              <w:r>
                <w:rPr>
                  <w:lang w:val="sv-SE" w:eastAsia="ja-JP"/>
                </w:rPr>
                <w:t>Not available</w:t>
              </w:r>
            </w:ins>
          </w:p>
        </w:tc>
        <w:tc>
          <w:tcPr>
            <w:tcW w:w="1748" w:type="dxa"/>
          </w:tcPr>
          <w:p w14:paraId="28F921ED" w14:textId="77777777" w:rsidR="00D80686" w:rsidRDefault="005C3EC1">
            <w:pPr>
              <w:rPr>
                <w:ins w:id="129" w:author="Toshi" w:date="2021-08-17T08:51:00Z"/>
                <w:lang w:val="sv-SE" w:eastAsia="ja-JP"/>
              </w:rPr>
            </w:pPr>
            <w:ins w:id="130" w:author="Toshi" w:date="2021-08-17T09:00:00Z">
              <w:r>
                <w:rPr>
                  <w:lang w:val="sv-SE" w:eastAsia="ja-JP"/>
                </w:rPr>
                <w:t>Not available</w:t>
              </w:r>
            </w:ins>
          </w:p>
        </w:tc>
        <w:tc>
          <w:tcPr>
            <w:tcW w:w="1747" w:type="dxa"/>
          </w:tcPr>
          <w:p w14:paraId="7897497A" w14:textId="77777777" w:rsidR="00D80686" w:rsidRDefault="005C3EC1">
            <w:pPr>
              <w:rPr>
                <w:ins w:id="131" w:author="Toshi" w:date="2021-08-17T08:59:00Z"/>
                <w:lang w:val="sv-SE" w:eastAsia="ja-JP"/>
              </w:rPr>
            </w:pPr>
            <w:ins w:id="132" w:author="Toshi" w:date="2021-08-17T09:00:00Z">
              <w:r>
                <w:rPr>
                  <w:lang w:val="sv-SE" w:eastAsia="ja-JP"/>
                </w:rPr>
                <w:t>Not available</w:t>
              </w:r>
            </w:ins>
          </w:p>
        </w:tc>
        <w:tc>
          <w:tcPr>
            <w:tcW w:w="1748" w:type="dxa"/>
          </w:tcPr>
          <w:p w14:paraId="5EEAB8FE" w14:textId="77777777" w:rsidR="00D80686" w:rsidRDefault="005C3EC1">
            <w:pPr>
              <w:rPr>
                <w:ins w:id="133" w:author="Toshi" w:date="2021-08-17T08:59:00Z"/>
                <w:lang w:val="sv-SE" w:eastAsia="ja-JP"/>
              </w:rPr>
            </w:pPr>
            <w:ins w:id="134" w:author="Toshi" w:date="2021-08-17T09:00:00Z">
              <w:r>
                <w:rPr>
                  <w:lang w:val="sv-SE" w:eastAsia="ja-JP"/>
                </w:rPr>
                <w:t>Not available</w:t>
              </w:r>
            </w:ins>
          </w:p>
        </w:tc>
      </w:tr>
      <w:tr w:rsidR="00D80686" w14:paraId="2256CE05" w14:textId="77777777">
        <w:trPr>
          <w:ins w:id="135" w:author="Toshi" w:date="2021-08-17T08:51:00Z"/>
        </w:trPr>
        <w:tc>
          <w:tcPr>
            <w:tcW w:w="2641" w:type="dxa"/>
          </w:tcPr>
          <w:p w14:paraId="238B62EA" w14:textId="77777777" w:rsidR="00D80686" w:rsidRDefault="005C3EC1">
            <w:pPr>
              <w:rPr>
                <w:ins w:id="136" w:author="Toshi" w:date="2021-08-17T08:53:00Z"/>
              </w:rPr>
            </w:pPr>
            <w:ins w:id="13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8" w:author="Toshi" w:date="2021-08-17T08:51:00Z"/>
                <w:lang w:val="sv-SE" w:eastAsia="ja-JP"/>
              </w:rPr>
            </w:pPr>
            <w:ins w:id="13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0" w:author="Toshi" w:date="2021-08-17T08:51:00Z"/>
                <w:lang w:val="sv-SE" w:eastAsia="ja-JP"/>
              </w:rPr>
            </w:pPr>
            <w:ins w:id="141"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2" w:author="Toshi" w:date="2021-08-17T08:51:00Z"/>
                <w:highlight w:val="yellow"/>
                <w:lang w:val="sv-SE" w:eastAsia="ja-JP"/>
              </w:rPr>
            </w:pPr>
            <w:ins w:id="143"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4" w:author="Toshi" w:date="2021-08-17T08:59:00Z"/>
                <w:highlight w:val="yellow"/>
                <w:lang w:val="sv-SE" w:eastAsia="ja-JP"/>
              </w:rPr>
            </w:pPr>
            <w:ins w:id="145"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6" w:author="Toshi" w:date="2021-08-17T08:59:00Z"/>
                <w:highlight w:val="yellow"/>
                <w:lang w:val="sv-SE" w:eastAsia="ja-JP"/>
              </w:rPr>
            </w:pPr>
            <w:ins w:id="147"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8" w:author="Toshi" w:date="2021-08-17T08:56:00Z">
        <w:r>
          <w:rPr>
            <w:rFonts w:eastAsia="Yu Mincho" w:hint="eastAsia"/>
            <w:lang w:val="sv-SE" w:eastAsia="ja-JP"/>
          </w:rPr>
          <w:t>C</w:t>
        </w:r>
        <w:r>
          <w:rPr>
            <w:rFonts w:eastAsia="Yu Mincho"/>
            <w:lang w:val="sv-SE" w:eastAsia="ja-JP"/>
          </w:rPr>
          <w:t xml:space="preserve">ompanies are also </w:t>
        </w:r>
      </w:ins>
      <w:ins w:id="149"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w:t>
            </w:r>
            <w:r>
              <w:rPr>
                <w:lang w:val="en-US" w:eastAsia="ja-JP"/>
              </w:rPr>
              <w:lastRenderedPageBreak/>
              <w:t>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lastRenderedPageBreak/>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50" w:name="_Hlk80183018"/>
      <w:r>
        <w:rPr>
          <w:rFonts w:eastAsia="Yu Mincho"/>
          <w:bCs/>
          <w:lang w:eastAsia="ja-JP"/>
        </w:rPr>
        <w:t>“Available”</w:t>
      </w:r>
      <w:bookmarkEnd w:id="15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 xml:space="preserve">Select one of the following alternatives, considering the aspect whether or not the determination of all the available </w:t>
            </w:r>
            <w:r>
              <w:rPr>
                <w:lang w:eastAsia="ko-KR"/>
              </w:rPr>
              <w:lastRenderedPageBreak/>
              <w:t>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1"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lastRenderedPageBreak/>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3" w:author="Toshi" w:date="2021-08-19T14:00:00Z">
        <w:r>
          <w:rPr>
            <w:rFonts w:eastAsia="Yu Mincho"/>
            <w:lang w:val="sv-SE" w:eastAsia="ja-JP"/>
          </w:rPr>
          <w:t>handled by gNB scheduling</w:t>
        </w:r>
      </w:ins>
      <w:del w:id="154"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t xml:space="preserve">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w:t>
            </w:r>
            <w:r>
              <w:rPr>
                <w:sz w:val="20"/>
                <w:szCs w:val="20"/>
              </w:rPr>
              <w:lastRenderedPageBreak/>
              <w:t>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5" w:author="ZTE-Xianghui Han" w:date="2021-08-23T08:52:00Z"/>
        </w:trPr>
        <w:tc>
          <w:tcPr>
            <w:tcW w:w="1236" w:type="dxa"/>
          </w:tcPr>
          <w:p w14:paraId="14F15B01" w14:textId="77777777" w:rsidR="00D80686" w:rsidRDefault="005C3EC1">
            <w:pPr>
              <w:spacing w:after="120"/>
              <w:rPr>
                <w:ins w:id="156"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 xml:space="preserve">CORESET for </w:t>
            </w:r>
            <w:r>
              <w:rPr>
                <w:lang w:val="sv-SE" w:eastAsia="ja-JP"/>
              </w:rPr>
              <w:lastRenderedPageBreak/>
              <w:t>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w:t>
            </w:r>
            <w:r>
              <w:rPr>
                <w:i/>
                <w:iCs/>
                <w:lang w:val="en-US"/>
              </w:rPr>
              <w:lastRenderedPageBreak/>
              <w:t>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7"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w:t>
            </w:r>
            <w:r>
              <w:rPr>
                <w:rFonts w:eastAsiaTheme="minorEastAsia"/>
                <w:lang w:eastAsia="zh-CN"/>
              </w:rPr>
              <w:lastRenderedPageBreak/>
              <w:t>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8"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lastRenderedPageBreak/>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5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0" w:name="_Hlk78818808"/>
      <w:r>
        <w:rPr>
          <w:rFonts w:eastAsia="Yu Mincho"/>
          <w:iCs/>
          <w:lang w:eastAsia="ja-JP"/>
        </w:rPr>
        <w:t>overlapping of PUSCH repetition Type A and semi-static PUCCH with repetitions is handled by PUSCH dropping rules</w:t>
      </w:r>
      <w:bookmarkEnd w:id="16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1" w:name="_Toc20311595"/>
            <w:bookmarkStart w:id="162" w:name="_Toc29899154"/>
            <w:bookmarkStart w:id="163" w:name="_Toc29894855"/>
            <w:bookmarkStart w:id="164" w:name="_Toc74762949"/>
            <w:bookmarkStart w:id="165" w:name="_Toc45699210"/>
            <w:bookmarkStart w:id="166" w:name="_Toc26719420"/>
            <w:bookmarkStart w:id="167" w:name="_Toc36498183"/>
            <w:bookmarkStart w:id="168" w:name="_Toc29917309"/>
            <w:bookmarkStart w:id="169" w:name="_Toc12021483"/>
            <w:bookmarkStart w:id="170" w:name="_Toc29899572"/>
            <w:r>
              <w:t>9.2.6</w:t>
            </w:r>
            <w:r>
              <w:tab/>
              <w:t>PUCCH repetition procedure</w:t>
            </w:r>
            <w:bookmarkEnd w:id="161"/>
            <w:bookmarkEnd w:id="162"/>
            <w:bookmarkEnd w:id="163"/>
            <w:bookmarkEnd w:id="164"/>
            <w:bookmarkEnd w:id="165"/>
            <w:bookmarkEnd w:id="166"/>
            <w:bookmarkEnd w:id="167"/>
            <w:bookmarkEnd w:id="168"/>
            <w:bookmarkEnd w:id="169"/>
            <w:bookmarkEnd w:id="170"/>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2" w:name="OLE_LINK1"/>
      <w:r>
        <w:rPr>
          <w:rFonts w:eastAsia="Yu Mincho"/>
          <w:lang w:val="sv-SE" w:eastAsia="ja-JP"/>
        </w:rPr>
        <w:t>overlapping of PUSCH repetition Type A and semi-static PUCCH with repetitions</w:t>
      </w:r>
      <w:bookmarkEnd w:id="172"/>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 xml:space="preserve">The usage itself of PUCCH for SR is dynamic (depending on SR is positive or negative). All </w:t>
            </w:r>
            <w:r>
              <w:rPr>
                <w:bCs/>
                <w:lang w:val="en-US" w:eastAsia="ja-JP"/>
              </w:rPr>
              <w:lastRenderedPageBreak/>
              <w:t>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lastRenderedPageBreak/>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lastRenderedPageBreak/>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lastRenderedPageBreak/>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lastRenderedPageBreak/>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 xml:space="preserve">We don’t see any strong need to include other RRC configurations. Open to discuss any critical items </w:t>
            </w:r>
            <w:r>
              <w:rPr>
                <w:rFonts w:eastAsiaTheme="minorEastAsia"/>
                <w:lang w:val="en-US" w:eastAsia="zh-CN"/>
              </w:rPr>
              <w:lastRenderedPageBreak/>
              <w:t>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lastRenderedPageBreak/>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73" w:name="_Hlk70436834"/>
      <w:r>
        <w:rPr>
          <w:rFonts w:eastAsia="Yu Mincho"/>
          <w:iCs/>
          <w:lang w:val="sv-SE" w:eastAsia="ja-JP"/>
        </w:rPr>
        <w:lastRenderedPageBreak/>
        <w:t>Alt 1: Count of available slots continues until reaching the indicated/configured repetition factor.</w:t>
      </w:r>
      <w:bookmarkEnd w:id="173"/>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4" w:name="_Hlk80007358"/>
      <w:r>
        <w:rPr>
          <w:rFonts w:eastAsia="Yu Mincho"/>
          <w:iCs/>
          <w:lang w:eastAsia="ja-JP"/>
        </w:rPr>
        <w:t>overall duration of PUSCH repetitions should not exceed the configured periodicity of the configured PUSCH (similar to Rel-15/16).</w:t>
      </w:r>
      <w:bookmarkEnd w:id="174"/>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lastRenderedPageBreak/>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5" w:name="_Hlk80126346"/>
            <w:r>
              <w:rPr>
                <w:rFonts w:eastAsia="Times New Roman"/>
                <w:lang w:val="en-US" w:eastAsia="ja-JP"/>
              </w:rPr>
              <w:t>the end of CG period</w:t>
            </w:r>
            <w:bookmarkEnd w:id="175"/>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lastRenderedPageBreak/>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6"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6"/>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 xml:space="preserve">the reaching the indicated/configured repetition factor for DG-PUSCH. For CG-PUSCH, the conditions are at least </w:t>
            </w:r>
            <w:r>
              <w:rPr>
                <w:iCs/>
                <w:lang w:val="sv-SE" w:eastAsia="ja-JP"/>
              </w:rPr>
              <w:lastRenderedPageBreak/>
              <w:t>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lastRenderedPageBreak/>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r w:rsidRPr="00CF2A24">
              <w:rPr>
                <w:lang w:val="en-US" w:eastAsia="ja-JP"/>
              </w:rPr>
              <w:t>InterDigital</w:t>
            </w:r>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77777777" w:rsidR="00CF2A24" w:rsidRDefault="00CF2A24" w:rsidP="00CF2A24">
            <w:pPr>
              <w:rPr>
                <w:iCs/>
              </w:rPr>
            </w:pPr>
            <w:r>
              <w:rPr>
                <w:lang w:val="en-US" w:eastAsia="ja-JP"/>
              </w:rPr>
              <w:t>Regarding the above, “</w:t>
            </w:r>
            <w:r w:rsidRPr="00824E3E">
              <w:rPr>
                <w:highlight w:val="green"/>
              </w:rPr>
              <w:t>the repetitions shall be terminated</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lastRenderedPageBreak/>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51250D">
              <w:rPr>
                <w:rFonts w:eastAsia="SimSun"/>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4.95pt;height:14.95pt;mso-width-percent:0;mso-height-percent:0;mso-width-percent:0;mso-height-percent:0" o:ole="">
                  <v:imagedata r:id="rId10" o:title=""/>
                </v:shape>
                <o:OLEObject Type="Embed" ProgID="Equation.3" ShapeID="_x0000_i1029" DrawAspect="Content" ObjectID="_1691362483" r:id="rId11"/>
              </w:object>
            </w:r>
            <w:r>
              <w:rPr>
                <w:color w:val="000000"/>
              </w:rPr>
              <w:t xml:space="preserve"> is given by:</w:t>
            </w:r>
          </w:p>
          <w:p w14:paraId="68C2C9B1" w14:textId="77777777" w:rsidR="00D80686" w:rsidRDefault="005C3EC1">
            <w:pPr>
              <w:pStyle w:val="EQ"/>
            </w:pPr>
            <w:r>
              <w:tab/>
            </w:r>
            <w:r w:rsidR="0051250D">
              <w:rPr>
                <w:rFonts w:eastAsia="SimSun"/>
                <w:noProof/>
                <w:position w:val="-30"/>
              </w:rPr>
              <w:object w:dxaOrig="4896" w:dyaOrig="726" w14:anchorId="2713BCFA">
                <v:shape id="_x0000_i1028" type="#_x0000_t75" alt="" style="width:244.8pt;height:36pt;mso-width-percent:0;mso-height-percent:0;mso-width-percent:0;mso-height-percent:0" o:ole="">
                  <v:imagedata r:id="rId12" o:title=""/>
                </v:shape>
                <o:OLEObject Type="Embed" ProgID="Equation.3" ShapeID="_x0000_i1028" DrawAspect="Content" ObjectID="_1691362484" r:id="rId13"/>
              </w:object>
            </w:r>
            <w:r>
              <w:t xml:space="preserve">, </w:t>
            </w:r>
          </w:p>
          <w:p w14:paraId="13C089EF" w14:textId="77777777" w:rsidR="00D80686" w:rsidRDefault="005C3EC1">
            <w:pPr>
              <w:rPr>
                <w:color w:val="000000"/>
              </w:rPr>
            </w:pPr>
            <w:r>
              <w:rPr>
                <w:color w:val="FF0000"/>
              </w:rPr>
              <w:t xml:space="preserve">where </w:t>
            </w:r>
            <w:r w:rsidR="0051250D">
              <w:rPr>
                <w:rFonts w:eastAsia="SimSun"/>
                <w:noProof/>
                <w:color w:val="FF0000"/>
                <w:position w:val="-10"/>
              </w:rPr>
              <w:object w:dxaOrig="301" w:dyaOrig="301" w14:anchorId="3B45807D">
                <v:shape id="_x0000_i1027" type="#_x0000_t75" alt="" style="width:14.95pt;height:14.95pt;mso-width-percent:0;mso-height-percent:0;mso-width-percent:0;mso-height-percent:0" o:ole="">
                  <v:imagedata r:id="rId14" o:title=""/>
                </v:shape>
                <o:OLEObject Type="Embed" ProgID="Equation.3" ShapeID="_x0000_i1027" DrawAspect="Content" ObjectID="_1691362485" r:id="rId15"/>
              </w:object>
            </w:r>
            <w:r>
              <w:rPr>
                <w:color w:val="FF0000"/>
              </w:rPr>
              <w:t xml:space="preserve"> is the current slot number within a radio frame</w:t>
            </w:r>
            <w:r>
              <w:rPr>
                <w:color w:val="000000"/>
              </w:rPr>
              <w:t xml:space="preserve">, where a multi-slot PUSCH transmission can take place, </w:t>
            </w:r>
            <w:r w:rsidR="0051250D">
              <w:rPr>
                <w:rFonts w:eastAsia="SimSun"/>
                <w:noProof/>
                <w:color w:val="000000"/>
                <w:position w:val="-10"/>
              </w:rPr>
              <w:object w:dxaOrig="589" w:dyaOrig="301" w14:anchorId="745F01B1">
                <v:shape id="_x0000_i1026" type="#_x0000_t75" alt="" style="width:28.25pt;height:14.95pt;mso-width-percent:0;mso-height-percent:0;mso-width-percent:0;mso-height-percent:0" o:ole="">
                  <v:imagedata r:id="rId16" o:title=""/>
                </v:shape>
                <o:OLEObject Type="Embed" ProgID="Equation.3" ShapeID="_x0000_i1026" DrawAspect="Content" ObjectID="_1691362486" r:id="rId17"/>
              </w:object>
            </w:r>
            <w:r>
              <w:rPr>
                <w:color w:val="000000"/>
              </w:rPr>
              <w:t xml:space="preserve"> is the starting RB within the UL BWP, as calculated from the resource block assignment information of resource allocation type 1 (described in Clause 6.1.2.2.2) and </w:t>
            </w:r>
            <w:r w:rsidR="0051250D">
              <w:rPr>
                <w:rFonts w:eastAsia="SimSun"/>
                <w:noProof/>
                <w:color w:val="000000"/>
                <w:position w:val="-10"/>
              </w:rPr>
              <w:object w:dxaOrig="726" w:dyaOrig="301" w14:anchorId="7BD0CBAC">
                <v:shape id="_x0000_i1025" type="#_x0000_t75" alt="" style="width:36pt;height:14.95pt;mso-width-percent:0;mso-height-percent:0;mso-width-percent:0;mso-height-percent:0" o:ole="">
                  <v:imagedata r:id="rId18" o:title=""/>
                </v:shape>
                <o:OLEObject Type="Embed" ProgID="Equation.3" ShapeID="_x0000_i1025" DrawAspect="Content" ObjectID="_1691362487" r:id="rId19"/>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7" w:name="_Hlk79081250"/>
      <w:r>
        <w:rPr>
          <w:rFonts w:eastAsia="Yu Mincho"/>
          <w:iCs/>
          <w:lang w:eastAsia="ja-JP"/>
        </w:rPr>
        <w:t>the hopping based on physical slot indices causes an uneven distribution of hops in TDD system</w:t>
      </w:r>
      <w:bookmarkEnd w:id="177"/>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lastRenderedPageBreak/>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lastRenderedPageBreak/>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lastRenderedPageBreak/>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78"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78"/>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lastRenderedPageBreak/>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lastRenderedPageBreak/>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lastRenderedPageBreak/>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lastRenderedPageBreak/>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lastRenderedPageBreak/>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 xml:space="preserve">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t>
            </w:r>
            <w:r>
              <w:rPr>
                <w:rFonts w:eastAsiaTheme="minorEastAsia"/>
                <w:lang w:val="en-US" w:eastAsia="zh-CN"/>
              </w:rPr>
              <w:lastRenderedPageBreak/>
              <w:t>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lastRenderedPageBreak/>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lastRenderedPageBreak/>
              <w:t xml:space="preserve">We support Alt 1 but share same opinion with OPPO. It needs to clarify whether both configurations </w:t>
            </w:r>
            <w:r>
              <w:rPr>
                <w:rFonts w:eastAsiaTheme="minorEastAsia"/>
                <w:lang w:val="en-US" w:eastAsia="zh-CN"/>
              </w:rPr>
              <w:lastRenderedPageBreak/>
              <w:t xml:space="preserve">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lastRenderedPageBreak/>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lastRenderedPageBreak/>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lastRenderedPageBreak/>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5996" w14:textId="77777777" w:rsidR="0051250D" w:rsidRDefault="0051250D" w:rsidP="0001100B">
      <w:pPr>
        <w:spacing w:after="0" w:line="240" w:lineRule="auto"/>
      </w:pPr>
      <w:r>
        <w:separator/>
      </w:r>
    </w:p>
  </w:endnote>
  <w:endnote w:type="continuationSeparator" w:id="0">
    <w:p w14:paraId="4EE8C2D0" w14:textId="77777777" w:rsidR="0051250D" w:rsidRDefault="0051250D"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pitch w:val="default"/>
    <w:sig w:usb0="00000000" w:usb1="00000000" w:usb2="00000009" w:usb3="00000000" w:csb0="000001FF" w:csb1="00000000"/>
  </w:font>
  <w:font w:name="TimesNewRomanPS-ItalicMT">
    <w:altName w:val="Times New Roman"/>
    <w:panose1 w:val="020B0604020202020204"/>
    <w:charset w:val="00"/>
    <w:family w:val="roman"/>
    <w:pitch w:val="default"/>
  </w:font>
  <w:font w:name="DengXian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D793" w14:textId="77777777" w:rsidR="0051250D" w:rsidRDefault="0051250D" w:rsidP="0001100B">
      <w:pPr>
        <w:spacing w:after="0" w:line="240" w:lineRule="auto"/>
      </w:pPr>
      <w:r>
        <w:separator/>
      </w:r>
    </w:p>
  </w:footnote>
  <w:footnote w:type="continuationSeparator" w:id="0">
    <w:p w14:paraId="5F04FC1C" w14:textId="77777777" w:rsidR="0051250D" w:rsidRDefault="0051250D"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C51128"/>
    <w:multiLevelType w:val="hybridMultilevel"/>
    <w:tmpl w:val="9FA295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0"/>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3"/>
  </w:num>
  <w:num w:numId="14">
    <w:abstractNumId w:val="14"/>
  </w:num>
  <w:num w:numId="15">
    <w:abstractNumId w:val="5"/>
  </w:num>
  <w:num w:numId="16">
    <w:abstractNumId w:val="3"/>
  </w:num>
  <w:num w:numId="17">
    <w:abstractNumId w:val="15"/>
  </w:num>
  <w:num w:numId="18">
    <w:abstractNumId w:val="17"/>
  </w:num>
  <w:num w:numId="19">
    <w:abstractNumId w:val="38"/>
  </w:num>
  <w:num w:numId="20">
    <w:abstractNumId w:val="7"/>
  </w:num>
  <w:num w:numId="21">
    <w:abstractNumId w:val="24"/>
  </w:num>
  <w:num w:numId="22">
    <w:abstractNumId w:val="39"/>
  </w:num>
  <w:num w:numId="23">
    <w:abstractNumId w:val="35"/>
  </w:num>
  <w:num w:numId="24">
    <w:abstractNumId w:val="41"/>
  </w:num>
  <w:num w:numId="25">
    <w:abstractNumId w:val="37"/>
  </w:num>
  <w:num w:numId="26">
    <w:abstractNumId w:val="34"/>
  </w:num>
  <w:num w:numId="27">
    <w:abstractNumId w:val="16"/>
  </w:num>
  <w:num w:numId="28">
    <w:abstractNumId w:val="0"/>
  </w:num>
  <w:num w:numId="29">
    <w:abstractNumId w:val="30"/>
  </w:num>
  <w:num w:numId="30">
    <w:abstractNumId w:val="23"/>
  </w:num>
  <w:num w:numId="31">
    <w:abstractNumId w:val="32"/>
  </w:num>
  <w:num w:numId="32">
    <w:abstractNumId w:val="18"/>
  </w:num>
  <w:num w:numId="33">
    <w:abstractNumId w:val="29"/>
  </w:num>
  <w:num w:numId="34">
    <w:abstractNumId w:val="31"/>
  </w:num>
  <w:num w:numId="35">
    <w:abstractNumId w:val="42"/>
  </w:num>
  <w:num w:numId="36">
    <w:abstractNumId w:val="12"/>
  </w:num>
  <w:num w:numId="37">
    <w:abstractNumId w:val="1"/>
  </w:num>
  <w:num w:numId="38">
    <w:abstractNumId w:val="27"/>
  </w:num>
  <w:num w:numId="39">
    <w:abstractNumId w:val="2"/>
  </w:num>
  <w:num w:numId="40">
    <w:abstractNumId w:val="22"/>
  </w:num>
  <w:num w:numId="41">
    <w:abstractNumId w:val="36"/>
  </w:num>
  <w:num w:numId="42">
    <w:abstractNumId w:val="25"/>
  </w:num>
  <w:num w:numId="43">
    <w:abstractNumId w:val="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96254"/>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11C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55</TotalTime>
  <Pages>76</Pages>
  <Words>31498</Words>
  <Characters>179541</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Lee, Taewoo | Scott | RMI</cp:lastModifiedBy>
  <cp:revision>16</cp:revision>
  <cp:lastPrinted>2019-04-25T01:09:00Z</cp:lastPrinted>
  <dcterms:created xsi:type="dcterms:W3CDTF">2021-08-24T09:15:00Z</dcterms:created>
  <dcterms:modified xsi:type="dcterms:W3CDTF">2021-08-24T17:08:00Z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