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FB78E3">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FB78E3">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FB78E3">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FB78E3">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FB78E3">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r w:rsidR="00FB78E3" w14:paraId="47C3E8D7" w14:textId="77777777">
        <w:tc>
          <w:tcPr>
            <w:tcW w:w="1236" w:type="dxa"/>
          </w:tcPr>
          <w:p w14:paraId="5D54A188" w14:textId="14C8B569" w:rsidR="00FB78E3" w:rsidRDefault="00FB78E3" w:rsidP="00711847">
            <w:pPr>
              <w:spacing w:after="120"/>
              <w:rPr>
                <w:lang w:val="en-US" w:eastAsia="ja-JP"/>
              </w:rPr>
            </w:pPr>
            <w:r>
              <w:rPr>
                <w:lang w:val="en-US" w:eastAsia="ja-JP"/>
              </w:rPr>
              <w:t>Nokia/NSB</w:t>
            </w:r>
          </w:p>
        </w:tc>
        <w:tc>
          <w:tcPr>
            <w:tcW w:w="8395" w:type="dxa"/>
          </w:tcPr>
          <w:p w14:paraId="53EB8FCC" w14:textId="0E783888" w:rsidR="00FB78E3" w:rsidRDefault="00FB78E3" w:rsidP="00711847">
            <w:pPr>
              <w:spacing w:after="120"/>
              <w:rPr>
                <w:lang w:val="en-US" w:eastAsia="ja-JP"/>
              </w:rPr>
            </w:pPr>
            <w:r>
              <w:rPr>
                <w:lang w:val="en-US" w:eastAsia="ja-JP"/>
              </w:rPr>
              <w:t xml:space="preserve">We support Alt. 2. </w:t>
            </w:r>
          </w:p>
          <w:p w14:paraId="080CE99F" w14:textId="1F789A1C" w:rsidR="00FB78E3" w:rsidRDefault="00FB78E3" w:rsidP="00711847">
            <w:pPr>
              <w:spacing w:after="120"/>
              <w:rPr>
                <w:lang w:val="en-US" w:eastAsia="ja-JP"/>
              </w:rPr>
            </w:pPr>
            <w:r>
              <w:rPr>
                <w:lang w:val="en-US" w:eastAsia="ja-JP"/>
              </w:rPr>
              <w:t xml:space="preserve">We don’t see the need to significantly modify the legacy behavior while we can simply introduce the increased maximum number of repetitions for </w:t>
            </w:r>
            <w:r w:rsidRPr="00FB78E3">
              <w:rPr>
                <w:i/>
                <w:iCs/>
                <w:lang w:val="en-US" w:eastAsia="ja-JP"/>
              </w:rPr>
              <w:t>pusch-AgregationFactor</w:t>
            </w:r>
            <w:r>
              <w:rPr>
                <w:lang w:val="en-US" w:eastAsia="ja-JP"/>
              </w:rPr>
              <w:t xml:space="preserve"> and </w:t>
            </w:r>
            <w:r w:rsidRPr="00FB78E3">
              <w:rPr>
                <w:i/>
                <w:iCs/>
                <w:lang w:val="en-US" w:eastAsia="ja-JP"/>
              </w:rPr>
              <w:t>RepK</w:t>
            </w:r>
            <w:r>
              <w:rPr>
                <w:lang w:val="en-US" w:eastAsia="ja-JP"/>
              </w:rPr>
              <w:t xml:space="preserve"> and follow the legacy behavior.</w:t>
            </w:r>
          </w:p>
          <w:p w14:paraId="18844327" w14:textId="77777777" w:rsidR="00FB78E3" w:rsidRDefault="00FB78E3" w:rsidP="00711847">
            <w:pPr>
              <w:spacing w:after="120"/>
              <w:rPr>
                <w:lang w:val="en-US" w:eastAsia="ja-JP"/>
              </w:rPr>
            </w:pPr>
            <w:r>
              <w:rPr>
                <w:lang w:val="en-US" w:eastAsia="ja-JP"/>
              </w:rPr>
              <w:t>We are fine with the additional FL’s proposal to Issue#1-3.</w:t>
            </w:r>
          </w:p>
          <w:p w14:paraId="12C5C283" w14:textId="270213CA" w:rsidR="00FB78E3" w:rsidRDefault="00FB78E3" w:rsidP="00711847">
            <w:pPr>
              <w:spacing w:after="120"/>
              <w:rPr>
                <w:lang w:val="en-US" w:eastAsia="ja-JP"/>
              </w:rPr>
            </w:pPr>
            <w:r>
              <w:rPr>
                <w:lang w:val="en-US" w:eastAsia="ja-JP"/>
              </w:rPr>
              <w:t xml:space="preserve">@proponents of Atl. 3: could you please clarify on how to specify this option for </w:t>
            </w:r>
            <w:r w:rsidR="00D7588C">
              <w:rPr>
                <w:lang w:val="en-US" w:eastAsia="ja-JP"/>
              </w:rPr>
              <w:t>CG Type 1? Currently it is specified in TS 38.214 Section 6.1.2.3 that “</w:t>
            </w:r>
            <w:r w:rsidR="00D7588C" w:rsidRPr="00D7588C">
              <w:rPr>
                <w:i/>
                <w:iCs/>
                <w:lang w:val="en-US" w:eastAsia="ja-JP"/>
              </w:rPr>
              <w:t>For PUSCH repetition type A, the selection of the time domain resource allocation table follows the rules for DCI format 0_0 on UE specific search space, as defined in Clause 6.1.2.1.1.</w:t>
            </w:r>
            <w:r w:rsidR="00D7588C">
              <w:rPr>
                <w:lang w:val="en-US" w:eastAsia="ja-JP"/>
              </w:rPr>
              <w:t>”. If we change this behavior now, this would mean that a new CG type is introduced for PUSCH repetition type A, which use the new TDRA table. This goes too far from our original intention of simply increasing the maximum number of repetitions.</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lastRenderedPageBreak/>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symbol(s) with SSB transmission, the slot is determined as not available during the counting of repetitions. As there is no PUSCH in the slot, no PUSCH omission applies </w:t>
            </w:r>
            <w:r>
              <w:rPr>
                <w:rFonts w:eastAsia="Yu Mincho"/>
                <w:iCs/>
                <w:lang w:eastAsia="ja-JP"/>
              </w:rPr>
              <w:lastRenderedPageBreak/>
              <w:t>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lastRenderedPageBreak/>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lastRenderedPageBreak/>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w:t>
              </w:r>
              <w:r>
                <w:rPr>
                  <w:i/>
                  <w:iCs/>
                </w:rPr>
                <w:lastRenderedPageBreak/>
                <w:t>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lastRenderedPageBreak/>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w:t>
            </w:r>
            <w:r>
              <w:rPr>
                <w:lang w:val="en-US" w:eastAsia="ja-JP"/>
              </w:rPr>
              <w:lastRenderedPageBreak/>
              <w:t>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 xml:space="preserve">Select one of the following alternatives, considering the aspect whether or not the determination of all the available </w:t>
            </w:r>
            <w:r>
              <w:rPr>
                <w:lang w:eastAsia="ko-KR"/>
              </w:rPr>
              <w:lastRenderedPageBreak/>
              <w:t>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lastRenderedPageBreak/>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 xml:space="preserve">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w:t>
            </w:r>
            <w:r>
              <w:rPr>
                <w:sz w:val="20"/>
                <w:szCs w:val="20"/>
              </w:rPr>
              <w:lastRenderedPageBreak/>
              <w:t>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 xml:space="preserve">CORESET for </w:t>
            </w:r>
            <w:r>
              <w:rPr>
                <w:lang w:val="sv-SE" w:eastAsia="ja-JP"/>
              </w:rPr>
              <w:lastRenderedPageBreak/>
              <w:t>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w:t>
            </w:r>
            <w:r>
              <w:rPr>
                <w:i/>
                <w:iCs/>
                <w:lang w:val="en-US"/>
              </w:rPr>
              <w:lastRenderedPageBreak/>
              <w:t>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w:t>
            </w:r>
            <w:r>
              <w:rPr>
                <w:rFonts w:eastAsiaTheme="minorEastAsia"/>
                <w:lang w:eastAsia="zh-CN"/>
              </w:rPr>
              <w:lastRenderedPageBreak/>
              <w:t>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lastRenderedPageBreak/>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 xml:space="preserve">The usage itself of PUCCH for SR is dynamic (depending on SR is positive or negative). All </w:t>
            </w:r>
            <w:r>
              <w:rPr>
                <w:bCs/>
                <w:lang w:val="en-US" w:eastAsia="ja-JP"/>
              </w:rPr>
              <w:lastRenderedPageBreak/>
              <w:t>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lastRenderedPageBreak/>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lastRenderedPageBreak/>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lastRenderedPageBreak/>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lastRenderedPageBreak/>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 xml:space="preserve">We don’t see any strong need to include other RRC configurations. Open to discuss any critical items </w:t>
            </w:r>
            <w:r>
              <w:rPr>
                <w:rFonts w:eastAsiaTheme="minorEastAsia"/>
                <w:lang w:val="en-US" w:eastAsia="zh-CN"/>
              </w:rPr>
              <w:lastRenderedPageBreak/>
              <w:t>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lastRenderedPageBreak/>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lastRenderedPageBreak/>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lastRenderedPageBreak/>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lastRenderedPageBreak/>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lastRenderedPageBreak/>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FB78E3">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FB78E3">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FB78E3">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FB78E3">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FB78E3">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On the other hand, Qualcomm’s comment is about the blue part below. In my understanding, the blue part was described based on the physical slot based counting, and the intention of the blue part was to 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FB78E3">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 xml:space="preserve">the reaching the indicated/configured repetition factor for DG-PUSCH. For CG-PUSCH, the conditions are at least </w:t>
            </w:r>
            <w:r>
              <w:rPr>
                <w:iCs/>
                <w:lang w:val="sv-SE" w:eastAsia="ja-JP"/>
              </w:rPr>
              <w:lastRenderedPageBreak/>
              <w:t>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lastRenderedPageBreak/>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9462A9" w14:paraId="378D31E5" w14:textId="77777777">
        <w:tc>
          <w:tcPr>
            <w:tcW w:w="1236" w:type="dxa"/>
          </w:tcPr>
          <w:p w14:paraId="1FBE1C0A" w14:textId="5809E8D1" w:rsidR="009462A9" w:rsidRDefault="009462A9" w:rsidP="00C80F10">
            <w:pPr>
              <w:spacing w:after="120"/>
              <w:rPr>
                <w:lang w:val="en-US" w:eastAsia="ja-JP"/>
              </w:rPr>
            </w:pPr>
            <w:r>
              <w:rPr>
                <w:lang w:val="en-US" w:eastAsia="ja-JP"/>
              </w:rPr>
              <w:t>Nokia/NSB</w:t>
            </w:r>
          </w:p>
        </w:tc>
        <w:tc>
          <w:tcPr>
            <w:tcW w:w="8395" w:type="dxa"/>
          </w:tcPr>
          <w:p w14:paraId="5B466B3F" w14:textId="6C9E7DE1" w:rsidR="009462A9" w:rsidRDefault="009462A9" w:rsidP="00C80F10">
            <w:pPr>
              <w:rPr>
                <w:lang w:val="en-US" w:eastAsia="ja-JP"/>
              </w:rPr>
            </w:pPr>
            <w:r>
              <w:rPr>
                <w:lang w:val="en-US" w:eastAsia="ja-JP"/>
              </w:rPr>
              <w:t>We are fine with the FL’s proposal.</w:t>
            </w:r>
          </w:p>
        </w:tc>
      </w:tr>
      <w:tr w:rsidR="00CF2A24" w14:paraId="7E26B24C" w14:textId="77777777">
        <w:tc>
          <w:tcPr>
            <w:tcW w:w="1236" w:type="dxa"/>
          </w:tcPr>
          <w:p w14:paraId="52109750" w14:textId="05D12260" w:rsidR="00CF2A24" w:rsidRDefault="00CF2A24" w:rsidP="00CF2A24">
            <w:pPr>
              <w:spacing w:after="120"/>
              <w:rPr>
                <w:lang w:val="en-US" w:eastAsia="ja-JP"/>
              </w:rPr>
            </w:pPr>
            <w:r w:rsidRPr="00CF2A24">
              <w:rPr>
                <w:lang w:val="en-US" w:eastAsia="ja-JP"/>
              </w:rPr>
              <w:t>InterDigital</w:t>
            </w:r>
          </w:p>
        </w:tc>
        <w:tc>
          <w:tcPr>
            <w:tcW w:w="8395" w:type="dxa"/>
          </w:tcPr>
          <w:p w14:paraId="6486543F" w14:textId="77777777" w:rsidR="00CF2A24" w:rsidRDefault="00CF2A24" w:rsidP="00CF2A24">
            <w:pPr>
              <w:rPr>
                <w:lang w:val="en-US" w:eastAsia="ja-JP"/>
              </w:rPr>
            </w:pPr>
            <w:r>
              <w:rPr>
                <w:lang w:val="en-US" w:eastAsia="ja-JP"/>
              </w:rPr>
              <w:t xml:space="preserve">We prefer to keep the principle of the original proposal from the FL. However, to focus on the condition for available slot counting for CG-PUSCH we support the modified proposal from </w:t>
            </w:r>
            <w:r>
              <w:rPr>
                <w:rFonts w:eastAsia="Malgun Gothic" w:hint="eastAsia"/>
                <w:lang w:val="en-US" w:eastAsia="ko-KR"/>
              </w:rPr>
              <w:t>W</w:t>
            </w:r>
            <w:r>
              <w:rPr>
                <w:rFonts w:eastAsia="Malgun Gothic"/>
                <w:lang w:val="en-US" w:eastAsia="ko-KR"/>
              </w:rPr>
              <w:t>ILUS</w:t>
            </w:r>
            <w:r>
              <w:rPr>
                <w:lang w:val="en-US" w:eastAsia="ja-JP"/>
              </w:rPr>
              <w:t>, i.e.,</w:t>
            </w:r>
          </w:p>
          <w:p w14:paraId="105AF338" w14:textId="77777777" w:rsidR="00CF2A24" w:rsidRDefault="00CF2A24" w:rsidP="00CF2A24">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0C316844" w14:textId="77777777" w:rsidR="00CF2A24" w:rsidRDefault="00CF2A24" w:rsidP="00CF2A24">
            <w:pPr>
              <w:rPr>
                <w:lang w:val="en-US" w:eastAsia="ja-JP"/>
              </w:rPr>
            </w:pPr>
            <w:r>
              <w:rPr>
                <w:lang w:val="en-US" w:eastAsia="ja-JP"/>
              </w:rPr>
              <w:t>So as we mentioned in the past rounds, available slot counting is opportunistic and available uplink slots for during each CG period changes from one period to another. So something like (2) from CATT is more suitable for available slot counting.</w:t>
            </w:r>
          </w:p>
          <w:p w14:paraId="5E799FAA" w14:textId="77777777" w:rsidR="00CF2A24" w:rsidRDefault="00CF2A24" w:rsidP="00CF2A24">
            <w:pPr>
              <w:rPr>
                <w:lang w:val="en-US" w:eastAsia="ja-JP"/>
              </w:rPr>
            </w:pPr>
            <w:r>
              <w:rPr>
                <w:lang w:val="en-US" w:eastAsia="ja-JP"/>
              </w:rPr>
              <w:t>We will provide our understanding and thoughts for the portion of the spec pointed by the FL below.</w:t>
            </w:r>
          </w:p>
          <w:p w14:paraId="7AEF27FA" w14:textId="77777777" w:rsidR="00CF2A24" w:rsidRDefault="00CF2A24" w:rsidP="00CF2A24">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43DD9F40" w14:textId="77777777" w:rsidR="00CF2A24" w:rsidRDefault="00CF2A24" w:rsidP="00CF2A24">
            <w:pPr>
              <w:rPr>
                <w:lang w:val="en-US" w:eastAsia="ja-JP"/>
              </w:rPr>
            </w:pPr>
            <w:r>
              <w:rPr>
                <w:lang w:val="en-US" w:eastAsia="ja-JP"/>
              </w:rPr>
              <w:t>The sentence above explains error case for Rel-16 slot counting (physical slot counting). Thus duration of K repetitions and periodicity P can be compared and an error case can be defined. For available slot counting, the number of available slots can be different from a CG period to another CG period. Thus, imposing the same error condition may possibly annihilate opportunities for repetition transmission</w:t>
            </w:r>
          </w:p>
          <w:p w14:paraId="283336CA" w14:textId="77777777" w:rsidR="00CF2A24" w:rsidRDefault="00CF2A24" w:rsidP="00CF2A24">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p>
          <w:p w14:paraId="4FC9A35F" w14:textId="77777777" w:rsidR="00CF2A24" w:rsidRDefault="00CF2A24" w:rsidP="00CF2A24">
            <w:pPr>
              <w:rPr>
                <w:iCs/>
              </w:rPr>
            </w:pPr>
            <w:r>
              <w:rPr>
                <w:lang w:val="en-US" w:eastAsia="ja-JP"/>
              </w:rPr>
              <w:t>Regarding the above, “</w:t>
            </w:r>
            <w:r w:rsidRPr="00824E3E">
              <w:rPr>
                <w:highlight w:val="green"/>
              </w:rPr>
              <w:t>the repetitions shall be terminated</w:t>
            </w:r>
            <w:r>
              <w:t>....</w:t>
            </w:r>
            <w:r w:rsidRPr="00824E3E">
              <w:rPr>
                <w:highlight w:val="green"/>
              </w:rPr>
              <w:t xml:space="preserve">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 the configured target, transmission of repetition is terminated. This has a different meaning from “keep counting until the end of CG” since the duration of K is always less than duration of P for physical slot counting. For available slot counting, the repetition duration can go over the CG period boundary depending on availability of slots in the CG period.</w:t>
            </w:r>
          </w:p>
          <w:p w14:paraId="6189CA67" w14:textId="058D5200" w:rsidR="00CF2A24" w:rsidRDefault="00CF2A24" w:rsidP="00CF2A24">
            <w:pPr>
              <w:rPr>
                <w:lang w:val="en-US" w:eastAsia="ja-JP"/>
              </w:rPr>
            </w:pPr>
            <w:r>
              <w:rPr>
                <w:iCs/>
              </w:rPr>
              <w:t>Thus, for available slot counting, for efficient resource utilization, it is important not to restrict the opportunities available for repetition transmission.</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lastRenderedPageBreak/>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10256"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5pt;height:36pt" o:ole="">
                  <v:imagedata r:id="rId12" o:title=""/>
                </v:shape>
                <o:OLEObject Type="Embed" ProgID="Equation.3" ShapeID="_x0000_i1026" DrawAspect="Content" ObjectID="_1691310257"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10258"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5pt;height:15pt" o:ole="">
                  <v:imagedata r:id="rId16" o:title=""/>
                </v:shape>
                <o:OLEObject Type="Embed" ProgID="Equation.3" ShapeID="_x0000_i1028" DrawAspect="Content" ObjectID="_1691310259"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pt;height:15pt" o:ole="">
                  <v:imagedata r:id="rId18" o:title=""/>
                </v:shape>
                <o:OLEObject Type="Embed" ProgID="Equation.3" ShapeID="_x0000_i1029" DrawAspect="Content" ObjectID="_1691310260"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lastRenderedPageBreak/>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2687D3B4" w14:textId="77777777" w:rsidR="00D80686" w:rsidRDefault="005C3EC1">
            <w:pPr>
              <w:spacing w:after="120"/>
              <w:rPr>
                <w:lang w:val="en-US" w:eastAsia="ja-JP"/>
              </w:rPr>
            </w:pPr>
            <w:r>
              <w:rPr>
                <w:lang w:val="en-US" w:eastAsia="ja-JP"/>
              </w:rPr>
              <w:lastRenderedPageBreak/>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lastRenderedPageBreak/>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lastRenderedPageBreak/>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w:t>
            </w:r>
            <w:r>
              <w:rPr>
                <w:rFonts w:eastAsiaTheme="minorEastAsia"/>
                <w:lang w:val="en-US" w:eastAsia="zh-CN"/>
              </w:rPr>
              <w:lastRenderedPageBreak/>
              <w:t xml:space="preserve">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lastRenderedPageBreak/>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lastRenderedPageBreak/>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4108" w14:textId="77777777" w:rsidR="00EA3C40" w:rsidRDefault="00EA3C40" w:rsidP="0001100B">
      <w:pPr>
        <w:spacing w:after="0" w:line="240" w:lineRule="auto"/>
      </w:pPr>
      <w:r>
        <w:separator/>
      </w:r>
    </w:p>
  </w:endnote>
  <w:endnote w:type="continuationSeparator" w:id="0">
    <w:p w14:paraId="2588BA03" w14:textId="77777777" w:rsidR="00EA3C40" w:rsidRDefault="00EA3C40"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2D06" w14:textId="77777777" w:rsidR="00EA3C40" w:rsidRDefault="00EA3C40" w:rsidP="0001100B">
      <w:pPr>
        <w:spacing w:after="0" w:line="240" w:lineRule="auto"/>
      </w:pPr>
      <w:r>
        <w:separator/>
      </w:r>
    </w:p>
  </w:footnote>
  <w:footnote w:type="continuationSeparator" w:id="0">
    <w:p w14:paraId="59A40F18" w14:textId="77777777" w:rsidR="00EA3C40" w:rsidRDefault="00EA3C40"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0"/>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3"/>
  </w:num>
  <w:num w:numId="14">
    <w:abstractNumId w:val="14"/>
  </w:num>
  <w:num w:numId="15">
    <w:abstractNumId w:val="5"/>
  </w:num>
  <w:num w:numId="16">
    <w:abstractNumId w:val="3"/>
  </w:num>
  <w:num w:numId="17">
    <w:abstractNumId w:val="15"/>
  </w:num>
  <w:num w:numId="18">
    <w:abstractNumId w:val="17"/>
  </w:num>
  <w:num w:numId="19">
    <w:abstractNumId w:val="38"/>
  </w:num>
  <w:num w:numId="20">
    <w:abstractNumId w:val="7"/>
  </w:num>
  <w:num w:numId="21">
    <w:abstractNumId w:val="24"/>
  </w:num>
  <w:num w:numId="22">
    <w:abstractNumId w:val="39"/>
  </w:num>
  <w:num w:numId="23">
    <w:abstractNumId w:val="35"/>
  </w:num>
  <w:num w:numId="24">
    <w:abstractNumId w:val="41"/>
  </w:num>
  <w:num w:numId="25">
    <w:abstractNumId w:val="37"/>
  </w:num>
  <w:num w:numId="26">
    <w:abstractNumId w:val="34"/>
  </w:num>
  <w:num w:numId="27">
    <w:abstractNumId w:val="16"/>
  </w:num>
  <w:num w:numId="28">
    <w:abstractNumId w:val="0"/>
  </w:num>
  <w:num w:numId="29">
    <w:abstractNumId w:val="30"/>
  </w:num>
  <w:num w:numId="30">
    <w:abstractNumId w:val="23"/>
  </w:num>
  <w:num w:numId="31">
    <w:abstractNumId w:val="32"/>
  </w:num>
  <w:num w:numId="32">
    <w:abstractNumId w:val="18"/>
  </w:num>
  <w:num w:numId="33">
    <w:abstractNumId w:val="29"/>
  </w:num>
  <w:num w:numId="34">
    <w:abstractNumId w:val="31"/>
  </w:num>
  <w:num w:numId="35">
    <w:abstractNumId w:val="42"/>
  </w:num>
  <w:num w:numId="36">
    <w:abstractNumId w:val="12"/>
  </w:num>
  <w:num w:numId="37">
    <w:abstractNumId w:val="1"/>
  </w:num>
  <w:num w:numId="38">
    <w:abstractNumId w:val="27"/>
  </w:num>
  <w:num w:numId="39">
    <w:abstractNumId w:val="2"/>
  </w:num>
  <w:num w:numId="40">
    <w:abstractNumId w:val="22"/>
  </w:num>
  <w:num w:numId="41">
    <w:abstractNumId w:val="36"/>
  </w:num>
  <w:num w:numId="42">
    <w:abstractNumId w:val="25"/>
  </w:num>
  <w:num w:numId="43">
    <w:abstractNumId w:val="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2A24"/>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7588C"/>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3C40"/>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B78E3"/>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72</Pages>
  <Words>31463</Words>
  <Characters>179343</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14</cp:revision>
  <cp:lastPrinted>2019-04-25T01:09:00Z</cp:lastPrinted>
  <dcterms:created xsi:type="dcterms:W3CDTF">2021-08-24T09:15:00Z</dcterms:created>
  <dcterms:modified xsi:type="dcterms:W3CDTF">2021-08-24T15:38:00Z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