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lastRenderedPageBreak/>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symbol(s) with SSB transmission, the slot is determined as not available during the counting of repetitions. As there is no PUSCH in the slot, no PUSCH omission applies </w:t>
            </w:r>
            <w:r>
              <w:rPr>
                <w:rFonts w:eastAsia="Yu Mincho"/>
                <w:iCs/>
                <w:lang w:eastAsia="ja-JP"/>
              </w:rPr>
              <w:lastRenderedPageBreak/>
              <w:t>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lastRenderedPageBreak/>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w:t>
              </w:r>
              <w:r>
                <w:rPr>
                  <w:i/>
                  <w:iCs/>
                </w:rPr>
                <w:lastRenderedPageBreak/>
                <w:t>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lastRenderedPageBreak/>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w:t>
            </w:r>
            <w:r>
              <w:rPr>
                <w:lang w:val="en-US" w:eastAsia="ja-JP"/>
              </w:rPr>
              <w:lastRenderedPageBreak/>
              <w:t>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 xml:space="preserve">Select one of the following alternatives, considering the aspect whether or not the determination of all the available </w:t>
            </w:r>
            <w:r>
              <w:rPr>
                <w:lang w:eastAsia="ko-KR"/>
              </w:rPr>
              <w:lastRenderedPageBreak/>
              <w:t>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lastRenderedPageBreak/>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w:t>
            </w:r>
            <w:r>
              <w:rPr>
                <w:sz w:val="20"/>
                <w:szCs w:val="20"/>
              </w:rPr>
              <w:lastRenderedPageBreak/>
              <w:t>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 xml:space="preserve">CORESET for </w:t>
            </w:r>
            <w:r>
              <w:rPr>
                <w:lang w:val="sv-SE" w:eastAsia="ja-JP"/>
              </w:rPr>
              <w:lastRenderedPageBreak/>
              <w:t>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w:t>
            </w:r>
            <w:r>
              <w:rPr>
                <w:i/>
                <w:iCs/>
                <w:lang w:val="en-US"/>
              </w:rPr>
              <w:lastRenderedPageBreak/>
              <w:t>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w:t>
            </w:r>
            <w:r>
              <w:rPr>
                <w:rFonts w:eastAsiaTheme="minorEastAsia"/>
                <w:lang w:eastAsia="zh-CN"/>
              </w:rPr>
              <w:lastRenderedPageBreak/>
              <w:t>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lastRenderedPageBreak/>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 xml:space="preserve">The usage itself of PUCCH for SR is dynamic (depending on SR is positive or negative). All </w:t>
            </w:r>
            <w:r>
              <w:rPr>
                <w:bCs/>
                <w:lang w:val="en-US" w:eastAsia="ja-JP"/>
              </w:rPr>
              <w:lastRenderedPageBreak/>
              <w:t>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lastRenderedPageBreak/>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lastRenderedPageBreak/>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 xml:space="preserve">We don’t see any strong need to include other RRC configurations. Open to discuss any critical items </w:t>
            </w:r>
            <w:r>
              <w:rPr>
                <w:rFonts w:eastAsiaTheme="minorEastAsia"/>
                <w:lang w:val="en-US" w:eastAsia="zh-CN"/>
              </w:rPr>
              <w:lastRenderedPageBreak/>
              <w:t>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lastRenderedPageBreak/>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lastRenderedPageBreak/>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lastRenderedPageBreak/>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lastRenderedPageBreak/>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 xml:space="preserve">the reaching the indicated/configured repetition factor for DG-PUSCH. For CG-PUSCH, the conditions are at least </w:t>
            </w:r>
            <w:r>
              <w:rPr>
                <w:iCs/>
                <w:lang w:val="sv-SE" w:eastAsia="ja-JP"/>
              </w:rPr>
              <w:lastRenderedPageBreak/>
              <w:t>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lastRenderedPageBreak/>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31697"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7pt;height:36.2pt" o:ole="">
                  <v:imagedata r:id="rId12" o:title=""/>
                </v:shape>
                <o:OLEObject Type="Embed" ProgID="Equation.3" ShapeID="_x0000_i1026" DrawAspect="Content" ObjectID="_1691331698"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31699"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7pt;height:15pt" o:ole="">
                  <v:imagedata r:id="rId16" o:title=""/>
                </v:shape>
                <o:OLEObject Type="Embed" ProgID="Equation.3" ShapeID="_x0000_i1028" DrawAspect="Content" ObjectID="_1691331700"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2pt;height:15pt" o:ole="">
                  <v:imagedata r:id="rId18" o:title=""/>
                </v:shape>
                <o:OLEObject Type="Embed" ProgID="Equation.3" ShapeID="_x0000_i1029" DrawAspect="Content" ObjectID="_1691331701"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lastRenderedPageBreak/>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lastRenderedPageBreak/>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lastRenderedPageBreak/>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lastRenderedPageBreak/>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lastRenderedPageBreak/>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lastRenderedPageBreak/>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w:t>
            </w:r>
            <w:r>
              <w:rPr>
                <w:highlight w:val="yellow"/>
              </w:rPr>
              <w:lastRenderedPageBreak/>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lastRenderedPageBreak/>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lastRenderedPageBreak/>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5D176" w14:textId="77777777" w:rsidR="00FB78E3" w:rsidRDefault="00FB78E3" w:rsidP="0001100B">
      <w:pPr>
        <w:spacing w:after="0" w:line="240" w:lineRule="auto"/>
      </w:pPr>
      <w:r>
        <w:separator/>
      </w:r>
    </w:p>
  </w:endnote>
  <w:endnote w:type="continuationSeparator" w:id="0">
    <w:p w14:paraId="0F60B7F9" w14:textId="77777777" w:rsidR="00FB78E3" w:rsidRDefault="00FB78E3"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5AD6" w14:textId="77777777" w:rsidR="00FB78E3" w:rsidRDefault="00FB78E3" w:rsidP="0001100B">
      <w:pPr>
        <w:spacing w:after="0" w:line="240" w:lineRule="auto"/>
      </w:pPr>
      <w:r>
        <w:separator/>
      </w:r>
    </w:p>
  </w:footnote>
  <w:footnote w:type="continuationSeparator" w:id="0">
    <w:p w14:paraId="2FCC1E40" w14:textId="77777777" w:rsidR="00FB78E3" w:rsidRDefault="00FB78E3"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76</Pages>
  <Words>31095</Words>
  <Characters>177246</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207926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Nokia/NSB</cp:lastModifiedBy>
  <cp:revision>13</cp:revision>
  <cp:lastPrinted>2019-04-25T01:09:00Z</cp:lastPrinted>
  <dcterms:created xsi:type="dcterms:W3CDTF">2021-08-24T09:15:00Z</dcterms:created>
  <dcterms:modified xsi:type="dcterms:W3CDTF">2021-08-24T15:29:00Z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