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b/>
          <w:sz w:val="22"/>
          <w:lang w:eastAsia="ja-JP"/>
        </w:rPr>
        <w:t>4</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Heading1"/>
        <w:rPr>
          <w:rFonts w:eastAsiaTheme="minorEastAsia"/>
          <w:lang w:eastAsia="zh-CN"/>
        </w:rPr>
      </w:pPr>
      <w:r>
        <w:rPr>
          <w:rFonts w:hint="eastAsia"/>
          <w:lang w:eastAsia="ja-JP"/>
        </w:rPr>
        <w:t>Introduction</w:t>
      </w:r>
    </w:p>
    <w:p w14:paraId="6A357795" w14:textId="77777777" w:rsidR="00D80686" w:rsidRDefault="005C3EC1">
      <w:pPr>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50E952F5" w14:textId="77777777" w:rsidR="00D80686" w:rsidRDefault="005C3EC1">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[106-e-NR-R17-CovEnh-01] Email discussion regarding enhancements for PUSCH repetition type A – Toshi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Heading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Heading2"/>
      </w:pPr>
      <w:r>
        <w:t>Increasing the maximum number of repetitions</w:t>
      </w:r>
    </w:p>
    <w:p w14:paraId="4656DF67"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4A76B70B"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758F823"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6803EC7D" w14:textId="77777777" w:rsidR="00D80686" w:rsidRDefault="00D80686">
      <w:pPr>
        <w:rPr>
          <w:rFonts w:eastAsia="Yu Mincho"/>
          <w:iCs/>
          <w:lang w:val="en-US" w:eastAsia="ja-JP"/>
        </w:rPr>
      </w:pPr>
    </w:p>
    <w:p w14:paraId="79946195" w14:textId="77777777" w:rsidR="00D80686" w:rsidRDefault="005C3EC1">
      <w:pPr>
        <w:rPr>
          <w:rFonts w:eastAsia="Yu Mincho"/>
          <w:iCs/>
          <w:lang w:val="en-US" w:eastAsia="ja-JP"/>
        </w:rPr>
      </w:pPr>
      <w:r>
        <w:rPr>
          <w:rFonts w:eastAsia="Yu Mincho"/>
          <w:iCs/>
          <w:lang w:val="en-US" w:eastAsia="ja-JP"/>
        </w:rPr>
        <w:t>At the same time, the following two remaining issues have been identified.</w:t>
      </w:r>
    </w:p>
    <w:p w14:paraId="4C7079BA" w14:textId="77777777" w:rsidR="00D80686" w:rsidRDefault="005C3EC1">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1FAC44B"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C491E0D" w14:textId="77777777" w:rsidR="00D80686" w:rsidRDefault="005C3EC1">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C12CA63" w14:textId="77777777" w:rsidR="00D80686" w:rsidRDefault="00D80686">
      <w:pPr>
        <w:rPr>
          <w:rFonts w:eastAsia="Yu Mincho"/>
          <w:iCs/>
          <w:lang w:val="en-US" w:eastAsia="ja-JP"/>
        </w:rPr>
      </w:pPr>
    </w:p>
    <w:p w14:paraId="77EB26DB"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473E6D79" w14:textId="77777777" w:rsidR="00D80686" w:rsidRDefault="005C3EC1">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0FA8A75"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1: FDD or SUL</w:t>
      </w:r>
    </w:p>
    <w:p w14:paraId="669E79A0"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2: TDD with contiguous-slot-based counting</w:t>
      </w:r>
    </w:p>
    <w:p w14:paraId="68ACE822"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3: TDD with available-slot-based counting</w:t>
      </w:r>
    </w:p>
    <w:p w14:paraId="4C52479A" w14:textId="77777777" w:rsidR="00D80686" w:rsidRDefault="005C3EC1">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w:t>
      </w:r>
      <w:r>
        <w:rPr>
          <w:rFonts w:eastAsia="Yu Mincho"/>
          <w:iCs/>
          <w:lang w:eastAsia="ja-JP"/>
        </w:rPr>
        <w:lastRenderedPageBreak/>
        <w:t xml:space="preserve">preferred “always-bundle” were also saying that the maximum value should be extended to 32 even with the enhancement (a). </w:t>
      </w:r>
    </w:p>
    <w:p w14:paraId="0B91C454"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1DF61ED4"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609787F"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Yu Mincho"/>
          <w:iCs/>
          <w:lang w:eastAsia="ja-JP"/>
        </w:rPr>
      </w:pPr>
    </w:p>
    <w:p w14:paraId="08793A6D" w14:textId="77777777" w:rsidR="00D80686" w:rsidRDefault="005C3EC1">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DC312AF"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FB0880F" w14:textId="77777777" w:rsidR="00D80686" w:rsidRDefault="005C3EC1">
      <w:pPr>
        <w:pStyle w:val="ListParagraph"/>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2260820A"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ListParagraph"/>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4A03D4E2" w14:textId="77777777" w:rsidR="00D80686" w:rsidRDefault="00D80686">
      <w:pPr>
        <w:rPr>
          <w:rFonts w:eastAsia="Yu Mincho"/>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7C370577"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65D99A38"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7FE3713" w14:textId="77777777" w:rsidR="00D80686" w:rsidRDefault="005C3EC1">
      <w:pPr>
        <w:pStyle w:val="ListParagraph"/>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1E93C0DA" w14:textId="77777777" w:rsidR="00D80686" w:rsidRDefault="005C3EC1">
      <w:pPr>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Yu Mincho"/>
          <w:bCs/>
          <w:lang w:val="en-CA" w:eastAsia="ja-JP"/>
        </w:rPr>
      </w:pPr>
    </w:p>
    <w:p w14:paraId="0DF2B72D" w14:textId="77777777" w:rsidR="00D80686" w:rsidRDefault="005C3EC1">
      <w:pPr>
        <w:pStyle w:val="3"/>
      </w:pPr>
      <w:r>
        <w:t>1st round (Issue#1-1)</w:t>
      </w:r>
    </w:p>
    <w:p w14:paraId="3369F405" w14:textId="77777777" w:rsidR="00D80686" w:rsidRDefault="005C3EC1">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TableGrid"/>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ListParagraph"/>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InterDigital</w:t>
            </w:r>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w:t>
            </w:r>
            <w:r>
              <w:rPr>
                <w:lang w:val="en-US" w:eastAsia="ja-JP"/>
              </w:rPr>
              <w:lastRenderedPageBreak/>
              <w:t xml:space="preserve">Issue 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Yu Mincho"/>
          <w:iCs/>
          <w:lang w:val="en-US" w:eastAsia="ja-JP"/>
        </w:rPr>
      </w:pPr>
    </w:p>
    <w:p w14:paraId="177C176F" w14:textId="77777777" w:rsidR="00D80686" w:rsidRDefault="005C3EC1">
      <w:pPr>
        <w:pStyle w:val="3"/>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D77DBB"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8FF68B1"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2E96"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39E7F3A1" w14:textId="77777777" w:rsidR="00D80686" w:rsidRDefault="005C3EC1">
      <w:pPr>
        <w:pStyle w:val="ListParagraph"/>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127A37BD" w14:textId="77777777" w:rsidR="00D80686" w:rsidRDefault="005C3EC1">
      <w:pPr>
        <w:pStyle w:val="ListParagraph"/>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75B915BD" w14:textId="77777777" w:rsidR="00D80686" w:rsidRDefault="00D80686">
      <w:pPr>
        <w:rPr>
          <w:rFonts w:eastAsia="Yu Mincho"/>
          <w:lang w:val="es-US" w:eastAsia="ja-JP"/>
        </w:rPr>
      </w:pPr>
    </w:p>
    <w:p w14:paraId="5883E9D2" w14:textId="77777777" w:rsidR="00D80686" w:rsidRDefault="005C3EC1">
      <w:pPr>
        <w:pStyle w:val="3"/>
      </w:pPr>
      <w:r>
        <w:rPr>
          <w:rFonts w:hint="eastAsia"/>
        </w:rPr>
        <w:t>2nd</w:t>
      </w:r>
      <w:r>
        <w:t xml:space="preserve"> round (Issue#1-1)</w:t>
      </w:r>
    </w:p>
    <w:p w14:paraId="57AE085C" w14:textId="77777777" w:rsidR="00D80686" w:rsidRDefault="005C3EC1">
      <w:pPr>
        <w:rPr>
          <w:rFonts w:eastAsia="Yu Mincho"/>
          <w:u w:val="single"/>
          <w:lang w:val="sv-SE" w:eastAsia="ja-JP"/>
        </w:rPr>
      </w:pPr>
      <w:r>
        <w:rPr>
          <w:rFonts w:eastAsia="Yu Mincho"/>
          <w:u w:val="single"/>
          <w:lang w:val="sv-SE" w:eastAsia="ja-JP"/>
        </w:rPr>
        <w:t>FL proposal on Issue#1-1</w:t>
      </w:r>
    </w:p>
    <w:p w14:paraId="4A83A0EA"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6C115A3"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867E5E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4EAD682"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3034170A"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59649DFE"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040DFE6E"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7E67DAE"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7F4BF1C8"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F877D18"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2BD6C9E0"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6A0B6D24"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2D6A4D8B" w14:textId="77777777" w:rsidR="00D80686" w:rsidRDefault="00D80686">
      <w:pPr>
        <w:rPr>
          <w:rFonts w:eastAsia="Yu Mincho"/>
          <w:bCs/>
          <w:lang w:val="es-US" w:eastAsia="ja-JP"/>
        </w:rPr>
      </w:pPr>
    </w:p>
    <w:p w14:paraId="622D8C5C" w14:textId="77777777" w:rsidR="00D80686" w:rsidRDefault="005C3EC1">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TableGrid"/>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14D04E2"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62C13E12"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2A772EED" w14:textId="77777777" w:rsidR="00D80686" w:rsidRDefault="005C3EC1">
            <w:pPr>
              <w:pStyle w:val="ListParagraph"/>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r>
              <w:rPr>
                <w:rFonts w:eastAsia="Yu Mincho"/>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500E3060" w14:textId="77777777" w:rsidR="00D80686" w:rsidRDefault="005C3EC1">
            <w:pPr>
              <w:pStyle w:val="ListParagraph"/>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ListParagraph"/>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i.e.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Yu Mincho"/>
          <w:iCs/>
          <w:lang w:val="es-US" w:eastAsia="ja-JP"/>
        </w:rPr>
      </w:pPr>
    </w:p>
    <w:p w14:paraId="0434FA38" w14:textId="77777777" w:rsidR="00D80686" w:rsidRDefault="005C3EC1">
      <w:pPr>
        <w:pStyle w:val="3"/>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Yu Mincho"/>
          <w:u w:val="single"/>
          <w:lang w:val="sv-SE" w:eastAsia="ja-JP"/>
        </w:rPr>
      </w:pPr>
      <w:r>
        <w:rPr>
          <w:rFonts w:eastAsia="Yu Mincho"/>
          <w:u w:val="single"/>
          <w:lang w:val="sv-SE" w:eastAsia="ja-JP"/>
        </w:rPr>
        <w:t>FL proposal on Issue#1-1</w:t>
      </w:r>
    </w:p>
    <w:p w14:paraId="6C87FF71"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85F72DC"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C62F79"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E180EB9"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BF999E9"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1925D28"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70C9562"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8CB9FE1"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D197A03"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56AAB38"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58374CEC"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5C8EE1CF"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061BC986"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i.e.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1751E6B1" w14:textId="77777777" w:rsidR="00D80686" w:rsidRDefault="00D80686">
      <w:pPr>
        <w:rPr>
          <w:rFonts w:eastAsia="Yu Mincho"/>
          <w:iCs/>
          <w:lang w:val="es-US" w:eastAsia="ja-JP"/>
        </w:rPr>
      </w:pPr>
    </w:p>
    <w:p w14:paraId="3C0BDA5C" w14:textId="77777777" w:rsidR="00D80686" w:rsidRDefault="00D80686">
      <w:pPr>
        <w:rPr>
          <w:rFonts w:eastAsia="Yu Mincho"/>
          <w:iCs/>
          <w:lang w:val="sv-SE" w:eastAsia="ja-JP"/>
        </w:rPr>
      </w:pPr>
    </w:p>
    <w:p w14:paraId="2DC4CEE5" w14:textId="77777777" w:rsidR="00D80686" w:rsidRDefault="005C3EC1">
      <w:pPr>
        <w:pStyle w:val="Heading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4930EE70" w14:textId="77777777" w:rsidR="00D80686" w:rsidRDefault="005C3EC1">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w:t>
            </w:r>
            <w:r>
              <w:rPr>
                <w:i/>
                <w:color w:val="FF0000"/>
              </w:rPr>
              <w:lastRenderedPageBreak/>
              <w:t>AggregationFactor</w:t>
            </w:r>
            <w:r>
              <w:t xml:space="preserve">; </w:t>
            </w:r>
          </w:p>
          <w:p w14:paraId="75381EBE" w14:textId="77777777" w:rsidR="00D80686" w:rsidRDefault="005C3EC1">
            <w:pPr>
              <w:pStyle w:val="B1"/>
            </w:pPr>
            <w:r>
              <w:t>-</w:t>
            </w:r>
            <w:r>
              <w:tab/>
              <w:t xml:space="preserve">otherwise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2D10CF20" w14:textId="77777777" w:rsidR="00D80686" w:rsidRDefault="005C3EC1">
      <w:pPr>
        <w:pStyle w:val="ListParagraph"/>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ListParagraph"/>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47ACFFEE" w14:textId="77777777" w:rsidR="00D80686" w:rsidRDefault="005C3EC1">
      <w:pPr>
        <w:pStyle w:val="ListParagraph"/>
        <w:numPr>
          <w:ilvl w:val="1"/>
          <w:numId w:val="12"/>
        </w:numPr>
        <w:ind w:firstLineChars="0"/>
        <w:rPr>
          <w:lang w:eastAsia="zh-CN"/>
        </w:rPr>
      </w:pPr>
      <w:r>
        <w:rPr>
          <w:rFonts w:eastAsia="Yu Mincho"/>
          <w:bCs/>
          <w:lang w:eastAsia="ja-JP"/>
        </w:rPr>
        <w:t>(7 companies): Nokia/Nokia Shanghai Bell [3], Samsung [5], OPPO [12], LG Electronics [15], Intel [17], Xiaomi [23]</w:t>
      </w:r>
    </w:p>
    <w:p w14:paraId="52E32FB1" w14:textId="77777777" w:rsidR="00D80686" w:rsidRDefault="005C3EC1">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A97828" w14:textId="77777777" w:rsidR="00D80686" w:rsidRDefault="005C3EC1">
      <w:pPr>
        <w:pStyle w:val="ListParagraph"/>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0739516" w14:textId="77777777" w:rsidR="00D80686" w:rsidRDefault="005C3EC1">
      <w:pPr>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
      </w:pPr>
      <w:r>
        <w:t>1st round (Issue#1-2)</w:t>
      </w:r>
    </w:p>
    <w:p w14:paraId="48DD92B4" w14:textId="77777777" w:rsidR="00D80686" w:rsidRDefault="005C3EC1">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B274722" w14:textId="77777777" w:rsidR="00D80686" w:rsidRDefault="005C3EC1">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19C86770" w14:textId="77777777" w:rsidR="00D80686" w:rsidRDefault="00D80686">
      <w:pPr>
        <w:rPr>
          <w:rFonts w:eastAsia="Yu Mincho"/>
          <w:lang w:val="en-US" w:eastAsia="ja-JP"/>
        </w:rPr>
      </w:pPr>
    </w:p>
    <w:p w14:paraId="3834E55E" w14:textId="77777777" w:rsidR="00D80686" w:rsidRDefault="005C3EC1">
      <w:pPr>
        <w:pStyle w:val="3"/>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ListParagraph"/>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74450A8D"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Huawei/HiSilicon, China Telecom</w:t>
      </w:r>
    </w:p>
    <w:p w14:paraId="17B2BD22"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3F0E8935"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(12 companies): vivo, Apple, Ericsson, Sierra Wireless, Qualcomm, ZTE, CATT, NTT DOCOMO, Spreadtrum, CMCC, Sharp, Rakuten Mobile</w:t>
      </w:r>
    </w:p>
    <w:p w14:paraId="2BB29783"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7D6B4D95"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188C5AE5" w14:textId="77777777" w:rsidR="00D80686" w:rsidRDefault="00D80686">
      <w:pPr>
        <w:rPr>
          <w:rFonts w:eastAsia="Yu Mincho"/>
          <w:lang w:val="sv-SE" w:eastAsia="ja-JP"/>
        </w:rPr>
      </w:pPr>
    </w:p>
    <w:p w14:paraId="5B87D024" w14:textId="77777777" w:rsidR="00D80686" w:rsidRDefault="005C3EC1">
      <w:pPr>
        <w:pStyle w:val="Heading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7B58DAF5" w14:textId="77777777" w:rsidR="00D80686" w:rsidRDefault="00D80686">
      <w:pPr>
        <w:rPr>
          <w:rFonts w:eastAsia="Yu Mincho"/>
          <w:lang w:eastAsia="ja-JP"/>
        </w:rPr>
      </w:pPr>
    </w:p>
    <w:p w14:paraId="1AD4E9E2" w14:textId="77777777" w:rsidR="00D80686" w:rsidRDefault="005C3EC1">
      <w:pPr>
        <w:pStyle w:val="3"/>
      </w:pPr>
      <w:r>
        <w:lastRenderedPageBreak/>
        <w:t>1st round (Issue#1-3)</w:t>
      </w:r>
    </w:p>
    <w:p w14:paraId="751D46C2" w14:textId="77777777" w:rsidR="00D80686" w:rsidRDefault="005C3EC1">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w:t>
            </w:r>
            <w:r>
              <w:rPr>
                <w:rFonts w:hint="eastAsia"/>
                <w:lang w:val="en-US" w:eastAsia="zh-CN"/>
              </w:rPr>
              <w:lastRenderedPageBreak/>
              <w:t xml:space="preserve">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TableGrid"/>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DengXian"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 xml:space="preserve">hank you so much for the explanation. I have a bit different understanding. In Rel-16 38.214 there is </w:t>
            </w:r>
            <w:r>
              <w:rPr>
                <w:lang w:val="en-US" w:eastAsia="ja-JP"/>
              </w:rPr>
              <w:lastRenderedPageBreak/>
              <w:t>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TableGrid"/>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5CDAE056" w14:textId="77777777" w:rsidR="00D80686" w:rsidRDefault="005C3EC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53DD17E9" w14:textId="77777777" w:rsidR="00D80686" w:rsidRDefault="005C3EC1">
                  <w:pPr>
                    <w:pStyle w:val="B1"/>
                  </w:pPr>
                  <w:r>
                    <w:t>-</w:t>
                  </w:r>
                  <w:r>
                    <w:tab/>
                    <w:t xml:space="preserve">otherwise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r>
              <w:rPr>
                <w:rFonts w:hint="eastAsia"/>
                <w:lang w:val="en-US" w:eastAsia="zh-CN"/>
              </w:rPr>
              <w:t>Thanks FL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TableGrid"/>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Yu Mincho"/>
          <w:lang w:val="en-US" w:eastAsia="ja-JP"/>
        </w:rPr>
      </w:pPr>
    </w:p>
    <w:p w14:paraId="36DD013D" w14:textId="77777777" w:rsidR="00D80686" w:rsidRDefault="005C3EC1">
      <w:pPr>
        <w:pStyle w:val="3"/>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ListParagraph"/>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1204F691"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Support (1 company): ZTE</w:t>
      </w:r>
    </w:p>
    <w:p w14:paraId="6373C508" w14:textId="77777777" w:rsidR="00D80686" w:rsidRDefault="005C3EC1">
      <w:pPr>
        <w:pStyle w:val="ListParagraph"/>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Spreadtrum, CMCC, OPPO, Xiaomi, Huawei/HiSilicon, Sharp, Rakuten Mobile</w:t>
      </w:r>
    </w:p>
    <w:p w14:paraId="6B5AB22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117056E3"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lastRenderedPageBreak/>
        <w:t>The repetition number with increased maximum repetition number configured in TDRA lists indicated by DCI format 0_0 is not supported in Rel-17</w:t>
      </w:r>
    </w:p>
    <w:p w14:paraId="1DC1ED40" w14:textId="77777777" w:rsidR="00D80686" w:rsidRDefault="00D80686">
      <w:pPr>
        <w:rPr>
          <w:rFonts w:eastAsia="Yu Mincho"/>
          <w:lang w:val="sv-SE" w:eastAsia="ja-JP"/>
        </w:rPr>
      </w:pPr>
    </w:p>
    <w:p w14:paraId="33B77F3A" w14:textId="77777777" w:rsidR="00D80686" w:rsidRDefault="005C3EC1">
      <w:pPr>
        <w:pStyle w:val="3"/>
      </w:pPr>
      <w:r>
        <w:rPr>
          <w:rFonts w:hint="eastAsia"/>
        </w:rPr>
        <w:t>2nd</w:t>
      </w:r>
      <w:r>
        <w:t xml:space="preserve"> round (Issue#1-3)</w:t>
      </w:r>
    </w:p>
    <w:p w14:paraId="219898C8"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7629F9C9"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436078A6"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TableGrid"/>
        <w:tblW w:w="0" w:type="auto"/>
        <w:tblInd w:w="420" w:type="dxa"/>
        <w:tblLook w:val="04A0" w:firstRow="1" w:lastRow="0" w:firstColumn="1" w:lastColumn="0" w:noHBand="0" w:noVBand="1"/>
      </w:tblPr>
      <w:tblGrid>
        <w:gridCol w:w="9437"/>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ListParagraph"/>
        <w:ind w:left="420" w:firstLineChars="0" w:firstLine="0"/>
        <w:rPr>
          <w:rFonts w:eastAsia="Yu Mincho"/>
          <w:lang w:val="sv-SE" w:eastAsia="ja-JP"/>
        </w:rPr>
      </w:pPr>
    </w:p>
    <w:p w14:paraId="55FDB392"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0DEDBF5"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TableGrid"/>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xml:space="preserve">: Yes, if we are talking about the current spec since in TS 38.214, Section 6.1.23, the selection of the TDRA table for Type 1 CG with PUSCH repetition type A is described as follows: </w:t>
            </w:r>
            <w:r>
              <w:rPr>
                <w:rFonts w:eastAsiaTheme="minorEastAsia"/>
                <w:lang w:eastAsia="zh-CN"/>
              </w:rPr>
              <w:lastRenderedPageBreak/>
              <w:t>“</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87BBA16" w14:textId="77777777" w:rsidR="00D80686" w:rsidRDefault="005C3EC1">
            <w:r>
              <w:rPr>
                <w:rFonts w:hint="eastAsia"/>
              </w:rPr>
              <w:t>Q</w:t>
            </w:r>
            <w:r>
              <w:t>1: Yes. Agree with Nokia, thanks for the exact part in the specification. We also support to reuse the same TDRA tables in Rel-17 CovEnh.</w:t>
            </w:r>
          </w:p>
          <w:p w14:paraId="6D9EBF52" w14:textId="77777777" w:rsidR="00D80686" w:rsidRDefault="005C3EC1">
            <w:r>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numberOfRepetitions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lastRenderedPageBreak/>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t xml:space="preserve">For DCI format 0_0, there is no repetition indication in TDRA tables. The repetition, i.e., </w:t>
            </w:r>
            <w:r>
              <w:rPr>
                <w:i/>
              </w:rPr>
              <w:t>pusch-AggregationFactor</w:t>
            </w:r>
            <w:r>
              <w:rPr>
                <w:lang w:eastAsia="ja-JP"/>
              </w:rPr>
              <w:t xml:space="preserve"> , is indicated by RRC configuration. CG type 1 repetition is indicated by </w:t>
            </w:r>
            <w:r>
              <w:rPr>
                <w:rFonts w:eastAsiaTheme="minorEastAsia"/>
                <w:i/>
                <w:iCs/>
                <w:lang w:eastAsia="zh-CN"/>
              </w:rPr>
              <w:t>RepK.</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r>
              <w:rPr>
                <w:color w:val="000000"/>
              </w:rPr>
              <w:t xml:space="preserve">Table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(i.e. DCI 0-1 will use Table 6.1.2.1.1-1 in 38.213). This is obvious for DG. Following spec. text is for type 2 CG:</w:t>
            </w:r>
          </w:p>
          <w:tbl>
            <w:tblPr>
              <w:tblStyle w:val="TableGrid"/>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No. The TDRA table/list to include increased number of repetitions is a R17 TDRA table separately configured. We can not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Yu Mincho"/>
          <w:lang w:eastAsia="ja-JP"/>
        </w:rPr>
      </w:pPr>
    </w:p>
    <w:p w14:paraId="23B0431E" w14:textId="77777777" w:rsidR="00D80686" w:rsidRDefault="005C3EC1">
      <w:pPr>
        <w:pStyle w:val="3"/>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lastRenderedPageBreak/>
        <w:t>Q</w:t>
      </w:r>
      <w:r>
        <w:rPr>
          <w:rFonts w:eastAsia="Yu Mincho"/>
          <w:lang w:val="sv-SE" w:eastAsia="ja-JP"/>
        </w:rPr>
        <w:t>1: Do you agree that 1) CG PUSCH type 1 and DG/CG PUSCH scheduled/activated by DCI format 0_0 share the same TDRA table, for Rel-17 CovEnh?</w:t>
      </w:r>
    </w:p>
    <w:p w14:paraId="658AD981"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 xml:space="preserve">Yes: ZTE, Nokia/NSB, Lenovo/Motorola Mobility, Samsung, </w:t>
      </w:r>
      <w:r>
        <w:rPr>
          <w:rFonts w:eastAsiaTheme="minorEastAsia" w:hint="eastAsia"/>
          <w:lang w:val="en-US" w:eastAsia="zh-CN"/>
        </w:rPr>
        <w:t>S</w:t>
      </w:r>
      <w:r>
        <w:rPr>
          <w:rFonts w:eastAsiaTheme="minorEastAsia"/>
          <w:lang w:val="en-US" w:eastAsia="zh-CN"/>
        </w:rPr>
        <w:t>preadtrum, Panasonic, Intel, CATT, OPPO, Apple, CMCC, Ericsson (in the current spec), Xiaomi</w:t>
      </w:r>
    </w:p>
    <w:p w14:paraId="1AC707AD"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607E3B35"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agreement in RAN1#104-e?</w:t>
      </w:r>
    </w:p>
    <w:p w14:paraId="65B24568"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r>
        <w:rPr>
          <w:rFonts w:eastAsiaTheme="minorEastAsia" w:hint="eastAsia"/>
          <w:lang w:val="en-US" w:eastAsia="zh-CN"/>
        </w:rPr>
        <w:t>S</w:t>
      </w:r>
      <w:r>
        <w:rPr>
          <w:rFonts w:eastAsiaTheme="minorEastAsia"/>
          <w:lang w:val="en-US" w:eastAsia="zh-CN"/>
        </w:rPr>
        <w:t>preadtrum, CATT, Apple, CMCC, Ericsson, Xiaomi</w:t>
      </w:r>
    </w:p>
    <w:p w14:paraId="1F185736"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3D66CB1"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ZTE</w:t>
      </w:r>
    </w:p>
    <w:p w14:paraId="54148403"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r>
        <w:rPr>
          <w:rFonts w:eastAsiaTheme="minorEastAsia" w:hint="eastAsia"/>
          <w:lang w:val="en-US" w:eastAsia="zh-CN"/>
        </w:rPr>
        <w:t>S</w:t>
      </w:r>
      <w:r>
        <w:rPr>
          <w:rFonts w:eastAsiaTheme="minorEastAsia"/>
          <w:lang w:val="en-US" w:eastAsia="zh-CN"/>
        </w:rPr>
        <w:t>preadtrum, Panasonic, Intel, OPPO, Apple</w:t>
      </w:r>
    </w:p>
    <w:p w14:paraId="32194C65"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0F948859" w14:textId="77777777" w:rsidR="00D80686" w:rsidRDefault="00D80686">
      <w:pPr>
        <w:rPr>
          <w:rFonts w:eastAsia="Yu Mincho"/>
          <w:lang w:val="sv-SE" w:eastAsia="ja-JP"/>
        </w:rPr>
      </w:pPr>
    </w:p>
    <w:p w14:paraId="503F8703" w14:textId="77777777" w:rsidR="00D80686" w:rsidRDefault="005C3EC1">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302B5F46"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0AF2CA76"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F4DD607"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08189720"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26A4C2A"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32F8C12C"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0C178DA1"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EA10864" w14:textId="77777777" w:rsidR="00D80686" w:rsidRDefault="005C3EC1">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5BDA8D"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BDC37EE"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lastRenderedPageBreak/>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A5A74BC"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B3D30E2" w14:textId="77777777" w:rsidR="00D80686" w:rsidRDefault="00D80686">
      <w:pPr>
        <w:rPr>
          <w:rFonts w:eastAsia="Yu Mincho"/>
          <w:lang w:val="sv-SE" w:eastAsia="ja-JP"/>
        </w:rPr>
      </w:pPr>
    </w:p>
    <w:p w14:paraId="658906BF" w14:textId="77777777" w:rsidR="00D80686" w:rsidRDefault="005C3EC1">
      <w:pPr>
        <w:pStyle w:val="3"/>
        <w:rPr>
          <w:highlight w:val="yellow"/>
        </w:rPr>
      </w:pPr>
      <w:r>
        <w:rPr>
          <w:rFonts w:hint="eastAsia"/>
          <w:highlight w:val="yellow"/>
        </w:rPr>
        <w:t>3rd</w:t>
      </w:r>
      <w:r>
        <w:rPr>
          <w:highlight w:val="yellow"/>
        </w:rPr>
        <w:t xml:space="preserve"> round (Issue#1-3)</w:t>
      </w:r>
    </w:p>
    <w:p w14:paraId="54D4B383" w14:textId="2848F051" w:rsidR="00D80686" w:rsidRDefault="005C3EC1">
      <w:pPr>
        <w:rPr>
          <w:ins w:id="25" w:author="Toshi" w:date="2021-08-24T20:53:00Z"/>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113808DA" w14:textId="58558275" w:rsidR="00781CD2" w:rsidRDefault="00781CD2">
      <w:pPr>
        <w:rPr>
          <w:rFonts w:eastAsia="Yu Mincho"/>
          <w:lang w:val="sv-SE" w:eastAsia="ja-JP"/>
        </w:rPr>
      </w:pPr>
      <w:ins w:id="26" w:author="Toshi" w:date="2021-08-24T20:53:00Z">
        <w:r>
          <w:rPr>
            <w:rFonts w:eastAsia="Yu Mincho" w:hint="eastAsia"/>
            <w:lang w:val="sv-SE" w:eastAsia="ja-JP"/>
          </w:rPr>
          <w:t>F</w:t>
        </w:r>
        <w:r>
          <w:rPr>
            <w:rFonts w:eastAsia="Yu Mincho"/>
            <w:lang w:val="sv-SE" w:eastAsia="ja-JP"/>
          </w:rPr>
          <w:t>or Type 1 CG-PUSCH and DCI format 0_0,</w:t>
        </w:r>
      </w:ins>
    </w:p>
    <w:p w14:paraId="7EF79887" w14:textId="0A468C83"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del w:id="27" w:author="Toshi" w:date="2021-08-24T20:54:00Z">
        <w:r w:rsidDel="0025406D">
          <w:rPr>
            <w:rFonts w:eastAsia="Yu Mincho"/>
            <w:lang w:val="sv-SE" w:eastAsia="ja-JP"/>
          </w:rPr>
          <w:delText>(corresponding to ”Yes” to both Q1 and Q2 of the 2nd round)</w:delText>
        </w:r>
      </w:del>
    </w:p>
    <w:p w14:paraId="7BA3817A"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AB3110"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860383" w14:textId="4F89218E"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1-1</w:t>
      </w:r>
      <w:del w:id="28" w:author="Toshi" w:date="2021-08-24T20:54:00Z">
        <w:r w:rsidDel="0025406D">
          <w:rPr>
            <w:rFonts w:eastAsia="Yu Mincho"/>
            <w:lang w:val="sv-SE" w:eastAsia="ja-JP"/>
          </w:rPr>
          <w:delText xml:space="preserve"> (corresponding to”Yes”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441841E" w14:textId="5AD9259E"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1-2</w:t>
      </w:r>
      <w:del w:id="29" w:author="Toshi" w:date="2021-08-24T20:54:00Z">
        <w:r w:rsidDel="0025406D">
          <w:rPr>
            <w:rFonts w:eastAsia="Yu Mincho"/>
            <w:lang w:val="sv-SE" w:eastAsia="ja-JP"/>
          </w:rPr>
          <w:delText xml:space="preserve"> (corresponding to”No”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0765056" w14:textId="44B2612B"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del w:id="30" w:author="Toshi" w:date="2021-08-24T20:54:00Z">
        <w:r w:rsidDel="0025406D">
          <w:rPr>
            <w:rFonts w:eastAsia="Yu Mincho"/>
            <w:lang w:val="sv-SE" w:eastAsia="ja-JP"/>
          </w:rPr>
          <w:delText>(corresponding to”Yes” to Q1 and ”No” to Q2 of the 2nd round)</w:delText>
        </w:r>
      </w:del>
    </w:p>
    <w:p w14:paraId="75F4BA1F"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8953105" w14:textId="28774535" w:rsidR="00D80686" w:rsidRDefault="005C3EC1">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ins w:id="31" w:author="Toshi" w:date="2021-08-24T20:57:00Z">
        <w:r w:rsidR="00FD2F44">
          <w:rPr>
            <w:rFonts w:eastAsia="Yu Mincho" w:hint="eastAsia"/>
            <w:lang w:val="sv-SE" w:eastAsia="ja-JP"/>
          </w:rPr>
          <w:t>e</w:t>
        </w:r>
      </w:ins>
      <w:r>
        <w:rPr>
          <w:rFonts w:eastAsia="Yu Mincho"/>
          <w:lang w:val="sv-SE" w:eastAsia="ja-JP"/>
        </w:rPr>
        <w:t>ther to support the TDRA based extension of the max repetition factor for Type 1 CG-PUSCH.</w:t>
      </w:r>
    </w:p>
    <w:p w14:paraId="1E866D1A"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6144195" w14:textId="2C72F8FB"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del w:id="32" w:author="Toshi" w:date="2021-08-24T20:53:00Z">
        <w:r w:rsidDel="0025406D">
          <w:rPr>
            <w:rFonts w:eastAsia="Yu Mincho"/>
            <w:lang w:val="sv-SE" w:eastAsia="ja-JP"/>
          </w:rPr>
          <w:delText>(corresponding to”No” to Q1 and ”Yes” to Q2 of the 2nd round)</w:delText>
        </w:r>
      </w:del>
    </w:p>
    <w:p w14:paraId="7224C160"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71B6E53"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2640FBD" w14:textId="632FF241" w:rsidR="00D80686" w:rsidRDefault="00D80686">
      <w:pPr>
        <w:rPr>
          <w:ins w:id="33" w:author="Toshi" w:date="2021-08-24T20:48:00Z"/>
          <w:rFonts w:eastAsia="Yu Mincho"/>
          <w:lang w:val="sv-SE" w:eastAsia="ja-JP"/>
        </w:rPr>
      </w:pPr>
    </w:p>
    <w:p w14:paraId="416D8772" w14:textId="6B7B224A" w:rsidR="00781CD2" w:rsidRDefault="00781CD2">
      <w:pPr>
        <w:rPr>
          <w:ins w:id="34" w:author="Toshi" w:date="2021-08-24T20:48:00Z"/>
          <w:rFonts w:eastAsia="Yu Mincho"/>
          <w:lang w:val="sv-SE" w:eastAsia="ja-JP"/>
        </w:rPr>
      </w:pPr>
      <w:ins w:id="35" w:author="Toshi" w:date="2021-08-24T20:48:00Z">
        <w:r w:rsidRPr="00781CD2">
          <w:rPr>
            <w:rFonts w:eastAsia="Yu Mincho"/>
            <w:lang w:val="sv-SE" w:eastAsia="ja-JP"/>
          </w:rPr>
          <w:t>Companies are</w:t>
        </w:r>
        <w:r>
          <w:rPr>
            <w:rFonts w:eastAsia="Yu Mincho"/>
            <w:lang w:val="sv-SE" w:eastAsia="ja-JP"/>
          </w:rPr>
          <w:t xml:space="preserve"> also encouraged to check if the following proposal is agreeable</w:t>
        </w:r>
        <w:r w:rsidRPr="00781CD2">
          <w:rPr>
            <w:rFonts w:eastAsia="Yu Mincho"/>
            <w:lang w:val="sv-SE" w:eastAsia="ja-JP"/>
          </w:rPr>
          <w:t>.</w:t>
        </w:r>
      </w:ins>
    </w:p>
    <w:p w14:paraId="6DDF6804" w14:textId="798714C4" w:rsidR="00781CD2" w:rsidRPr="00781CD2" w:rsidRDefault="00781CD2">
      <w:pPr>
        <w:rPr>
          <w:ins w:id="36" w:author="Toshi" w:date="2021-08-24T20:50:00Z"/>
          <w:rFonts w:eastAsia="Yu Mincho"/>
          <w:u w:val="single"/>
          <w:lang w:val="sv-SE" w:eastAsia="ja-JP"/>
          <w:rPrChange w:id="37" w:author="Toshi" w:date="2021-08-24T20:50:00Z">
            <w:rPr>
              <w:ins w:id="38" w:author="Toshi" w:date="2021-08-24T20:50:00Z"/>
              <w:rFonts w:eastAsia="Yu Mincho"/>
              <w:lang w:val="sv-SE" w:eastAsia="ja-JP"/>
            </w:rPr>
          </w:rPrChange>
        </w:rPr>
      </w:pPr>
      <w:ins w:id="39" w:author="Toshi" w:date="2021-08-24T20:50:00Z">
        <w:r w:rsidRPr="00781CD2">
          <w:rPr>
            <w:rFonts w:eastAsia="Yu Mincho"/>
            <w:u w:val="single"/>
            <w:lang w:val="sv-SE" w:eastAsia="ja-JP"/>
            <w:rPrChange w:id="40" w:author="Toshi" w:date="2021-08-24T20:50:00Z">
              <w:rPr>
                <w:rFonts w:eastAsia="Yu Mincho"/>
                <w:lang w:val="sv-SE" w:eastAsia="ja-JP"/>
              </w:rPr>
            </w:rPrChange>
          </w:rPr>
          <w:lastRenderedPageBreak/>
          <w:t xml:space="preserve">Additional </w:t>
        </w:r>
      </w:ins>
      <w:ins w:id="41" w:author="Toshi" w:date="2021-08-24T20:49:00Z">
        <w:r w:rsidRPr="00781CD2">
          <w:rPr>
            <w:rFonts w:eastAsia="Yu Mincho"/>
            <w:u w:val="single"/>
            <w:lang w:val="sv-SE" w:eastAsia="ja-JP"/>
            <w:rPrChange w:id="42" w:author="Toshi" w:date="2021-08-24T20:50:00Z">
              <w:rPr>
                <w:rFonts w:eastAsia="Yu Mincho"/>
                <w:lang w:val="sv-SE" w:eastAsia="ja-JP"/>
              </w:rPr>
            </w:rPrChange>
          </w:rPr>
          <w:t>FL proposal to Issue#1-3</w:t>
        </w:r>
      </w:ins>
    </w:p>
    <w:p w14:paraId="4E349AF0" w14:textId="578500DA" w:rsidR="00781CD2" w:rsidRDefault="00781CD2" w:rsidP="00781CD2">
      <w:pPr>
        <w:pStyle w:val="ListParagraph"/>
        <w:numPr>
          <w:ilvl w:val="0"/>
          <w:numId w:val="44"/>
        </w:numPr>
        <w:ind w:firstLineChars="0"/>
        <w:rPr>
          <w:ins w:id="43" w:author="Toshi" w:date="2021-08-24T20:50:00Z"/>
          <w:rFonts w:eastAsia="Yu Mincho"/>
          <w:lang w:val="sv-SE" w:eastAsia="ja-JP"/>
        </w:rPr>
      </w:pPr>
      <w:ins w:id="44" w:author="Toshi" w:date="2021-08-24T20:50:00Z">
        <w:r w:rsidRPr="005136D2">
          <w:rPr>
            <w:rFonts w:eastAsia="Yu Mincho"/>
            <w:lang w:val="sv-SE" w:eastAsia="ja-JP"/>
          </w:rPr>
          <w:t>DCI format 0_</w:t>
        </w:r>
        <w:r>
          <w:rPr>
            <w:rFonts w:eastAsia="Yu Mincho"/>
            <w:lang w:val="sv-SE" w:eastAsia="ja-JP"/>
          </w:rPr>
          <w:t xml:space="preserve">1 and </w:t>
        </w:r>
        <w:r w:rsidRPr="005136D2">
          <w:rPr>
            <w:rFonts w:eastAsia="Yu Mincho"/>
            <w:lang w:val="sv-SE" w:eastAsia="ja-JP"/>
          </w:rPr>
          <w:t>DCI format 0_</w:t>
        </w:r>
        <w:r>
          <w:rPr>
            <w:rFonts w:eastAsia="Yu Mincho"/>
            <w:lang w:val="sv-SE" w:eastAsia="ja-JP"/>
          </w:rPr>
          <w:t xml:space="preserve">2 support </w:t>
        </w:r>
      </w:ins>
      <w:ins w:id="45" w:author="Toshi" w:date="2021-08-24T20:51:00Z">
        <w:r>
          <w:rPr>
            <w:rFonts w:eastAsia="Yu Mincho"/>
            <w:lang w:val="sv-SE" w:eastAsia="ja-JP"/>
          </w:rPr>
          <w:t xml:space="preserve">Rel-17 PUSCH repetition Type A with </w:t>
        </w:r>
      </w:ins>
      <w:ins w:id="46" w:author="Toshi" w:date="2021-08-24T20:50:00Z">
        <w:r>
          <w:rPr>
            <w:rFonts w:eastAsia="Yu Mincho"/>
            <w:lang w:val="sv-SE" w:eastAsia="ja-JP"/>
          </w:rPr>
          <w:t>t</w:t>
        </w:r>
        <w:r w:rsidRPr="00781CD2">
          <w:rPr>
            <w:rFonts w:eastAsia="Yu Mincho"/>
            <w:lang w:val="sv-SE" w:eastAsia="ja-JP"/>
            <w:rPrChange w:id="47" w:author="Toshi" w:date="2021-08-24T20:50:00Z">
              <w:rPr>
                <w:lang w:val="sv-SE" w:eastAsia="ja-JP"/>
              </w:rPr>
            </w:rPrChange>
          </w:rPr>
          <w:t>he increased maximum repetition number</w:t>
        </w:r>
      </w:ins>
      <w:ins w:id="48" w:author="Toshi" w:date="2021-08-24T20:54:00Z">
        <w:r w:rsidR="0025406D">
          <w:rPr>
            <w:rFonts w:eastAsia="Yu Mincho"/>
            <w:lang w:val="sv-SE" w:eastAsia="ja-JP"/>
          </w:rPr>
          <w:t>s</w:t>
        </w:r>
      </w:ins>
      <w:ins w:id="49" w:author="Toshi" w:date="2021-08-24T20:50:00Z">
        <w:r w:rsidRPr="00781CD2">
          <w:rPr>
            <w:rFonts w:eastAsia="Yu Mincho"/>
            <w:lang w:val="sv-SE" w:eastAsia="ja-JP"/>
            <w:rPrChange w:id="50" w:author="Toshi" w:date="2021-08-24T20:50:00Z">
              <w:rPr>
                <w:lang w:val="sv-SE" w:eastAsia="ja-JP"/>
              </w:rPr>
            </w:rPrChange>
          </w:rPr>
          <w:t xml:space="preserve"> configured in TDRA lists</w:t>
        </w:r>
      </w:ins>
      <w:ins w:id="51" w:author="Toshi" w:date="2021-08-24T20:52:00Z">
        <w:r>
          <w:rPr>
            <w:rFonts w:eastAsia="Yu Mincho"/>
            <w:lang w:val="sv-SE" w:eastAsia="ja-JP"/>
          </w:rPr>
          <w:t>.</w:t>
        </w:r>
      </w:ins>
    </w:p>
    <w:p w14:paraId="4EB1E7E1" w14:textId="77777777" w:rsidR="00781CD2" w:rsidRPr="00781CD2" w:rsidRDefault="00781CD2" w:rsidP="00781CD2">
      <w:pPr>
        <w:rPr>
          <w:rFonts w:eastAsia="Yu Mincho"/>
          <w:lang w:val="sv-SE" w:eastAsia="ja-JP"/>
          <w:rPrChange w:id="52" w:author="Toshi" w:date="2021-08-24T20:50:00Z">
            <w:rPr>
              <w:lang w:val="sv-SE" w:eastAsia="ja-JP"/>
            </w:rPr>
          </w:rPrChange>
        </w:rPr>
      </w:pPr>
    </w:p>
    <w:tbl>
      <w:tblPr>
        <w:tblStyle w:val="TableGrid"/>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violates  the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ListParagraph"/>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sidRPr="000C78D1">
              <w:rPr>
                <w:rFonts w:eastAsia="Yu Mincho"/>
                <w:b/>
                <w:bCs/>
                <w:u w:val="single"/>
                <w:lang w:val="sv-SE" w:eastAsia="ja-JP"/>
              </w:rPr>
              <w:t>not supported</w:t>
            </w:r>
            <w:r>
              <w:rPr>
                <w:rFonts w:eastAsia="Yu Mincho"/>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r>
              <w:rPr>
                <w:i/>
                <w:iCs/>
              </w:rPr>
              <w:t>numberOfRepetitions</w:t>
            </w:r>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TableGrid"/>
              <w:tblW w:w="0" w:type="auto"/>
              <w:tblLayout w:type="fixed"/>
              <w:tblLook w:val="04A0" w:firstRow="1" w:lastRow="0" w:firstColumn="1" w:lastColumn="0" w:noHBand="0" w:noVBand="1"/>
            </w:tblPr>
            <w:tblGrid>
              <w:gridCol w:w="8169"/>
            </w:tblGrid>
            <w:tr w:rsidR="00F36F11" w14:paraId="63597963" w14:textId="77777777" w:rsidTr="004E42AC">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w:t>
                  </w:r>
                  <w:r>
                    <w:lastRenderedPageBreak/>
                    <w:t xml:space="preserve">of repetitions </w:t>
                  </w:r>
                  <w:r>
                    <w:rPr>
                      <w:i/>
                    </w:rPr>
                    <w:t>K</w:t>
                  </w:r>
                  <w:r>
                    <w:t xml:space="preserve"> is determined as</w:t>
                  </w:r>
                </w:p>
                <w:p w14:paraId="7805BC6F" w14:textId="77777777" w:rsidR="00F36F11" w:rsidRDefault="00F36F11" w:rsidP="00F36F1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0F1ADFB2" w14:textId="77777777" w:rsidR="00F36F11" w:rsidRDefault="00F36F11" w:rsidP="00F36F1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15045C66" w14:textId="77777777" w:rsidR="00F36F11" w:rsidRPr="00AF2CA4" w:rsidRDefault="00F36F11" w:rsidP="00F36F11">
                  <w:pPr>
                    <w:pStyle w:val="B1"/>
                  </w:pPr>
                  <w:r>
                    <w:t>-</w:t>
                  </w:r>
                  <w:r>
                    <w:tab/>
                    <w:t xml:space="preserve">otherwise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E0F2D71" w14:textId="77777777" w:rsidR="00BB26CD" w:rsidRDefault="00BB26CD" w:rsidP="00E12BBA">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E12BBA">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E12BBA">
            <w:pPr>
              <w:spacing w:after="120"/>
              <w:rPr>
                <w:rFonts w:eastAsiaTheme="minorEastAsia"/>
                <w:iCs/>
                <w:lang w:val="en-US" w:eastAsia="zh-CN"/>
              </w:rPr>
            </w:pPr>
            <w:r>
              <w:rPr>
                <w:rFonts w:eastAsiaTheme="minorEastAsia" w:hint="eastAsia"/>
                <w:iCs/>
                <w:lang w:eastAsia="zh-CN"/>
              </w:rPr>
              <w:t xml:space="preserve">(1) Following Alt2, the agreement may be updated, e.g.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e.g. extending RepK to 32, or just conclude that Type 1CG-PUSCH does not support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B32857" w14:paraId="07FB968F" w14:textId="77777777">
        <w:tc>
          <w:tcPr>
            <w:tcW w:w="1236" w:type="dxa"/>
          </w:tcPr>
          <w:p w14:paraId="0EA8004A" w14:textId="4EEFB83C" w:rsidR="00B32857" w:rsidRPr="00F87D88" w:rsidRDefault="00B32857" w:rsidP="00B32857">
            <w:pPr>
              <w:spacing w:after="120"/>
              <w:rPr>
                <w:rFonts w:eastAsiaTheme="minorEastAsia"/>
                <w:lang w:eastAsia="zh-CN"/>
              </w:rPr>
            </w:pPr>
            <w:r>
              <w:rPr>
                <w:rFonts w:eastAsiaTheme="minorEastAsia"/>
                <w:lang w:val="en-US" w:eastAsia="zh-CN"/>
              </w:rPr>
              <w:t>OPPO</w:t>
            </w:r>
          </w:p>
        </w:tc>
        <w:tc>
          <w:tcPr>
            <w:tcW w:w="8395" w:type="dxa"/>
          </w:tcPr>
          <w:p w14:paraId="5D7BB2A2" w14:textId="77777777" w:rsidR="00B32857" w:rsidRPr="0081219F" w:rsidRDefault="00B32857" w:rsidP="00B32857">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D80CCB6" w14:textId="77777777" w:rsidR="00B32857" w:rsidRDefault="00B32857" w:rsidP="00B32857">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TableGrid"/>
              <w:tblW w:w="0" w:type="auto"/>
              <w:tblLayout w:type="fixed"/>
              <w:tblLook w:val="04A0" w:firstRow="1" w:lastRow="0" w:firstColumn="1" w:lastColumn="0" w:noHBand="0" w:noVBand="1"/>
            </w:tblPr>
            <w:tblGrid>
              <w:gridCol w:w="8169"/>
            </w:tblGrid>
            <w:tr w:rsidR="00B32857" w14:paraId="4CFDCE67" w14:textId="77777777" w:rsidTr="00E3532E">
              <w:tc>
                <w:tcPr>
                  <w:tcW w:w="8169" w:type="dxa"/>
                </w:tcPr>
                <w:p w14:paraId="013A567C" w14:textId="77777777" w:rsidR="00B32857" w:rsidRDefault="00B32857" w:rsidP="00B32857">
                  <w:r>
                    <w:rPr>
                      <w:highlight w:val="green"/>
                    </w:rPr>
                    <w:t>Agreements:</w:t>
                  </w:r>
                </w:p>
                <w:p w14:paraId="361489F8" w14:textId="77777777" w:rsidR="00B32857" w:rsidRPr="00BE0AF5" w:rsidRDefault="00B32857" w:rsidP="00B32857">
                  <w:r>
                    <w:t>The maximum number of repetitions for DG-PUSCH is also applicable to CG-PUSCH.</w:t>
                  </w:r>
                </w:p>
              </w:tc>
            </w:tr>
          </w:tbl>
          <w:p w14:paraId="5E1FE0B0" w14:textId="3FE42C85" w:rsidR="00B32857" w:rsidRDefault="00B32857" w:rsidP="00B32857">
            <w:pPr>
              <w:spacing w:after="120"/>
              <w:rPr>
                <w:rFonts w:eastAsiaTheme="minorEastAsia"/>
                <w:lang w:val="en-US" w:eastAsia="zh-CN"/>
              </w:rPr>
            </w:pPr>
            <w:r w:rsidRPr="00652A39">
              <w:rPr>
                <w:rFonts w:eastAsiaTheme="minorEastAsia"/>
                <w:lang w:val="sv-SE" w:eastAsia="zh-CN"/>
              </w:rPr>
              <w:t>DCI format 0_0</w:t>
            </w:r>
            <w:r>
              <w:rPr>
                <w:rFonts w:eastAsiaTheme="minorEastAsia"/>
                <w:lang w:val="sv-SE" w:eastAsia="zh-CN"/>
              </w:rPr>
              <w:t xml:space="preserve"> is a fall-back format, it is better to </w:t>
            </w:r>
            <w:r w:rsidRPr="00441001">
              <w:rPr>
                <w:rFonts w:eastAsiaTheme="minorEastAsia"/>
                <w:lang w:val="sv-SE" w:eastAsia="zh-CN"/>
              </w:rPr>
              <w:t>ensure the consisten</w:t>
            </w:r>
            <w:r>
              <w:rPr>
                <w:rFonts w:eastAsiaTheme="minorEastAsia"/>
                <w:lang w:val="sv-SE" w:eastAsia="zh-CN"/>
              </w:rPr>
              <w:t>t</w:t>
            </w:r>
            <w:r w:rsidRPr="00441001">
              <w:rPr>
                <w:rFonts w:eastAsiaTheme="minorEastAsia"/>
                <w:lang w:val="sv-SE" w:eastAsia="zh-CN"/>
              </w:rPr>
              <w:t xml:space="preserve"> understanding of the fallback</w:t>
            </w:r>
            <w:r>
              <w:rPr>
                <w:rFonts w:eastAsiaTheme="minorEastAsia"/>
                <w:lang w:val="sv-SE" w:eastAsia="zh-CN"/>
              </w:rPr>
              <w:t>. Thus</w:t>
            </w:r>
            <w:r>
              <w:rPr>
                <w:rFonts w:eastAsiaTheme="minorEastAsia"/>
                <w:lang w:eastAsia="zh-CN"/>
              </w:rPr>
              <w:t xml:space="preserve"> t</w:t>
            </w:r>
            <w:r w:rsidRPr="00652A39">
              <w:rPr>
                <w:rFonts w:eastAsiaTheme="minorEastAsia"/>
                <w:lang w:val="sv-SE" w:eastAsia="zh-CN"/>
              </w:rPr>
              <w:t xml:space="preserve">he repetition number with increased maximum repetition number configured in TDRA lists indicated by DCI format 0_0 </w:t>
            </w:r>
            <w:r>
              <w:rPr>
                <w:rFonts w:eastAsiaTheme="minorEastAsia"/>
                <w:lang w:val="sv-SE" w:eastAsia="zh-CN"/>
              </w:rPr>
              <w:t>should</w:t>
            </w:r>
            <w:r w:rsidRPr="00652A39">
              <w:rPr>
                <w:rFonts w:eastAsiaTheme="minorEastAsia"/>
                <w:lang w:val="sv-SE" w:eastAsia="zh-CN"/>
              </w:rPr>
              <w:t xml:space="preserve"> not</w:t>
            </w:r>
            <w:r>
              <w:rPr>
                <w:rFonts w:eastAsiaTheme="minorEastAsia"/>
                <w:lang w:val="sv-SE" w:eastAsia="zh-CN"/>
              </w:rPr>
              <w:t xml:space="preserve"> be</w:t>
            </w:r>
            <w:r w:rsidRPr="00652A39">
              <w:rPr>
                <w:rFonts w:eastAsiaTheme="minorEastAsia"/>
                <w:lang w:val="sv-SE" w:eastAsia="zh-CN"/>
              </w:rPr>
              <w:t xml:space="preserve"> supported in Rel-17</w:t>
            </w:r>
            <w:r>
              <w:rPr>
                <w:rFonts w:eastAsiaTheme="minorEastAsia"/>
                <w:lang w:val="sv-SE" w:eastAsia="zh-CN"/>
              </w:rPr>
              <w:t xml:space="preserve">. </w:t>
            </w:r>
          </w:p>
        </w:tc>
      </w:tr>
      <w:tr w:rsidR="009D4518" w14:paraId="4096587D" w14:textId="77777777">
        <w:tc>
          <w:tcPr>
            <w:tcW w:w="1236" w:type="dxa"/>
          </w:tcPr>
          <w:p w14:paraId="4B4DBAB8" w14:textId="35611B34"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95D5AB4" w14:textId="77777777" w:rsidR="009D4518" w:rsidRDefault="009D4518" w:rsidP="009D4518">
            <w:pPr>
              <w:spacing w:after="120"/>
              <w:rPr>
                <w:lang w:val="en-US" w:eastAsia="ja-JP"/>
              </w:rPr>
            </w:pPr>
            <w:r>
              <w:rPr>
                <w:rFonts w:hint="eastAsia"/>
                <w:lang w:val="en-US" w:eastAsia="ja-JP"/>
              </w:rPr>
              <w:t>@</w:t>
            </w:r>
            <w:r>
              <w:rPr>
                <w:lang w:val="en-US" w:eastAsia="ja-JP"/>
              </w:rPr>
              <w:t>Ericsson,</w:t>
            </w:r>
          </w:p>
          <w:p w14:paraId="3D6D89CD" w14:textId="77777777" w:rsidR="009D4518" w:rsidRDefault="009D4518" w:rsidP="009D4518">
            <w:pPr>
              <w:spacing w:after="120"/>
              <w:rPr>
                <w:lang w:val="en-US" w:eastAsia="ja-JP"/>
              </w:rPr>
            </w:pPr>
            <w:r>
              <w:rPr>
                <w:rFonts w:hint="eastAsia"/>
                <w:lang w:val="en-US" w:eastAsia="ja-JP"/>
              </w:rPr>
              <w:t>T</w:t>
            </w:r>
            <w:r>
              <w:rPr>
                <w:lang w:val="en-US" w:eastAsia="ja-JP"/>
              </w:rPr>
              <w:t>hank you for the comment. In the 2</w:t>
            </w:r>
            <w:r w:rsidRPr="002E56D3">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2E4C5238" w14:textId="77777777" w:rsidR="009D4518" w:rsidRDefault="009D4518" w:rsidP="009D4518">
            <w:pPr>
              <w:spacing w:after="120"/>
              <w:rPr>
                <w:lang w:val="en-US" w:eastAsia="ja-JP"/>
              </w:rPr>
            </w:pPr>
            <w:r>
              <w:rPr>
                <w:lang w:val="en-US" w:eastAsia="ja-JP"/>
              </w:rPr>
              <w:t>Actually, I’m a bit confused. Based on your 2</w:t>
            </w:r>
            <w:r w:rsidRPr="002E56D3">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40FAF287" w14:textId="2458DB2F" w:rsidR="009D4518" w:rsidRDefault="009D4518" w:rsidP="009D4518">
            <w:pPr>
              <w:spacing w:after="120"/>
              <w:rPr>
                <w:lang w:val="en-US" w:eastAsia="ja-JP"/>
              </w:rPr>
            </w:pPr>
            <w:r>
              <w:rPr>
                <w:rFonts w:hint="eastAsia"/>
                <w:lang w:val="en-US" w:eastAsia="ja-JP"/>
              </w:rPr>
              <w:t>O</w:t>
            </w:r>
            <w:r>
              <w:rPr>
                <w:lang w:val="en-US" w:eastAsia="ja-JP"/>
              </w:rPr>
              <w:t xml:space="preserve">ne more question. If I remember correctly, it was Ericsson that suggested me adding the red part to the proposed agreement in RAN1#104-e. At that time, I was thinking that Ericsson wanted to support Type 1 CG-PUSCH with </w:t>
            </w:r>
            <w:r w:rsidRPr="002E56D3">
              <w:rPr>
                <w:lang w:val="en-US" w:eastAsia="ja-JP"/>
              </w:rPr>
              <w:t>the increase</w:t>
            </w:r>
            <w:r>
              <w:rPr>
                <w:lang w:val="en-US" w:eastAsia="ja-JP"/>
              </w:rPr>
              <w:t>d</w:t>
            </w:r>
            <w:r w:rsidRPr="002E56D3">
              <w:rPr>
                <w:lang w:val="en-US" w:eastAsia="ja-JP"/>
              </w:rPr>
              <w:t xml:space="preserve"> maximum number of repetitions</w:t>
            </w:r>
            <w:r>
              <w:rPr>
                <w:lang w:val="en-US" w:eastAsia="ja-JP"/>
              </w:rPr>
              <w:t xml:space="preserve"> via TDRA list. Isn’t my understanding correct?</w:t>
            </w:r>
            <w:r>
              <w:t xml:space="preserve"> </w:t>
            </w:r>
            <w:r w:rsidRPr="002E56D3">
              <w:rPr>
                <w:lang w:val="en-US" w:eastAsia="ja-JP"/>
              </w:rPr>
              <w:t>If you can clarify this point, that would be very helpful.</w:t>
            </w:r>
          </w:p>
          <w:p w14:paraId="7FDD5231" w14:textId="2728F528" w:rsidR="00E52F2C" w:rsidRDefault="00E52F2C" w:rsidP="009D4518">
            <w:pPr>
              <w:spacing w:after="120"/>
              <w:rPr>
                <w:lang w:val="en-US" w:eastAsia="ja-JP"/>
              </w:rPr>
            </w:pPr>
          </w:p>
          <w:tbl>
            <w:tblPr>
              <w:tblStyle w:val="TableGrid"/>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E52F2C" w14:paraId="57F7000F" w14:textId="77777777" w:rsidTr="00E52F2C">
              <w:tc>
                <w:tcPr>
                  <w:tcW w:w="8169" w:type="dxa"/>
                </w:tcPr>
                <w:p w14:paraId="0415EB78" w14:textId="77777777" w:rsidR="00E52F2C" w:rsidRPr="002E56D3" w:rsidRDefault="00E52F2C" w:rsidP="00E52F2C">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w:t>
                  </w:r>
                  <w:r w:rsidRPr="002E56D3">
                    <w:rPr>
                      <w:lang w:eastAsia="ja-JP"/>
                    </w:rPr>
                    <w:t xml:space="preserve">list with a row index indicated </w:t>
                  </w:r>
                  <w:r w:rsidRPr="002E56D3">
                    <w:rPr>
                      <w:color w:val="FF0000"/>
                      <w:lang w:eastAsia="ja-JP"/>
                    </w:rPr>
                    <w:t>either by the configured grant configuration or</w:t>
                  </w:r>
                  <w:r w:rsidRPr="002E56D3">
                    <w:rPr>
                      <w:lang w:eastAsia="ja-JP"/>
                    </w:rPr>
                    <w:t xml:space="preserve"> by TDRA field in a DCI.</w:t>
                  </w:r>
                </w:p>
              </w:tc>
            </w:tr>
          </w:tbl>
          <w:p w14:paraId="26EC8B69" w14:textId="77777777" w:rsidR="00E52F2C" w:rsidRDefault="00E52F2C" w:rsidP="00FA64E4">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 xml:space="preserve">[Ericsson] Thanks for the comments. There’s indeed some misunderstanding here on the first question I guess. What confused us is that it seems our answers to the 3 questions {No, No, N/A}, to not support increased number of repetition for CG type 1, are not </w:t>
            </w:r>
            <w:r>
              <w:rPr>
                <w:rFonts w:asciiTheme="minorHAnsi" w:eastAsiaTheme="minorEastAsia" w:hAnsiTheme="minorHAnsi" w:cstheme="minorBidi"/>
                <w:color w:val="4472C4" w:themeColor="accent1"/>
                <w:sz w:val="22"/>
                <w:szCs w:val="22"/>
                <w:lang w:eastAsia="ja-JP"/>
              </w:rPr>
              <w:lastRenderedPageBreak/>
              <w:t>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corresponding to”Yes”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5BAD0F4A" w14:textId="77777777" w:rsidR="00E52F2C" w:rsidRDefault="00E52F2C" w:rsidP="00FA64E4">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9C4EBFE" w14:textId="5EA7604D" w:rsidR="00E52F2C" w:rsidRDefault="00E52F2C" w:rsidP="00E52F2C">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TableGrid"/>
              <w:tblW w:w="7167" w:type="dxa"/>
              <w:tblInd w:w="492" w:type="dxa"/>
              <w:tblLayout w:type="fixed"/>
              <w:tblLook w:val="04A0" w:firstRow="1" w:lastRow="0" w:firstColumn="1" w:lastColumn="0" w:noHBand="0" w:noVBand="1"/>
            </w:tblPr>
            <w:tblGrid>
              <w:gridCol w:w="7167"/>
            </w:tblGrid>
            <w:tr w:rsidR="00E52F2C" w14:paraId="44A08D39" w14:textId="77777777" w:rsidTr="00B57FF8">
              <w:trPr>
                <w:trHeight w:val="2205"/>
              </w:trPr>
              <w:tc>
                <w:tcPr>
                  <w:tcW w:w="7167" w:type="dxa"/>
                  <w:tcBorders>
                    <w:top w:val="single" w:sz="4" w:space="0" w:color="auto"/>
                    <w:left w:val="single" w:sz="4" w:space="0" w:color="auto"/>
                    <w:bottom w:val="single" w:sz="4" w:space="0" w:color="auto"/>
                    <w:right w:val="single" w:sz="4" w:space="0" w:color="auto"/>
                  </w:tcBorders>
                  <w:hideMark/>
                </w:tcPr>
                <w:p w14:paraId="429E6B21" w14:textId="77777777" w:rsidR="00E52F2C" w:rsidRDefault="00E52F2C" w:rsidP="00E52F2C">
                  <w:pPr>
                    <w:rPr>
                      <w:rFonts w:eastAsia="MS Gothic"/>
                      <w:sz w:val="24"/>
                      <w:u w:val="single"/>
                      <w:lang w:eastAsia="zh-CN"/>
                    </w:rPr>
                  </w:pPr>
                  <w:r>
                    <w:rPr>
                      <w:rFonts w:hint="eastAsia"/>
                      <w:highlight w:val="green"/>
                      <w:u w:val="single"/>
                    </w:rPr>
                    <w:t>Agreements:</w:t>
                  </w:r>
                </w:p>
                <w:p w14:paraId="5280B47E" w14:textId="77777777" w:rsidR="00E52F2C" w:rsidRDefault="00E52F2C" w:rsidP="00E52F2C">
                  <w:pPr>
                    <w:rPr>
                      <w:rFonts w:ascii="SimSun" w:eastAsia="SimSun" w:hAnsi="SimSun"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2E992801" w14:textId="77777777" w:rsidR="00E52F2C" w:rsidRDefault="00E52F2C" w:rsidP="00E52F2C">
                  <w:pPr>
                    <w:pStyle w:val="ListParagraph"/>
                    <w:numPr>
                      <w:ilvl w:val="0"/>
                      <w:numId w:val="43"/>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r>
                    <w:rPr>
                      <w:i/>
                      <w:iCs/>
                      <w:color w:val="FF0000"/>
                    </w:rPr>
                    <w:t>ConfiguredGrantConfig</w:t>
                  </w:r>
                  <w:r>
                    <w:t>.</w:t>
                  </w:r>
                </w:p>
              </w:tc>
            </w:tr>
          </w:tbl>
          <w:p w14:paraId="0000FA7E" w14:textId="77777777" w:rsidR="009D4518" w:rsidRDefault="009D4518" w:rsidP="009D4518">
            <w:pPr>
              <w:spacing w:after="120"/>
              <w:rPr>
                <w:rFonts w:eastAsiaTheme="minorEastAsia"/>
                <w:lang w:eastAsia="zh-CN"/>
              </w:rPr>
            </w:pPr>
          </w:p>
        </w:tc>
      </w:tr>
      <w:tr w:rsidR="00286EDD" w14:paraId="14EBBD78" w14:textId="77777777">
        <w:tc>
          <w:tcPr>
            <w:tcW w:w="1236" w:type="dxa"/>
          </w:tcPr>
          <w:p w14:paraId="79FC1334" w14:textId="3F060DD1" w:rsidR="00286EDD" w:rsidRDefault="00286EDD" w:rsidP="009D4518">
            <w:pPr>
              <w:spacing w:after="120"/>
              <w:rPr>
                <w:lang w:val="en-US" w:eastAsia="ja-JP"/>
              </w:rPr>
            </w:pPr>
            <w:r>
              <w:rPr>
                <w:lang w:val="en-US" w:eastAsia="ja-JP"/>
              </w:rPr>
              <w:lastRenderedPageBreak/>
              <w:t>Panasonic</w:t>
            </w:r>
          </w:p>
        </w:tc>
        <w:tc>
          <w:tcPr>
            <w:tcW w:w="8395" w:type="dxa"/>
          </w:tcPr>
          <w:p w14:paraId="5679ACEC" w14:textId="451972C2" w:rsidR="00286EDD" w:rsidRDefault="00286EDD" w:rsidP="009D451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AA11D1" w14:paraId="04986D93" w14:textId="77777777">
        <w:tc>
          <w:tcPr>
            <w:tcW w:w="1236" w:type="dxa"/>
          </w:tcPr>
          <w:p w14:paraId="6A3EFAE9" w14:textId="4D1CBDDB" w:rsidR="00AA11D1" w:rsidRDefault="00AA11D1" w:rsidP="009D4518">
            <w:pPr>
              <w:spacing w:after="120"/>
              <w:rPr>
                <w:lang w:val="en-US" w:eastAsia="ja-JP"/>
              </w:rPr>
            </w:pPr>
            <w:r>
              <w:rPr>
                <w:lang w:val="en-US" w:eastAsia="ja-JP"/>
              </w:rPr>
              <w:t>Lenovo, Motorola Mobility</w:t>
            </w:r>
          </w:p>
        </w:tc>
        <w:tc>
          <w:tcPr>
            <w:tcW w:w="8395" w:type="dxa"/>
          </w:tcPr>
          <w:p w14:paraId="1497878D" w14:textId="77777777" w:rsidR="00AA11D1" w:rsidRDefault="00AA11D1" w:rsidP="009D4518">
            <w:pPr>
              <w:spacing w:after="120"/>
              <w:rPr>
                <w:lang w:val="en-US" w:eastAsia="ja-JP"/>
              </w:rPr>
            </w:pPr>
            <w:r>
              <w:rPr>
                <w:lang w:val="en-US" w:eastAsia="ja-JP"/>
              </w:rPr>
              <w:t>We are fine to support Alt 3. Also, as a second preference, we can be fine with Alt 1-2.</w:t>
            </w:r>
          </w:p>
          <w:p w14:paraId="0D2CA3E6" w14:textId="580E189E" w:rsidR="00AA11D1" w:rsidRDefault="00591307" w:rsidP="009D4518">
            <w:pPr>
              <w:spacing w:after="120"/>
              <w:rPr>
                <w:lang w:val="en-US" w:eastAsia="ja-JP"/>
              </w:rPr>
            </w:pPr>
            <w:r>
              <w:rPr>
                <w:lang w:val="en-US" w:eastAsia="ja-JP"/>
              </w:rPr>
              <w:t>We are also fine with the additional FL proposal</w:t>
            </w:r>
          </w:p>
        </w:tc>
      </w:tr>
      <w:tr w:rsidR="00711847" w14:paraId="182F4ADF" w14:textId="77777777">
        <w:tc>
          <w:tcPr>
            <w:tcW w:w="1236" w:type="dxa"/>
          </w:tcPr>
          <w:p w14:paraId="4A8DDCEE" w14:textId="1F83A782" w:rsidR="00711847" w:rsidRDefault="00711847" w:rsidP="00711847">
            <w:pPr>
              <w:spacing w:after="120"/>
              <w:rPr>
                <w:lang w:val="en-US" w:eastAsia="ja-JP"/>
              </w:rPr>
            </w:pPr>
            <w:r>
              <w:rPr>
                <w:lang w:val="en-US" w:eastAsia="ja-JP"/>
              </w:rPr>
              <w:t>Intel</w:t>
            </w:r>
          </w:p>
        </w:tc>
        <w:tc>
          <w:tcPr>
            <w:tcW w:w="8395" w:type="dxa"/>
          </w:tcPr>
          <w:p w14:paraId="18BDEE89" w14:textId="77777777" w:rsidR="00711847" w:rsidRDefault="00711847" w:rsidP="00711847">
            <w:pPr>
              <w:spacing w:after="120"/>
              <w:rPr>
                <w:lang w:val="en-US" w:eastAsia="ja-JP"/>
              </w:rPr>
            </w:pPr>
            <w:r>
              <w:rPr>
                <w:lang w:val="en-US" w:eastAsia="ja-JP"/>
              </w:rPr>
              <w:t xml:space="preserve">We are fine with the </w:t>
            </w:r>
            <w:r w:rsidRPr="00BD5FAD">
              <w:rPr>
                <w:lang w:val="en-US" w:eastAsia="ja-JP"/>
              </w:rPr>
              <w:t>Additional FL proposal to Issue#1-3</w:t>
            </w:r>
            <w:r>
              <w:rPr>
                <w:lang w:val="en-US" w:eastAsia="ja-JP"/>
              </w:rPr>
              <w:t xml:space="preserve">. </w:t>
            </w:r>
          </w:p>
          <w:p w14:paraId="3F6170C0" w14:textId="4974BC1C" w:rsidR="00711847" w:rsidRDefault="00711847" w:rsidP="00711847">
            <w:pPr>
              <w:spacing w:after="120"/>
              <w:rPr>
                <w:lang w:val="en-US" w:eastAsia="ja-JP"/>
              </w:rPr>
            </w:pPr>
            <w:r>
              <w:rPr>
                <w:lang w:val="en-US" w:eastAsia="ja-JP"/>
              </w:rPr>
              <w:t xml:space="preserve">We do not think that maximum increased number of repetitions can be applied for DCI format 0_0. </w:t>
            </w:r>
          </w:p>
        </w:tc>
      </w:tr>
    </w:tbl>
    <w:p w14:paraId="10BB6248" w14:textId="77777777" w:rsidR="00D80686" w:rsidRDefault="00D80686">
      <w:pPr>
        <w:rPr>
          <w:rFonts w:eastAsia="Yu Mincho"/>
          <w:lang w:val="sv-SE" w:eastAsia="ja-JP"/>
        </w:rPr>
      </w:pPr>
    </w:p>
    <w:p w14:paraId="7FB616F4" w14:textId="77777777" w:rsidR="00D80686" w:rsidRDefault="00D80686">
      <w:pPr>
        <w:rPr>
          <w:rFonts w:eastAsia="Yu Mincho"/>
          <w:lang w:val="sv-SE" w:eastAsia="ja-JP"/>
        </w:rPr>
      </w:pPr>
    </w:p>
    <w:p w14:paraId="079B94B1" w14:textId="77777777" w:rsidR="00D80686" w:rsidRDefault="005C3EC1">
      <w:pPr>
        <w:pStyle w:val="Heading2"/>
        <w:rPr>
          <w:lang w:val="en-US"/>
        </w:rPr>
      </w:pPr>
      <w:r>
        <w:rPr>
          <w:lang w:eastAsia="ja-JP"/>
        </w:rPr>
        <w:t>The number of repetitions counted on the basis of available UL slots</w:t>
      </w:r>
    </w:p>
    <w:p w14:paraId="76A3FC20"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D044A5E"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 xml:space="preserve">For defining available slots: a slot is determined as unavailable if at least one of the symbols indicated by TDRA for </w:t>
            </w:r>
            <w:r>
              <w:rPr>
                <w:lang w:eastAsia="ja-JP"/>
              </w:rPr>
              <w:lastRenderedPageBreak/>
              <w:t>a PUSCH in the slot overlaps with the symbol not intended for UL transmissions</w:t>
            </w:r>
          </w:p>
          <w:p w14:paraId="27CCD73B" w14:textId="77777777" w:rsidR="00D80686" w:rsidRDefault="005C3EC1">
            <w:pPr>
              <w:pStyle w:val="ListParagraph"/>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ListParagraph"/>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ListParagraph"/>
                    <w:numPr>
                      <w:ilvl w:val="0"/>
                      <w:numId w:val="21"/>
                    </w:numPr>
                    <w:ind w:firstLineChars="0"/>
                    <w:textAlignment w:val="auto"/>
                    <w:rPr>
                      <w:rFonts w:eastAsia="Yu Mincho"/>
                      <w:bCs/>
                      <w:lang w:eastAsia="ja-JP"/>
                    </w:rPr>
                  </w:pPr>
                  <w:r>
                    <w:rPr>
                      <w:rFonts w:eastAsia="Yu Mincho"/>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ListParagraph"/>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D8B0053" w14:textId="77777777" w:rsidR="00D80686" w:rsidRDefault="005C3EC1">
            <w:pPr>
              <w:pStyle w:val="ListParagraph"/>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ListParagraph"/>
              <w:numPr>
                <w:ilvl w:val="1"/>
                <w:numId w:val="24"/>
              </w:numPr>
              <w:adjustRightInd/>
              <w:spacing w:line="280" w:lineRule="atLeast"/>
              <w:ind w:firstLineChars="0"/>
              <w:textAlignment w:val="auto"/>
            </w:pPr>
            <w:r>
              <w:lastRenderedPageBreak/>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9C12268"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568EAE84"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C2BFB22"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Yu Mincho"/>
          <w:iCs/>
          <w:lang w:val="sv-SE" w:eastAsia="ja-JP"/>
        </w:rPr>
      </w:pPr>
    </w:p>
    <w:p w14:paraId="3999A6E0" w14:textId="77777777" w:rsidR="00D80686" w:rsidRDefault="005C3EC1">
      <w:pPr>
        <w:rPr>
          <w:rFonts w:eastAsia="Yu Mincho"/>
          <w:iCs/>
          <w:lang w:val="en-US" w:eastAsia="ja-JP"/>
        </w:rPr>
      </w:pPr>
      <w:r>
        <w:rPr>
          <w:rFonts w:eastAsia="Yu Mincho"/>
          <w:iCs/>
          <w:lang w:val="en-US" w:eastAsia="ja-JP"/>
        </w:rPr>
        <w:t>At the same time, the following eleven remaining issues have been identified.</w:t>
      </w:r>
    </w:p>
    <w:p w14:paraId="56A3C0B5"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6324B7B8"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12A8F120"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763725F3"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CB7C680"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146F3A4"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49FDBDEF"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266C4E45"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24037BBE"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Issue#2-9: Inter-Slot Frequency Hopping Cycle</w:t>
      </w:r>
    </w:p>
    <w:p w14:paraId="34AEF739"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374F1F52"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1716FEB"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Issue#2-12: Configurations/indications enabling CovEnh functions</w:t>
      </w:r>
    </w:p>
    <w:p w14:paraId="27DF7020" w14:textId="77777777" w:rsidR="00D80686" w:rsidRDefault="00D80686">
      <w:pPr>
        <w:rPr>
          <w:rFonts w:eastAsia="Yu Mincho"/>
          <w:iCs/>
          <w:lang w:val="en-US" w:eastAsia="ja-JP"/>
        </w:rPr>
      </w:pPr>
    </w:p>
    <w:p w14:paraId="41DD48E0"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 xml:space="preserve">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w:t>
      </w:r>
      <w:r>
        <w:rPr>
          <w:rFonts w:eastAsia="Yu Mincho"/>
          <w:iCs/>
          <w:lang w:val="sv-SE" w:eastAsia="ja-JP"/>
        </w:rPr>
        <w:lastRenderedPageBreak/>
        <w:t>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515F6EA"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CC21E3B" w14:textId="77777777" w:rsidR="00D80686" w:rsidRDefault="00D80686">
      <w:pPr>
        <w:rPr>
          <w:rFonts w:eastAsia="Yu Mincho"/>
          <w:iCs/>
          <w:lang w:val="sv-SE" w:eastAsia="ja-JP"/>
        </w:rPr>
      </w:pPr>
    </w:p>
    <w:p w14:paraId="7E0E87E9" w14:textId="77777777" w:rsidR="00D80686" w:rsidRDefault="005C3EC1">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w:t>
            </w:r>
            <w:r>
              <w:rPr>
                <w:i/>
                <w:iCs/>
              </w:rPr>
              <w:lastRenderedPageBreak/>
              <w:t>ConfigurationDedicated</w:t>
            </w:r>
            <w:r>
              <w:t>.</w:t>
            </w:r>
          </w:p>
          <w:p w14:paraId="40C6947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46151F06"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804D400"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Yu Mincho"/>
          <w:iCs/>
          <w:lang w:val="sv-SE" w:eastAsia="ja-JP"/>
        </w:rPr>
      </w:pPr>
    </w:p>
    <w:p w14:paraId="33CFD9A9"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47DDFE90"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C853888"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53A0D024"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F3359AE"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ListParagraph"/>
        <w:numPr>
          <w:ilvl w:val="0"/>
          <w:numId w:val="24"/>
        </w:numPr>
        <w:adjustRightInd/>
        <w:spacing w:line="280" w:lineRule="atLeast"/>
        <w:ind w:firstLineChars="0"/>
        <w:textAlignment w:val="auto"/>
      </w:pPr>
      <w:r>
        <w:lastRenderedPageBreak/>
        <w:t>Alt 2-B consisting of two steps</w:t>
      </w:r>
    </w:p>
    <w:p w14:paraId="1DA34731"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ListParagraph"/>
        <w:numPr>
          <w:ilvl w:val="2"/>
          <w:numId w:val="24"/>
        </w:numPr>
        <w:adjustRightInd/>
        <w:spacing w:line="280" w:lineRule="atLeast"/>
        <w:ind w:firstLineChars="0"/>
        <w:textAlignment w:val="auto"/>
        <w:rPr>
          <w:ins w:id="53" w:author="Toshi" w:date="2021-08-17T09:04:00Z"/>
        </w:rPr>
      </w:pPr>
      <w:ins w:id="54" w:author="Toshi" w:date="2021-08-17T20:32:00Z">
        <w:r>
          <w:rPr>
            <w:lang w:eastAsia="ja-JP"/>
          </w:rPr>
          <w:t xml:space="preserve">FFS: </w:t>
        </w:r>
      </w:ins>
      <w:ins w:id="55"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56" w:author="Yamamoto Tetsuya (山本 哲矢)" w:date="2021-08-17T08:35:00Z">
        <w:r>
          <w:rPr>
            <w:rFonts w:eastAsia="Yu Mincho"/>
            <w:bCs/>
            <w:lang w:eastAsia="ja-JP"/>
          </w:rPr>
          <w:t>, Panasonic [7]</w:t>
        </w:r>
      </w:ins>
      <w:r>
        <w:rPr>
          <w:rFonts w:eastAsia="Yu Mincho"/>
          <w:bCs/>
          <w:lang w:eastAsia="ja-JP"/>
        </w:rPr>
        <w:t xml:space="preserve">, </w:t>
      </w:r>
      <w:ins w:id="57" w:author="Toshi" w:date="2021-08-17T20:35:00Z">
        <w:r>
          <w:rPr>
            <w:lang w:eastAsia="ja-JP"/>
          </w:rPr>
          <w:t>Huawei/HiSilicon (acceptable), Lenovo/Motorola Mobility</w:t>
        </w:r>
      </w:ins>
    </w:p>
    <w:p w14:paraId="2D9FA5F0"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3C2E630"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ListParagraph"/>
        <w:numPr>
          <w:ilvl w:val="2"/>
          <w:numId w:val="24"/>
        </w:numPr>
        <w:adjustRightInd/>
        <w:spacing w:line="280" w:lineRule="atLeast"/>
        <w:ind w:firstLineChars="0"/>
        <w:textAlignment w:val="auto"/>
        <w:rPr>
          <w:ins w:id="58" w:author="Toshi" w:date="2021-08-17T09:04:00Z"/>
        </w:rPr>
      </w:pPr>
      <w:ins w:id="59" w:author="Toshi" w:date="2021-08-17T20:32:00Z">
        <w:r>
          <w:rPr>
            <w:lang w:eastAsia="ja-JP"/>
          </w:rPr>
          <w:t xml:space="preserve">FFS: </w:t>
        </w:r>
      </w:ins>
      <w:ins w:id="60"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17C5AB90"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61" w:author="David Seok" w:date="2021-08-17T11:31:00Z">
        <w:r>
          <w:rPr>
            <w:rFonts w:eastAsia="Yu Mincho"/>
            <w:bCs/>
            <w:lang w:eastAsia="ja-JP"/>
          </w:rPr>
          <w:delText>, WILUS [24]</w:delText>
        </w:r>
      </w:del>
    </w:p>
    <w:p w14:paraId="15537F98"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ListParagraph"/>
        <w:numPr>
          <w:ilvl w:val="2"/>
          <w:numId w:val="24"/>
        </w:numPr>
        <w:adjustRightInd/>
        <w:spacing w:line="280" w:lineRule="atLeast"/>
        <w:ind w:firstLineChars="0"/>
        <w:textAlignment w:val="auto"/>
      </w:pPr>
      <w:r>
        <w:rPr>
          <w:lang w:eastAsia="ko-KR"/>
        </w:rPr>
        <w:lastRenderedPageBreak/>
        <w:t>FFS timeline for the dynamic signalling</w:t>
      </w:r>
    </w:p>
    <w:p w14:paraId="5D45C0A9"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ListParagraph"/>
        <w:numPr>
          <w:ilvl w:val="2"/>
          <w:numId w:val="24"/>
        </w:numPr>
        <w:adjustRightInd/>
        <w:spacing w:line="280" w:lineRule="atLeast"/>
        <w:ind w:firstLineChars="0"/>
        <w:textAlignment w:val="auto"/>
        <w:rPr>
          <w:ins w:id="62" w:author="Toshi" w:date="2021-08-17T09:04:00Z"/>
        </w:rPr>
      </w:pPr>
      <w:ins w:id="63" w:author="Toshi" w:date="2021-08-17T20:32:00Z">
        <w:r>
          <w:rPr>
            <w:lang w:eastAsia="ja-JP"/>
          </w:rPr>
          <w:t xml:space="preserve">FFS: </w:t>
        </w:r>
      </w:ins>
      <w:ins w:id="64"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65" w:name="_Hlk80124948"/>
      <w:r>
        <w:rPr>
          <w:lang w:eastAsia="ja-JP"/>
        </w:rPr>
        <w:t>Huawei/HiSilicon [1], Lenovo/Motorola Mobility</w:t>
      </w:r>
      <w:bookmarkEnd w:id="65"/>
      <w:r>
        <w:rPr>
          <w:lang w:eastAsia="ja-JP"/>
        </w:rPr>
        <w:t xml:space="preserve"> [11]</w:t>
      </w:r>
      <w:ins w:id="66" w:author="Toshi" w:date="2021-08-17T20:34:00Z">
        <w:r>
          <w:rPr>
            <w:lang w:eastAsia="ja-JP"/>
          </w:rPr>
          <w:t>, Samsung</w:t>
        </w:r>
      </w:ins>
    </w:p>
    <w:p w14:paraId="0742A51A" w14:textId="77777777" w:rsidR="00D80686" w:rsidRDefault="00D80686">
      <w:pPr>
        <w:rPr>
          <w:rFonts w:eastAsia="Yu Mincho"/>
          <w:iCs/>
          <w:lang w:eastAsia="ja-JP"/>
        </w:rPr>
      </w:pPr>
    </w:p>
    <w:p w14:paraId="22C48787"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
      </w:pPr>
      <w:r>
        <w:t>1st round (Issue#2-1)</w:t>
      </w:r>
    </w:p>
    <w:p w14:paraId="63BE46B8" w14:textId="77777777" w:rsidR="00D80686" w:rsidRDefault="005C3EC1">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lastRenderedPageBreak/>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t>Huawei/HiSilicon</w:t>
            </w:r>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Yu Mincho"/>
          <w:highlight w:val="yellow"/>
          <w:lang w:val="en-US" w:eastAsia="ja-JP"/>
        </w:rPr>
      </w:pPr>
    </w:p>
    <w:p w14:paraId="03CAE271" w14:textId="77777777" w:rsidR="00D80686" w:rsidRDefault="005C3EC1">
      <w:pPr>
        <w:pStyle w:val="3"/>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ListParagraph"/>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4DBACDF9"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543AD924"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1F22A19"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4D27D187"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6E5C91E8" w14:textId="77777777" w:rsidR="00D80686" w:rsidRDefault="00D80686">
      <w:pPr>
        <w:rPr>
          <w:rFonts w:eastAsia="Yu Mincho"/>
          <w:u w:val="single"/>
          <w:lang w:val="en-US" w:eastAsia="ja-JP"/>
        </w:rPr>
      </w:pPr>
    </w:p>
    <w:p w14:paraId="70566EC9"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3EE4F873" w14:textId="77777777" w:rsidR="00D80686" w:rsidRDefault="005C3EC1">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ListParagraph"/>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ListParagraph"/>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ListParagraph"/>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ListParagraph"/>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Yu Mincho"/>
          <w:highlight w:val="yellow"/>
          <w:lang w:eastAsia="ja-JP"/>
        </w:rPr>
      </w:pPr>
    </w:p>
    <w:p w14:paraId="13EC12D1" w14:textId="77777777" w:rsidR="00D80686" w:rsidRDefault="005C3EC1">
      <w:pPr>
        <w:rPr>
          <w:rFonts w:eastAsia="Yu Mincho"/>
          <w:lang w:eastAsia="ja-JP"/>
        </w:rPr>
      </w:pPr>
      <w:r>
        <w:rPr>
          <w:rFonts w:eastAsia="Yu Mincho"/>
          <w:lang w:eastAsia="ja-JP"/>
        </w:rPr>
        <w:t>In 8/20 GTW2 session, the following agreement was made. Therefore, this issue is considered as closed.</w:t>
      </w:r>
    </w:p>
    <w:tbl>
      <w:tblPr>
        <w:tblStyle w:val="TableGrid"/>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lastRenderedPageBreak/>
              <w:t>Agreement</w:t>
            </w:r>
          </w:p>
          <w:p w14:paraId="5E59CCA5"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Yu Mincho"/>
          <w:highlight w:val="yellow"/>
          <w:lang w:eastAsia="ja-JP"/>
        </w:rPr>
      </w:pPr>
    </w:p>
    <w:p w14:paraId="0D7E7606"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67" w:author="Toshi" w:date="2021-08-17T08:51:00Z"/>
          <w:iCs/>
          <w:lang w:val="en-US"/>
        </w:rPr>
      </w:pPr>
      <w:ins w:id="68" w:author="Toshi" w:date="2021-08-17T08:50:00Z">
        <w:r>
          <w:rPr>
            <w:rFonts w:eastAsia="Yu Mincho" w:hint="eastAsia"/>
            <w:iCs/>
            <w:lang w:val="sv-SE" w:eastAsia="ja-JP"/>
          </w:rPr>
          <w:t>T</w:t>
        </w:r>
        <w:r>
          <w:rPr>
            <w:rFonts w:eastAsia="Yu Mincho"/>
            <w:iCs/>
            <w:lang w:val="sv-SE" w:eastAsia="ja-JP"/>
          </w:rPr>
          <w:t xml:space="preserve">able: available/unavailable </w:t>
        </w:r>
      </w:ins>
      <w:ins w:id="69" w:author="Toshi" w:date="2021-08-17T08:55:00Z">
        <w:r>
          <w:rPr>
            <w:rFonts w:eastAsia="Yu Mincho"/>
            <w:iCs/>
            <w:lang w:val="sv-SE" w:eastAsia="ja-JP"/>
          </w:rPr>
          <w:t xml:space="preserve">for PUSCH repetitions </w:t>
        </w:r>
      </w:ins>
      <w:ins w:id="70" w:author="Toshi" w:date="2021-08-17T08:50:00Z">
        <w:r>
          <w:rPr>
            <w:rFonts w:eastAsia="Yu Mincho"/>
            <w:iCs/>
            <w:lang w:val="sv-SE" w:eastAsia="ja-JP"/>
          </w:rPr>
          <w:t xml:space="preserve">according to </w:t>
        </w:r>
        <w:r>
          <w:rPr>
            <w:i/>
            <w:iCs/>
          </w:rPr>
          <w:t>tdd-UL-DL-ConfigurationCommon</w:t>
        </w:r>
      </w:ins>
      <w:ins w:id="71" w:author="Toshi" w:date="2021-08-17T08:51:00Z">
        <w:r>
          <w:t>,</w:t>
        </w:r>
      </w:ins>
      <w:ins w:id="72" w:author="Toshi" w:date="2021-08-17T08:50:00Z">
        <w:r>
          <w:t xml:space="preserve"> </w:t>
        </w:r>
        <w:r>
          <w:rPr>
            <w:i/>
            <w:iCs/>
          </w:rPr>
          <w:t>tdd-UL-DL-ConfigurationDedicated</w:t>
        </w:r>
      </w:ins>
      <w:ins w:id="73" w:author="Toshi" w:date="2021-08-17T08:51:00Z">
        <w:r>
          <w:t xml:space="preserve"> and </w:t>
        </w:r>
        <w:r>
          <w:rPr>
            <w:i/>
            <w:lang w:val="en-US"/>
          </w:rPr>
          <w:t>ssb-PositionsInBurst</w:t>
        </w:r>
        <w:r>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74" w:author="Toshi" w:date="2021-08-17T08:59:00Z"/>
        </w:trPr>
        <w:tc>
          <w:tcPr>
            <w:tcW w:w="2641" w:type="dxa"/>
            <w:vMerge w:val="restart"/>
          </w:tcPr>
          <w:p w14:paraId="20A88913" w14:textId="77777777" w:rsidR="00D80686" w:rsidRDefault="00D80686">
            <w:pPr>
              <w:rPr>
                <w:ins w:id="75" w:author="Toshi" w:date="2021-08-17T08:59:00Z"/>
                <w:lang w:val="sv-SE" w:eastAsia="ja-JP"/>
              </w:rPr>
            </w:pPr>
          </w:p>
        </w:tc>
        <w:tc>
          <w:tcPr>
            <w:tcW w:w="3495" w:type="dxa"/>
            <w:gridSpan w:val="2"/>
          </w:tcPr>
          <w:p w14:paraId="7C9F5EDD" w14:textId="77777777" w:rsidR="00D80686" w:rsidRDefault="005C3EC1">
            <w:pPr>
              <w:rPr>
                <w:ins w:id="76" w:author="Toshi" w:date="2021-08-17T08:59:00Z"/>
                <w:lang w:val="sv-SE" w:eastAsia="ja-JP"/>
              </w:rPr>
            </w:pPr>
            <w:ins w:id="77"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78" w:author="Toshi" w:date="2021-08-17T08:59:00Z"/>
                <w:lang w:val="sv-SE" w:eastAsia="ja-JP"/>
              </w:rPr>
            </w:pPr>
            <w:ins w:id="79" w:author="Toshi" w:date="2021-08-17T09:00:00Z">
              <w:r>
                <w:rPr>
                  <w:lang w:val="sv-SE" w:eastAsia="ja-JP"/>
                </w:rPr>
                <w:t>When the monitoring of dynamic SFI is configured</w:t>
              </w:r>
            </w:ins>
          </w:p>
        </w:tc>
      </w:tr>
      <w:tr w:rsidR="00D80686" w14:paraId="45E960DE" w14:textId="77777777">
        <w:trPr>
          <w:ins w:id="80" w:author="Toshi" w:date="2021-08-17T08:51:00Z"/>
        </w:trPr>
        <w:tc>
          <w:tcPr>
            <w:tcW w:w="2641" w:type="dxa"/>
            <w:vMerge/>
          </w:tcPr>
          <w:p w14:paraId="2D7EBEBC" w14:textId="77777777" w:rsidR="00D80686" w:rsidRDefault="00D80686">
            <w:pPr>
              <w:rPr>
                <w:ins w:id="81" w:author="Toshi" w:date="2021-08-17T08:51:00Z"/>
                <w:lang w:val="sv-SE" w:eastAsia="ja-JP"/>
              </w:rPr>
            </w:pPr>
          </w:p>
        </w:tc>
        <w:tc>
          <w:tcPr>
            <w:tcW w:w="1747" w:type="dxa"/>
          </w:tcPr>
          <w:p w14:paraId="7268083D" w14:textId="77777777" w:rsidR="00D80686" w:rsidRDefault="005C3EC1">
            <w:pPr>
              <w:rPr>
                <w:ins w:id="82" w:author="Toshi" w:date="2021-08-17T08:51:00Z"/>
                <w:lang w:val="sv-SE" w:eastAsia="ja-JP"/>
              </w:rPr>
            </w:pPr>
            <w:ins w:id="83" w:author="Toshi" w:date="2021-08-17T09:00:00Z">
              <w:r>
                <w:rPr>
                  <w:lang w:val="sv-SE" w:eastAsia="ja-JP"/>
                </w:rPr>
                <w:t>DG-PUSCH</w:t>
              </w:r>
            </w:ins>
          </w:p>
        </w:tc>
        <w:tc>
          <w:tcPr>
            <w:tcW w:w="1748" w:type="dxa"/>
          </w:tcPr>
          <w:p w14:paraId="1C10F31D" w14:textId="77777777" w:rsidR="00D80686" w:rsidRDefault="005C3EC1">
            <w:pPr>
              <w:rPr>
                <w:ins w:id="84" w:author="Toshi" w:date="2021-08-17T08:51:00Z"/>
                <w:lang w:val="sv-SE" w:eastAsia="ja-JP"/>
              </w:rPr>
            </w:pPr>
            <w:ins w:id="85" w:author="Toshi" w:date="2021-08-17T09:00:00Z">
              <w:r>
                <w:rPr>
                  <w:lang w:val="sv-SE" w:eastAsia="ja-JP"/>
                </w:rPr>
                <w:t>CG-PUSCH</w:t>
              </w:r>
            </w:ins>
          </w:p>
        </w:tc>
        <w:tc>
          <w:tcPr>
            <w:tcW w:w="1747" w:type="dxa"/>
          </w:tcPr>
          <w:p w14:paraId="514B6930" w14:textId="77777777" w:rsidR="00D80686" w:rsidRDefault="005C3EC1">
            <w:pPr>
              <w:rPr>
                <w:ins w:id="86" w:author="Toshi" w:date="2021-08-17T08:59:00Z"/>
                <w:lang w:val="sv-SE" w:eastAsia="ja-JP"/>
              </w:rPr>
            </w:pPr>
            <w:ins w:id="87" w:author="Toshi" w:date="2021-08-17T09:00:00Z">
              <w:r>
                <w:rPr>
                  <w:lang w:val="sv-SE" w:eastAsia="ja-JP"/>
                </w:rPr>
                <w:t>DG-PUSCH</w:t>
              </w:r>
            </w:ins>
          </w:p>
        </w:tc>
        <w:tc>
          <w:tcPr>
            <w:tcW w:w="1748" w:type="dxa"/>
          </w:tcPr>
          <w:p w14:paraId="550F457B" w14:textId="77777777" w:rsidR="00D80686" w:rsidRDefault="005C3EC1">
            <w:pPr>
              <w:rPr>
                <w:ins w:id="88" w:author="Toshi" w:date="2021-08-17T08:59:00Z"/>
                <w:lang w:val="sv-SE" w:eastAsia="ja-JP"/>
              </w:rPr>
            </w:pPr>
            <w:ins w:id="89" w:author="Toshi" w:date="2021-08-17T09:00:00Z">
              <w:r>
                <w:rPr>
                  <w:lang w:val="sv-SE" w:eastAsia="ja-JP"/>
                </w:rPr>
                <w:t>CG-PUSCH</w:t>
              </w:r>
            </w:ins>
          </w:p>
        </w:tc>
      </w:tr>
      <w:tr w:rsidR="00D80686" w14:paraId="00E93579" w14:textId="77777777">
        <w:trPr>
          <w:ins w:id="90" w:author="Toshi" w:date="2021-08-17T08:51:00Z"/>
        </w:trPr>
        <w:tc>
          <w:tcPr>
            <w:tcW w:w="2641" w:type="dxa"/>
          </w:tcPr>
          <w:p w14:paraId="2535EEAE" w14:textId="77777777" w:rsidR="00D80686" w:rsidRDefault="005C3EC1">
            <w:pPr>
              <w:rPr>
                <w:ins w:id="91" w:author="Toshi" w:date="2021-08-17T08:51:00Z"/>
                <w:lang w:val="sv-SE" w:eastAsia="ja-JP"/>
              </w:rPr>
            </w:pPr>
            <w:ins w:id="92" w:author="Toshi" w:date="2021-08-17T08:52:00Z">
              <w:r>
                <w:rPr>
                  <w:lang w:val="sv-SE" w:eastAsia="ja-JP"/>
                </w:rPr>
                <w:t>Downlink</w:t>
              </w:r>
            </w:ins>
            <w:ins w:id="93" w:author="Toshi" w:date="2021-08-17T08:53:00Z">
              <w:r>
                <w:rPr>
                  <w:lang w:eastAsia="ja-JP"/>
                </w:rPr>
                <w:t xml:space="preserve"> symbol</w:t>
              </w:r>
            </w:ins>
            <w:ins w:id="94" w:author="Toshi" w:date="2021-08-17T08:51:00Z">
              <w:r>
                <w:rPr>
                  <w:lang w:val="sv-SE" w:eastAsia="ja-JP"/>
                </w:rPr>
                <w:t xml:space="preserve"> by </w:t>
              </w:r>
            </w:ins>
            <w:ins w:id="95" w:author="Toshi" w:date="2021-08-17T08:52:00Z">
              <w:r>
                <w:rPr>
                  <w:i/>
                  <w:iCs/>
                </w:rPr>
                <w:t>tdd-UL-DL-ConfigurationCommon</w:t>
              </w:r>
              <w:r>
                <w:t xml:space="preserve"> and </w:t>
              </w:r>
              <w:r>
                <w:rPr>
                  <w:i/>
                  <w:iCs/>
                </w:rPr>
                <w:t>tdd-UL-DL-ConfigurationDedicated</w:t>
              </w:r>
            </w:ins>
          </w:p>
        </w:tc>
        <w:tc>
          <w:tcPr>
            <w:tcW w:w="1747" w:type="dxa"/>
          </w:tcPr>
          <w:p w14:paraId="21124E5F" w14:textId="77777777" w:rsidR="00D80686" w:rsidRDefault="005C3EC1">
            <w:pPr>
              <w:rPr>
                <w:ins w:id="96" w:author="Toshi" w:date="2021-08-17T08:51:00Z"/>
                <w:lang w:val="sv-SE" w:eastAsia="ja-JP"/>
              </w:rPr>
            </w:pPr>
            <w:ins w:id="97" w:author="Toshi" w:date="2021-08-17T08:54:00Z">
              <w:r>
                <w:rPr>
                  <w:lang w:val="sv-SE" w:eastAsia="ja-JP"/>
                </w:rPr>
                <w:t>Not availab</w:t>
              </w:r>
            </w:ins>
            <w:ins w:id="98" w:author="Toshi" w:date="2021-08-17T08:55:00Z">
              <w:r>
                <w:rPr>
                  <w:lang w:val="sv-SE" w:eastAsia="ja-JP"/>
                </w:rPr>
                <w:t>le</w:t>
              </w:r>
            </w:ins>
          </w:p>
        </w:tc>
        <w:tc>
          <w:tcPr>
            <w:tcW w:w="1748" w:type="dxa"/>
          </w:tcPr>
          <w:p w14:paraId="56555F16" w14:textId="77777777" w:rsidR="00D80686" w:rsidRDefault="005C3EC1">
            <w:pPr>
              <w:rPr>
                <w:ins w:id="99" w:author="Toshi" w:date="2021-08-17T08:51:00Z"/>
                <w:lang w:val="sv-SE" w:eastAsia="ja-JP"/>
              </w:rPr>
            </w:pPr>
            <w:ins w:id="100" w:author="Toshi" w:date="2021-08-17T09:00:00Z">
              <w:r>
                <w:rPr>
                  <w:lang w:val="sv-SE" w:eastAsia="ja-JP"/>
                </w:rPr>
                <w:t>Not available</w:t>
              </w:r>
            </w:ins>
          </w:p>
        </w:tc>
        <w:tc>
          <w:tcPr>
            <w:tcW w:w="1747" w:type="dxa"/>
          </w:tcPr>
          <w:p w14:paraId="242DC143" w14:textId="77777777" w:rsidR="00D80686" w:rsidRDefault="005C3EC1">
            <w:pPr>
              <w:rPr>
                <w:ins w:id="101" w:author="Toshi" w:date="2021-08-17T08:59:00Z"/>
                <w:lang w:val="sv-SE" w:eastAsia="ja-JP"/>
              </w:rPr>
            </w:pPr>
            <w:ins w:id="102" w:author="Toshi" w:date="2021-08-17T09:00:00Z">
              <w:r>
                <w:rPr>
                  <w:lang w:val="sv-SE" w:eastAsia="ja-JP"/>
                </w:rPr>
                <w:t>Not available</w:t>
              </w:r>
            </w:ins>
          </w:p>
        </w:tc>
        <w:tc>
          <w:tcPr>
            <w:tcW w:w="1748" w:type="dxa"/>
          </w:tcPr>
          <w:p w14:paraId="0A5BDAE5" w14:textId="77777777" w:rsidR="00D80686" w:rsidRDefault="005C3EC1">
            <w:pPr>
              <w:rPr>
                <w:ins w:id="103" w:author="Toshi" w:date="2021-08-17T08:59:00Z"/>
                <w:lang w:val="sv-SE" w:eastAsia="ja-JP"/>
              </w:rPr>
            </w:pPr>
            <w:ins w:id="104" w:author="Toshi" w:date="2021-08-17T09:00:00Z">
              <w:r>
                <w:rPr>
                  <w:lang w:val="sv-SE" w:eastAsia="ja-JP"/>
                </w:rPr>
                <w:t>Not available</w:t>
              </w:r>
            </w:ins>
          </w:p>
        </w:tc>
      </w:tr>
      <w:tr w:rsidR="00D80686" w14:paraId="29F7787E" w14:textId="77777777">
        <w:trPr>
          <w:ins w:id="105" w:author="Toshi" w:date="2021-08-17T08:51:00Z"/>
        </w:trPr>
        <w:tc>
          <w:tcPr>
            <w:tcW w:w="2641" w:type="dxa"/>
          </w:tcPr>
          <w:p w14:paraId="0DB511DE" w14:textId="77777777" w:rsidR="00D80686" w:rsidRDefault="005C3EC1">
            <w:pPr>
              <w:rPr>
                <w:ins w:id="106" w:author="Toshi" w:date="2021-08-17T08:51:00Z"/>
                <w:lang w:val="sv-SE" w:eastAsia="ja-JP"/>
              </w:rPr>
            </w:pPr>
            <w:ins w:id="107" w:author="Toshi" w:date="2021-08-17T08:52:00Z">
              <w:r>
                <w:rPr>
                  <w:lang w:val="sv-SE" w:eastAsia="ja-JP"/>
                </w:rPr>
                <w:t>Uplink</w:t>
              </w:r>
            </w:ins>
            <w:ins w:id="108" w:author="Toshi" w:date="2021-08-17T08:53:00Z">
              <w:r>
                <w:rPr>
                  <w:lang w:eastAsia="ja-JP"/>
                </w:rPr>
                <w:t xml:space="preserve"> symbol</w:t>
              </w:r>
            </w:ins>
            <w:ins w:id="109"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767B19E2" w14:textId="77777777" w:rsidR="00D80686" w:rsidRDefault="005C3EC1">
            <w:pPr>
              <w:rPr>
                <w:ins w:id="110" w:author="Toshi" w:date="2021-08-17T08:51:00Z"/>
                <w:lang w:val="sv-SE" w:eastAsia="ja-JP"/>
              </w:rPr>
            </w:pPr>
            <w:ins w:id="111"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112" w:author="Toshi" w:date="2021-08-17T08:51:00Z"/>
                <w:lang w:val="sv-SE" w:eastAsia="ja-JP"/>
              </w:rPr>
            </w:pPr>
            <w:ins w:id="113"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114" w:author="Toshi" w:date="2021-08-17T08:59:00Z"/>
                <w:lang w:val="sv-SE" w:eastAsia="ja-JP"/>
              </w:rPr>
            </w:pPr>
            <w:ins w:id="115"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116" w:author="Toshi" w:date="2021-08-17T08:59:00Z"/>
                <w:lang w:val="sv-SE" w:eastAsia="ja-JP"/>
              </w:rPr>
            </w:pPr>
            <w:ins w:id="117" w:author="Toshi" w:date="2021-08-17T09:00:00Z">
              <w:r>
                <w:rPr>
                  <w:rFonts w:hint="eastAsia"/>
                  <w:lang w:val="sv-SE" w:eastAsia="ja-JP"/>
                </w:rPr>
                <w:t>A</w:t>
              </w:r>
              <w:r>
                <w:rPr>
                  <w:lang w:val="sv-SE" w:eastAsia="ja-JP"/>
                </w:rPr>
                <w:t>vailable</w:t>
              </w:r>
            </w:ins>
          </w:p>
        </w:tc>
      </w:tr>
      <w:tr w:rsidR="00D80686" w14:paraId="6DC7C2DC" w14:textId="77777777">
        <w:trPr>
          <w:ins w:id="118" w:author="Toshi" w:date="2021-08-17T08:51:00Z"/>
        </w:trPr>
        <w:tc>
          <w:tcPr>
            <w:tcW w:w="2641" w:type="dxa"/>
          </w:tcPr>
          <w:p w14:paraId="15D634AC" w14:textId="77777777" w:rsidR="00D80686" w:rsidRDefault="005C3EC1">
            <w:pPr>
              <w:rPr>
                <w:ins w:id="119" w:author="Toshi" w:date="2021-08-17T08:52:00Z"/>
              </w:rPr>
            </w:pPr>
            <w:ins w:id="120" w:author="Toshi" w:date="2021-08-17T08:52:00Z">
              <w:r>
                <w:rPr>
                  <w:lang w:val="sv-SE" w:eastAsia="ja-JP"/>
                </w:rPr>
                <w:t>Flexible</w:t>
              </w:r>
            </w:ins>
            <w:ins w:id="121" w:author="Toshi" w:date="2021-08-17T08:53:00Z">
              <w:r>
                <w:rPr>
                  <w:lang w:eastAsia="ja-JP"/>
                </w:rPr>
                <w:t xml:space="preserve"> symbol</w:t>
              </w:r>
            </w:ins>
            <w:ins w:id="122" w:author="Toshi" w:date="2021-08-17T08:52:00Z">
              <w:r>
                <w:rPr>
                  <w:lang w:val="sv-SE" w:eastAsia="ja-JP"/>
                </w:rPr>
                <w:t xml:space="preserve"> by </w:t>
              </w:r>
              <w:r>
                <w:rPr>
                  <w:i/>
                  <w:iCs/>
                </w:rPr>
                <w:t>tdd-UL-DL-ConfigurationCommon</w:t>
              </w:r>
              <w:r>
                <w:t xml:space="preserve"> and </w:t>
              </w:r>
              <w:r>
                <w:rPr>
                  <w:i/>
                  <w:iCs/>
                </w:rPr>
                <w:t>tdd-UL-DL-ConfigurationDedicated</w:t>
              </w:r>
            </w:ins>
            <w:ins w:id="123" w:author="Toshi" w:date="2021-08-17T08:53:00Z">
              <w:r>
                <w:t>, and</w:t>
              </w:r>
            </w:ins>
          </w:p>
          <w:p w14:paraId="55AF551E" w14:textId="77777777" w:rsidR="00D80686" w:rsidRDefault="005C3EC1">
            <w:pPr>
              <w:rPr>
                <w:ins w:id="124" w:author="Toshi" w:date="2021-08-17T08:51:00Z"/>
                <w:lang w:val="sv-SE" w:eastAsia="ja-JP"/>
              </w:rPr>
            </w:pPr>
            <w:ins w:id="125" w:author="Toshi" w:date="2021-08-17T08:52:00Z">
              <w:r>
                <w:rPr>
                  <w:rFonts w:hint="eastAsia"/>
                  <w:lang w:eastAsia="ja-JP"/>
                </w:rPr>
                <w:t>S</w:t>
              </w:r>
              <w:r>
                <w:rPr>
                  <w:lang w:eastAsia="ja-JP"/>
                </w:rPr>
                <w:t>S</w:t>
              </w:r>
            </w:ins>
            <w:ins w:id="126" w:author="Toshi" w:date="2021-08-17T08:53:00Z">
              <w:r>
                <w:rPr>
                  <w:lang w:eastAsia="ja-JP"/>
                </w:rPr>
                <w:t xml:space="preserve">/PBCH symbol by </w:t>
              </w:r>
              <w:r>
                <w:rPr>
                  <w:i/>
                  <w:lang w:val="en-US"/>
                </w:rPr>
                <w:t>ssb-PositionsInBurs</w:t>
              </w:r>
            </w:ins>
          </w:p>
        </w:tc>
        <w:tc>
          <w:tcPr>
            <w:tcW w:w="1747" w:type="dxa"/>
          </w:tcPr>
          <w:p w14:paraId="4261474D" w14:textId="77777777" w:rsidR="00D80686" w:rsidRDefault="005C3EC1">
            <w:pPr>
              <w:rPr>
                <w:ins w:id="127" w:author="Toshi" w:date="2021-08-17T08:51:00Z"/>
                <w:lang w:val="sv-SE" w:eastAsia="ja-JP"/>
              </w:rPr>
            </w:pPr>
            <w:ins w:id="128" w:author="Toshi" w:date="2021-08-17T08:55:00Z">
              <w:r>
                <w:rPr>
                  <w:lang w:val="sv-SE" w:eastAsia="ja-JP"/>
                </w:rPr>
                <w:t>Not available</w:t>
              </w:r>
            </w:ins>
          </w:p>
        </w:tc>
        <w:tc>
          <w:tcPr>
            <w:tcW w:w="1748" w:type="dxa"/>
          </w:tcPr>
          <w:p w14:paraId="28F921ED" w14:textId="77777777" w:rsidR="00D80686" w:rsidRDefault="005C3EC1">
            <w:pPr>
              <w:rPr>
                <w:ins w:id="129" w:author="Toshi" w:date="2021-08-17T08:51:00Z"/>
                <w:lang w:val="sv-SE" w:eastAsia="ja-JP"/>
              </w:rPr>
            </w:pPr>
            <w:ins w:id="130" w:author="Toshi" w:date="2021-08-17T09:00:00Z">
              <w:r>
                <w:rPr>
                  <w:lang w:val="sv-SE" w:eastAsia="ja-JP"/>
                </w:rPr>
                <w:t>Not available</w:t>
              </w:r>
            </w:ins>
          </w:p>
        </w:tc>
        <w:tc>
          <w:tcPr>
            <w:tcW w:w="1747" w:type="dxa"/>
          </w:tcPr>
          <w:p w14:paraId="7897497A" w14:textId="77777777" w:rsidR="00D80686" w:rsidRDefault="005C3EC1">
            <w:pPr>
              <w:rPr>
                <w:ins w:id="131" w:author="Toshi" w:date="2021-08-17T08:59:00Z"/>
                <w:lang w:val="sv-SE" w:eastAsia="ja-JP"/>
              </w:rPr>
            </w:pPr>
            <w:ins w:id="132" w:author="Toshi" w:date="2021-08-17T09:00:00Z">
              <w:r>
                <w:rPr>
                  <w:lang w:val="sv-SE" w:eastAsia="ja-JP"/>
                </w:rPr>
                <w:t>Not available</w:t>
              </w:r>
            </w:ins>
          </w:p>
        </w:tc>
        <w:tc>
          <w:tcPr>
            <w:tcW w:w="1748" w:type="dxa"/>
          </w:tcPr>
          <w:p w14:paraId="5EEAB8FE" w14:textId="77777777" w:rsidR="00D80686" w:rsidRDefault="005C3EC1">
            <w:pPr>
              <w:rPr>
                <w:ins w:id="133" w:author="Toshi" w:date="2021-08-17T08:59:00Z"/>
                <w:lang w:val="sv-SE" w:eastAsia="ja-JP"/>
              </w:rPr>
            </w:pPr>
            <w:ins w:id="134" w:author="Toshi" w:date="2021-08-17T09:00:00Z">
              <w:r>
                <w:rPr>
                  <w:lang w:val="sv-SE" w:eastAsia="ja-JP"/>
                </w:rPr>
                <w:t>Not available</w:t>
              </w:r>
            </w:ins>
          </w:p>
        </w:tc>
      </w:tr>
      <w:tr w:rsidR="00D80686" w14:paraId="2256CE05" w14:textId="77777777">
        <w:trPr>
          <w:ins w:id="135" w:author="Toshi" w:date="2021-08-17T08:51:00Z"/>
        </w:trPr>
        <w:tc>
          <w:tcPr>
            <w:tcW w:w="2641" w:type="dxa"/>
          </w:tcPr>
          <w:p w14:paraId="238B62EA" w14:textId="77777777" w:rsidR="00D80686" w:rsidRDefault="005C3EC1">
            <w:pPr>
              <w:rPr>
                <w:ins w:id="136" w:author="Toshi" w:date="2021-08-17T08:53:00Z"/>
              </w:rPr>
            </w:pPr>
            <w:ins w:id="137"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355E818D" w14:textId="77777777" w:rsidR="00D80686" w:rsidRDefault="005C3EC1">
            <w:pPr>
              <w:rPr>
                <w:ins w:id="138" w:author="Toshi" w:date="2021-08-17T08:51:00Z"/>
                <w:lang w:val="sv-SE" w:eastAsia="ja-JP"/>
              </w:rPr>
            </w:pPr>
            <w:ins w:id="139"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059CD033" w14:textId="77777777" w:rsidR="00D80686" w:rsidRDefault="005C3EC1">
            <w:pPr>
              <w:rPr>
                <w:ins w:id="140" w:author="Toshi" w:date="2021-08-17T08:51:00Z"/>
                <w:lang w:val="sv-SE" w:eastAsia="ja-JP"/>
              </w:rPr>
            </w:pPr>
            <w:ins w:id="141"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42" w:author="Toshi" w:date="2021-08-17T08:51:00Z"/>
                <w:highlight w:val="yellow"/>
                <w:lang w:val="sv-SE" w:eastAsia="ja-JP"/>
              </w:rPr>
            </w:pPr>
            <w:ins w:id="143"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44" w:author="Toshi" w:date="2021-08-17T08:59:00Z"/>
                <w:highlight w:val="yellow"/>
                <w:lang w:val="sv-SE" w:eastAsia="ja-JP"/>
              </w:rPr>
            </w:pPr>
            <w:ins w:id="145"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46" w:author="Toshi" w:date="2021-08-17T08:59:00Z"/>
                <w:highlight w:val="yellow"/>
                <w:lang w:val="sv-SE" w:eastAsia="ja-JP"/>
              </w:rPr>
            </w:pPr>
            <w:ins w:id="147"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Yu Mincho"/>
          <w:iCs/>
          <w:lang w:val="sv-SE" w:eastAsia="ja-JP"/>
        </w:rPr>
      </w:pPr>
    </w:p>
    <w:p w14:paraId="2C841155" w14:textId="77777777" w:rsidR="00D80686" w:rsidRDefault="005C3EC1">
      <w:pPr>
        <w:pStyle w:val="3"/>
      </w:pPr>
      <w:r>
        <w:lastRenderedPageBreak/>
        <w:t>1st round (Issue#2-2)</w:t>
      </w:r>
    </w:p>
    <w:p w14:paraId="6199BDB9" w14:textId="77777777" w:rsidR="00D80686" w:rsidRDefault="005C3EC1">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21045DC" w14:textId="77777777" w:rsidR="00D80686" w:rsidRDefault="005C3EC1">
      <w:pPr>
        <w:rPr>
          <w:rFonts w:eastAsia="Yu Mincho"/>
          <w:lang w:val="sv-SE" w:eastAsia="ja-JP"/>
        </w:rPr>
      </w:pPr>
      <w:ins w:id="148" w:author="Toshi" w:date="2021-08-17T08:56:00Z">
        <w:r>
          <w:rPr>
            <w:rFonts w:eastAsia="Yu Mincho" w:hint="eastAsia"/>
            <w:lang w:val="sv-SE" w:eastAsia="ja-JP"/>
          </w:rPr>
          <w:t>C</w:t>
        </w:r>
        <w:r>
          <w:rPr>
            <w:rFonts w:eastAsia="Yu Mincho"/>
            <w:lang w:val="sv-SE" w:eastAsia="ja-JP"/>
          </w:rPr>
          <w:t xml:space="preserve">ompanies are also </w:t>
        </w:r>
      </w:ins>
      <w:ins w:id="149" w:author="Toshi" w:date="2021-08-17T08:57:00Z">
        <w:r>
          <w:rPr>
            <w:rFonts w:eastAsia="Yu Mincho"/>
            <w:lang w:val="sv-SE" w:eastAsia="ja-JP"/>
          </w:rPr>
          <w:t>invited to provide their comments on the other part in the above table, if any.</w:t>
        </w:r>
      </w:ins>
    </w:p>
    <w:tbl>
      <w:tblPr>
        <w:tblStyle w:val="TableGrid"/>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Huawei/HiSilicon</w:t>
            </w:r>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Yu Mincho"/>
          <w:lang w:val="sv-SE" w:eastAsia="ja-JP"/>
        </w:rPr>
      </w:pPr>
    </w:p>
    <w:p w14:paraId="42AC05D3" w14:textId="77777777" w:rsidR="00D80686" w:rsidRDefault="005C3EC1">
      <w:pPr>
        <w:pStyle w:val="3"/>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ListParagraph"/>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54B7AF94" w14:textId="77777777" w:rsidR="00D80686" w:rsidRDefault="005C3EC1">
      <w:pPr>
        <w:pStyle w:val="ListParagraph"/>
        <w:numPr>
          <w:ilvl w:val="1"/>
          <w:numId w:val="7"/>
        </w:numPr>
        <w:ind w:firstLineChars="0"/>
        <w:rPr>
          <w:rFonts w:eastAsia="Yu Mincho"/>
          <w:bCs/>
          <w:lang w:eastAsia="ja-JP"/>
        </w:rPr>
      </w:pPr>
      <w:bookmarkStart w:id="150" w:name="_Hlk80183018"/>
      <w:r>
        <w:rPr>
          <w:rFonts w:eastAsia="Yu Mincho"/>
          <w:bCs/>
          <w:lang w:eastAsia="ja-JP"/>
        </w:rPr>
        <w:t>“Available”</w:t>
      </w:r>
      <w:bookmarkEnd w:id="150"/>
      <w:r>
        <w:rPr>
          <w:rFonts w:eastAsia="Yu Mincho"/>
          <w:bCs/>
          <w:lang w:eastAsia="ja-JP"/>
        </w:rPr>
        <w:t xml:space="preserve"> (23 company): Apple, Ericsson, Lenovo/Motorola Mobility, Qualcomm, Samsung, Intel, ZTE, LG, CATT, Spreadtrum, WILUS, CMCC?, OPPO, Xiaomi, Huawei/HiSilicon,</w:t>
      </w:r>
      <w:r>
        <w:t xml:space="preserve"> </w:t>
      </w:r>
      <w:r>
        <w:rPr>
          <w:rFonts w:eastAsia="Yu Mincho"/>
          <w:bCs/>
          <w:lang w:eastAsia="ja-JP"/>
        </w:rPr>
        <w:t xml:space="preserve">NEC, Sharp, Rakuten Mobile, Panasonic, </w:t>
      </w:r>
      <w:r>
        <w:rPr>
          <w:lang w:val="en-US" w:eastAsia="ja-JP"/>
        </w:rPr>
        <w:t>Nokia/NSB</w:t>
      </w:r>
    </w:p>
    <w:p w14:paraId="25D7948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lastRenderedPageBreak/>
        <w:t>“Not available”</w:t>
      </w:r>
      <w:r>
        <w:rPr>
          <w:rFonts w:eastAsia="Yu Mincho"/>
          <w:lang w:val="en-US" w:eastAsia="ja-JP"/>
        </w:rPr>
        <w:t xml:space="preserve"> </w:t>
      </w:r>
      <w:r>
        <w:rPr>
          <w:rFonts w:eastAsia="Yu Mincho"/>
          <w:bCs/>
          <w:lang w:eastAsia="ja-JP"/>
        </w:rPr>
        <w:t>(1 company): vivo</w:t>
      </w:r>
    </w:p>
    <w:p w14:paraId="5A6A287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359EDE6E"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2AC7F834" w14:textId="77777777" w:rsidR="00D80686" w:rsidRDefault="00D80686">
      <w:pPr>
        <w:rPr>
          <w:rFonts w:eastAsia="Yu Mincho"/>
          <w:highlight w:val="yellow"/>
          <w:lang w:val="sv-SE" w:eastAsia="ja-JP"/>
        </w:rPr>
      </w:pPr>
    </w:p>
    <w:p w14:paraId="5489BF5A" w14:textId="77777777" w:rsidR="00D80686" w:rsidRDefault="005C3EC1">
      <w:pPr>
        <w:rPr>
          <w:rFonts w:eastAsia="Yu Mincho"/>
          <w:lang w:eastAsia="ja-JP"/>
        </w:rPr>
      </w:pPr>
      <w:r>
        <w:rPr>
          <w:rFonts w:eastAsia="Yu Mincho"/>
          <w:lang w:eastAsia="ja-JP"/>
        </w:rPr>
        <w:t>In 8/20 GTW2 session, the following agreements were made. Therefore, this issue is considered as closed.</w:t>
      </w:r>
    </w:p>
    <w:tbl>
      <w:tblPr>
        <w:tblStyle w:val="TableGrid"/>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Note: The applicability for Msg 3 is to be discussed in 8.8.3</w:t>
            </w:r>
          </w:p>
        </w:tc>
      </w:tr>
    </w:tbl>
    <w:p w14:paraId="49CF33F9" w14:textId="77777777" w:rsidR="00D80686" w:rsidRDefault="00D80686">
      <w:pPr>
        <w:rPr>
          <w:rFonts w:eastAsia="Yu Mincho"/>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12A31" w14:textId="77777777" w:rsidR="00D80686" w:rsidRDefault="005C3EC1">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606C992A"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Yu Mincho"/>
          <w:iCs/>
          <w:lang w:val="sv-SE" w:eastAsia="ja-JP"/>
        </w:rPr>
      </w:pPr>
    </w:p>
    <w:p w14:paraId="5A781058" w14:textId="77777777" w:rsidR="00D80686" w:rsidRDefault="005C3EC1">
      <w:pPr>
        <w:rPr>
          <w:rFonts w:eastAsia="Yu Mincho"/>
          <w:iCs/>
          <w:lang w:val="sv-SE" w:eastAsia="ja-JP"/>
        </w:rPr>
      </w:pPr>
      <w:r>
        <w:rPr>
          <w:rFonts w:eastAsia="Yu Mincho"/>
          <w:iCs/>
          <w:lang w:val="sv-SE" w:eastAsia="ja-JP"/>
        </w:rPr>
        <w:lastRenderedPageBreak/>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B17F65B"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No other RRC configurations</w:t>
      </w:r>
    </w:p>
    <w:p w14:paraId="7152DA98"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298FBBF"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11FE920D"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E35B105"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1CD504C7"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332518CA"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Semi-static PUCCH with repetitions</w:t>
      </w:r>
    </w:p>
    <w:p w14:paraId="3134D6B3"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31D5849"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SSB based measurement by SMTC</w:t>
      </w:r>
    </w:p>
    <w:p w14:paraId="27D0B865"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0D3EC64C" w14:textId="77777777" w:rsidR="00D80686" w:rsidRDefault="005C3EC1">
      <w:pPr>
        <w:pStyle w:val="ListParagraph"/>
        <w:numPr>
          <w:ilvl w:val="0"/>
          <w:numId w:val="23"/>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3C4A0FA7"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00473C6F" w14:textId="77777777" w:rsidR="00D80686" w:rsidRDefault="005C3EC1">
      <w:pPr>
        <w:pStyle w:val="ListParagraph"/>
        <w:numPr>
          <w:ilvl w:val="0"/>
          <w:numId w:val="23"/>
        </w:numPr>
        <w:ind w:firstLineChars="0"/>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47E61BBB"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61C2B19F" w14:textId="77777777" w:rsidR="00D80686" w:rsidRDefault="005C3EC1">
      <w:pPr>
        <w:pStyle w:val="ListParagraph"/>
        <w:numPr>
          <w:ilvl w:val="0"/>
          <w:numId w:val="23"/>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0524FD14" w14:textId="77777777" w:rsidR="00D80686" w:rsidRDefault="005C3EC1">
      <w:pPr>
        <w:pStyle w:val="ListParagraph"/>
        <w:numPr>
          <w:ilvl w:val="1"/>
          <w:numId w:val="23"/>
        </w:numPr>
        <w:ind w:firstLineChars="0"/>
        <w:rPr>
          <w:rFonts w:eastAsia="Yu Mincho"/>
          <w:iCs/>
          <w:lang w:eastAsia="ja-JP"/>
        </w:rPr>
      </w:pPr>
      <w:r>
        <w:rPr>
          <w:rFonts w:eastAsia="Yu Mincho" w:hint="eastAsia"/>
          <w:lang w:eastAsia="ja-JP"/>
        </w:rPr>
        <w:t>N</w:t>
      </w:r>
      <w:r>
        <w:rPr>
          <w:rFonts w:eastAsia="Yu Mincho"/>
          <w:lang w:eastAsia="ja-JP"/>
        </w:rPr>
        <w:t>okia/NSB</w:t>
      </w:r>
    </w:p>
    <w:p w14:paraId="770D9359" w14:textId="77777777" w:rsidR="00D80686" w:rsidRDefault="00D80686">
      <w:pPr>
        <w:rPr>
          <w:rFonts w:eastAsia="Yu Mincho"/>
          <w:iCs/>
          <w:lang w:eastAsia="ja-JP"/>
        </w:rPr>
      </w:pPr>
    </w:p>
    <w:p w14:paraId="5EDAA82E" w14:textId="77777777" w:rsidR="00D80686" w:rsidRDefault="005C3EC1">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Yu Mincho"/>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CORESET0 with Type0-PDCCH CSS set for the available slot determination</w:t>
      </w:r>
    </w:p>
    <w:p w14:paraId="60953B3D"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51" w:author="David Seok" w:date="2021-08-17T11:31:00Z">
        <w:r>
          <w:rPr>
            <w:rFonts w:eastAsia="Yu Mincho"/>
            <w:bCs/>
            <w:lang w:eastAsia="ja-JP"/>
          </w:rPr>
          <w:t>, WILUS [24]</w:t>
        </w:r>
      </w:ins>
    </w:p>
    <w:p w14:paraId="580E746A"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D94FDDE"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17DC150D" w14:textId="77777777" w:rsidR="00D80686" w:rsidRDefault="00D80686">
      <w:pPr>
        <w:rPr>
          <w:rFonts w:eastAsia="Yu Mincho"/>
          <w:iCs/>
          <w:lang w:eastAsia="ja-JP"/>
        </w:rPr>
      </w:pPr>
    </w:p>
    <w:p w14:paraId="712060AC" w14:textId="77777777" w:rsidR="00D80686" w:rsidRDefault="005C3EC1">
      <w:pPr>
        <w:pStyle w:val="3"/>
      </w:pPr>
      <w:r>
        <w:t>1st round (Issue#2-3)</w:t>
      </w:r>
    </w:p>
    <w:p w14:paraId="0229953C" w14:textId="77777777" w:rsidR="00D80686" w:rsidRDefault="005C3EC1">
      <w:pPr>
        <w:rPr>
          <w:rFonts w:eastAsia="Yu Mincho"/>
          <w:lang w:val="sv-SE" w:eastAsia="ja-JP"/>
        </w:rPr>
      </w:pPr>
      <w:r>
        <w:rPr>
          <w:rFonts w:eastAsia="Yu Mincho"/>
          <w:lang w:val="sv-SE" w:eastAsia="ja-JP"/>
        </w:rPr>
        <w:t xml:space="preserve">In the operation with a fixed TDD configuration, CORESET0 with Type0-PDCCH CSS is most likely to be mapped on fixed DL symbols. DG-PUSCH cannot be scheduled on the DL symbols, and CG-PUSCH is not transmitted on DL </w:t>
      </w:r>
      <w:r>
        <w:rPr>
          <w:rFonts w:eastAsia="Yu Mincho"/>
          <w:lang w:val="sv-SE" w:eastAsia="ja-JP"/>
        </w:rPr>
        <w:lastRenderedPageBreak/>
        <w:t>symbols even if configured. Therefore, for the fixed TDD configuration case, PUSCH repetitions do not collide with CORESET0 with Type0-PDCCH CSS.</w:t>
      </w:r>
    </w:p>
    <w:p w14:paraId="104EBDE5" w14:textId="77777777" w:rsidR="00D80686" w:rsidRDefault="005C3EC1">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AD4FE1" w14:textId="77777777" w:rsidR="00D80686" w:rsidRDefault="005C3EC1">
            <w:pPr>
              <w:rPr>
                <w:iCs/>
                <w:lang w:eastAsia="ja-JP"/>
              </w:rPr>
            </w:pPr>
            <w:r>
              <w:rPr>
                <w:iCs/>
                <w:lang w:eastAsia="ja-JP"/>
              </w:rPr>
              <w:t>We also agree that gNB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ListParagraph"/>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ListParagraph"/>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2058630" w14:textId="77777777" w:rsidR="00D80686" w:rsidRDefault="005C3EC1">
            <w:pPr>
              <w:pStyle w:val="ListParagraph"/>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ListParagraph"/>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65FE4E2" w14:textId="77777777" w:rsidR="00D80686" w:rsidRDefault="005C3EC1">
            <w:pPr>
              <w:pStyle w:val="ListParagraph"/>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ListParagraph"/>
              <w:ind w:firstLineChars="0" w:firstLine="0"/>
              <w:rPr>
                <w:rFonts w:eastAsiaTheme="minorEastAsia"/>
                <w:iCs/>
                <w:lang w:val="en-US" w:eastAsia="zh-CN"/>
              </w:rPr>
            </w:pPr>
            <w:r>
              <w:rPr>
                <w:iCs/>
                <w:lang w:eastAsia="ja-JP"/>
              </w:rPr>
              <w:t>It is not necessary. We also think that gNB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ListParagraph"/>
              <w:ind w:firstLineChars="0" w:firstLine="0"/>
              <w:rPr>
                <w:iCs/>
                <w:lang w:eastAsia="ja-JP"/>
              </w:rPr>
            </w:pPr>
            <w:r>
              <w:rPr>
                <w:iCs/>
                <w:lang w:eastAsia="ja-JP"/>
              </w:rPr>
              <w:t>gNB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Huawei/HiSilicon</w:t>
            </w:r>
          </w:p>
        </w:tc>
        <w:tc>
          <w:tcPr>
            <w:tcW w:w="8395" w:type="dxa"/>
          </w:tcPr>
          <w:p w14:paraId="6949D4A7" w14:textId="77777777" w:rsidR="00D80686" w:rsidRDefault="005C3EC1">
            <w:pPr>
              <w:pStyle w:val="ListParagraph"/>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ListParagraph"/>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ListParagraph"/>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ListParagraph"/>
              <w:ind w:firstLineChars="0" w:firstLine="0"/>
              <w:rPr>
                <w:rFonts w:eastAsia="SimSun"/>
                <w:iCs/>
                <w:lang w:val="en-US" w:eastAsia="zh-CN"/>
              </w:rPr>
            </w:pPr>
            <w:r>
              <w:rPr>
                <w:rFonts w:eastAsia="SimSun" w:hint="eastAsia"/>
                <w:iCs/>
                <w:lang w:val="en-US" w:eastAsia="zh-CN"/>
              </w:rPr>
              <w:t>Fine</w:t>
            </w:r>
          </w:p>
        </w:tc>
      </w:tr>
    </w:tbl>
    <w:p w14:paraId="10424766" w14:textId="77777777" w:rsidR="00D80686" w:rsidRDefault="00D80686">
      <w:pPr>
        <w:rPr>
          <w:rFonts w:eastAsia="Yu Mincho"/>
          <w:b/>
          <w:bCs/>
          <w:iCs/>
          <w:lang w:eastAsia="ja-JP"/>
        </w:rPr>
      </w:pPr>
    </w:p>
    <w:p w14:paraId="59B9C522" w14:textId="77777777" w:rsidR="00D80686" w:rsidRDefault="005C3EC1">
      <w:pPr>
        <w:pStyle w:val="3"/>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ListParagraph"/>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263E5AC5"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(3 companies): Intel, Samsung, WILUS</w:t>
      </w:r>
    </w:p>
    <w:p w14:paraId="412D00EC" w14:textId="77777777" w:rsidR="00D80686" w:rsidRDefault="005C3EC1">
      <w:pPr>
        <w:pStyle w:val="ListParagraph"/>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768930E7"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14:paraId="0825FF97"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34CAE619"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 company):ZTE</w:t>
      </w:r>
    </w:p>
    <w:p w14:paraId="66EA274B"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FF25CC3"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Collisions betwen PUSCH </w:t>
      </w:r>
      <w:ins w:id="152"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53" w:author="Toshi" w:date="2021-08-19T14:00:00Z">
        <w:r>
          <w:rPr>
            <w:rFonts w:eastAsia="Yu Mincho"/>
            <w:lang w:val="sv-SE" w:eastAsia="ja-JP"/>
          </w:rPr>
          <w:t>handled by gNB scheduling</w:t>
        </w:r>
      </w:ins>
      <w:del w:id="154" w:author="Toshi" w:date="2021-08-19T14:00:00Z">
        <w:r>
          <w:rPr>
            <w:rFonts w:eastAsia="Yu Mincho"/>
            <w:lang w:val="sv-SE" w:eastAsia="ja-JP"/>
          </w:rPr>
          <w:delText>considered as error cases</w:delText>
        </w:r>
      </w:del>
      <w:r>
        <w:rPr>
          <w:rFonts w:eastAsia="Yu Mincho"/>
          <w:lang w:val="sv-SE" w:eastAsia="ja-JP"/>
        </w:rPr>
        <w:t>.</w:t>
      </w:r>
    </w:p>
    <w:p w14:paraId="4FDD69A0" w14:textId="77777777" w:rsidR="00D80686" w:rsidRDefault="00D80686">
      <w:pPr>
        <w:rPr>
          <w:rFonts w:eastAsia="Yu Mincho"/>
          <w:b/>
          <w:bCs/>
          <w:iCs/>
          <w:lang w:val="sv-SE" w:eastAsia="ja-JP"/>
        </w:rPr>
      </w:pPr>
    </w:p>
    <w:p w14:paraId="7C29EF38" w14:textId="77777777" w:rsidR="00D80686" w:rsidRDefault="005C3EC1">
      <w:pPr>
        <w:pStyle w:val="3"/>
      </w:pPr>
      <w:r>
        <w:rPr>
          <w:rFonts w:hint="eastAsia"/>
        </w:rPr>
        <w:lastRenderedPageBreak/>
        <w:t>2nd</w:t>
      </w:r>
      <w:r>
        <w:t xml:space="preserve"> round (Issue#2-3)</w:t>
      </w:r>
    </w:p>
    <w:p w14:paraId="6FCB3E36" w14:textId="77777777" w:rsidR="00D80686" w:rsidRDefault="005C3EC1">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TableGrid"/>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645470B3"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NormalWeb"/>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4369E8B2" w14:textId="77777777" w:rsidR="00D80686" w:rsidRDefault="005C3EC1">
            <w:pPr>
              <w:pStyle w:val="NormalWeb"/>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NormalWeb"/>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6E2C410" w14:textId="77777777" w:rsidR="00D80686" w:rsidRDefault="005C3EC1">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t>
            </w:r>
            <w:r>
              <w:lastRenderedPageBreak/>
              <w:t xml:space="preserve">when also considering that SSB and CORESET#0 transmissions are linked.  </w:t>
            </w:r>
          </w:p>
        </w:tc>
      </w:tr>
      <w:tr w:rsidR="00D80686" w14:paraId="3115C0B4" w14:textId="77777777">
        <w:trPr>
          <w:trHeight w:val="4629"/>
          <w:ins w:id="155" w:author="ZTE-Xianghui Han" w:date="2021-08-23T08:52:00Z"/>
        </w:trPr>
        <w:tc>
          <w:tcPr>
            <w:tcW w:w="1236" w:type="dxa"/>
          </w:tcPr>
          <w:p w14:paraId="14F15B01" w14:textId="77777777" w:rsidR="00D80686" w:rsidRDefault="005C3EC1">
            <w:pPr>
              <w:spacing w:after="120"/>
              <w:rPr>
                <w:ins w:id="156" w:author="ZTE-Xianghui Han" w:date="2021-08-23T08:52:00Z"/>
                <w:rFonts w:eastAsiaTheme="minorEastAsia"/>
                <w:lang w:val="en-US" w:eastAsia="zh-CN"/>
              </w:rPr>
            </w:pPr>
            <w:r>
              <w:rPr>
                <w:rFonts w:eastAsiaTheme="minorEastAsia" w:hint="eastAsia"/>
                <w:lang w:val="en-US" w:eastAsia="zh-CN"/>
              </w:rPr>
              <w:lastRenderedPageBreak/>
              <w:t>ZTE</w:t>
            </w:r>
          </w:p>
        </w:tc>
        <w:tc>
          <w:tcPr>
            <w:tcW w:w="8395" w:type="dxa"/>
          </w:tcPr>
          <w:p w14:paraId="0A3CE146" w14:textId="77777777" w:rsidR="00D80686" w:rsidRDefault="005C3EC1">
            <w:pPr>
              <w:pStyle w:val="Norm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Norm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NormalWeb"/>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NormalWeb"/>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Norm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NormalWeb"/>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Norm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21E6F210" w14:textId="77777777" w:rsidR="00D80686" w:rsidRDefault="005C3EC1">
            <w:pPr>
              <w:pStyle w:val="NormalWeb"/>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or when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r>
              <w:rPr>
                <w:i/>
                <w:iCs/>
              </w:rPr>
              <w:t xml:space="preserve">therwise,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NormalWeb"/>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NormalWeb"/>
              <w:rPr>
                <w:sz w:val="20"/>
                <w:szCs w:val="20"/>
                <w:lang w:val="en-US" w:eastAsia="zh-CN"/>
              </w:rPr>
            </w:pPr>
            <w:r>
              <w:rPr>
                <w:rFonts w:hint="eastAsia"/>
                <w:sz w:val="20"/>
                <w:szCs w:val="20"/>
                <w:lang w:val="en-US" w:eastAsia="zh-CN"/>
              </w:rPr>
              <w:lastRenderedPageBreak/>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ListParagraph"/>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57"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lastRenderedPageBreak/>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We understand that in Rel-15/16, collision handling between PUSCH repetition type A and CORESET#0 with Type0-PDCCH CSS is handled by gNB, i.e., gNB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Similar to the PUCCH repetition case based on available slot, no need to specify collision handling rule for UL repetition v.s.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77777777" w:rsidR="00D80686" w:rsidRDefault="005C3EC1">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Yu Mincho"/>
          <w:b/>
          <w:bCs/>
          <w:iCs/>
          <w:lang w:eastAsia="ja-JP"/>
        </w:rPr>
      </w:pPr>
    </w:p>
    <w:p w14:paraId="5936D302" w14:textId="77777777" w:rsidR="00D80686" w:rsidRDefault="005C3EC1">
      <w:pPr>
        <w:pStyle w:val="3"/>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ListParagraph"/>
        <w:numPr>
          <w:ilvl w:val="0"/>
          <w:numId w:val="13"/>
        </w:numPr>
        <w:ind w:firstLineChars="0"/>
        <w:rPr>
          <w:rFonts w:eastAsia="Yu Mincho"/>
          <w:lang w:val="sv-SE" w:eastAsia="ja-JP"/>
        </w:rPr>
      </w:pPr>
      <w:r>
        <w:rPr>
          <w:rFonts w:eastAsia="Yu Mincho"/>
          <w:lang w:eastAsia="ja-JP"/>
        </w:rPr>
        <w:t>N</w:t>
      </w:r>
      <w:r>
        <w:rPr>
          <w:rFonts w:eastAsia="Yu Mincho"/>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24B97519" w14:textId="77777777" w:rsidR="00D80686" w:rsidRDefault="005C3EC1">
      <w:pPr>
        <w:pStyle w:val="ListParagraph"/>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79CDFF51" w14:textId="77777777" w:rsidR="00D80686" w:rsidRDefault="005C3EC1">
      <w:pPr>
        <w:pStyle w:val="ListParagraph"/>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6EC8D250" w14:textId="77777777" w:rsidR="00D80686" w:rsidRDefault="005C3EC1">
      <w:pPr>
        <w:pStyle w:val="ListParagraph"/>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TableGrid"/>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Yu Mincho"/>
          <w:iCs/>
          <w:lang w:eastAsia="ja-JP"/>
        </w:rPr>
      </w:pPr>
      <w:r>
        <w:rPr>
          <w:rFonts w:eastAsia="Yu Mincho" w:hint="eastAsia"/>
          <w:iCs/>
          <w:lang w:eastAsia="ja-JP"/>
        </w:rPr>
        <w:lastRenderedPageBreak/>
        <w:t>I</w:t>
      </w:r>
      <w:r>
        <w:rPr>
          <w:rFonts w:eastAsia="Yu Mincho"/>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003C8AAF" w14:textId="77777777" w:rsidR="00D80686" w:rsidRDefault="005C3EC1">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2DA0FD5E" w14:textId="77777777" w:rsidR="00D80686" w:rsidRDefault="00D80686">
      <w:pPr>
        <w:rPr>
          <w:rFonts w:eastAsia="Yu Mincho"/>
          <w:b/>
          <w:bCs/>
          <w:iCs/>
          <w:lang w:val="sv-SE" w:eastAsia="ja-JP"/>
        </w:rPr>
      </w:pPr>
    </w:p>
    <w:p w14:paraId="1424D5EB" w14:textId="77777777" w:rsidR="00D80686" w:rsidRDefault="00D80686">
      <w:pPr>
        <w:rPr>
          <w:rFonts w:eastAsia="Yu Mincho"/>
          <w:b/>
          <w:bCs/>
          <w:iCs/>
          <w:lang w:val="sv-SE" w:eastAsia="ja-JP"/>
        </w:rPr>
      </w:pPr>
    </w:p>
    <w:p w14:paraId="642F674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Yu Mincho"/>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2D7978F8"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58" w:author="David Seok" w:date="2021-08-17T11:32:00Z">
        <w:r>
          <w:rPr>
            <w:rFonts w:eastAsia="Yu Mincho"/>
            <w:bCs/>
            <w:lang w:eastAsia="ja-JP"/>
          </w:rPr>
          <w:delText>, WILUS [24]</w:delText>
        </w:r>
      </w:del>
    </w:p>
    <w:p w14:paraId="28229711"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520A2567"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6A49C7C7" w14:textId="77777777" w:rsidR="00D80686" w:rsidRDefault="00D80686">
      <w:pPr>
        <w:rPr>
          <w:rFonts w:eastAsia="Yu Mincho"/>
          <w:iCs/>
          <w:lang w:eastAsia="ja-JP"/>
        </w:rPr>
      </w:pPr>
    </w:p>
    <w:p w14:paraId="2B822045" w14:textId="77777777" w:rsidR="00D80686" w:rsidRDefault="005C3EC1">
      <w:pPr>
        <w:pStyle w:val="3"/>
      </w:pPr>
      <w:r>
        <w:t>1st round (Issue#2-4)</w:t>
      </w:r>
    </w:p>
    <w:p w14:paraId="3A1CBE06" w14:textId="77777777" w:rsidR="00D80686" w:rsidRDefault="005C3EC1">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lastRenderedPageBreak/>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lastRenderedPageBreak/>
              <w:t>Apple</w:t>
            </w:r>
          </w:p>
        </w:tc>
        <w:tc>
          <w:tcPr>
            <w:tcW w:w="8395" w:type="dxa"/>
          </w:tcPr>
          <w:p w14:paraId="640FD9A2" w14:textId="77777777" w:rsidR="00D80686" w:rsidRDefault="005C3EC1">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77777777"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Huawei/HiSilicon</w:t>
            </w:r>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 xml:space="preserve">Rakuten </w:t>
            </w:r>
            <w:r>
              <w:rPr>
                <w:lang w:val="en-US" w:eastAsia="ja-JP"/>
              </w:rPr>
              <w:lastRenderedPageBreak/>
              <w:t>Mobile</w:t>
            </w:r>
          </w:p>
        </w:tc>
        <w:tc>
          <w:tcPr>
            <w:tcW w:w="8395" w:type="dxa"/>
          </w:tcPr>
          <w:p w14:paraId="579717D4" w14:textId="77777777" w:rsidR="00D80686" w:rsidRDefault="005C3EC1">
            <w:pPr>
              <w:pStyle w:val="ListParagraph"/>
              <w:ind w:firstLineChars="0" w:firstLine="0"/>
              <w:rPr>
                <w:iCs/>
                <w:lang w:eastAsia="ja-JP"/>
              </w:rPr>
            </w:pPr>
            <w:r>
              <w:rPr>
                <w:iCs/>
                <w:lang w:eastAsia="ja-JP"/>
              </w:rPr>
              <w:lastRenderedPageBreak/>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ListParagraph"/>
              <w:ind w:firstLineChars="0" w:firstLine="0"/>
              <w:rPr>
                <w:rFonts w:eastAsia="SimSun"/>
                <w:iCs/>
                <w:lang w:val="en-US" w:eastAsia="zh-CN"/>
              </w:rPr>
            </w:pPr>
            <w:r>
              <w:rPr>
                <w:rFonts w:eastAsia="SimSun" w:hint="eastAsia"/>
                <w:iCs/>
                <w:lang w:val="en-US" w:eastAsia="zh-CN"/>
              </w:rPr>
              <w:t xml:space="preserve">Support </w:t>
            </w:r>
          </w:p>
        </w:tc>
      </w:tr>
    </w:tbl>
    <w:p w14:paraId="2DB03FC0" w14:textId="77777777" w:rsidR="00D80686" w:rsidRDefault="00D80686">
      <w:pPr>
        <w:rPr>
          <w:rFonts w:eastAsia="Yu Mincho"/>
          <w:iCs/>
          <w:lang w:eastAsia="ja-JP"/>
        </w:rPr>
      </w:pPr>
    </w:p>
    <w:p w14:paraId="5D8A80B7" w14:textId="77777777" w:rsidR="00D80686" w:rsidRDefault="005C3EC1">
      <w:pPr>
        <w:pStyle w:val="3"/>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ListParagraph"/>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43E8EB7B"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599EA4C0" w14:textId="77777777" w:rsidR="00D80686" w:rsidRDefault="005C3EC1">
      <w:pPr>
        <w:pStyle w:val="ListParagraph"/>
        <w:numPr>
          <w:ilvl w:val="0"/>
          <w:numId w:val="7"/>
        </w:numPr>
        <w:ind w:firstLineChars="0"/>
        <w:rPr>
          <w:lang w:eastAsia="zh-CN"/>
        </w:rPr>
      </w:pPr>
      <w:r>
        <w:rPr>
          <w:rFonts w:eastAsia="Yu Mincho"/>
          <w:lang w:val="sv-SE" w:eastAsia="ja-JP"/>
        </w:rPr>
        <w:t>Alt 2: Collisions betwen PUSCH repetitions and DL-to-UL gaps are handled by gNB scheduling.</w:t>
      </w:r>
    </w:p>
    <w:p w14:paraId="36233623"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7FE0B520"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Do not repurpose Rel-16 invalid symbol for Type B repetition.</w:t>
      </w:r>
    </w:p>
    <w:p w14:paraId="6A9199B6"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492A864"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Collision handling betwen PUSCH</w:t>
      </w:r>
      <w:ins w:id="159"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4952E8A8" w14:textId="77777777" w:rsidR="00D80686" w:rsidRDefault="00D80686">
      <w:pPr>
        <w:rPr>
          <w:rFonts w:eastAsia="Yu Mincho"/>
          <w:iCs/>
          <w:lang w:val="sv-SE" w:eastAsia="ja-JP"/>
        </w:rPr>
      </w:pPr>
    </w:p>
    <w:p w14:paraId="0CB45731"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Yu Mincho"/>
          <w:iCs/>
          <w:lang w:eastAsia="ja-JP"/>
        </w:rPr>
      </w:pPr>
      <w:r>
        <w:rPr>
          <w:rFonts w:eastAsia="Yu Mincho"/>
          <w:iCs/>
          <w:lang w:eastAsia="ja-JP"/>
        </w:rPr>
        <w:t xml:space="preserve">In Rel-15/16, </w:t>
      </w:r>
      <w:bookmarkStart w:id="160" w:name="_Hlk78818808"/>
      <w:r>
        <w:rPr>
          <w:rFonts w:eastAsia="Yu Mincho"/>
          <w:iCs/>
          <w:lang w:eastAsia="ja-JP"/>
        </w:rPr>
        <w:t>overlapping of PUSCH repetition Type A and semi-static PUCCH with repetitions is handled by PUSCH dropping rules</w:t>
      </w:r>
      <w:bookmarkEnd w:id="160"/>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61" w:name="_Toc20311595"/>
            <w:bookmarkStart w:id="162" w:name="_Toc29899154"/>
            <w:bookmarkStart w:id="163" w:name="_Toc29894855"/>
            <w:bookmarkStart w:id="164" w:name="_Toc74762949"/>
            <w:bookmarkStart w:id="165" w:name="_Toc45699210"/>
            <w:bookmarkStart w:id="166" w:name="_Toc26719420"/>
            <w:bookmarkStart w:id="167" w:name="_Toc36498183"/>
            <w:bookmarkStart w:id="168" w:name="_Toc29917309"/>
            <w:bookmarkStart w:id="169" w:name="_Toc12021483"/>
            <w:bookmarkStart w:id="170" w:name="_Toc29899572"/>
            <w:r>
              <w:t>9.2.6</w:t>
            </w:r>
            <w:r>
              <w:tab/>
              <w:t>PUCCH repetition procedure</w:t>
            </w:r>
            <w:bookmarkEnd w:id="161"/>
            <w:bookmarkEnd w:id="162"/>
            <w:bookmarkEnd w:id="163"/>
            <w:bookmarkEnd w:id="164"/>
            <w:bookmarkEnd w:id="165"/>
            <w:bookmarkEnd w:id="166"/>
            <w:bookmarkEnd w:id="167"/>
            <w:bookmarkEnd w:id="168"/>
            <w:bookmarkEnd w:id="169"/>
            <w:bookmarkEnd w:id="170"/>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71"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Yu Mincho"/>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semi-static PUCCH repetition configuration for the available slot determination</w:t>
      </w:r>
    </w:p>
    <w:p w14:paraId="32A685CC"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3967B41C"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No need to use semi-static PUCCH repetition configuration for the available slot determination</w:t>
      </w:r>
    </w:p>
    <w:p w14:paraId="5A755735"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9F7F91" w14:textId="77777777" w:rsidR="00D80686" w:rsidRDefault="00D80686">
      <w:pPr>
        <w:rPr>
          <w:rFonts w:eastAsia="Yu Mincho"/>
          <w:iCs/>
          <w:lang w:eastAsia="ja-JP"/>
        </w:rPr>
      </w:pPr>
    </w:p>
    <w:p w14:paraId="1BEDCC6C" w14:textId="77777777" w:rsidR="00D80686" w:rsidRDefault="005C3EC1">
      <w:pPr>
        <w:pStyle w:val="3"/>
      </w:pPr>
      <w:r>
        <w:t>1st round (Issue#2-5)</w:t>
      </w:r>
    </w:p>
    <w:p w14:paraId="0CC8108C"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w:t>
      </w:r>
      <w:bookmarkStart w:id="172" w:name="OLE_LINK1"/>
      <w:r>
        <w:rPr>
          <w:rFonts w:eastAsia="Yu Mincho"/>
          <w:lang w:val="sv-SE" w:eastAsia="ja-JP"/>
        </w:rPr>
        <w:t>overlapping of PUSCH repetition Type A and semi-static PUCCH with repetitions</w:t>
      </w:r>
      <w:bookmarkEnd w:id="172"/>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r>
              <w:rPr>
                <w:rFonts w:eastAsiaTheme="minorEastAsia"/>
                <w:lang w:val="en-US" w:eastAsia="zh-CN"/>
              </w:rPr>
              <w:t xml:space="preserve">Spreadtrum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Huawei/HiSilicon</w:t>
            </w:r>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ListParagraph"/>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B47CDAE" w14:textId="77777777" w:rsidR="00D80686" w:rsidRDefault="00D80686">
      <w:pPr>
        <w:rPr>
          <w:rFonts w:eastAsia="Yu Mincho"/>
          <w:iCs/>
          <w:lang w:eastAsia="ja-JP"/>
        </w:rPr>
      </w:pPr>
    </w:p>
    <w:p w14:paraId="6CAA82D2" w14:textId="77777777" w:rsidR="00D80686" w:rsidRDefault="005C3EC1">
      <w:pPr>
        <w:pStyle w:val="3"/>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0706F75"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(2 companies): Samsung, ZTE</w:t>
      </w:r>
    </w:p>
    <w:p w14:paraId="3470BBCA"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63E0F784"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14:paraId="4884799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1D3877C2"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1A571D47" w14:textId="77777777" w:rsidR="00D80686" w:rsidRDefault="00D80686">
      <w:pPr>
        <w:rPr>
          <w:rFonts w:eastAsia="Yu Mincho"/>
          <w:iCs/>
          <w:lang w:val="sv-SE" w:eastAsia="ja-JP"/>
        </w:rPr>
      </w:pPr>
    </w:p>
    <w:p w14:paraId="1B0AF16E"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lastRenderedPageBreak/>
              <w:t>smtc1.</w:t>
            </w:r>
          </w:p>
        </w:tc>
      </w:tr>
    </w:tbl>
    <w:p w14:paraId="561AA1B9" w14:textId="77777777" w:rsidR="00D80686" w:rsidRDefault="00D80686">
      <w:pPr>
        <w:rPr>
          <w:rFonts w:eastAsia="Yu Mincho"/>
          <w:iCs/>
          <w:lang w:eastAsia="ja-JP"/>
        </w:rPr>
      </w:pPr>
    </w:p>
    <w:p w14:paraId="56BB113E" w14:textId="77777777" w:rsidR="00D80686" w:rsidRDefault="005C3EC1">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Yu Mincho"/>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SMTC configuration for the available slot determination</w:t>
      </w:r>
    </w:p>
    <w:p w14:paraId="440EB266"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2DECE9F"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38A95BE4"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4370129"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D346FBD" w14:textId="77777777" w:rsidR="00D80686" w:rsidRDefault="00D80686">
      <w:pPr>
        <w:rPr>
          <w:rFonts w:eastAsia="Yu Mincho"/>
          <w:iCs/>
          <w:lang w:eastAsia="ja-JP"/>
        </w:rPr>
      </w:pPr>
    </w:p>
    <w:p w14:paraId="3FAF8A70" w14:textId="77777777" w:rsidR="00D80686" w:rsidRDefault="005C3EC1">
      <w:pPr>
        <w:pStyle w:val="3"/>
      </w:pPr>
      <w:r>
        <w:t>1st round (Issue#2-6)</w:t>
      </w:r>
    </w:p>
    <w:p w14:paraId="4C5ED04A" w14:textId="77777777" w:rsidR="00D80686" w:rsidRDefault="005C3EC1">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t>
            </w:r>
            <w:r>
              <w:rPr>
                <w:rFonts w:hint="eastAsia"/>
                <w:lang w:val="en-US" w:eastAsia="zh-CN"/>
              </w:rPr>
              <w:lastRenderedPageBreak/>
              <w:t xml:space="preserve">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Huawei/HiSilicon</w:t>
            </w:r>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D80686" w14:paraId="4C21896B" w14:textId="77777777">
        <w:tc>
          <w:tcPr>
            <w:tcW w:w="1236" w:type="dxa"/>
          </w:tcPr>
          <w:p w14:paraId="21C5EECC" w14:textId="77777777" w:rsidR="00D80686" w:rsidRDefault="005C3EC1">
            <w:pPr>
              <w:spacing w:after="120"/>
              <w:rPr>
                <w:lang w:val="en-US" w:eastAsia="zh-CN"/>
              </w:rPr>
            </w:pPr>
            <w:r>
              <w:rPr>
                <w:lang w:val="en-US" w:eastAsia="ja-JP"/>
              </w:rPr>
              <w:t>vivo2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Yu Mincho"/>
          <w:iCs/>
          <w:lang w:val="en-US" w:eastAsia="ja-JP"/>
        </w:rPr>
      </w:pPr>
    </w:p>
    <w:p w14:paraId="1C48B9CC" w14:textId="77777777" w:rsidR="00D80686" w:rsidRDefault="005C3EC1">
      <w:pPr>
        <w:pStyle w:val="3"/>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0B7685E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(3 companies): vivo, Samsung, ZTE</w:t>
      </w:r>
    </w:p>
    <w:p w14:paraId="5CFC14A8"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4DB16924"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LG, CATT, Spreadtrum, WILUS, OPPO, Xiaomi, Huawei/HiSilicon, NEC, Sharp, Rakuten Mobile</w:t>
      </w:r>
    </w:p>
    <w:p w14:paraId="2A1B6A70"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Open to consider.</w:t>
      </w:r>
    </w:p>
    <w:p w14:paraId="78CF14C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 company): Panasonic</w:t>
      </w:r>
    </w:p>
    <w:p w14:paraId="3B5D7BE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C6608D6"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416D9FA8" w14:textId="77777777" w:rsidR="00D80686" w:rsidRDefault="00D80686">
      <w:pPr>
        <w:rPr>
          <w:rFonts w:eastAsia="Yu Mincho"/>
          <w:iCs/>
          <w:lang w:val="sv-SE" w:eastAsia="ja-JP"/>
        </w:rPr>
      </w:pPr>
    </w:p>
    <w:p w14:paraId="2592C66D" w14:textId="77777777" w:rsidR="00D80686" w:rsidRDefault="005C3EC1">
      <w:pPr>
        <w:pStyle w:val="3"/>
      </w:pPr>
      <w:r>
        <w:rPr>
          <w:rFonts w:hint="eastAsia"/>
        </w:rPr>
        <w:t>2nd</w:t>
      </w:r>
      <w:r>
        <w:t xml:space="preserve"> round (Issue#2-6)</w:t>
      </w:r>
    </w:p>
    <w:p w14:paraId="0AD307A3"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5CD8A8FE"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7ED7FBA0"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w:t>
            </w:r>
            <w:r>
              <w:rPr>
                <w:rFonts w:eastAsiaTheme="minorEastAsia"/>
                <w:i/>
                <w:iCs/>
                <w:lang w:eastAsia="ko-KR"/>
              </w:rPr>
              <w:lastRenderedPageBreak/>
              <w:t>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TableGrid"/>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lastRenderedPageBreak/>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1: Yes. We agree to vivo’s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lastRenderedPageBreak/>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 xml:space="preserve">Q2:No  it is better to reuse R15/R16 </w:t>
            </w:r>
          </w:p>
        </w:tc>
      </w:tr>
    </w:tbl>
    <w:p w14:paraId="3411E3ED" w14:textId="77777777" w:rsidR="00D80686" w:rsidRDefault="00D80686">
      <w:pPr>
        <w:rPr>
          <w:rFonts w:eastAsia="Yu Mincho"/>
          <w:iCs/>
          <w:lang w:val="en-US" w:eastAsia="ja-JP"/>
        </w:rPr>
      </w:pPr>
    </w:p>
    <w:p w14:paraId="2D61C068" w14:textId="77777777" w:rsidR="00D80686" w:rsidRDefault="005C3EC1">
      <w:pPr>
        <w:pStyle w:val="3"/>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61940CBA"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07B93389"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66FABAD3"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BDE295D"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54E5A029"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083E3AC3" w14:textId="77777777" w:rsidR="00D80686" w:rsidRDefault="005C3EC1">
      <w:pPr>
        <w:rPr>
          <w:rFonts w:eastAsia="Yu Mincho"/>
          <w:iCs/>
          <w:u w:val="single"/>
          <w:lang w:val="sv-SE" w:eastAsia="ja-JP"/>
        </w:rPr>
      </w:pPr>
      <w:r>
        <w:rPr>
          <w:rFonts w:eastAsia="Yu Mincho"/>
          <w:iCs/>
          <w:u w:val="single"/>
          <w:lang w:val="sv-SE" w:eastAsia="ja-JP"/>
        </w:rPr>
        <w:t>FL observation on Issue#2-6</w:t>
      </w:r>
    </w:p>
    <w:p w14:paraId="5660F39A" w14:textId="77777777" w:rsidR="00D80686" w:rsidRDefault="005C3EC1">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Yu Mincho"/>
          <w:iCs/>
          <w:lang w:val="sv-SE" w:eastAsia="ja-JP"/>
        </w:rPr>
        <w:t>.</w:t>
      </w:r>
    </w:p>
    <w:p w14:paraId="606E2D97" w14:textId="77777777" w:rsidR="00D80686" w:rsidRDefault="00D80686">
      <w:pPr>
        <w:rPr>
          <w:rFonts w:eastAsia="Yu Mincho"/>
          <w:iCs/>
          <w:lang w:val="sv-SE" w:eastAsia="ja-JP"/>
        </w:rPr>
      </w:pPr>
    </w:p>
    <w:p w14:paraId="7DD7E11A" w14:textId="77777777" w:rsidR="00D80686" w:rsidRDefault="00D80686">
      <w:pPr>
        <w:rPr>
          <w:rFonts w:eastAsia="Yu Mincho"/>
          <w:iCs/>
          <w:lang w:val="sv-SE" w:eastAsia="ja-JP"/>
        </w:rPr>
      </w:pPr>
    </w:p>
    <w:p w14:paraId="5DE3AE2F"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Yu Mincho"/>
          <w:iCs/>
          <w:lang w:eastAsia="ja-JP"/>
        </w:rPr>
      </w:pPr>
      <w:r>
        <w:rPr>
          <w:rFonts w:eastAsia="Yu Mincho"/>
          <w:iCs/>
          <w:lang w:eastAsia="ja-JP"/>
        </w:rPr>
        <w:t>Issue#2-7 discusses other RRC configurations than the ones discussed in Issues #2-3 to #2-6.</w:t>
      </w:r>
    </w:p>
    <w:p w14:paraId="0ADC623F" w14:textId="77777777" w:rsidR="00D80686" w:rsidRDefault="005C3EC1">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43B1C1F6" w14:textId="77777777" w:rsidR="00D80686" w:rsidRDefault="00D80686">
      <w:pPr>
        <w:rPr>
          <w:rFonts w:eastAsia="Yu Mincho"/>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semi-static PUCCH with larger priority index for the available slot determination</w:t>
      </w:r>
    </w:p>
    <w:p w14:paraId="16FBC066"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5310C1D9"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No need to use other RRC configurations for the available slot determination</w:t>
      </w:r>
    </w:p>
    <w:p w14:paraId="44E995E5"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lastRenderedPageBreak/>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02859E4" w14:textId="77777777" w:rsidR="00D80686" w:rsidRDefault="00D80686">
      <w:pPr>
        <w:rPr>
          <w:rFonts w:eastAsia="Yu Mincho"/>
          <w:iCs/>
          <w:lang w:eastAsia="ja-JP"/>
        </w:rPr>
      </w:pPr>
    </w:p>
    <w:p w14:paraId="370D68A7" w14:textId="77777777" w:rsidR="00D80686" w:rsidRDefault="005C3EC1">
      <w:pPr>
        <w:pStyle w:val="3"/>
      </w:pPr>
      <w:r>
        <w:t>1st round (Issue#2-7)</w:t>
      </w:r>
    </w:p>
    <w:p w14:paraId="1874ACEE" w14:textId="77777777" w:rsidR="00D80686" w:rsidRDefault="005C3EC1">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TableGrid"/>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Huawei/HiSilicon</w:t>
            </w:r>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62991093" w14:textId="77777777" w:rsidR="00D80686" w:rsidRDefault="00D80686">
      <w:pPr>
        <w:rPr>
          <w:rFonts w:eastAsia="Yu Mincho"/>
          <w:iCs/>
          <w:lang w:eastAsia="ja-JP"/>
        </w:rPr>
      </w:pPr>
    </w:p>
    <w:p w14:paraId="251DCE8A" w14:textId="77777777" w:rsidR="00D80686" w:rsidRDefault="005C3EC1">
      <w:pPr>
        <w:pStyle w:val="3"/>
      </w:pPr>
      <w:r>
        <w:lastRenderedPageBreak/>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ListParagraph"/>
        <w:numPr>
          <w:ilvl w:val="0"/>
          <w:numId w:val="7"/>
        </w:numPr>
        <w:ind w:firstLineChars="0"/>
        <w:rPr>
          <w:lang w:eastAsia="zh-CN"/>
        </w:rPr>
      </w:pPr>
      <w:r>
        <w:rPr>
          <w:rFonts w:eastAsia="Yu Mincho"/>
          <w:lang w:val="sv-SE" w:eastAsia="ja-JP"/>
        </w:rPr>
        <w:t>Other RRC configurations to be used for the available slot determination:</w:t>
      </w:r>
    </w:p>
    <w:p w14:paraId="49E2A118"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All the RRC configurations should be used. </w:t>
      </w:r>
    </w:p>
    <w:p w14:paraId="164AE598"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(2 companies): Samsung, ZTE</w:t>
      </w:r>
    </w:p>
    <w:p w14:paraId="5256C3D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 other RRC configuration is identified</w:t>
      </w:r>
    </w:p>
    <w:p w14:paraId="65A333B1"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(18 companies): vivo, Apple, Ericsson, Nokia/NSB, Lenovo/Motorola Mobility, Qualcomm, Panasonic, LG, CATT, Spreadtrum, OPPO, Xiaomi, Huawei/HiSilicon, Sharp, Rakuten Mobile</w:t>
      </w:r>
    </w:p>
    <w:p w14:paraId="4102F66D"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29B4875F"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DB9FDD7"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334BC8AB" w14:textId="77777777" w:rsidR="00D80686" w:rsidRDefault="00D80686">
      <w:pPr>
        <w:rPr>
          <w:rFonts w:eastAsia="Yu Mincho"/>
          <w:iCs/>
          <w:lang w:val="sv-SE" w:eastAsia="ja-JP"/>
        </w:rPr>
      </w:pPr>
    </w:p>
    <w:p w14:paraId="7D5E1E5C" w14:textId="77777777" w:rsidR="00D80686" w:rsidRDefault="005C3EC1">
      <w:pPr>
        <w:pStyle w:val="Heading3"/>
        <w:rPr>
          <w:sz w:val="24"/>
          <w:szCs w:val="16"/>
        </w:rPr>
      </w:pPr>
      <w:r>
        <w:rPr>
          <w:color w:val="00B0F0"/>
          <w:sz w:val="24"/>
          <w:szCs w:val="16"/>
        </w:rPr>
        <w:t xml:space="preserve">[Open] </w:t>
      </w:r>
      <w:r>
        <w:rPr>
          <w:sz w:val="24"/>
          <w:szCs w:val="16"/>
        </w:rPr>
        <w:t>Issue#2-8: Limitation of overall duration of PUSCH repetitions</w:t>
      </w:r>
    </w:p>
    <w:p w14:paraId="1EBFB240" w14:textId="77777777" w:rsidR="00D80686" w:rsidRDefault="005C3EC1">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ListParagraph"/>
        <w:numPr>
          <w:ilvl w:val="0"/>
          <w:numId w:val="29"/>
        </w:numPr>
        <w:ind w:firstLineChars="0"/>
        <w:rPr>
          <w:rFonts w:eastAsia="Yu Mincho"/>
          <w:iCs/>
          <w:lang w:val="sv-SE" w:eastAsia="ja-JP"/>
        </w:rPr>
      </w:pPr>
      <w:bookmarkStart w:id="173" w:name="_Hlk70436834"/>
      <w:r>
        <w:rPr>
          <w:rFonts w:eastAsia="Yu Mincho"/>
          <w:iCs/>
          <w:lang w:val="sv-SE" w:eastAsia="ja-JP"/>
        </w:rPr>
        <w:t>Alt 1: Count of available slots continues until reaching the indicated/configured repetition factor.</w:t>
      </w:r>
      <w:bookmarkEnd w:id="173"/>
    </w:p>
    <w:p w14:paraId="3B04CB6A"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ListParagraph"/>
        <w:numPr>
          <w:ilvl w:val="1"/>
          <w:numId w:val="29"/>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0D1222A6" w14:textId="77777777" w:rsidR="00D80686" w:rsidRDefault="005C3EC1">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0BC7E099" w14:textId="77777777" w:rsidR="00D80686" w:rsidRDefault="00D80686">
      <w:pPr>
        <w:rPr>
          <w:rFonts w:eastAsia="Yu Mincho"/>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ListParagraph"/>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74" w:name="_Hlk80007358"/>
      <w:r>
        <w:rPr>
          <w:rFonts w:eastAsia="Yu Mincho"/>
          <w:iCs/>
          <w:lang w:eastAsia="ja-JP"/>
        </w:rPr>
        <w:t>overall duration of PUSCH repetitions should not exceed the configured periodicity of the configured PUSCH (similar to Rel-15/16).</w:t>
      </w:r>
      <w:bookmarkEnd w:id="174"/>
    </w:p>
    <w:p w14:paraId="5A39FCD1"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H</w:t>
      </w:r>
      <w:r>
        <w:rPr>
          <w:rFonts w:eastAsia="Yu Mincho"/>
          <w:iCs/>
          <w:lang w:eastAsia="ja-JP"/>
        </w:rPr>
        <w:t>uawei/HiSilicon [1], Qualcomm [13]</w:t>
      </w:r>
    </w:p>
    <w:p w14:paraId="7DA4D608"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37B3F7A1" w14:textId="77777777" w:rsidR="00D80686" w:rsidRDefault="005C3EC1">
      <w:pPr>
        <w:pStyle w:val="ListParagraph"/>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E2FA5BF" w14:textId="77777777" w:rsidR="00D80686" w:rsidRDefault="005C3EC1">
      <w:pPr>
        <w:pStyle w:val="ListParagraph"/>
        <w:numPr>
          <w:ilvl w:val="1"/>
          <w:numId w:val="30"/>
        </w:numPr>
        <w:ind w:firstLineChars="0"/>
        <w:rPr>
          <w:rFonts w:eastAsia="Yu Mincho"/>
          <w:iCs/>
          <w:lang w:eastAsia="ja-JP"/>
        </w:rPr>
      </w:pPr>
      <w:r>
        <w:rPr>
          <w:rFonts w:eastAsia="Yu Mincho"/>
          <w:iCs/>
          <w:lang w:eastAsia="ja-JP"/>
        </w:rPr>
        <w:t>Panasonic  [7]</w:t>
      </w:r>
    </w:p>
    <w:p w14:paraId="54F64416" w14:textId="77777777" w:rsidR="00D80686" w:rsidRDefault="005C3EC1">
      <w:pPr>
        <w:pStyle w:val="ListParagraph"/>
        <w:numPr>
          <w:ilvl w:val="0"/>
          <w:numId w:val="30"/>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19003C11" w14:textId="77777777" w:rsidR="00D80686" w:rsidRDefault="005C3EC1">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390D2787" w14:textId="77777777" w:rsidR="00D80686" w:rsidRDefault="005C3EC1">
      <w:pPr>
        <w:rPr>
          <w:rFonts w:eastAsia="Yu Mincho"/>
          <w:iCs/>
          <w:lang w:eastAsia="ja-JP"/>
        </w:rPr>
      </w:pPr>
      <w:r>
        <w:rPr>
          <w:rFonts w:eastAsia="Yu Mincho"/>
          <w:iCs/>
          <w:lang w:eastAsia="ja-JP"/>
        </w:rPr>
        <w:lastRenderedPageBreak/>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Yu Mincho"/>
          <w:iCs/>
          <w:lang w:eastAsia="ja-JP"/>
        </w:rPr>
      </w:pPr>
    </w:p>
    <w:p w14:paraId="33E1F280" w14:textId="77777777" w:rsidR="00D80686" w:rsidRDefault="00D80686">
      <w:pPr>
        <w:rPr>
          <w:rFonts w:eastAsia="Yu Mincho"/>
          <w:iCs/>
          <w:lang w:eastAsia="ja-JP"/>
        </w:rPr>
      </w:pPr>
    </w:p>
    <w:p w14:paraId="7E20ED3E" w14:textId="77777777" w:rsidR="00D80686" w:rsidRDefault="005C3EC1">
      <w:pPr>
        <w:pStyle w:val="3"/>
      </w:pPr>
      <w:r>
        <w:t>1st round (Issue#2-8)</w:t>
      </w:r>
    </w:p>
    <w:p w14:paraId="503A4E12" w14:textId="77777777" w:rsidR="00D80686" w:rsidRDefault="005C3EC1">
      <w:pPr>
        <w:rPr>
          <w:rFonts w:eastAsia="Yu Mincho"/>
          <w:lang w:val="sv-SE" w:eastAsia="ja-JP"/>
        </w:rPr>
      </w:pPr>
      <w:r>
        <w:rPr>
          <w:rFonts w:eastAsia="Yu Mincho"/>
          <w:lang w:val="sv-SE" w:eastAsia="ja-JP"/>
        </w:rPr>
        <w:t>Companies are encouraged to provide their views on the follwoing proposals.</w:t>
      </w:r>
    </w:p>
    <w:p w14:paraId="67D1EDC4" w14:textId="77777777" w:rsidR="00D80686" w:rsidRDefault="005C3EC1">
      <w:pPr>
        <w:rPr>
          <w:rFonts w:eastAsia="Yu Mincho"/>
          <w:lang w:val="sv-SE" w:eastAsia="ja-JP"/>
        </w:rPr>
      </w:pPr>
      <w:r>
        <w:rPr>
          <w:rFonts w:eastAsia="Yu Mincho"/>
          <w:lang w:val="sv-SE" w:eastAsia="ja-JP"/>
        </w:rPr>
        <w:t>For DG-PUSCH  with counting based on the available slots,</w:t>
      </w:r>
    </w:p>
    <w:p w14:paraId="7B9B6140"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12EEC76B"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8E5E6D9" w14:textId="77777777" w:rsidR="00D80686" w:rsidRDefault="005C3EC1">
      <w:pPr>
        <w:pStyle w:val="ListParagraph"/>
        <w:numPr>
          <w:ilvl w:val="0"/>
          <w:numId w:val="31"/>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06D5E87B" w14:textId="77777777" w:rsidR="00D80686" w:rsidRDefault="005C3EC1">
      <w:pPr>
        <w:pStyle w:val="ListParagraph"/>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TableGrid"/>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w:t>
            </w:r>
            <w:r>
              <w:rPr>
                <w:rFonts w:eastAsiaTheme="minorEastAsia"/>
                <w:lang w:val="en-US" w:eastAsia="zh-CN"/>
              </w:rPr>
              <w:lastRenderedPageBreak/>
              <w:t xml:space="preserve">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r>
              <w:rPr>
                <w:rFonts w:eastAsiaTheme="minorEastAsia"/>
                <w:lang w:val="en-US" w:eastAsia="zh-CN"/>
              </w:rPr>
              <w:lastRenderedPageBreak/>
              <w:t>InterDigital</w:t>
            </w:r>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77777777" w:rsidR="00D80686" w:rsidRDefault="005C3EC1">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77777777" w:rsidR="00D80686" w:rsidRDefault="005C3EC1">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Huawei/HiSilicon</w:t>
            </w:r>
          </w:p>
        </w:tc>
        <w:tc>
          <w:tcPr>
            <w:tcW w:w="8395" w:type="dxa"/>
          </w:tcPr>
          <w:p w14:paraId="375B32E2" w14:textId="77777777"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5" w:name="_Hlk80126346"/>
            <w:r>
              <w:rPr>
                <w:rFonts w:eastAsia="Times New Roman"/>
                <w:lang w:val="en-US" w:eastAsia="ja-JP"/>
              </w:rPr>
              <w:t>the end of CG period</w:t>
            </w:r>
            <w:bookmarkEnd w:id="175"/>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r>
              <w:rPr>
                <w:lang w:eastAsia="ja-JP"/>
              </w:rPr>
              <w:t>InterDigital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w:t>
            </w:r>
            <w:r>
              <w:rPr>
                <w:rFonts w:eastAsiaTheme="minorEastAsia" w:hint="eastAsia"/>
                <w:lang w:val="en-US" w:eastAsia="zh-CN"/>
              </w:rPr>
              <w:lastRenderedPageBreak/>
              <w:t xml:space="preserve">how to interpret the highlighted condition is still under discussion in [106-e-NR-7.1CRs-01]. So, it may be better to change the proposal something like: </w:t>
            </w:r>
          </w:p>
          <w:p w14:paraId="499F112B"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lastRenderedPageBreak/>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t>T</w:t>
            </w:r>
            <w:r>
              <w:rPr>
                <w:lang w:val="en-US" w:eastAsia="ja-JP"/>
              </w:rPr>
              <w:t>hank you for your support.</w:t>
            </w:r>
          </w:p>
        </w:tc>
      </w:tr>
    </w:tbl>
    <w:p w14:paraId="2C91333B" w14:textId="77777777" w:rsidR="00D80686" w:rsidRDefault="00D80686">
      <w:pPr>
        <w:rPr>
          <w:rFonts w:eastAsia="Yu Mincho"/>
          <w:iCs/>
          <w:lang w:val="en-US" w:eastAsia="ja-JP"/>
        </w:rPr>
      </w:pPr>
    </w:p>
    <w:p w14:paraId="59672C22" w14:textId="77777777" w:rsidR="00D80686" w:rsidRDefault="005C3EC1">
      <w:pPr>
        <w:pStyle w:val="3"/>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ListParagraph"/>
        <w:numPr>
          <w:ilvl w:val="0"/>
          <w:numId w:val="32"/>
        </w:numPr>
        <w:ind w:firstLineChars="0"/>
        <w:rPr>
          <w:rFonts w:eastAsia="Yu Mincho"/>
          <w:lang w:val="sv-SE" w:eastAsia="ja-JP"/>
        </w:rPr>
      </w:pPr>
      <w:r>
        <w:rPr>
          <w:rFonts w:eastAsia="Yu Mincho"/>
          <w:lang w:val="sv-SE" w:eastAsia="ja-JP"/>
        </w:rPr>
        <w:t>For DG-PUSCH  with counting based on the available slots,</w:t>
      </w:r>
    </w:p>
    <w:p w14:paraId="4C8F441E"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2F352012"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62D9F79A" w14:textId="77777777" w:rsidR="00D80686" w:rsidRDefault="005C3EC1">
      <w:pPr>
        <w:pStyle w:val="ListParagraph"/>
        <w:numPr>
          <w:ilvl w:val="0"/>
          <w:numId w:val="32"/>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EFCCD33"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358F9D7"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27757E8E"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6184D212"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F7BD721" w14:textId="77777777" w:rsidR="00D80686" w:rsidRDefault="005C3EC1">
      <w:pPr>
        <w:pStyle w:val="ListParagraph"/>
        <w:numPr>
          <w:ilvl w:val="2"/>
          <w:numId w:val="32"/>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0CF8D79F" w14:textId="77777777" w:rsidR="00D80686" w:rsidRDefault="005C3EC1">
      <w:pPr>
        <w:pStyle w:val="ListParagraph"/>
        <w:numPr>
          <w:ilvl w:val="2"/>
          <w:numId w:val="32"/>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Yu Mincho"/>
          <w:iCs/>
          <w:lang w:val="sv-SE" w:eastAsia="ja-JP"/>
        </w:rPr>
      </w:pPr>
    </w:p>
    <w:p w14:paraId="32025586"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E97C495"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reaching the indicated/configured repetition factor.</w:t>
      </w:r>
    </w:p>
    <w:p w14:paraId="3F5D45DF"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Yu Mincho"/>
          <w:iCs/>
          <w:lang w:val="sv-SE" w:eastAsia="ja-JP"/>
        </w:rPr>
      </w:pPr>
    </w:p>
    <w:p w14:paraId="6E5D7397" w14:textId="77777777" w:rsidR="00D80686" w:rsidRDefault="00D80686">
      <w:pPr>
        <w:rPr>
          <w:rFonts w:eastAsia="Yu Mincho"/>
          <w:lang w:val="sv-SE" w:eastAsia="ja-JP"/>
        </w:rPr>
      </w:pPr>
    </w:p>
    <w:p w14:paraId="1228698F" w14:textId="77777777" w:rsidR="00D80686" w:rsidRDefault="005C3EC1">
      <w:pPr>
        <w:pStyle w:val="3"/>
      </w:pPr>
      <w:r>
        <w:rPr>
          <w:rFonts w:hint="eastAsia"/>
        </w:rPr>
        <w:t>2nd</w:t>
      </w:r>
      <w:r>
        <w:t xml:space="preserve"> round (Issue#2-8)</w:t>
      </w:r>
    </w:p>
    <w:p w14:paraId="3366569C" w14:textId="77777777" w:rsidR="00D80686" w:rsidRDefault="005C3EC1">
      <w:pPr>
        <w:rPr>
          <w:rFonts w:eastAsia="Yu Mincho"/>
          <w:lang w:val="sv-SE" w:eastAsia="ja-JP"/>
        </w:rPr>
      </w:pPr>
      <w:r>
        <w:rPr>
          <w:rFonts w:eastAsia="Yu Mincho"/>
          <w:lang w:val="sv-SE" w:eastAsia="ja-JP"/>
        </w:rPr>
        <w:t xml:space="preserve"> Companies are encouraged to provide their views on the following proposal.</w:t>
      </w:r>
    </w:p>
    <w:p w14:paraId="78157955"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ADCA9D6"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2E6C6F9A"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1024057" w14:textId="77777777" w:rsidR="00D80686" w:rsidRDefault="005C3EC1">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1E6AF178"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CD83244" w14:textId="77777777" w:rsidR="00D80686" w:rsidRDefault="005C3EC1">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ListParagraph"/>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r>
              <w:rPr>
                <w:lang w:val="en-US" w:eastAsia="ja-JP"/>
              </w:rPr>
              <w:t>InterDigital</w:t>
            </w:r>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Support the first bullte.</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76"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6"/>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Yu Mincho"/>
          <w:lang w:val="sv-SE" w:eastAsia="ja-JP"/>
        </w:rPr>
      </w:pPr>
    </w:p>
    <w:p w14:paraId="55B4904F" w14:textId="77777777" w:rsidR="00D80686" w:rsidRDefault="005C3EC1">
      <w:pPr>
        <w:pStyle w:val="3"/>
      </w:pPr>
      <w:r>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A53D0B1"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C79D338"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508D0358" w14:textId="77777777" w:rsidR="00D80686" w:rsidRDefault="005C3EC1">
      <w:pPr>
        <w:pStyle w:val="ListParagraph"/>
        <w:numPr>
          <w:ilvl w:val="0"/>
          <w:numId w:val="33"/>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4CC61E09" w14:textId="77777777" w:rsidR="00D80686" w:rsidRDefault="005C3EC1">
      <w:pPr>
        <w:pStyle w:val="ListParagraph"/>
        <w:numPr>
          <w:ilvl w:val="0"/>
          <w:numId w:val="33"/>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677B1BA7" w14:textId="77777777" w:rsidR="00D80686" w:rsidRDefault="005C3EC1">
      <w:pPr>
        <w:pStyle w:val="ListParagraph"/>
        <w:numPr>
          <w:ilvl w:val="0"/>
          <w:numId w:val="33"/>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78E0D472" w14:textId="77777777" w:rsidR="00D80686" w:rsidRDefault="005C3EC1">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7969401D"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55CD8CF9"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A610C9" w14:textId="77777777" w:rsidR="00D80686" w:rsidRDefault="00D80686">
      <w:pPr>
        <w:rPr>
          <w:rFonts w:eastAsia="Yu Mincho"/>
          <w:lang w:val="sv-SE" w:eastAsia="ja-JP"/>
        </w:rPr>
      </w:pPr>
    </w:p>
    <w:p w14:paraId="02DED12E" w14:textId="77777777" w:rsidR="00D80686" w:rsidRDefault="005C3EC1">
      <w:pPr>
        <w:pStyle w:val="3"/>
        <w:rPr>
          <w:highlight w:val="yellow"/>
        </w:rPr>
      </w:pPr>
      <w:r>
        <w:rPr>
          <w:rFonts w:hint="eastAsia"/>
          <w:highlight w:val="yellow"/>
        </w:rPr>
        <w:t>3rd</w:t>
      </w:r>
      <w:r>
        <w:rPr>
          <w:highlight w:val="yellow"/>
        </w:rPr>
        <w:t xml:space="preserve"> round (Issue#2-8)</w:t>
      </w:r>
    </w:p>
    <w:p w14:paraId="390B833D" w14:textId="77777777" w:rsidR="00D80686" w:rsidRDefault="005C3EC1">
      <w:pPr>
        <w:rPr>
          <w:rFonts w:eastAsia="Yu Mincho"/>
          <w:lang w:val="sv-SE" w:eastAsia="ja-JP"/>
        </w:rPr>
      </w:pPr>
      <w:r>
        <w:rPr>
          <w:rFonts w:eastAsia="Yu Mincho"/>
          <w:lang w:val="sv-SE" w:eastAsia="ja-JP"/>
        </w:rPr>
        <w:t xml:space="preserve"> Companies are if the following FL proposals are acceptable.</w:t>
      </w:r>
    </w:p>
    <w:p w14:paraId="09B6977A"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CDDE568"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7B6A891"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E12BBA">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E12BBA">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E12BBA">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E12BBA">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CE6CF0" w14:paraId="006545A4" w14:textId="77777777">
        <w:tc>
          <w:tcPr>
            <w:tcW w:w="1236" w:type="dxa"/>
          </w:tcPr>
          <w:p w14:paraId="5DCF5143" w14:textId="6547D056" w:rsidR="00CE6CF0" w:rsidRDefault="00CE6CF0">
            <w:pPr>
              <w:spacing w:after="120"/>
              <w:rPr>
                <w:rFonts w:eastAsiaTheme="minorEastAsia"/>
                <w:lang w:val="en-US" w:eastAsia="zh-CN"/>
              </w:rPr>
            </w:pPr>
            <w:r>
              <w:rPr>
                <w:rFonts w:eastAsiaTheme="minorEastAsia"/>
                <w:lang w:val="en-US" w:eastAsia="zh-CN"/>
              </w:rPr>
              <w:t>OPPO</w:t>
            </w:r>
          </w:p>
        </w:tc>
        <w:tc>
          <w:tcPr>
            <w:tcW w:w="8395" w:type="dxa"/>
          </w:tcPr>
          <w:p w14:paraId="756D6269" w14:textId="16BB4245" w:rsidR="00CE6CF0" w:rsidRDefault="00CE6CF0" w:rsidP="00E12BBA">
            <w:pPr>
              <w:rPr>
                <w:rFonts w:eastAsiaTheme="minorEastAsia"/>
                <w:lang w:eastAsia="zh-CN"/>
              </w:rPr>
            </w:pPr>
            <w:r>
              <w:rPr>
                <w:rFonts w:eastAsiaTheme="minorEastAsia" w:hint="eastAsia"/>
                <w:lang w:eastAsia="zh-CN"/>
              </w:rPr>
              <w:t>S</w:t>
            </w:r>
            <w:r>
              <w:rPr>
                <w:rFonts w:eastAsiaTheme="minorEastAsia"/>
                <w:lang w:eastAsia="zh-CN"/>
              </w:rPr>
              <w:t>upport.</w:t>
            </w:r>
          </w:p>
        </w:tc>
      </w:tr>
      <w:tr w:rsidR="009D4518" w14:paraId="01688511" w14:textId="77777777">
        <w:tc>
          <w:tcPr>
            <w:tcW w:w="1236" w:type="dxa"/>
          </w:tcPr>
          <w:p w14:paraId="000E81E7" w14:textId="07E112DC"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09D4761" w14:textId="7C97261A" w:rsidR="009D4518" w:rsidRDefault="009D4518" w:rsidP="009D4518">
            <w:pPr>
              <w:rPr>
                <w:lang w:eastAsia="ja-JP"/>
              </w:rPr>
            </w:pPr>
            <w:r>
              <w:rPr>
                <w:lang w:eastAsia="ja-JP"/>
              </w:rPr>
              <w:t>@Qualcomm and CATT</w:t>
            </w:r>
          </w:p>
          <w:p w14:paraId="0CC83CB1" w14:textId="77777777" w:rsidR="009D4518" w:rsidRDefault="009D4518" w:rsidP="009D451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78CD0DB7" w14:textId="77777777" w:rsidR="009D4518" w:rsidRDefault="009D4518" w:rsidP="009D4518">
            <w:pPr>
              <w:rPr>
                <w:lang w:eastAsia="ja-JP"/>
              </w:rPr>
            </w:pPr>
            <w:r>
              <w:rPr>
                <w:lang w:eastAsia="ja-JP"/>
              </w:rPr>
              <w:t xml:space="preserve">On the other hand, Qualcomm’s comment is about the blue part below. In my understanding, the blue part was described based on the physical slot based counting, and the intention of the blue part was to </w:t>
            </w:r>
            <w:r>
              <w:rPr>
                <w:lang w:eastAsia="ja-JP"/>
              </w:rPr>
              <w:lastRenderedPageBreak/>
              <w:t>have the restriction that K should be less than or equal to P, since K&gt;P makes no sense, because of termination condition defined in the green part. But, if we apply the blue part as it is, for the available slot based counting, it may lead to unnecessary limitations to the configuration of K.. In my view, we can consider some modifications to the blue part for the available slot based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TableGrid"/>
              <w:tblW w:w="0" w:type="auto"/>
              <w:tblLayout w:type="fixed"/>
              <w:tblLook w:val="04A0" w:firstRow="1" w:lastRow="0" w:firstColumn="1" w:lastColumn="0" w:noHBand="0" w:noVBand="1"/>
            </w:tblPr>
            <w:tblGrid>
              <w:gridCol w:w="8169"/>
            </w:tblGrid>
            <w:tr w:rsidR="009D4518" w14:paraId="5350060E" w14:textId="77777777" w:rsidTr="004E42AC">
              <w:tc>
                <w:tcPr>
                  <w:tcW w:w="8169" w:type="dxa"/>
                </w:tcPr>
                <w:p w14:paraId="6D942741" w14:textId="77777777" w:rsidR="009D4518" w:rsidRDefault="009D4518" w:rsidP="009D4518">
                  <w:pPr>
                    <w:overflowPunct/>
                    <w:autoSpaceDE/>
                    <w:autoSpaceDN/>
                    <w:adjustRightInd/>
                    <w:textAlignment w:val="auto"/>
                  </w:pPr>
                  <w:r w:rsidRPr="006D3540">
                    <w:t xml:space="preserve">For any RV sequence, </w:t>
                  </w: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r w:rsidRPr="006D3540">
                    <w:t xml:space="preserve"> </w:t>
                  </w:r>
                  <w:r>
                    <w:t>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67B2D987" w14:textId="77777777" w:rsidR="009D4518" w:rsidRPr="00824E3E" w:rsidRDefault="009D4518" w:rsidP="009D4518">
                  <w:pPr>
                    <w:overflowPunct/>
                    <w:autoSpaceDE/>
                    <w:autoSpaceDN/>
                    <w:adjustRightInd/>
                    <w:textAlignment w:val="auto"/>
                  </w:pP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rsidRPr="006D3540">
                    <w:t xml:space="preserve">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479A3177" w14:textId="77777777" w:rsidR="009D4518" w:rsidRDefault="009D4518" w:rsidP="009D4518">
            <w:pPr>
              <w:rPr>
                <w:rFonts w:eastAsiaTheme="minorEastAsia"/>
                <w:lang w:eastAsia="zh-CN"/>
              </w:rPr>
            </w:pPr>
          </w:p>
        </w:tc>
      </w:tr>
      <w:tr w:rsidR="00286EDD" w14:paraId="006B4B75" w14:textId="77777777">
        <w:tc>
          <w:tcPr>
            <w:tcW w:w="1236" w:type="dxa"/>
          </w:tcPr>
          <w:p w14:paraId="014D598D" w14:textId="1788FBCF" w:rsidR="00286EDD" w:rsidRDefault="00286EDD" w:rsidP="009D451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0F711625" w14:textId="1647CA5E" w:rsidR="00286EDD" w:rsidRDefault="00286EDD" w:rsidP="009D451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r w:rsidR="00F34444" w14:paraId="0365E932" w14:textId="77777777">
        <w:tc>
          <w:tcPr>
            <w:tcW w:w="1236" w:type="dxa"/>
          </w:tcPr>
          <w:p w14:paraId="085DFAD2" w14:textId="20ACD895" w:rsidR="00F34444" w:rsidRDefault="00F34444" w:rsidP="009D4518">
            <w:pPr>
              <w:spacing w:after="120"/>
              <w:rPr>
                <w:lang w:val="en-US" w:eastAsia="ja-JP"/>
              </w:rPr>
            </w:pPr>
            <w:r>
              <w:rPr>
                <w:lang w:val="en-US" w:eastAsia="ja-JP"/>
              </w:rPr>
              <w:t>Lenovo, Motorola Mobility</w:t>
            </w:r>
          </w:p>
        </w:tc>
        <w:tc>
          <w:tcPr>
            <w:tcW w:w="8395" w:type="dxa"/>
          </w:tcPr>
          <w:p w14:paraId="186C076F" w14:textId="62D0AD2E" w:rsidR="00F34444" w:rsidRDefault="00F34444" w:rsidP="009D451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refering to Rel-16 conditions. </w:t>
            </w:r>
          </w:p>
        </w:tc>
      </w:tr>
      <w:tr w:rsidR="00C80F10" w14:paraId="29A86271" w14:textId="77777777">
        <w:tc>
          <w:tcPr>
            <w:tcW w:w="1236" w:type="dxa"/>
          </w:tcPr>
          <w:p w14:paraId="544A69EF" w14:textId="772F3D6F" w:rsidR="00C80F10" w:rsidRDefault="00C80F10" w:rsidP="00C80F10">
            <w:pPr>
              <w:spacing w:after="120"/>
              <w:rPr>
                <w:lang w:val="en-US" w:eastAsia="ja-JP"/>
              </w:rPr>
            </w:pPr>
            <w:r>
              <w:rPr>
                <w:lang w:val="en-US" w:eastAsia="ja-JP"/>
              </w:rPr>
              <w:t>Intel</w:t>
            </w:r>
          </w:p>
        </w:tc>
        <w:tc>
          <w:tcPr>
            <w:tcW w:w="8395" w:type="dxa"/>
          </w:tcPr>
          <w:p w14:paraId="45CECD57" w14:textId="6A54C8C0" w:rsidR="00C80F10" w:rsidRDefault="00C80F10" w:rsidP="00C80F10">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bl>
    <w:p w14:paraId="023CB6EC" w14:textId="77777777" w:rsidR="00D80686" w:rsidRDefault="00D80686">
      <w:pPr>
        <w:rPr>
          <w:rFonts w:eastAsia="Yu Mincho"/>
          <w:lang w:val="sv-SE" w:eastAsia="ja-JP"/>
        </w:rPr>
      </w:pPr>
    </w:p>
    <w:p w14:paraId="6E422CF6" w14:textId="77777777" w:rsidR="00D80686" w:rsidRDefault="00D80686">
      <w:pPr>
        <w:rPr>
          <w:rFonts w:eastAsia="Yu Mincho"/>
          <w:iCs/>
          <w:lang w:val="sv-SE" w:eastAsia="ja-JP"/>
        </w:rPr>
      </w:pPr>
    </w:p>
    <w:p w14:paraId="7BC3C02B"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SimSun"/>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pt;height:14.8pt" o:ole="">
                  <v:imagedata r:id="rId10" o:title=""/>
                </v:shape>
                <o:OLEObject Type="Embed" ProgID="Equation.3" ShapeID="_x0000_i1025" DrawAspect="Content" ObjectID="_1691294902" r:id="rId11"/>
              </w:object>
            </w:r>
            <w:r>
              <w:rPr>
                <w:color w:val="000000"/>
              </w:rPr>
              <w:t xml:space="preserve"> is given by:</w:t>
            </w:r>
          </w:p>
          <w:p w14:paraId="68C2C9B1" w14:textId="77777777" w:rsidR="00D80686" w:rsidRDefault="005C3EC1">
            <w:pPr>
              <w:pStyle w:val="EQ"/>
            </w:pPr>
            <w:r>
              <w:tab/>
            </w:r>
            <w:r>
              <w:rPr>
                <w:rFonts w:eastAsia="SimSun"/>
                <w:position w:val="-30"/>
              </w:rPr>
              <w:object w:dxaOrig="4896" w:dyaOrig="726" w14:anchorId="2713BCFA">
                <v:shape id="_x0000_i1026" type="#_x0000_t75" style="width:244.6pt;height:36pt" o:ole="">
                  <v:imagedata r:id="rId12" o:title=""/>
                </v:shape>
                <o:OLEObject Type="Embed" ProgID="Equation.3" ShapeID="_x0000_i1026" DrawAspect="Content" ObjectID="_1691294903" r:id="rId13"/>
              </w:object>
            </w:r>
            <w:r>
              <w:t xml:space="preserve">, </w:t>
            </w:r>
          </w:p>
          <w:p w14:paraId="13C089EF" w14:textId="77777777" w:rsidR="00D80686" w:rsidRDefault="005C3EC1">
            <w:pPr>
              <w:rPr>
                <w:color w:val="000000"/>
              </w:rPr>
            </w:pPr>
            <w:r>
              <w:rPr>
                <w:color w:val="FF0000"/>
              </w:rPr>
              <w:t xml:space="preserve">where </w:t>
            </w:r>
            <w:r>
              <w:rPr>
                <w:rFonts w:eastAsia="SimSun"/>
                <w:color w:val="FF0000"/>
                <w:position w:val="-10"/>
              </w:rPr>
              <w:object w:dxaOrig="301" w:dyaOrig="301" w14:anchorId="3B45807D">
                <v:shape id="_x0000_i1027" type="#_x0000_t75" style="width:14.8pt;height:14.8pt" o:ole="">
                  <v:imagedata r:id="rId14" o:title=""/>
                </v:shape>
                <o:OLEObject Type="Embed" ProgID="Equation.3" ShapeID="_x0000_i1027" DrawAspect="Content" ObjectID="_1691294904" r:id="rId15"/>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89" w:dyaOrig="301" w14:anchorId="745F01B1">
                <v:shape id="_x0000_i1028" type="#_x0000_t75" style="width:28.6pt;height:14.8pt" o:ole="">
                  <v:imagedata r:id="rId16" o:title=""/>
                </v:shape>
                <o:OLEObject Type="Embed" ProgID="Equation.3" ShapeID="_x0000_i1028" DrawAspect="Content" ObjectID="_1691294905" r:id="rId17"/>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26" w:dyaOrig="301" w14:anchorId="7BD0CBAC">
                <v:shape id="_x0000_i1029" type="#_x0000_t75" style="width:36pt;height:14.8pt" o:ole="">
                  <v:imagedata r:id="rId18" o:title=""/>
                </v:shape>
                <o:OLEObject Type="Embed" ProgID="Equation.3" ShapeID="_x0000_i1029" DrawAspect="Content" ObjectID="_1691294906" r:id="rId19"/>
              </w:object>
            </w:r>
            <w:r>
              <w:rPr>
                <w:color w:val="000000"/>
              </w:rPr>
              <w:t xml:space="preserve">is the frequency offset in RBs between the two </w:t>
            </w:r>
            <w:r>
              <w:rPr>
                <w:color w:val="000000"/>
              </w:rPr>
              <w:lastRenderedPageBreak/>
              <w:t>frequency hops.</w:t>
            </w:r>
          </w:p>
        </w:tc>
      </w:tr>
    </w:tbl>
    <w:p w14:paraId="0D78A275" w14:textId="77777777" w:rsidR="00D80686" w:rsidRDefault="00D80686">
      <w:pPr>
        <w:rPr>
          <w:rFonts w:eastAsia="Yu Mincho"/>
          <w:iCs/>
          <w:lang w:eastAsia="ja-JP"/>
        </w:rPr>
      </w:pPr>
    </w:p>
    <w:p w14:paraId="67FD28DC" w14:textId="77777777" w:rsidR="00D80686" w:rsidRDefault="005C3EC1">
      <w:pPr>
        <w:rPr>
          <w:rFonts w:eastAsia="Yu Mincho"/>
          <w:iCs/>
          <w:lang w:eastAsia="ja-JP"/>
        </w:rPr>
      </w:pPr>
      <w:r>
        <w:rPr>
          <w:rFonts w:eastAsia="Yu Mincho"/>
          <w:iCs/>
          <w:lang w:eastAsia="ja-JP"/>
        </w:rPr>
        <w:t xml:space="preserve">However, </w:t>
      </w:r>
      <w:bookmarkStart w:id="177" w:name="_Hlk79081250"/>
      <w:r>
        <w:rPr>
          <w:rFonts w:eastAsia="Yu Mincho"/>
          <w:iCs/>
          <w:lang w:eastAsia="ja-JP"/>
        </w:rPr>
        <w:t>the hopping based on physical slot indices causes an uneven distribution of hops in TDD system</w:t>
      </w:r>
      <w:bookmarkEnd w:id="177"/>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ListParagraph"/>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ListParagraph"/>
        <w:numPr>
          <w:ilvl w:val="1"/>
          <w:numId w:val="34"/>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5021E7A" w14:textId="77777777" w:rsidR="00D80686" w:rsidRDefault="005C3EC1">
      <w:pPr>
        <w:pStyle w:val="ListParagraph"/>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ListParagraph"/>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ListParagraph"/>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ListParagraph"/>
        <w:numPr>
          <w:ilvl w:val="1"/>
          <w:numId w:val="34"/>
        </w:numPr>
        <w:spacing w:line="280" w:lineRule="atLeast"/>
        <w:ind w:firstLineChars="0"/>
      </w:pPr>
      <w:r>
        <w:rPr>
          <w:lang w:eastAsia="ja-JP"/>
        </w:rPr>
        <w:t>Ericsson, OPPO (2 companies)</w:t>
      </w:r>
    </w:p>
    <w:p w14:paraId="2BDCD73E" w14:textId="77777777" w:rsidR="00D80686" w:rsidRDefault="005C3EC1">
      <w:pPr>
        <w:pStyle w:val="ListParagraph"/>
        <w:numPr>
          <w:ilvl w:val="0"/>
          <w:numId w:val="34"/>
        </w:numPr>
        <w:spacing w:line="280" w:lineRule="atLeast"/>
        <w:ind w:firstLineChars="0"/>
      </w:pPr>
      <w:r>
        <w:rPr>
          <w:rFonts w:eastAsia="Yu Mincho"/>
          <w:szCs w:val="24"/>
          <w:lang w:val="en-US" w:eastAsia="ja-JP"/>
        </w:rPr>
        <w:t xml:space="preserve">Modifications on inter-slot frequency hopping cycle should be considered </w:t>
      </w:r>
    </w:p>
    <w:p w14:paraId="523A2031" w14:textId="77777777" w:rsidR="00D80686" w:rsidRDefault="005C3EC1">
      <w:pPr>
        <w:pStyle w:val="ListParagraph"/>
        <w:numPr>
          <w:ilvl w:val="1"/>
          <w:numId w:val="34"/>
        </w:numPr>
        <w:spacing w:line="280" w:lineRule="atLeast"/>
        <w:ind w:firstLineChars="0"/>
      </w:pPr>
      <w:r>
        <w:rPr>
          <w:rFonts w:eastAsia="Yu Mincho"/>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3E227B1F"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BDA3106"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0C978814"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C4C1306"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ListParagraph"/>
        <w:numPr>
          <w:ilvl w:val="1"/>
          <w:numId w:val="35"/>
        </w:numPr>
        <w:ind w:firstLineChars="0"/>
        <w:rPr>
          <w:rFonts w:eastAsia="Yu Mincho"/>
          <w:iCs/>
          <w:lang w:eastAsia="ja-JP"/>
        </w:rPr>
      </w:pPr>
      <w:r>
        <w:rPr>
          <w:rFonts w:eastAsia="Yu Mincho"/>
          <w:iCs/>
          <w:lang w:eastAsia="ja-JP"/>
        </w:rPr>
        <w:t>Sharp [21]</w:t>
      </w:r>
    </w:p>
    <w:p w14:paraId="18C13751" w14:textId="77777777" w:rsidR="00D80686" w:rsidRDefault="005C3EC1">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
      </w:pPr>
      <w:r>
        <w:t>1st round (Issue#2-9)</w:t>
      </w:r>
    </w:p>
    <w:p w14:paraId="6A002752"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22F1554C" w14:textId="77777777" w:rsidR="00D80686" w:rsidRDefault="005C3EC1">
      <w:pPr>
        <w:rPr>
          <w:rFonts w:eastAsia="Yu Mincho"/>
          <w:u w:val="single"/>
          <w:lang w:val="sv-SE" w:eastAsia="ja-JP"/>
        </w:rPr>
      </w:pPr>
      <w:r>
        <w:rPr>
          <w:rFonts w:eastAsia="Yu Mincho"/>
          <w:u w:val="single"/>
          <w:lang w:val="sv-SE" w:eastAsia="ja-JP"/>
        </w:rPr>
        <w:t>Proposed conclusion:</w:t>
      </w:r>
    </w:p>
    <w:p w14:paraId="1F621CA7"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11F1F68E" w14:textId="77777777" w:rsidR="00D80686" w:rsidRDefault="00D80686">
      <w:pPr>
        <w:pStyle w:val="ListParagraph"/>
        <w:ind w:left="420" w:firstLineChars="0" w:firstLine="0"/>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TableGrid"/>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Yu Mincho"/>
          <w:lang w:val="sv-SE" w:eastAsia="ja-JP"/>
        </w:rPr>
      </w:pPr>
    </w:p>
    <w:p w14:paraId="6F75DBB1" w14:textId="77777777" w:rsidR="00D80686" w:rsidRDefault="00D80686">
      <w:pPr>
        <w:rPr>
          <w:lang w:val="sv-SE" w:eastAsia="zh-CN"/>
        </w:rPr>
      </w:pPr>
    </w:p>
    <w:p w14:paraId="1779FCDB"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If symbols in the slot indicated by TDRA for a PUSCH repetition overlaps with the symbols still intended for other UL transmission ( but not for this PUSCH transmission), such as higher priority URLLC signal or periodic </w:t>
      </w:r>
      <w:r>
        <w:rPr>
          <w:rFonts w:eastAsia="Yu Mincho"/>
          <w:lang w:val="sv-SE" w:eastAsia="ja-JP"/>
        </w:rPr>
        <w:lastRenderedPageBreak/>
        <w:t>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Yu Mincho"/>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ListParagraph"/>
        <w:numPr>
          <w:ilvl w:val="0"/>
          <w:numId w:val="30"/>
        </w:numPr>
        <w:ind w:firstLineChars="0"/>
        <w:rPr>
          <w:rFonts w:eastAsia="Yu Mincho"/>
          <w:iCs/>
          <w:lang w:eastAsia="ja-JP"/>
        </w:rPr>
      </w:pPr>
      <w:r>
        <w:rPr>
          <w:rFonts w:eastAsia="Yu Mincho"/>
          <w:iCs/>
          <w:lang w:eastAsia="ja-JP"/>
        </w:rPr>
        <w:t>For collision between enhanced Type A PUSCH repetitions and other UL channels.</w:t>
      </w:r>
    </w:p>
    <w:p w14:paraId="01D292CF" w14:textId="77777777" w:rsidR="00D80686" w:rsidRDefault="005C3EC1">
      <w:pPr>
        <w:pStyle w:val="ListParagraph"/>
        <w:numPr>
          <w:ilvl w:val="1"/>
          <w:numId w:val="30"/>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0656C00E"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49129D0C"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6A1FBC86"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5E90562A"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w:t>
      </w:r>
    </w:p>
    <w:p w14:paraId="62468244"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C</w:t>
      </w:r>
      <w:r>
        <w:rPr>
          <w:rFonts w:eastAsia="Yu Mincho"/>
          <w:iCs/>
          <w:lang w:eastAsia="ja-JP"/>
        </w:rPr>
        <w:t>MCC [14]</w:t>
      </w:r>
    </w:p>
    <w:p w14:paraId="460051F4" w14:textId="77777777" w:rsidR="00D80686" w:rsidRDefault="005C3EC1">
      <w:pPr>
        <w:rPr>
          <w:rFonts w:eastAsia="Yu Mincho"/>
          <w:iCs/>
          <w:lang w:eastAsia="ja-JP"/>
        </w:rPr>
      </w:pPr>
      <w:r>
        <w:rPr>
          <w:rFonts w:eastAsia="Yu Mincho"/>
          <w:iCs/>
          <w:lang w:eastAsia="ja-JP"/>
        </w:rPr>
        <w:t>For this meeting, there is no company proposing the following proposal:</w:t>
      </w:r>
    </w:p>
    <w:p w14:paraId="1554E306"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Yu Mincho"/>
          <w:iCs/>
          <w:lang w:eastAsia="ja-JP"/>
        </w:rPr>
      </w:pPr>
    </w:p>
    <w:p w14:paraId="3AA83E9C" w14:textId="77777777" w:rsidR="00D80686" w:rsidRDefault="005C3EC1">
      <w:pPr>
        <w:pStyle w:val="3"/>
      </w:pPr>
      <w:r>
        <w:t>1st round (Issue#2-10)</w:t>
      </w:r>
    </w:p>
    <w:p w14:paraId="6376C84D"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5EEF25CF" w14:textId="77777777" w:rsidR="00D80686" w:rsidRDefault="005C3EC1">
      <w:pPr>
        <w:rPr>
          <w:rFonts w:eastAsia="Yu Mincho"/>
          <w:u w:val="single"/>
          <w:lang w:val="sv-SE" w:eastAsia="ja-JP"/>
        </w:rPr>
      </w:pPr>
      <w:r>
        <w:rPr>
          <w:rFonts w:eastAsia="Yu Mincho"/>
          <w:u w:val="single"/>
          <w:lang w:val="sv-SE" w:eastAsia="ja-JP"/>
        </w:rPr>
        <w:t>Proposed conclusion:</w:t>
      </w:r>
    </w:p>
    <w:p w14:paraId="178A6F5C"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34DEEB3F" w14:textId="77777777" w:rsidR="00D80686" w:rsidRDefault="005C3EC1">
      <w:pPr>
        <w:pStyle w:val="ListParagraph"/>
        <w:numPr>
          <w:ilvl w:val="1"/>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BodyText"/>
              <w:numPr>
                <w:ilvl w:val="0"/>
                <w:numId w:val="38"/>
              </w:numPr>
              <w:spacing w:after="160" w:line="256" w:lineRule="auto"/>
              <w:rPr>
                <w:lang w:val="en-US" w:eastAsia="zh-CN"/>
              </w:rPr>
            </w:pPr>
            <w:bookmarkStart w:id="178"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78"/>
          </w:p>
          <w:p w14:paraId="10FAAF02" w14:textId="77777777" w:rsidR="00D80686" w:rsidRDefault="005C3EC1">
            <w:pPr>
              <w:pStyle w:val="ListParagraph"/>
              <w:numPr>
                <w:ilvl w:val="0"/>
                <w:numId w:val="38"/>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 xml:space="preserve">topic, or enhanced SPS HARQ-ACK in Rel-17 </w:t>
            </w:r>
            <w:r>
              <w:rPr>
                <w:rFonts w:eastAsia="Yu Mincho"/>
              </w:rPr>
              <w:lastRenderedPageBreak/>
              <w:t>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Yu Mincho"/>
          <w:iCs/>
          <w:lang w:val="en-US" w:eastAsia="ja-JP"/>
        </w:rPr>
      </w:pPr>
    </w:p>
    <w:p w14:paraId="5CF2E110" w14:textId="77777777" w:rsidR="00D80686" w:rsidRDefault="005C3EC1">
      <w:pPr>
        <w:pStyle w:val="3"/>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ListParagraph"/>
        <w:numPr>
          <w:ilvl w:val="0"/>
          <w:numId w:val="32"/>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1B27266"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25737F70"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iCs/>
          <w:highlight w:val="yellow"/>
          <w:lang w:val="sv-SE" w:eastAsia="ja-JP"/>
        </w:rPr>
        <w:lastRenderedPageBreak/>
        <w:t>The conclusion is not necessary (1 company): Huawei/HiSilicon</w:t>
      </w:r>
    </w:p>
    <w:p w14:paraId="5AECC11B" w14:textId="77777777" w:rsidR="00D80686" w:rsidRDefault="00D80686">
      <w:pPr>
        <w:rPr>
          <w:rFonts w:eastAsia="Yu Mincho"/>
          <w:iCs/>
          <w:highlight w:val="yellow"/>
          <w:lang w:val="sv-SE" w:eastAsia="ja-JP"/>
        </w:rPr>
      </w:pPr>
    </w:p>
    <w:p w14:paraId="47B90558"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00EE753"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Yu Mincho"/>
          <w:iCs/>
          <w:lang w:val="sv-SE" w:eastAsia="ja-JP"/>
        </w:rPr>
      </w:pPr>
    </w:p>
    <w:p w14:paraId="3469402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2CAB951" w14:textId="77777777" w:rsidR="00D80686" w:rsidRDefault="005C3EC1">
      <w:pPr>
        <w:pStyle w:val="ListParagraph"/>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76343004" w14:textId="77777777" w:rsidR="00D80686" w:rsidRDefault="005C3EC1">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4B22F041"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667CF8C"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2791F0D9"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1E5054A"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2A08D342"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2F9D5515"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w:t>
      </w:r>
    </w:p>
    <w:p w14:paraId="41D5D2C2" w14:textId="77777777" w:rsidR="00D80686" w:rsidRDefault="005C3EC1">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Yu Mincho"/>
          <w:iCs/>
          <w:lang w:eastAsia="ja-JP"/>
        </w:rPr>
      </w:pPr>
    </w:p>
    <w:p w14:paraId="6AACB119" w14:textId="77777777" w:rsidR="00D80686" w:rsidRDefault="005C3EC1">
      <w:pPr>
        <w:pStyle w:val="3"/>
      </w:pPr>
      <w:r>
        <w:t>1st round (Issue#2-11)</w:t>
      </w:r>
    </w:p>
    <w:p w14:paraId="7E1308D6"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3B46E424" w14:textId="77777777" w:rsidR="00D80686" w:rsidRDefault="005C3EC1">
      <w:pPr>
        <w:pStyle w:val="ListParagraph"/>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lastRenderedPageBreak/>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Yu Mincho"/>
          <w:iCs/>
          <w:lang w:eastAsia="ja-JP"/>
        </w:rPr>
      </w:pPr>
    </w:p>
    <w:p w14:paraId="4339DCAA" w14:textId="77777777" w:rsidR="00D80686" w:rsidRDefault="005C3EC1">
      <w:pPr>
        <w:pStyle w:val="3"/>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ListParagraph"/>
        <w:numPr>
          <w:ilvl w:val="0"/>
          <w:numId w:val="32"/>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5888C286"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119B6AD8"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125EA3FB"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53C5A0E9" w14:textId="77777777" w:rsidR="00D80686" w:rsidRDefault="00D80686">
      <w:pPr>
        <w:rPr>
          <w:rFonts w:eastAsia="Yu Mincho"/>
          <w:iCs/>
          <w:highlight w:val="yellow"/>
          <w:lang w:val="sv-SE" w:eastAsia="ja-JP"/>
        </w:rPr>
      </w:pPr>
    </w:p>
    <w:p w14:paraId="5FBAE47B"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1FDC3AB9"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5EC57E3B" w14:textId="77777777" w:rsidR="00D80686" w:rsidRDefault="00D80686">
      <w:pPr>
        <w:rPr>
          <w:rFonts w:eastAsia="Yu Mincho"/>
          <w:iCs/>
          <w:lang w:val="sv-SE" w:eastAsia="ja-JP"/>
        </w:rPr>
      </w:pPr>
    </w:p>
    <w:p w14:paraId="59889205" w14:textId="77777777" w:rsidR="00D80686" w:rsidRDefault="005C3EC1">
      <w:pPr>
        <w:pStyle w:val="Heading3"/>
        <w:rPr>
          <w:sz w:val="24"/>
          <w:szCs w:val="16"/>
        </w:rPr>
      </w:pPr>
      <w:r>
        <w:rPr>
          <w:color w:val="7030A0"/>
          <w:sz w:val="24"/>
          <w:szCs w:val="16"/>
        </w:rPr>
        <w:lastRenderedPageBreak/>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05748BCE" w14:textId="77777777" w:rsidR="00D80686" w:rsidRDefault="005C3EC1">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7AC72F93" w14:textId="77777777" w:rsidR="00D80686" w:rsidRDefault="005C3EC1">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46791669"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supports the configurability of “the counting based on available slots” function.</w:t>
      </w:r>
    </w:p>
    <w:p w14:paraId="2E5D854D"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supports the configuration enabling “the increased maximum number of repetitions”.</w:t>
      </w:r>
    </w:p>
    <w:p w14:paraId="54CF9591"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FFS:</w:t>
      </w:r>
    </w:p>
    <w:p w14:paraId="313C1D95" w14:textId="77777777" w:rsidR="00D80686" w:rsidRDefault="005C3EC1">
      <w:pPr>
        <w:pStyle w:val="ListParagraph"/>
        <w:numPr>
          <w:ilvl w:val="1"/>
          <w:numId w:val="40"/>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A47B026" w14:textId="77777777" w:rsidR="00D80686" w:rsidRDefault="005C3EC1">
      <w:pPr>
        <w:pStyle w:val="ListParagraph"/>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5B3D8588" w14:textId="77777777" w:rsidR="00D80686" w:rsidRDefault="005C3EC1">
      <w:pPr>
        <w:pStyle w:val="ListParagraph"/>
        <w:numPr>
          <w:ilvl w:val="1"/>
          <w:numId w:val="40"/>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238A98A" w14:textId="77777777" w:rsidR="00D80686" w:rsidRDefault="005C3EC1">
      <w:pPr>
        <w:pStyle w:val="ListParagraph"/>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2CD0BFE" w14:textId="77777777" w:rsidR="00D80686" w:rsidRDefault="005C3EC1">
      <w:pPr>
        <w:rPr>
          <w:rFonts w:eastAsia="Yu Mincho"/>
          <w:iCs/>
          <w:lang w:eastAsia="ja-JP"/>
        </w:rPr>
      </w:pPr>
      <w:r>
        <w:rPr>
          <w:rFonts w:eastAsia="Yu Mincho"/>
          <w:iCs/>
          <w:lang w:eastAsia="ja-JP"/>
        </w:rPr>
        <w:t>Support all bullets: Intel, Sharp, CMCC, Nokia/NSB, Xiaomi</w:t>
      </w:r>
    </w:p>
    <w:p w14:paraId="7F51E896" w14:textId="77777777" w:rsidR="00D80686" w:rsidRDefault="005C3EC1">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454B01E" w14:textId="77777777" w:rsidR="00D80686" w:rsidRDefault="005C3EC1">
      <w:pPr>
        <w:rPr>
          <w:rFonts w:eastAsia="Yu Mincho"/>
          <w:bCs/>
          <w:lang w:eastAsia="ja-JP"/>
        </w:rPr>
      </w:pPr>
      <w:r>
        <w:rPr>
          <w:rFonts w:eastAsia="Yu Mincho"/>
          <w:iCs/>
          <w:lang w:eastAsia="ja-JP"/>
        </w:rPr>
        <w:t>Revisit in RAN1#106-e: Samsung, Panasonic, LG, Nokia/NSB</w:t>
      </w:r>
    </w:p>
    <w:p w14:paraId="3FF5187C" w14:textId="77777777" w:rsidR="00D80686" w:rsidRDefault="00D80686">
      <w:pPr>
        <w:rPr>
          <w:rFonts w:eastAsia="Yu Mincho"/>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ZTE [4]</w:t>
      </w:r>
    </w:p>
    <w:p w14:paraId="095AF25E"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110C83C"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7BDE4F3B"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lastRenderedPageBreak/>
        <w:t>T</w:t>
      </w:r>
      <w:r>
        <w:rPr>
          <w:rFonts w:eastAsia="Yu Mincho"/>
          <w:bCs/>
          <w:lang w:eastAsia="ja-JP"/>
        </w:rPr>
        <w:t>he enhancements are always tied to each other and are always enabled/disabled at the same time.</w:t>
      </w:r>
    </w:p>
    <w:p w14:paraId="1A92756F"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Nokia/Nokia Shanghai Bell [3], Panasonic [7]</w:t>
      </w:r>
    </w:p>
    <w:p w14:paraId="7FAFF105"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BBE5AE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Lenovo/Motorola Mobility [11]</w:t>
      </w:r>
    </w:p>
    <w:p w14:paraId="70B1528F"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Yu Mincho"/>
          <w:iCs/>
          <w:lang w:eastAsia="ja-JP"/>
        </w:rPr>
      </w:pPr>
    </w:p>
    <w:p w14:paraId="26559A5D" w14:textId="77777777" w:rsidR="00D80686" w:rsidRDefault="005C3EC1">
      <w:pPr>
        <w:pStyle w:val="3"/>
      </w:pPr>
      <w:r>
        <w:t>1st round (Issue#2-12)</w:t>
      </w:r>
    </w:p>
    <w:p w14:paraId="3D0F95C9" w14:textId="77777777" w:rsidR="00D80686" w:rsidRDefault="005C3EC1">
      <w:pPr>
        <w:rPr>
          <w:rFonts w:eastAsia="Yu Mincho"/>
          <w:lang w:val="sv-SE" w:eastAsia="ja-JP"/>
        </w:rPr>
      </w:pPr>
      <w:r>
        <w:rPr>
          <w:rFonts w:eastAsia="Yu Mincho"/>
          <w:lang w:val="sv-SE" w:eastAsia="ja-JP"/>
        </w:rPr>
        <w:t>Companies are encouraged to provide their views on the follwoing alternatives.</w:t>
      </w:r>
    </w:p>
    <w:p w14:paraId="19F21C1C" w14:textId="77777777" w:rsidR="00D80686" w:rsidRDefault="005C3EC1">
      <w:pPr>
        <w:pStyle w:val="ListParagraph"/>
        <w:numPr>
          <w:ilvl w:val="0"/>
          <w:numId w:val="40"/>
        </w:numPr>
        <w:ind w:firstLineChars="0"/>
        <w:rPr>
          <w:rFonts w:eastAsia="Yu Mincho"/>
          <w:bCs/>
          <w:lang w:eastAsia="ja-JP"/>
        </w:rPr>
      </w:pPr>
      <w:r>
        <w:rPr>
          <w:rFonts w:eastAsia="Yu Mincho"/>
          <w:bCs/>
          <w:lang w:eastAsia="ja-JP"/>
        </w:rPr>
        <w:t>Alt 1:</w:t>
      </w:r>
    </w:p>
    <w:p w14:paraId="782D1AB6"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Alt 2:</w:t>
      </w:r>
    </w:p>
    <w:p w14:paraId="47BF0C53"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Alt 3:</w:t>
      </w:r>
    </w:p>
    <w:p w14:paraId="06CA6D55"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A single Rel-17 RRC parameter indicating one of the following three combinations is introduced.</w:t>
      </w:r>
    </w:p>
    <w:p w14:paraId="1ED1059C"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physical slots” and “the existing maximum number of repetitions”</w:t>
      </w:r>
    </w:p>
    <w:p w14:paraId="53D10032"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physical slots” and “the increased maximum number of repetitions”</w:t>
      </w:r>
    </w:p>
    <w:p w14:paraId="140165CB"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available slots” and “the existing maximum number of repetitions”</w:t>
      </w:r>
    </w:p>
    <w:p w14:paraId="14AAD83E" w14:textId="77777777" w:rsidR="00D80686" w:rsidRDefault="005C3EC1">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TableGrid"/>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A0 (legacy):</w:t>
            </w:r>
          </w:p>
          <w:p w14:paraId="313C3057" w14:textId="77777777" w:rsidR="00D80686" w:rsidRDefault="005C3EC1">
            <w:pPr>
              <w:pStyle w:val="ListParagraph"/>
              <w:numPr>
                <w:ilvl w:val="3"/>
                <w:numId w:val="40"/>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A1:</w:t>
            </w:r>
          </w:p>
          <w:p w14:paraId="314B20B6" w14:textId="77777777" w:rsidR="00D80686" w:rsidRDefault="005C3EC1">
            <w:pPr>
              <w:pStyle w:val="ListParagraph"/>
              <w:numPr>
                <w:ilvl w:val="3"/>
                <w:numId w:val="40"/>
              </w:numPr>
              <w:spacing w:after="0"/>
              <w:ind w:firstLineChars="0" w:hanging="418"/>
              <w:rPr>
                <w:rFonts w:eastAsia="Yu Mincho"/>
                <w:bCs/>
                <w:lang w:eastAsia="ja-JP"/>
              </w:rPr>
            </w:pPr>
            <w:r>
              <w:rPr>
                <w:rFonts w:eastAsia="Yu Mincho"/>
                <w:iCs/>
                <w:lang w:eastAsia="ja-JP"/>
              </w:rPr>
              <w:lastRenderedPageBreak/>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A32AB47"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A2:</w:t>
            </w:r>
          </w:p>
          <w:p w14:paraId="74E18F5E" w14:textId="77777777" w:rsidR="00D80686" w:rsidRDefault="005C3EC1">
            <w:pPr>
              <w:pStyle w:val="ListParagraph"/>
              <w:numPr>
                <w:ilvl w:val="3"/>
                <w:numId w:val="40"/>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lastRenderedPageBreak/>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6483CF04"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FA9C8C3"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Yu Mincho"/>
          <w:iCs/>
          <w:lang w:val="en-US" w:eastAsia="ja-JP"/>
        </w:rPr>
      </w:pPr>
    </w:p>
    <w:p w14:paraId="6EAC6D94" w14:textId="77777777" w:rsidR="00D80686" w:rsidRDefault="005C3EC1">
      <w:pPr>
        <w:pStyle w:val="3"/>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ListParagraph"/>
        <w:numPr>
          <w:ilvl w:val="0"/>
          <w:numId w:val="40"/>
        </w:numPr>
        <w:ind w:firstLineChars="0"/>
        <w:rPr>
          <w:rFonts w:eastAsia="Yu Mincho"/>
          <w:bCs/>
          <w:highlight w:val="yellow"/>
          <w:lang w:eastAsia="ja-JP"/>
        </w:rPr>
      </w:pPr>
      <w:r>
        <w:rPr>
          <w:rFonts w:eastAsia="Yu Mincho"/>
          <w:bCs/>
          <w:highlight w:val="yellow"/>
          <w:lang w:eastAsia="ja-JP"/>
        </w:rPr>
        <w:t>Alt 1:</w:t>
      </w:r>
    </w:p>
    <w:p w14:paraId="499EE5BC"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lastRenderedPageBreak/>
        <w:t>Support (9 companies): vivo, Intel, Qualcomm, NTT DOCOMO, CMCC, Xiaomi, NEC, Sharp, Rakuten Mobile</w:t>
      </w:r>
    </w:p>
    <w:p w14:paraId="6070BA02" w14:textId="77777777" w:rsidR="00D80686" w:rsidRDefault="005C3EC1">
      <w:pPr>
        <w:pStyle w:val="ListParagraph"/>
        <w:numPr>
          <w:ilvl w:val="0"/>
          <w:numId w:val="40"/>
        </w:numPr>
        <w:ind w:firstLineChars="0"/>
        <w:rPr>
          <w:rFonts w:eastAsia="Yu Mincho"/>
          <w:bCs/>
          <w:highlight w:val="yellow"/>
          <w:lang w:eastAsia="ja-JP"/>
        </w:rPr>
      </w:pPr>
      <w:r>
        <w:rPr>
          <w:rFonts w:eastAsia="Yu Mincho"/>
          <w:iCs/>
          <w:highlight w:val="yellow"/>
          <w:lang w:eastAsia="ja-JP"/>
        </w:rPr>
        <w:t>Alt 2:</w:t>
      </w:r>
    </w:p>
    <w:p w14:paraId="5F9CB917"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4068F5" w14:textId="77777777" w:rsidR="00D80686" w:rsidRDefault="005C3EC1">
      <w:pPr>
        <w:pStyle w:val="ListParagraph"/>
        <w:numPr>
          <w:ilvl w:val="0"/>
          <w:numId w:val="40"/>
        </w:numPr>
        <w:ind w:firstLineChars="0"/>
        <w:rPr>
          <w:rFonts w:eastAsia="Yu Mincho"/>
          <w:bCs/>
          <w:highlight w:val="yellow"/>
          <w:lang w:eastAsia="ja-JP"/>
        </w:rPr>
      </w:pPr>
      <w:r>
        <w:rPr>
          <w:rFonts w:eastAsia="Yu Mincho"/>
          <w:iCs/>
          <w:highlight w:val="yellow"/>
          <w:lang w:eastAsia="ja-JP"/>
        </w:rPr>
        <w:t>Alt 3:</w:t>
      </w:r>
    </w:p>
    <w:p w14:paraId="27074FDA"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5E8F37A8"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7572397"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24FD1F7D"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DADCAC4" w14:textId="77777777" w:rsidR="00D80686" w:rsidRDefault="005C3EC1">
      <w:pPr>
        <w:pStyle w:val="ListParagraph"/>
        <w:numPr>
          <w:ilvl w:val="1"/>
          <w:numId w:val="40"/>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F487834" w14:textId="77777777" w:rsidR="00D80686" w:rsidRDefault="005C3EC1">
      <w:pPr>
        <w:pStyle w:val="ListParagraph"/>
        <w:numPr>
          <w:ilvl w:val="0"/>
          <w:numId w:val="40"/>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0A3822CF" w14:textId="77777777" w:rsidR="00D80686" w:rsidRDefault="005C3EC1">
      <w:pPr>
        <w:pStyle w:val="ListParagraph"/>
        <w:numPr>
          <w:ilvl w:val="1"/>
          <w:numId w:val="40"/>
        </w:numPr>
        <w:ind w:firstLineChars="0"/>
        <w:rPr>
          <w:rFonts w:eastAsia="Yu Mincho"/>
          <w:bCs/>
          <w:highlight w:val="yellow"/>
          <w:lang w:eastAsia="ja-JP"/>
        </w:rPr>
      </w:pPr>
      <w:r>
        <w:rPr>
          <w:rFonts w:eastAsia="Yu Mincho"/>
          <w:bCs/>
          <w:highlight w:val="yellow"/>
          <w:lang w:eastAsia="ja-JP"/>
        </w:rPr>
        <w:t>(3 companies): Samsung, ZTE, CATT</w:t>
      </w:r>
    </w:p>
    <w:p w14:paraId="269C105B" w14:textId="77777777" w:rsidR="00D80686" w:rsidRDefault="005C3EC1">
      <w:pPr>
        <w:pStyle w:val="ListParagraph"/>
        <w:numPr>
          <w:ilvl w:val="0"/>
          <w:numId w:val="40"/>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4C2C2C87" w14:textId="77777777" w:rsidR="00D80686" w:rsidRDefault="005C3EC1">
      <w:pPr>
        <w:pStyle w:val="ListParagraph"/>
        <w:numPr>
          <w:ilvl w:val="1"/>
          <w:numId w:val="40"/>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55B51D18" w14:textId="77777777" w:rsidR="00D80686" w:rsidRDefault="00D80686">
      <w:pPr>
        <w:rPr>
          <w:rFonts w:eastAsia="Yu Mincho"/>
          <w:iCs/>
          <w:highlight w:val="yellow"/>
          <w:lang w:eastAsia="ja-JP"/>
        </w:rPr>
      </w:pPr>
    </w:p>
    <w:p w14:paraId="202A0AB2"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07E91480"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Heading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lastRenderedPageBreak/>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Yu Mincho"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Heading1"/>
        <w:rPr>
          <w:lang w:val="en-US" w:eastAsia="ja-JP"/>
        </w:rPr>
      </w:pPr>
      <w:r>
        <w:rPr>
          <w:lang w:val="en-US" w:eastAsia="ja-JP"/>
        </w:rPr>
        <w:t>List of agreements</w:t>
      </w:r>
    </w:p>
    <w:p w14:paraId="2B3B3703" w14:textId="77777777" w:rsidR="00D80686" w:rsidRDefault="005C3EC1">
      <w:pPr>
        <w:pStyle w:val="Heading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ListParagraph"/>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lastRenderedPageBreak/>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Heading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Yu Mincho"/>
          <w:bCs/>
          <w:highlight w:val="green"/>
          <w:lang w:eastAsia="ja-JP"/>
        </w:rPr>
      </w:pPr>
      <w:r>
        <w:rPr>
          <w:rFonts w:eastAsia="Yu Mincho"/>
          <w:bCs/>
          <w:highlight w:val="green"/>
          <w:lang w:eastAsia="ja-JP"/>
        </w:rPr>
        <w:t>Agreement:</w:t>
      </w:r>
    </w:p>
    <w:p w14:paraId="4A6C6A07"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3C2C5C18"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CD5DE7C"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Yu Mincho"/>
          <w:b/>
          <w:bCs/>
          <w:u w:val="single"/>
          <w:lang w:eastAsia="ja-JP"/>
        </w:rPr>
      </w:pPr>
      <w:r>
        <w:rPr>
          <w:rFonts w:eastAsia="Yu Mincho"/>
          <w:b/>
          <w:bCs/>
          <w:u w:val="single"/>
          <w:lang w:eastAsia="ja-JP"/>
        </w:rPr>
        <w:t>Conclusion:</w:t>
      </w:r>
    </w:p>
    <w:p w14:paraId="4CCAFC31" w14:textId="77777777" w:rsidR="00D80686" w:rsidRDefault="005C3EC1">
      <w:pPr>
        <w:pStyle w:val="ListParagraph"/>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ListParagraph"/>
              <w:numPr>
                <w:ilvl w:val="0"/>
                <w:numId w:val="21"/>
              </w:numPr>
              <w:ind w:firstLineChars="0"/>
              <w:textAlignment w:val="auto"/>
              <w:rPr>
                <w:rFonts w:eastAsia="Yu Mincho"/>
                <w:bCs/>
                <w:lang w:eastAsia="ja-JP"/>
              </w:rPr>
            </w:pPr>
            <w:r>
              <w:rPr>
                <w:rFonts w:eastAsia="Yu Mincho"/>
                <w:lang w:eastAsia="zh-CN"/>
              </w:rPr>
              <w:t>FFS details</w:t>
            </w:r>
          </w:p>
        </w:tc>
      </w:tr>
    </w:tbl>
    <w:p w14:paraId="0CAE7E90" w14:textId="77777777" w:rsidR="00D80686" w:rsidRDefault="00D80686">
      <w:pPr>
        <w:rPr>
          <w:rFonts w:eastAsia="Yu Mincho"/>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389019B4" w14:textId="77777777" w:rsidR="00D80686" w:rsidRDefault="005C3EC1">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ListParagraph"/>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D0B1E52" w14:textId="77777777" w:rsidR="00D80686" w:rsidRDefault="005C3EC1">
      <w:pPr>
        <w:pStyle w:val="ListParagraph"/>
        <w:numPr>
          <w:ilvl w:val="1"/>
          <w:numId w:val="22"/>
        </w:numPr>
        <w:spacing w:line="256" w:lineRule="auto"/>
        <w:ind w:firstLineChars="0"/>
        <w:textAlignment w:val="auto"/>
        <w:rPr>
          <w:rFonts w:eastAsia="Yu Mincho"/>
          <w:bCs/>
          <w:lang w:eastAsia="ja-JP"/>
        </w:rPr>
      </w:pPr>
      <w:r>
        <w:rPr>
          <w:rFonts w:eastAsia="Yu Mincho"/>
          <w:bCs/>
          <w:lang w:eastAsia="ja-JP"/>
        </w:rPr>
        <w:lastRenderedPageBreak/>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Yu Mincho"/>
          <w:bCs/>
          <w:highlight w:val="green"/>
          <w:lang w:eastAsia="ja-JP"/>
        </w:rPr>
      </w:pPr>
      <w:r>
        <w:rPr>
          <w:bCs/>
          <w:iCs/>
          <w:highlight w:val="green"/>
          <w:lang w:eastAsia="ja-JP"/>
        </w:rPr>
        <w:t>Agreement:</w:t>
      </w:r>
    </w:p>
    <w:p w14:paraId="603D2C87"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1D227C"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Heading2"/>
      </w:pPr>
      <w:r>
        <w:t>Agreements in RAN1#106-e</w:t>
      </w:r>
    </w:p>
    <w:p w14:paraId="1E98B159"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62D8608C"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Yu Mincho"/>
          <w:lang w:val="sv-SE" w:eastAsia="ja-JP"/>
        </w:rPr>
      </w:pPr>
    </w:p>
    <w:p w14:paraId="78FA4E2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Yu Mincho"/>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5D176" w14:textId="77777777" w:rsidR="009179AD" w:rsidRDefault="009179AD" w:rsidP="0001100B">
      <w:pPr>
        <w:spacing w:after="0" w:line="240" w:lineRule="auto"/>
      </w:pPr>
      <w:r>
        <w:separator/>
      </w:r>
    </w:p>
  </w:endnote>
  <w:endnote w:type="continuationSeparator" w:id="0">
    <w:p w14:paraId="0F60B7F9" w14:textId="77777777" w:rsidR="009179AD" w:rsidRDefault="009179AD"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55AD6" w14:textId="77777777" w:rsidR="009179AD" w:rsidRDefault="009179AD" w:rsidP="0001100B">
      <w:pPr>
        <w:spacing w:after="0" w:line="240" w:lineRule="auto"/>
      </w:pPr>
      <w:r>
        <w:separator/>
      </w:r>
    </w:p>
  </w:footnote>
  <w:footnote w:type="continuationSeparator" w:id="0">
    <w:p w14:paraId="2FCC1E40" w14:textId="77777777" w:rsidR="009179AD" w:rsidRDefault="009179AD" w:rsidP="0001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C51128"/>
    <w:multiLevelType w:val="hybridMultilevel"/>
    <w:tmpl w:val="9FA295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0"/>
  </w:num>
  <w:num w:numId="7">
    <w:abstractNumId w:val="20"/>
  </w:num>
  <w:num w:numId="8">
    <w:abstractNumId w:val="11"/>
  </w:num>
  <w:num w:numId="9">
    <w:abstractNumId w:val="4"/>
  </w:num>
  <w:num w:numId="10">
    <w:abstractNumId w:val="13"/>
  </w:num>
  <w:num w:numId="11">
    <w:abstractNumId w:val="19"/>
  </w:num>
  <w:num w:numId="12">
    <w:abstractNumId w:val="26"/>
  </w:num>
  <w:num w:numId="13">
    <w:abstractNumId w:val="33"/>
  </w:num>
  <w:num w:numId="14">
    <w:abstractNumId w:val="14"/>
  </w:num>
  <w:num w:numId="15">
    <w:abstractNumId w:val="5"/>
  </w:num>
  <w:num w:numId="16">
    <w:abstractNumId w:val="3"/>
  </w:num>
  <w:num w:numId="17">
    <w:abstractNumId w:val="15"/>
  </w:num>
  <w:num w:numId="18">
    <w:abstractNumId w:val="17"/>
  </w:num>
  <w:num w:numId="19">
    <w:abstractNumId w:val="38"/>
  </w:num>
  <w:num w:numId="20">
    <w:abstractNumId w:val="7"/>
  </w:num>
  <w:num w:numId="21">
    <w:abstractNumId w:val="24"/>
  </w:num>
  <w:num w:numId="22">
    <w:abstractNumId w:val="39"/>
  </w:num>
  <w:num w:numId="23">
    <w:abstractNumId w:val="35"/>
  </w:num>
  <w:num w:numId="24">
    <w:abstractNumId w:val="41"/>
  </w:num>
  <w:num w:numId="25">
    <w:abstractNumId w:val="37"/>
  </w:num>
  <w:num w:numId="26">
    <w:abstractNumId w:val="34"/>
  </w:num>
  <w:num w:numId="27">
    <w:abstractNumId w:val="16"/>
  </w:num>
  <w:num w:numId="28">
    <w:abstractNumId w:val="0"/>
  </w:num>
  <w:num w:numId="29">
    <w:abstractNumId w:val="30"/>
  </w:num>
  <w:num w:numId="30">
    <w:abstractNumId w:val="23"/>
  </w:num>
  <w:num w:numId="31">
    <w:abstractNumId w:val="32"/>
  </w:num>
  <w:num w:numId="32">
    <w:abstractNumId w:val="18"/>
  </w:num>
  <w:num w:numId="33">
    <w:abstractNumId w:val="29"/>
  </w:num>
  <w:num w:numId="34">
    <w:abstractNumId w:val="31"/>
  </w:num>
  <w:num w:numId="35">
    <w:abstractNumId w:val="42"/>
  </w:num>
  <w:num w:numId="36">
    <w:abstractNumId w:val="12"/>
  </w:num>
  <w:num w:numId="37">
    <w:abstractNumId w:val="1"/>
  </w:num>
  <w:num w:numId="38">
    <w:abstractNumId w:val="27"/>
  </w:num>
  <w:num w:numId="39">
    <w:abstractNumId w:val="2"/>
  </w:num>
  <w:num w:numId="40">
    <w:abstractNumId w:val="22"/>
  </w:num>
  <w:num w:numId="41">
    <w:abstractNumId w:val="36"/>
  </w:num>
  <w:num w:numId="42">
    <w:abstractNumId w:val="25"/>
  </w:num>
  <w:num w:numId="43">
    <w:abstractNumId w:val="9"/>
  </w:num>
  <w:num w:numId="4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6AB3"/>
    <w:rsid w:val="00286EDD"/>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6B3"/>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3C8"/>
    <w:rsid w:val="00420F43"/>
    <w:rsid w:val="004211E5"/>
    <w:rsid w:val="00421759"/>
    <w:rsid w:val="00421C3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96254"/>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179AD"/>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9A1"/>
    <w:rsid w:val="00947E7E"/>
    <w:rsid w:val="00950373"/>
    <w:rsid w:val="0095083C"/>
    <w:rsid w:val="00950A33"/>
    <w:rsid w:val="0095139A"/>
    <w:rsid w:val="00953E16"/>
    <w:rsid w:val="009542AC"/>
    <w:rsid w:val="00954765"/>
    <w:rsid w:val="009553B9"/>
    <w:rsid w:val="00955434"/>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4EF"/>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30EE"/>
    <w:rsid w:val="00D732F9"/>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1C8D"/>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7C0E1"/>
  <w15:docId w15:val="{1338C460-3627-4BAC-A4B0-14D44C72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jc w:val="both"/>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jc w:val="both"/>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jc w:val="both"/>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5707">
      <w:bodyDiv w:val="1"/>
      <w:marLeft w:val="0"/>
      <w:marRight w:val="0"/>
      <w:marTop w:val="0"/>
      <w:marBottom w:val="0"/>
      <w:divBdr>
        <w:top w:val="none" w:sz="0" w:space="0" w:color="auto"/>
        <w:left w:val="none" w:sz="0" w:space="0" w:color="auto"/>
        <w:bottom w:val="none" w:sz="0" w:space="0" w:color="auto"/>
        <w:right w:val="none" w:sz="0" w:space="0" w:color="auto"/>
      </w:divBdr>
    </w:div>
    <w:div w:id="767384470">
      <w:bodyDiv w:val="1"/>
      <w:marLeft w:val="0"/>
      <w:marRight w:val="0"/>
      <w:marTop w:val="0"/>
      <w:marBottom w:val="0"/>
      <w:divBdr>
        <w:top w:val="none" w:sz="0" w:space="0" w:color="auto"/>
        <w:left w:val="none" w:sz="0" w:space="0" w:color="auto"/>
        <w:bottom w:val="none" w:sz="0" w:space="0" w:color="auto"/>
        <w:right w:val="none" w:sz="0" w:space="0" w:color="auto"/>
      </w:divBdr>
    </w:div>
    <w:div w:id="184204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5B9E22-9821-495A-8EC3-F56072CD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75</Pages>
  <Words>30956</Words>
  <Characters>176455</Characters>
  <Application>Microsoft Office Word</Application>
  <DocSecurity>0</DocSecurity>
  <Lines>1470</Lines>
  <Paragraphs>413</Paragraphs>
  <ScaleCrop>false</ScaleCrop>
  <Company>Organization</Company>
  <LinksUpToDate>false</LinksUpToDate>
  <CharactersWithSpaces>206998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Xiong, Gang</cp:lastModifiedBy>
  <cp:revision>11</cp:revision>
  <cp:lastPrinted>2019-04-25T01:09:00Z</cp:lastPrinted>
  <dcterms:created xsi:type="dcterms:W3CDTF">2021-08-24T09:15:00Z</dcterms:created>
  <dcterms:modified xsi:type="dcterms:W3CDTF">2021-08-24T14:22:00Z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