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Heading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Heading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Heading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D99A3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w:t>
            </w:r>
            <w:r>
              <w:rPr>
                <w:i/>
                <w:color w:val="FF0000"/>
              </w:rPr>
              <w:lastRenderedPageBreak/>
              <w:t>AggregationFactor</w:t>
            </w:r>
            <w:r>
              <w:t xml:space="preserve">; </w:t>
            </w:r>
          </w:p>
          <w:p w14:paraId="75381EBE" w14:textId="77777777" w:rsidR="00D80686" w:rsidRDefault="005C3EC1">
            <w:pPr>
              <w:pStyle w:val="B1"/>
            </w:pPr>
            <w:r>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
      </w:pPr>
      <w:r>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w:t>
            </w:r>
            <w:r>
              <w:rPr>
                <w:rFonts w:hint="eastAsia"/>
                <w:lang w:val="en-US" w:eastAsia="zh-CN"/>
              </w:rPr>
              <w:lastRenderedPageBreak/>
              <w:t xml:space="preserve">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 xml:space="preserve">hank you so much for the explanation. I have a bit different understanding. In Rel-16 38.214 there is </w:t>
            </w:r>
            <w:r>
              <w:rPr>
                <w:lang w:val="en-US" w:eastAsia="ja-JP"/>
              </w:rPr>
              <w:lastRenderedPageBreak/>
              <w:t>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437"/>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ListParagraph"/>
        <w:ind w:left="420" w:firstLineChars="0" w:firstLine="0"/>
        <w:rPr>
          <w:rFonts w:eastAsia="Yu Mincho"/>
          <w:lang w:val="sv-SE" w:eastAsia="ja-JP"/>
        </w:rPr>
      </w:pPr>
    </w:p>
    <w:p w14:paraId="55FDB392"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xml:space="preserve">: Yes, if we are talking about the current spec since in TS 38.214, Section 6.1.23, the selection of the TDRA table for Type 1 CG with PUSCH repetition type A is described as follows: </w:t>
            </w:r>
            <w:r>
              <w:rPr>
                <w:rFonts w:eastAsiaTheme="minorEastAsia"/>
                <w:lang w:eastAsia="zh-CN"/>
              </w:rPr>
              <w:lastRenderedPageBreak/>
              <w:t>“</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lastRenderedPageBreak/>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lastRenderedPageBreak/>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
        <w:rPr>
          <w:highlight w:val="yellow"/>
        </w:rPr>
      </w:pPr>
      <w:r>
        <w:rPr>
          <w:rFonts w:hint="eastAsia"/>
          <w:highlight w:val="yellow"/>
        </w:rPr>
        <w:t>3rd</w:t>
      </w:r>
      <w:r>
        <w:rPr>
          <w:highlight w:val="yellow"/>
        </w:rPr>
        <w:t xml:space="preserve"> round (Issue#1-3)</w:t>
      </w:r>
    </w:p>
    <w:p w14:paraId="54D4B383" w14:textId="2848F051" w:rsidR="00D80686" w:rsidRDefault="005C3EC1">
      <w:pPr>
        <w:rPr>
          <w:ins w:id="25"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6"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7"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8"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29"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0"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1"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2"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3" w:author="Toshi" w:date="2021-08-24T20:48:00Z"/>
          <w:rFonts w:eastAsia="Yu Mincho"/>
          <w:lang w:val="sv-SE" w:eastAsia="ja-JP"/>
        </w:rPr>
      </w:pPr>
    </w:p>
    <w:p w14:paraId="416D8772" w14:textId="6B7B224A" w:rsidR="00781CD2" w:rsidRDefault="00781CD2">
      <w:pPr>
        <w:rPr>
          <w:ins w:id="34" w:author="Toshi" w:date="2021-08-24T20:48:00Z"/>
          <w:rFonts w:eastAsia="Yu Mincho"/>
          <w:lang w:val="sv-SE" w:eastAsia="ja-JP"/>
        </w:rPr>
      </w:pPr>
      <w:ins w:id="35"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6" w:author="Toshi" w:date="2021-08-24T20:50:00Z"/>
          <w:rFonts w:eastAsia="Yu Mincho"/>
          <w:u w:val="single"/>
          <w:lang w:val="sv-SE" w:eastAsia="ja-JP"/>
          <w:rPrChange w:id="37" w:author="Toshi" w:date="2021-08-24T20:50:00Z">
            <w:rPr>
              <w:ins w:id="38" w:author="Toshi" w:date="2021-08-24T20:50:00Z"/>
              <w:rFonts w:eastAsia="Yu Mincho"/>
              <w:lang w:val="sv-SE" w:eastAsia="ja-JP"/>
            </w:rPr>
          </w:rPrChange>
        </w:rPr>
      </w:pPr>
      <w:ins w:id="39" w:author="Toshi" w:date="2021-08-24T20:50:00Z">
        <w:r w:rsidRPr="00781CD2">
          <w:rPr>
            <w:rFonts w:eastAsia="Yu Mincho"/>
            <w:u w:val="single"/>
            <w:lang w:val="sv-SE" w:eastAsia="ja-JP"/>
            <w:rPrChange w:id="40" w:author="Toshi" w:date="2021-08-24T20:50:00Z">
              <w:rPr>
                <w:rFonts w:eastAsia="Yu Mincho"/>
                <w:lang w:val="sv-SE" w:eastAsia="ja-JP"/>
              </w:rPr>
            </w:rPrChange>
          </w:rPr>
          <w:lastRenderedPageBreak/>
          <w:t xml:space="preserve">Additional </w:t>
        </w:r>
      </w:ins>
      <w:ins w:id="41" w:author="Toshi" w:date="2021-08-24T20:49:00Z">
        <w:r w:rsidRPr="00781CD2">
          <w:rPr>
            <w:rFonts w:eastAsia="Yu Mincho"/>
            <w:u w:val="single"/>
            <w:lang w:val="sv-SE" w:eastAsia="ja-JP"/>
            <w:rPrChange w:id="42" w:author="Toshi" w:date="2021-08-24T20:50:00Z">
              <w:rPr>
                <w:rFonts w:eastAsia="Yu Mincho"/>
                <w:lang w:val="sv-SE" w:eastAsia="ja-JP"/>
              </w:rPr>
            </w:rPrChange>
          </w:rPr>
          <w:t>FL proposal to Issue#1-3</w:t>
        </w:r>
      </w:ins>
    </w:p>
    <w:p w14:paraId="4E349AF0" w14:textId="578500DA" w:rsidR="00781CD2" w:rsidRDefault="00781CD2" w:rsidP="00781CD2">
      <w:pPr>
        <w:pStyle w:val="ListParagraph"/>
        <w:numPr>
          <w:ilvl w:val="0"/>
          <w:numId w:val="44"/>
        </w:numPr>
        <w:ind w:firstLineChars="0"/>
        <w:rPr>
          <w:ins w:id="43" w:author="Toshi" w:date="2021-08-24T20:50:00Z"/>
          <w:rFonts w:eastAsia="Yu Mincho"/>
          <w:lang w:val="sv-SE" w:eastAsia="ja-JP"/>
        </w:rPr>
      </w:pPr>
      <w:ins w:id="44"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5" w:author="Toshi" w:date="2021-08-24T20:51:00Z">
        <w:r>
          <w:rPr>
            <w:rFonts w:eastAsia="Yu Mincho"/>
            <w:lang w:val="sv-SE" w:eastAsia="ja-JP"/>
          </w:rPr>
          <w:t xml:space="preserve">Rel-17 PUSCH repetition Type A with </w:t>
        </w:r>
      </w:ins>
      <w:ins w:id="46" w:author="Toshi" w:date="2021-08-24T20:50:00Z">
        <w:r>
          <w:rPr>
            <w:rFonts w:eastAsia="Yu Mincho"/>
            <w:lang w:val="sv-SE" w:eastAsia="ja-JP"/>
          </w:rPr>
          <w:t>t</w:t>
        </w:r>
        <w:r w:rsidRPr="00781CD2">
          <w:rPr>
            <w:rFonts w:eastAsia="Yu Mincho"/>
            <w:lang w:val="sv-SE" w:eastAsia="ja-JP"/>
            <w:rPrChange w:id="47" w:author="Toshi" w:date="2021-08-24T20:50:00Z">
              <w:rPr>
                <w:lang w:val="sv-SE" w:eastAsia="ja-JP"/>
              </w:rPr>
            </w:rPrChange>
          </w:rPr>
          <w:t>he increased maximum repetition number</w:t>
        </w:r>
      </w:ins>
      <w:ins w:id="48" w:author="Toshi" w:date="2021-08-24T20:54:00Z">
        <w:r w:rsidR="0025406D">
          <w:rPr>
            <w:rFonts w:eastAsia="Yu Mincho"/>
            <w:lang w:val="sv-SE" w:eastAsia="ja-JP"/>
          </w:rPr>
          <w:t>s</w:t>
        </w:r>
      </w:ins>
      <w:ins w:id="49" w:author="Toshi" w:date="2021-08-24T20:50:00Z">
        <w:r w:rsidRPr="00781CD2">
          <w:rPr>
            <w:rFonts w:eastAsia="Yu Mincho"/>
            <w:lang w:val="sv-SE" w:eastAsia="ja-JP"/>
            <w:rPrChange w:id="50" w:author="Toshi" w:date="2021-08-24T20:50:00Z">
              <w:rPr>
                <w:lang w:val="sv-SE" w:eastAsia="ja-JP"/>
              </w:rPr>
            </w:rPrChange>
          </w:rPr>
          <w:t xml:space="preserve"> configured in TDRA lists</w:t>
        </w:r>
      </w:ins>
      <w:ins w:id="51"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2"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F36F11" w14:paraId="63597963" w14:textId="77777777" w:rsidTr="004E42AC">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w:t>
                  </w:r>
                  <w:r>
                    <w:lastRenderedPageBreak/>
                    <w:t xml:space="preserve">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E12BBA">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E12BBA">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E12BBA">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B32857" w14:paraId="4CFDCE67" w14:textId="77777777" w:rsidTr="00E3532E">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question I guess. What confused us is that it seems our answers to the 3 questions {No, No, N/A}, to not support increased number of repetition for CG type 1, are not </w:t>
            </w:r>
            <w:r>
              <w:rPr>
                <w:rFonts w:asciiTheme="minorHAnsi" w:eastAsiaTheme="minorEastAsia" w:hAnsiTheme="minorHAnsi" w:cstheme="minorBidi"/>
                <w:color w:val="4472C4" w:themeColor="accent1"/>
                <w:sz w:val="22"/>
                <w:szCs w:val="22"/>
                <w:lang w:eastAsia="ja-JP"/>
              </w:rPr>
              <w:lastRenderedPageBreak/>
              <w:t>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ListParagraph"/>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Heading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lastRenderedPageBreak/>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w:t>
            </w:r>
            <w:r>
              <w:rPr>
                <w:i/>
                <w:iCs/>
              </w:rPr>
              <w:lastRenderedPageBreak/>
              <w:t>ConfigurationDedicated</w:t>
            </w:r>
            <w:r>
              <w:t>.</w:t>
            </w:r>
          </w:p>
          <w:p w14:paraId="19C1226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lastRenderedPageBreak/>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ListParagraph"/>
              <w:numPr>
                <w:ilvl w:val="1"/>
                <w:numId w:val="24"/>
              </w:numPr>
              <w:adjustRightInd/>
              <w:spacing w:line="280" w:lineRule="atLeast"/>
              <w:ind w:firstLineChars="0"/>
              <w:textAlignment w:val="auto"/>
            </w:pPr>
            <w:r>
              <w:t xml:space="preserve">Step 2: The UE determines whether to drop a PUSCH repetition or not according to Rel-15/16 </w:t>
            </w:r>
            <w:r>
              <w:lastRenderedPageBreak/>
              <w:t>PUSCH dropping rules, but the PUSCH repetition is still counted in the K repetitions.</w:t>
            </w:r>
          </w:p>
          <w:p w14:paraId="1D399BA7"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ListParagraph"/>
        <w:numPr>
          <w:ilvl w:val="1"/>
          <w:numId w:val="24"/>
        </w:numPr>
        <w:adjustRightInd/>
        <w:spacing w:line="280" w:lineRule="atLeast"/>
        <w:ind w:firstLineChars="0"/>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ListParagraph"/>
        <w:numPr>
          <w:ilvl w:val="2"/>
          <w:numId w:val="24"/>
        </w:numPr>
        <w:adjustRightInd/>
        <w:spacing w:line="280" w:lineRule="atLeast"/>
        <w:ind w:firstLineChars="0"/>
        <w:textAlignment w:val="auto"/>
        <w:rPr>
          <w:ins w:id="53" w:author="Toshi" w:date="2021-08-17T09:04:00Z"/>
        </w:rPr>
      </w:pPr>
      <w:ins w:id="54" w:author="Toshi" w:date="2021-08-17T20:32:00Z">
        <w:r>
          <w:rPr>
            <w:lang w:eastAsia="ja-JP"/>
          </w:rPr>
          <w:t xml:space="preserve">FFS: </w:t>
        </w:r>
      </w:ins>
      <w:ins w:id="55"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56" w:author="Yamamoto Tetsuya (山本 哲矢)" w:date="2021-08-17T08:35:00Z">
        <w:r>
          <w:rPr>
            <w:rFonts w:eastAsia="Yu Mincho"/>
            <w:bCs/>
            <w:lang w:eastAsia="ja-JP"/>
          </w:rPr>
          <w:t>, Panasonic [7]</w:t>
        </w:r>
      </w:ins>
      <w:r>
        <w:rPr>
          <w:rFonts w:eastAsia="Yu Mincho"/>
          <w:bCs/>
          <w:lang w:eastAsia="ja-JP"/>
        </w:rPr>
        <w:t xml:space="preserve">, </w:t>
      </w:r>
      <w:ins w:id="57" w:author="Toshi" w:date="2021-08-17T20:35:00Z">
        <w:r>
          <w:rPr>
            <w:lang w:eastAsia="ja-JP"/>
          </w:rPr>
          <w:t>Huawei/HiSilicon (acceptable), Lenovo/Motorola Mobility</w:t>
        </w:r>
      </w:ins>
    </w:p>
    <w:p w14:paraId="2D9FA5F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ListParagraph"/>
        <w:numPr>
          <w:ilvl w:val="2"/>
          <w:numId w:val="24"/>
        </w:numPr>
        <w:adjustRightInd/>
        <w:spacing w:line="280" w:lineRule="atLeast"/>
        <w:ind w:firstLineChars="0"/>
        <w:textAlignment w:val="auto"/>
        <w:rPr>
          <w:ins w:id="58" w:author="Toshi" w:date="2021-08-17T09:04:00Z"/>
        </w:rPr>
      </w:pPr>
      <w:ins w:id="59" w:author="Toshi" w:date="2021-08-17T20:32:00Z">
        <w:r>
          <w:rPr>
            <w:lang w:eastAsia="ja-JP"/>
          </w:rPr>
          <w:t xml:space="preserve">FFS: </w:t>
        </w:r>
      </w:ins>
      <w:ins w:id="60"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1" w:author="David Seok" w:date="2021-08-17T11:31:00Z">
        <w:r>
          <w:rPr>
            <w:rFonts w:eastAsia="Yu Mincho"/>
            <w:bCs/>
            <w:lang w:eastAsia="ja-JP"/>
          </w:rPr>
          <w:delText>, WILUS [24]</w:delText>
        </w:r>
      </w:del>
    </w:p>
    <w:p w14:paraId="15537F98"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ListParagraph"/>
        <w:numPr>
          <w:ilvl w:val="2"/>
          <w:numId w:val="24"/>
        </w:numPr>
        <w:adjustRightInd/>
        <w:spacing w:line="280" w:lineRule="atLeast"/>
        <w:ind w:firstLineChars="0"/>
        <w:textAlignment w:val="auto"/>
        <w:rPr>
          <w:ins w:id="62" w:author="Toshi" w:date="2021-08-17T09:04:00Z"/>
        </w:rPr>
      </w:pPr>
      <w:ins w:id="63" w:author="Toshi" w:date="2021-08-17T20:32:00Z">
        <w:r>
          <w:rPr>
            <w:lang w:eastAsia="ja-JP"/>
          </w:rPr>
          <w:t xml:space="preserve">FFS: </w:t>
        </w:r>
      </w:ins>
      <w:ins w:id="64"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5" w:name="_Hlk80124948"/>
      <w:r>
        <w:rPr>
          <w:lang w:eastAsia="ja-JP"/>
        </w:rPr>
        <w:t>Huawei/HiSilicon [1], Lenovo/Motorola Mobility</w:t>
      </w:r>
      <w:bookmarkEnd w:id="65"/>
      <w:r>
        <w:rPr>
          <w:lang w:eastAsia="ja-JP"/>
        </w:rPr>
        <w:t xml:space="preserve"> [11]</w:t>
      </w:r>
      <w:ins w:id="66"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lastRenderedPageBreak/>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lastRenderedPageBreak/>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4DBACDF9"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ListParagraph"/>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lastRenderedPageBreak/>
              <w:t>Agreement</w:t>
            </w:r>
          </w:p>
          <w:p w14:paraId="5E59CCA5"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7" w:author="Toshi" w:date="2021-08-17T08:51:00Z"/>
          <w:iCs/>
          <w:lang w:val="en-US"/>
        </w:rPr>
      </w:pPr>
      <w:ins w:id="68" w:author="Toshi" w:date="2021-08-17T08:50:00Z">
        <w:r>
          <w:rPr>
            <w:rFonts w:eastAsia="Yu Mincho" w:hint="eastAsia"/>
            <w:iCs/>
            <w:lang w:val="sv-SE" w:eastAsia="ja-JP"/>
          </w:rPr>
          <w:t>T</w:t>
        </w:r>
        <w:r>
          <w:rPr>
            <w:rFonts w:eastAsia="Yu Mincho"/>
            <w:iCs/>
            <w:lang w:val="sv-SE" w:eastAsia="ja-JP"/>
          </w:rPr>
          <w:t xml:space="preserve">able: available/unavailable </w:t>
        </w:r>
      </w:ins>
      <w:ins w:id="69" w:author="Toshi" w:date="2021-08-17T08:55:00Z">
        <w:r>
          <w:rPr>
            <w:rFonts w:eastAsia="Yu Mincho"/>
            <w:iCs/>
            <w:lang w:val="sv-SE" w:eastAsia="ja-JP"/>
          </w:rPr>
          <w:t xml:space="preserve">for PUSCH repetitions </w:t>
        </w:r>
      </w:ins>
      <w:ins w:id="70" w:author="Toshi" w:date="2021-08-17T08:50:00Z">
        <w:r>
          <w:rPr>
            <w:rFonts w:eastAsia="Yu Mincho"/>
            <w:iCs/>
            <w:lang w:val="sv-SE" w:eastAsia="ja-JP"/>
          </w:rPr>
          <w:t xml:space="preserve">according to </w:t>
        </w:r>
        <w:r>
          <w:rPr>
            <w:i/>
            <w:iCs/>
          </w:rPr>
          <w:t>tdd-UL-DL-ConfigurationCommon</w:t>
        </w:r>
      </w:ins>
      <w:ins w:id="71" w:author="Toshi" w:date="2021-08-17T08:51:00Z">
        <w:r>
          <w:t>,</w:t>
        </w:r>
      </w:ins>
      <w:ins w:id="72" w:author="Toshi" w:date="2021-08-17T08:50:00Z">
        <w:r>
          <w:t xml:space="preserve"> </w:t>
        </w:r>
        <w:r>
          <w:rPr>
            <w:i/>
            <w:iCs/>
          </w:rPr>
          <w:t>tdd-UL-DL-ConfigurationDedicated</w:t>
        </w:r>
      </w:ins>
      <w:ins w:id="73"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4" w:author="Toshi" w:date="2021-08-17T08:59:00Z"/>
        </w:trPr>
        <w:tc>
          <w:tcPr>
            <w:tcW w:w="2641" w:type="dxa"/>
            <w:vMerge w:val="restart"/>
          </w:tcPr>
          <w:p w14:paraId="20A88913" w14:textId="77777777" w:rsidR="00D80686" w:rsidRDefault="00D80686">
            <w:pPr>
              <w:rPr>
                <w:ins w:id="75" w:author="Toshi" w:date="2021-08-17T08:59:00Z"/>
                <w:lang w:val="sv-SE" w:eastAsia="ja-JP"/>
              </w:rPr>
            </w:pPr>
          </w:p>
        </w:tc>
        <w:tc>
          <w:tcPr>
            <w:tcW w:w="3495" w:type="dxa"/>
            <w:gridSpan w:val="2"/>
          </w:tcPr>
          <w:p w14:paraId="7C9F5EDD" w14:textId="77777777" w:rsidR="00D80686" w:rsidRDefault="005C3EC1">
            <w:pPr>
              <w:rPr>
                <w:ins w:id="76" w:author="Toshi" w:date="2021-08-17T08:59:00Z"/>
                <w:lang w:val="sv-SE" w:eastAsia="ja-JP"/>
              </w:rPr>
            </w:pPr>
            <w:ins w:id="77"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8" w:author="Toshi" w:date="2021-08-17T08:59:00Z"/>
                <w:lang w:val="sv-SE" w:eastAsia="ja-JP"/>
              </w:rPr>
            </w:pPr>
            <w:ins w:id="79" w:author="Toshi" w:date="2021-08-17T09:00:00Z">
              <w:r>
                <w:rPr>
                  <w:lang w:val="sv-SE" w:eastAsia="ja-JP"/>
                </w:rPr>
                <w:t>When the monitoring of dynamic SFI is configured</w:t>
              </w:r>
            </w:ins>
          </w:p>
        </w:tc>
      </w:tr>
      <w:tr w:rsidR="00D80686" w14:paraId="45E960DE" w14:textId="77777777">
        <w:trPr>
          <w:ins w:id="80" w:author="Toshi" w:date="2021-08-17T08:51:00Z"/>
        </w:trPr>
        <w:tc>
          <w:tcPr>
            <w:tcW w:w="2641" w:type="dxa"/>
            <w:vMerge/>
          </w:tcPr>
          <w:p w14:paraId="2D7EBEBC" w14:textId="77777777" w:rsidR="00D80686" w:rsidRDefault="00D80686">
            <w:pPr>
              <w:rPr>
                <w:ins w:id="81" w:author="Toshi" w:date="2021-08-17T08:51:00Z"/>
                <w:lang w:val="sv-SE" w:eastAsia="ja-JP"/>
              </w:rPr>
            </w:pPr>
          </w:p>
        </w:tc>
        <w:tc>
          <w:tcPr>
            <w:tcW w:w="1747" w:type="dxa"/>
          </w:tcPr>
          <w:p w14:paraId="7268083D" w14:textId="77777777" w:rsidR="00D80686" w:rsidRDefault="005C3EC1">
            <w:pPr>
              <w:rPr>
                <w:ins w:id="82" w:author="Toshi" w:date="2021-08-17T08:51:00Z"/>
                <w:lang w:val="sv-SE" w:eastAsia="ja-JP"/>
              </w:rPr>
            </w:pPr>
            <w:ins w:id="83" w:author="Toshi" w:date="2021-08-17T09:00:00Z">
              <w:r>
                <w:rPr>
                  <w:lang w:val="sv-SE" w:eastAsia="ja-JP"/>
                </w:rPr>
                <w:t>DG-PUSCH</w:t>
              </w:r>
            </w:ins>
          </w:p>
        </w:tc>
        <w:tc>
          <w:tcPr>
            <w:tcW w:w="1748" w:type="dxa"/>
          </w:tcPr>
          <w:p w14:paraId="1C10F31D" w14:textId="77777777" w:rsidR="00D80686" w:rsidRDefault="005C3EC1">
            <w:pPr>
              <w:rPr>
                <w:ins w:id="84" w:author="Toshi" w:date="2021-08-17T08:51:00Z"/>
                <w:lang w:val="sv-SE" w:eastAsia="ja-JP"/>
              </w:rPr>
            </w:pPr>
            <w:ins w:id="85" w:author="Toshi" w:date="2021-08-17T09:00:00Z">
              <w:r>
                <w:rPr>
                  <w:lang w:val="sv-SE" w:eastAsia="ja-JP"/>
                </w:rPr>
                <w:t>CG-PUSCH</w:t>
              </w:r>
            </w:ins>
          </w:p>
        </w:tc>
        <w:tc>
          <w:tcPr>
            <w:tcW w:w="1747" w:type="dxa"/>
          </w:tcPr>
          <w:p w14:paraId="514B6930" w14:textId="77777777" w:rsidR="00D80686" w:rsidRDefault="005C3EC1">
            <w:pPr>
              <w:rPr>
                <w:ins w:id="86" w:author="Toshi" w:date="2021-08-17T08:59:00Z"/>
                <w:lang w:val="sv-SE" w:eastAsia="ja-JP"/>
              </w:rPr>
            </w:pPr>
            <w:ins w:id="87" w:author="Toshi" w:date="2021-08-17T09:00:00Z">
              <w:r>
                <w:rPr>
                  <w:lang w:val="sv-SE" w:eastAsia="ja-JP"/>
                </w:rPr>
                <w:t>DG-PUSCH</w:t>
              </w:r>
            </w:ins>
          </w:p>
        </w:tc>
        <w:tc>
          <w:tcPr>
            <w:tcW w:w="1748" w:type="dxa"/>
          </w:tcPr>
          <w:p w14:paraId="550F457B" w14:textId="77777777" w:rsidR="00D80686" w:rsidRDefault="005C3EC1">
            <w:pPr>
              <w:rPr>
                <w:ins w:id="88" w:author="Toshi" w:date="2021-08-17T08:59:00Z"/>
                <w:lang w:val="sv-SE" w:eastAsia="ja-JP"/>
              </w:rPr>
            </w:pPr>
            <w:ins w:id="89" w:author="Toshi" w:date="2021-08-17T09:00:00Z">
              <w:r>
                <w:rPr>
                  <w:lang w:val="sv-SE" w:eastAsia="ja-JP"/>
                </w:rPr>
                <w:t>CG-PUSCH</w:t>
              </w:r>
            </w:ins>
          </w:p>
        </w:tc>
      </w:tr>
      <w:tr w:rsidR="00D80686" w14:paraId="00E93579" w14:textId="77777777">
        <w:trPr>
          <w:ins w:id="90" w:author="Toshi" w:date="2021-08-17T08:51:00Z"/>
        </w:trPr>
        <w:tc>
          <w:tcPr>
            <w:tcW w:w="2641" w:type="dxa"/>
          </w:tcPr>
          <w:p w14:paraId="2535EEAE" w14:textId="77777777" w:rsidR="00D80686" w:rsidRDefault="005C3EC1">
            <w:pPr>
              <w:rPr>
                <w:ins w:id="91" w:author="Toshi" w:date="2021-08-17T08:51:00Z"/>
                <w:lang w:val="sv-SE" w:eastAsia="ja-JP"/>
              </w:rPr>
            </w:pPr>
            <w:ins w:id="92" w:author="Toshi" w:date="2021-08-17T08:52:00Z">
              <w:r>
                <w:rPr>
                  <w:lang w:val="sv-SE" w:eastAsia="ja-JP"/>
                </w:rPr>
                <w:t>Downlink</w:t>
              </w:r>
            </w:ins>
            <w:ins w:id="93" w:author="Toshi" w:date="2021-08-17T08:53:00Z">
              <w:r>
                <w:rPr>
                  <w:lang w:eastAsia="ja-JP"/>
                </w:rPr>
                <w:t xml:space="preserve"> symbol</w:t>
              </w:r>
            </w:ins>
            <w:ins w:id="94" w:author="Toshi" w:date="2021-08-17T08:51:00Z">
              <w:r>
                <w:rPr>
                  <w:lang w:val="sv-SE" w:eastAsia="ja-JP"/>
                </w:rPr>
                <w:t xml:space="preserve"> by </w:t>
              </w:r>
            </w:ins>
            <w:ins w:id="95"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6" w:author="Toshi" w:date="2021-08-17T08:51:00Z"/>
                <w:lang w:val="sv-SE" w:eastAsia="ja-JP"/>
              </w:rPr>
            </w:pPr>
            <w:ins w:id="97" w:author="Toshi" w:date="2021-08-17T08:54:00Z">
              <w:r>
                <w:rPr>
                  <w:lang w:val="sv-SE" w:eastAsia="ja-JP"/>
                </w:rPr>
                <w:t>Not availab</w:t>
              </w:r>
            </w:ins>
            <w:ins w:id="98" w:author="Toshi" w:date="2021-08-17T08:55:00Z">
              <w:r>
                <w:rPr>
                  <w:lang w:val="sv-SE" w:eastAsia="ja-JP"/>
                </w:rPr>
                <w:t>le</w:t>
              </w:r>
            </w:ins>
          </w:p>
        </w:tc>
        <w:tc>
          <w:tcPr>
            <w:tcW w:w="1748" w:type="dxa"/>
          </w:tcPr>
          <w:p w14:paraId="56555F16" w14:textId="77777777" w:rsidR="00D80686" w:rsidRDefault="005C3EC1">
            <w:pPr>
              <w:rPr>
                <w:ins w:id="99" w:author="Toshi" w:date="2021-08-17T08:51:00Z"/>
                <w:lang w:val="sv-SE" w:eastAsia="ja-JP"/>
              </w:rPr>
            </w:pPr>
            <w:ins w:id="100" w:author="Toshi" w:date="2021-08-17T09:00:00Z">
              <w:r>
                <w:rPr>
                  <w:lang w:val="sv-SE" w:eastAsia="ja-JP"/>
                </w:rPr>
                <w:t>Not available</w:t>
              </w:r>
            </w:ins>
          </w:p>
        </w:tc>
        <w:tc>
          <w:tcPr>
            <w:tcW w:w="1747" w:type="dxa"/>
          </w:tcPr>
          <w:p w14:paraId="242DC143" w14:textId="77777777" w:rsidR="00D80686" w:rsidRDefault="005C3EC1">
            <w:pPr>
              <w:rPr>
                <w:ins w:id="101" w:author="Toshi" w:date="2021-08-17T08:59:00Z"/>
                <w:lang w:val="sv-SE" w:eastAsia="ja-JP"/>
              </w:rPr>
            </w:pPr>
            <w:ins w:id="102" w:author="Toshi" w:date="2021-08-17T09:00:00Z">
              <w:r>
                <w:rPr>
                  <w:lang w:val="sv-SE" w:eastAsia="ja-JP"/>
                </w:rPr>
                <w:t>Not available</w:t>
              </w:r>
            </w:ins>
          </w:p>
        </w:tc>
        <w:tc>
          <w:tcPr>
            <w:tcW w:w="1748" w:type="dxa"/>
          </w:tcPr>
          <w:p w14:paraId="0A5BDAE5" w14:textId="77777777" w:rsidR="00D80686" w:rsidRDefault="005C3EC1">
            <w:pPr>
              <w:rPr>
                <w:ins w:id="103" w:author="Toshi" w:date="2021-08-17T08:59:00Z"/>
                <w:lang w:val="sv-SE" w:eastAsia="ja-JP"/>
              </w:rPr>
            </w:pPr>
            <w:ins w:id="104" w:author="Toshi" w:date="2021-08-17T09:00:00Z">
              <w:r>
                <w:rPr>
                  <w:lang w:val="sv-SE" w:eastAsia="ja-JP"/>
                </w:rPr>
                <w:t>Not available</w:t>
              </w:r>
            </w:ins>
          </w:p>
        </w:tc>
      </w:tr>
      <w:tr w:rsidR="00D80686" w14:paraId="29F7787E" w14:textId="77777777">
        <w:trPr>
          <w:ins w:id="105" w:author="Toshi" w:date="2021-08-17T08:51:00Z"/>
        </w:trPr>
        <w:tc>
          <w:tcPr>
            <w:tcW w:w="2641" w:type="dxa"/>
          </w:tcPr>
          <w:p w14:paraId="0DB511DE" w14:textId="77777777" w:rsidR="00D80686" w:rsidRDefault="005C3EC1">
            <w:pPr>
              <w:rPr>
                <w:ins w:id="106" w:author="Toshi" w:date="2021-08-17T08:51:00Z"/>
                <w:lang w:val="sv-SE" w:eastAsia="ja-JP"/>
              </w:rPr>
            </w:pPr>
            <w:ins w:id="107" w:author="Toshi" w:date="2021-08-17T08:52:00Z">
              <w:r>
                <w:rPr>
                  <w:lang w:val="sv-SE" w:eastAsia="ja-JP"/>
                </w:rPr>
                <w:t>Uplink</w:t>
              </w:r>
            </w:ins>
            <w:ins w:id="108" w:author="Toshi" w:date="2021-08-17T08:53:00Z">
              <w:r>
                <w:rPr>
                  <w:lang w:eastAsia="ja-JP"/>
                </w:rPr>
                <w:t xml:space="preserve"> symbol</w:t>
              </w:r>
            </w:ins>
            <w:ins w:id="109"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110" w:author="Toshi" w:date="2021-08-17T08:51:00Z"/>
                <w:lang w:val="sv-SE" w:eastAsia="ja-JP"/>
              </w:rPr>
            </w:pPr>
            <w:ins w:id="111"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2" w:author="Toshi" w:date="2021-08-17T08:51:00Z"/>
                <w:lang w:val="sv-SE" w:eastAsia="ja-JP"/>
              </w:rPr>
            </w:pPr>
            <w:ins w:id="113"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4" w:author="Toshi" w:date="2021-08-17T08:59:00Z"/>
                <w:lang w:val="sv-SE" w:eastAsia="ja-JP"/>
              </w:rPr>
            </w:pPr>
            <w:ins w:id="115"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6" w:author="Toshi" w:date="2021-08-17T08:59:00Z"/>
                <w:lang w:val="sv-SE" w:eastAsia="ja-JP"/>
              </w:rPr>
            </w:pPr>
            <w:ins w:id="117" w:author="Toshi" w:date="2021-08-17T09:00:00Z">
              <w:r>
                <w:rPr>
                  <w:rFonts w:hint="eastAsia"/>
                  <w:lang w:val="sv-SE" w:eastAsia="ja-JP"/>
                </w:rPr>
                <w:t>A</w:t>
              </w:r>
              <w:r>
                <w:rPr>
                  <w:lang w:val="sv-SE" w:eastAsia="ja-JP"/>
                </w:rPr>
                <w:t>vailable</w:t>
              </w:r>
            </w:ins>
          </w:p>
        </w:tc>
      </w:tr>
      <w:tr w:rsidR="00D80686" w14:paraId="6DC7C2DC" w14:textId="77777777">
        <w:trPr>
          <w:ins w:id="118" w:author="Toshi" w:date="2021-08-17T08:51:00Z"/>
        </w:trPr>
        <w:tc>
          <w:tcPr>
            <w:tcW w:w="2641" w:type="dxa"/>
          </w:tcPr>
          <w:p w14:paraId="15D634AC" w14:textId="77777777" w:rsidR="00D80686" w:rsidRDefault="005C3EC1">
            <w:pPr>
              <w:rPr>
                <w:ins w:id="119" w:author="Toshi" w:date="2021-08-17T08:52:00Z"/>
              </w:rPr>
            </w:pPr>
            <w:ins w:id="120" w:author="Toshi" w:date="2021-08-17T08:52:00Z">
              <w:r>
                <w:rPr>
                  <w:lang w:val="sv-SE" w:eastAsia="ja-JP"/>
                </w:rPr>
                <w:t>Flexible</w:t>
              </w:r>
            </w:ins>
            <w:ins w:id="121" w:author="Toshi" w:date="2021-08-17T08:53:00Z">
              <w:r>
                <w:rPr>
                  <w:lang w:eastAsia="ja-JP"/>
                </w:rPr>
                <w:t xml:space="preserve"> symbol</w:t>
              </w:r>
            </w:ins>
            <w:ins w:id="122" w:author="Toshi" w:date="2021-08-17T08:52:00Z">
              <w:r>
                <w:rPr>
                  <w:lang w:val="sv-SE" w:eastAsia="ja-JP"/>
                </w:rPr>
                <w:t xml:space="preserve"> by </w:t>
              </w:r>
              <w:r>
                <w:rPr>
                  <w:i/>
                  <w:iCs/>
                </w:rPr>
                <w:t>tdd-UL-DL-ConfigurationCommon</w:t>
              </w:r>
              <w:r>
                <w:t xml:space="preserve"> and </w:t>
              </w:r>
              <w:r>
                <w:rPr>
                  <w:i/>
                  <w:iCs/>
                </w:rPr>
                <w:t>tdd-UL-DL-ConfigurationDedicated</w:t>
              </w:r>
            </w:ins>
            <w:ins w:id="123" w:author="Toshi" w:date="2021-08-17T08:53:00Z">
              <w:r>
                <w:t>, and</w:t>
              </w:r>
            </w:ins>
          </w:p>
          <w:p w14:paraId="55AF551E" w14:textId="77777777" w:rsidR="00D80686" w:rsidRDefault="005C3EC1">
            <w:pPr>
              <w:rPr>
                <w:ins w:id="124" w:author="Toshi" w:date="2021-08-17T08:51:00Z"/>
                <w:lang w:val="sv-SE" w:eastAsia="ja-JP"/>
              </w:rPr>
            </w:pPr>
            <w:ins w:id="125" w:author="Toshi" w:date="2021-08-17T08:52:00Z">
              <w:r>
                <w:rPr>
                  <w:rFonts w:hint="eastAsia"/>
                  <w:lang w:eastAsia="ja-JP"/>
                </w:rPr>
                <w:t>S</w:t>
              </w:r>
              <w:r>
                <w:rPr>
                  <w:lang w:eastAsia="ja-JP"/>
                </w:rPr>
                <w:t>S</w:t>
              </w:r>
            </w:ins>
            <w:ins w:id="126"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7" w:author="Toshi" w:date="2021-08-17T08:51:00Z"/>
                <w:lang w:val="sv-SE" w:eastAsia="ja-JP"/>
              </w:rPr>
            </w:pPr>
            <w:ins w:id="128" w:author="Toshi" w:date="2021-08-17T08:55:00Z">
              <w:r>
                <w:rPr>
                  <w:lang w:val="sv-SE" w:eastAsia="ja-JP"/>
                </w:rPr>
                <w:t>Not available</w:t>
              </w:r>
            </w:ins>
          </w:p>
        </w:tc>
        <w:tc>
          <w:tcPr>
            <w:tcW w:w="1748" w:type="dxa"/>
          </w:tcPr>
          <w:p w14:paraId="28F921ED" w14:textId="77777777" w:rsidR="00D80686" w:rsidRDefault="005C3EC1">
            <w:pPr>
              <w:rPr>
                <w:ins w:id="129" w:author="Toshi" w:date="2021-08-17T08:51:00Z"/>
                <w:lang w:val="sv-SE" w:eastAsia="ja-JP"/>
              </w:rPr>
            </w:pPr>
            <w:ins w:id="130" w:author="Toshi" w:date="2021-08-17T09:00:00Z">
              <w:r>
                <w:rPr>
                  <w:lang w:val="sv-SE" w:eastAsia="ja-JP"/>
                </w:rPr>
                <w:t>Not available</w:t>
              </w:r>
            </w:ins>
          </w:p>
        </w:tc>
        <w:tc>
          <w:tcPr>
            <w:tcW w:w="1747" w:type="dxa"/>
          </w:tcPr>
          <w:p w14:paraId="7897497A" w14:textId="77777777" w:rsidR="00D80686" w:rsidRDefault="005C3EC1">
            <w:pPr>
              <w:rPr>
                <w:ins w:id="131" w:author="Toshi" w:date="2021-08-17T08:59:00Z"/>
                <w:lang w:val="sv-SE" w:eastAsia="ja-JP"/>
              </w:rPr>
            </w:pPr>
            <w:ins w:id="132" w:author="Toshi" w:date="2021-08-17T09:00:00Z">
              <w:r>
                <w:rPr>
                  <w:lang w:val="sv-SE" w:eastAsia="ja-JP"/>
                </w:rPr>
                <w:t>Not available</w:t>
              </w:r>
            </w:ins>
          </w:p>
        </w:tc>
        <w:tc>
          <w:tcPr>
            <w:tcW w:w="1748" w:type="dxa"/>
          </w:tcPr>
          <w:p w14:paraId="5EEAB8FE" w14:textId="77777777" w:rsidR="00D80686" w:rsidRDefault="005C3EC1">
            <w:pPr>
              <w:rPr>
                <w:ins w:id="133" w:author="Toshi" w:date="2021-08-17T08:59:00Z"/>
                <w:lang w:val="sv-SE" w:eastAsia="ja-JP"/>
              </w:rPr>
            </w:pPr>
            <w:ins w:id="134" w:author="Toshi" w:date="2021-08-17T09:00:00Z">
              <w:r>
                <w:rPr>
                  <w:lang w:val="sv-SE" w:eastAsia="ja-JP"/>
                </w:rPr>
                <w:t>Not available</w:t>
              </w:r>
            </w:ins>
          </w:p>
        </w:tc>
      </w:tr>
      <w:tr w:rsidR="00D80686" w14:paraId="2256CE05" w14:textId="77777777">
        <w:trPr>
          <w:ins w:id="135" w:author="Toshi" w:date="2021-08-17T08:51:00Z"/>
        </w:trPr>
        <w:tc>
          <w:tcPr>
            <w:tcW w:w="2641" w:type="dxa"/>
          </w:tcPr>
          <w:p w14:paraId="238B62EA" w14:textId="77777777" w:rsidR="00D80686" w:rsidRDefault="005C3EC1">
            <w:pPr>
              <w:rPr>
                <w:ins w:id="136" w:author="Toshi" w:date="2021-08-17T08:53:00Z"/>
              </w:rPr>
            </w:pPr>
            <w:ins w:id="137"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38" w:author="Toshi" w:date="2021-08-17T08:51:00Z"/>
                <w:lang w:val="sv-SE" w:eastAsia="ja-JP"/>
              </w:rPr>
            </w:pPr>
            <w:ins w:id="139"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0" w:author="Toshi" w:date="2021-08-17T08:51:00Z"/>
                <w:lang w:val="sv-SE" w:eastAsia="ja-JP"/>
              </w:rPr>
            </w:pPr>
            <w:ins w:id="141"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2" w:author="Toshi" w:date="2021-08-17T08:51:00Z"/>
                <w:highlight w:val="yellow"/>
                <w:lang w:val="sv-SE" w:eastAsia="ja-JP"/>
              </w:rPr>
            </w:pPr>
            <w:ins w:id="143"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4" w:author="Toshi" w:date="2021-08-17T08:59:00Z"/>
                <w:highlight w:val="yellow"/>
                <w:lang w:val="sv-SE" w:eastAsia="ja-JP"/>
              </w:rPr>
            </w:pPr>
            <w:ins w:id="145"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6" w:author="Toshi" w:date="2021-08-17T08:59:00Z"/>
                <w:highlight w:val="yellow"/>
                <w:lang w:val="sv-SE" w:eastAsia="ja-JP"/>
              </w:rPr>
            </w:pPr>
            <w:ins w:id="147"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
      </w:pPr>
      <w:r>
        <w:lastRenderedPageBreak/>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8" w:author="Toshi" w:date="2021-08-17T08:56:00Z">
        <w:r>
          <w:rPr>
            <w:rFonts w:eastAsia="Yu Mincho" w:hint="eastAsia"/>
            <w:lang w:val="sv-SE" w:eastAsia="ja-JP"/>
          </w:rPr>
          <w:t>C</w:t>
        </w:r>
        <w:r>
          <w:rPr>
            <w:rFonts w:eastAsia="Yu Mincho"/>
            <w:lang w:val="sv-SE" w:eastAsia="ja-JP"/>
          </w:rPr>
          <w:t xml:space="preserve">ompanies are also </w:t>
        </w:r>
      </w:ins>
      <w:ins w:id="149"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ListParagraph"/>
        <w:numPr>
          <w:ilvl w:val="1"/>
          <w:numId w:val="7"/>
        </w:numPr>
        <w:ind w:firstLineChars="0"/>
        <w:rPr>
          <w:rFonts w:eastAsia="Yu Mincho"/>
          <w:bCs/>
          <w:lang w:eastAsia="ja-JP"/>
        </w:rPr>
      </w:pPr>
      <w:bookmarkStart w:id="150" w:name="_Hlk80183018"/>
      <w:r>
        <w:rPr>
          <w:rFonts w:eastAsia="Yu Mincho"/>
          <w:bCs/>
          <w:lang w:eastAsia="ja-JP"/>
        </w:rPr>
        <w:t>“Available”</w:t>
      </w:r>
      <w:bookmarkEnd w:id="150"/>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lastRenderedPageBreak/>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lastRenderedPageBreak/>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ListParagraph"/>
        <w:numPr>
          <w:ilvl w:val="0"/>
          <w:numId w:val="23"/>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ListParagraph"/>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47E61BBB"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ListParagraph"/>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ListParagraph"/>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1" w:author="David Seok" w:date="2021-08-17T11:31:00Z">
        <w:r>
          <w:rPr>
            <w:rFonts w:eastAsia="Yu Mincho"/>
            <w:bCs/>
            <w:lang w:eastAsia="ja-JP"/>
          </w:rPr>
          <w:t>, WILUS [24]</w:t>
        </w:r>
      </w:ins>
    </w:p>
    <w:p w14:paraId="580E746A"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
      </w:pPr>
      <w:r>
        <w:t>1st round (Issue#2-3)</w:t>
      </w:r>
    </w:p>
    <w:p w14:paraId="0229953C" w14:textId="77777777" w:rsidR="00D80686" w:rsidRDefault="005C3EC1">
      <w:pPr>
        <w:rPr>
          <w:rFonts w:eastAsia="Yu Mincho"/>
          <w:lang w:val="sv-SE" w:eastAsia="ja-JP"/>
        </w:rPr>
      </w:pPr>
      <w:r>
        <w:rPr>
          <w:rFonts w:eastAsia="Yu Mincho"/>
          <w:lang w:val="sv-SE" w:eastAsia="ja-JP"/>
        </w:rPr>
        <w:t xml:space="preserve">In the operation with a fixed TDD configuration, CORESET0 with Type0-PDCCH CSS is most likely to be mapped on fixed DL symbols. DG-PUSCH cannot be scheduled on the DL symbols, and CG-PUSCH is not transmitted on DL </w:t>
      </w:r>
      <w:r>
        <w:rPr>
          <w:rFonts w:eastAsia="Yu Mincho"/>
          <w:lang w:val="sv-SE" w:eastAsia="ja-JP"/>
        </w:rPr>
        <w:lastRenderedPageBreak/>
        <w:t>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ListParagraph"/>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2"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3" w:author="Toshi" w:date="2021-08-19T14:00:00Z">
        <w:r>
          <w:rPr>
            <w:rFonts w:eastAsia="Yu Mincho"/>
            <w:lang w:val="sv-SE" w:eastAsia="ja-JP"/>
          </w:rPr>
          <w:t>handled by gNB scheduling</w:t>
        </w:r>
      </w:ins>
      <w:del w:id="154"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
      </w:pPr>
      <w:r>
        <w:rPr>
          <w:rFonts w:hint="eastAsia"/>
        </w:rPr>
        <w:lastRenderedPageBreak/>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t>
            </w:r>
            <w:r>
              <w:lastRenderedPageBreak/>
              <w:t xml:space="preserve">when also considering that SSB and CORESET#0 transmissions are linked.  </w:t>
            </w:r>
          </w:p>
        </w:tc>
      </w:tr>
      <w:tr w:rsidR="00D80686" w14:paraId="3115C0B4" w14:textId="77777777">
        <w:trPr>
          <w:trHeight w:val="4629"/>
          <w:ins w:id="155" w:author="ZTE-Xianghui Han" w:date="2021-08-23T08:52:00Z"/>
        </w:trPr>
        <w:tc>
          <w:tcPr>
            <w:tcW w:w="1236" w:type="dxa"/>
          </w:tcPr>
          <w:p w14:paraId="14F15B01" w14:textId="77777777" w:rsidR="00D80686" w:rsidRDefault="005C3EC1">
            <w:pPr>
              <w:spacing w:after="120"/>
              <w:rPr>
                <w:ins w:id="156"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Norm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Norm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NormalWeb"/>
              <w:rPr>
                <w:sz w:val="20"/>
                <w:szCs w:val="20"/>
                <w:lang w:val="en-US" w:eastAsia="zh-CN"/>
              </w:rPr>
            </w:pPr>
            <w:r>
              <w:rPr>
                <w:rFonts w:hint="eastAsia"/>
                <w:sz w:val="20"/>
                <w:szCs w:val="20"/>
                <w:lang w:val="en-US" w:eastAsia="zh-CN"/>
              </w:rPr>
              <w:lastRenderedPageBreak/>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7"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lastRenderedPageBreak/>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lastRenderedPageBreak/>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8" w:author="David Seok" w:date="2021-08-17T11:32:00Z">
        <w:r>
          <w:rPr>
            <w:rFonts w:eastAsia="Yu Mincho"/>
            <w:bCs/>
            <w:lang w:eastAsia="ja-JP"/>
          </w:rPr>
          <w:delText>, WILUS [24]</w:delText>
        </w:r>
      </w:del>
    </w:p>
    <w:p w14:paraId="28229711"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lastRenderedPageBreak/>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 xml:space="preserve">Rakuten </w:t>
            </w:r>
            <w:r>
              <w:rPr>
                <w:lang w:val="en-US" w:eastAsia="ja-JP"/>
              </w:rPr>
              <w:lastRenderedPageBreak/>
              <w:t>Mobile</w:t>
            </w:r>
          </w:p>
        </w:tc>
        <w:tc>
          <w:tcPr>
            <w:tcW w:w="8395" w:type="dxa"/>
          </w:tcPr>
          <w:p w14:paraId="579717D4" w14:textId="77777777" w:rsidR="00D80686" w:rsidRDefault="005C3EC1">
            <w:pPr>
              <w:pStyle w:val="ListParagraph"/>
              <w:ind w:firstLineChars="0" w:firstLine="0"/>
              <w:rPr>
                <w:iCs/>
                <w:lang w:eastAsia="ja-JP"/>
              </w:rPr>
            </w:pPr>
            <w:r>
              <w:rPr>
                <w:iCs/>
                <w:lang w:eastAsia="ja-JP"/>
              </w:rPr>
              <w:lastRenderedPageBreak/>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59"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0" w:name="_Hlk78818808"/>
      <w:r>
        <w:rPr>
          <w:rFonts w:eastAsia="Yu Mincho"/>
          <w:iCs/>
          <w:lang w:eastAsia="ja-JP"/>
        </w:rPr>
        <w:t>overlapping of PUSCH repetition Type A and semi-static PUCCH with repetitions is handled by PUSCH dropping rules</w:t>
      </w:r>
      <w:bookmarkEnd w:id="16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1" w:name="_Toc20311595"/>
            <w:bookmarkStart w:id="162" w:name="_Toc29899154"/>
            <w:bookmarkStart w:id="163" w:name="_Toc29894855"/>
            <w:bookmarkStart w:id="164" w:name="_Toc74762949"/>
            <w:bookmarkStart w:id="165" w:name="_Toc45699210"/>
            <w:bookmarkStart w:id="166" w:name="_Toc26719420"/>
            <w:bookmarkStart w:id="167" w:name="_Toc36498183"/>
            <w:bookmarkStart w:id="168" w:name="_Toc29917309"/>
            <w:bookmarkStart w:id="169" w:name="_Toc12021483"/>
            <w:bookmarkStart w:id="170" w:name="_Toc29899572"/>
            <w:r>
              <w:t>9.2.6</w:t>
            </w:r>
            <w:r>
              <w:tab/>
              <w:t>PUCCH repetition procedure</w:t>
            </w:r>
            <w:bookmarkEnd w:id="161"/>
            <w:bookmarkEnd w:id="162"/>
            <w:bookmarkEnd w:id="163"/>
            <w:bookmarkEnd w:id="164"/>
            <w:bookmarkEnd w:id="165"/>
            <w:bookmarkEnd w:id="166"/>
            <w:bookmarkEnd w:id="167"/>
            <w:bookmarkEnd w:id="168"/>
            <w:bookmarkEnd w:id="169"/>
            <w:bookmarkEnd w:id="170"/>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2" w:name="OLE_LINK1"/>
      <w:r>
        <w:rPr>
          <w:rFonts w:eastAsia="Yu Mincho"/>
          <w:lang w:val="sv-SE" w:eastAsia="ja-JP"/>
        </w:rPr>
        <w:t>overlapping of PUSCH repetition Type A and semi-static PUCCH with repetitions</w:t>
      </w:r>
      <w:bookmarkEnd w:id="172"/>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ListParagraph"/>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lastRenderedPageBreak/>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t>
            </w:r>
            <w:r>
              <w:rPr>
                <w:rFonts w:hint="eastAsia"/>
                <w:lang w:val="en-US" w:eastAsia="zh-CN"/>
              </w:rPr>
              <w:lastRenderedPageBreak/>
              <w:t xml:space="preserve">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w:t>
            </w:r>
            <w:r>
              <w:rPr>
                <w:rFonts w:eastAsiaTheme="minorEastAsia"/>
                <w:i/>
                <w:iCs/>
                <w:lang w:eastAsia="ko-KR"/>
              </w:rPr>
              <w:lastRenderedPageBreak/>
              <w:t>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lastRenderedPageBreak/>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Heading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ListParagraph"/>
        <w:numPr>
          <w:ilvl w:val="0"/>
          <w:numId w:val="29"/>
        </w:numPr>
        <w:ind w:firstLineChars="0"/>
        <w:rPr>
          <w:rFonts w:eastAsia="Yu Mincho"/>
          <w:iCs/>
          <w:lang w:val="sv-SE" w:eastAsia="ja-JP"/>
        </w:rPr>
      </w:pPr>
      <w:bookmarkStart w:id="173" w:name="_Hlk70436834"/>
      <w:r>
        <w:rPr>
          <w:rFonts w:eastAsia="Yu Mincho"/>
          <w:iCs/>
          <w:lang w:val="sv-SE" w:eastAsia="ja-JP"/>
        </w:rPr>
        <w:t>Alt 1: Count of available slots continues until reaching the indicated/configured repetition factor.</w:t>
      </w:r>
      <w:bookmarkEnd w:id="173"/>
    </w:p>
    <w:p w14:paraId="3B04CB6A"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ListParagraph"/>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4" w:name="_Hlk80007358"/>
      <w:r>
        <w:rPr>
          <w:rFonts w:eastAsia="Yu Mincho"/>
          <w:iCs/>
          <w:lang w:eastAsia="ja-JP"/>
        </w:rPr>
        <w:t>overall duration of PUSCH repetitions should not exceed the configured periodicity of the configured PUSCH (similar to Rel-15/16).</w:t>
      </w:r>
      <w:bookmarkEnd w:id="174"/>
    </w:p>
    <w:p w14:paraId="5A39FCD1"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ListParagraph"/>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5" w:name="_Hlk80126346"/>
            <w:r>
              <w:rPr>
                <w:rFonts w:eastAsia="Times New Roman"/>
                <w:lang w:val="en-US" w:eastAsia="ja-JP"/>
              </w:rPr>
              <w:t>the end of CG period</w:t>
            </w:r>
            <w:bookmarkEnd w:id="175"/>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w:t>
            </w:r>
            <w:r>
              <w:rPr>
                <w:rFonts w:eastAsiaTheme="minorEastAsia" w:hint="eastAsia"/>
                <w:lang w:val="en-US" w:eastAsia="zh-CN"/>
              </w:rPr>
              <w:lastRenderedPageBreak/>
              <w:t xml:space="preserve">how to interpret the highlighted condition is still under discussion in [106-e-NR-7.1CRs-01]. So, it may be better to change the proposal something like: </w:t>
            </w:r>
          </w:p>
          <w:p w14:paraId="499F112B"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ListParagraph"/>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ListParagraph"/>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6"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6"/>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ListParagraph"/>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E12BBA">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E12BBA">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E12BBA">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E12BBA">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E12BBA">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w:t>
            </w:r>
            <w:r>
              <w:rPr>
                <w:lang w:eastAsia="ja-JP"/>
              </w:rPr>
              <w:lastRenderedPageBreak/>
              <w:t>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9D4518" w14:paraId="5350060E" w14:textId="77777777" w:rsidTr="004E42AC">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rFonts w:hint="eastAsia"/>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91327041" r:id="rId11"/>
              </w:object>
            </w:r>
            <w:r>
              <w:rPr>
                <w:color w:val="000000"/>
              </w:rPr>
              <w:t xml:space="preserve"> is given by:</w:t>
            </w:r>
          </w:p>
          <w:p w14:paraId="68C2C9B1" w14:textId="77777777" w:rsidR="00D80686" w:rsidRDefault="005C3EC1">
            <w:pPr>
              <w:pStyle w:val="EQ"/>
            </w:pPr>
            <w:r>
              <w:tab/>
            </w:r>
            <w:r>
              <w:rPr>
                <w:rFonts w:eastAsia="SimSun"/>
                <w:position w:val="-30"/>
              </w:rPr>
              <w:object w:dxaOrig="4896" w:dyaOrig="726" w14:anchorId="2713BCFA">
                <v:shape id="_x0000_i1026" type="#_x0000_t75" style="width:244.5pt;height:36pt" o:ole="">
                  <v:imagedata r:id="rId12" o:title=""/>
                </v:shape>
                <o:OLEObject Type="Embed" ProgID="Equation.3" ShapeID="_x0000_i1026" DrawAspect="Content" ObjectID="_1691327042" r:id="rId13"/>
              </w:object>
            </w:r>
            <w:r>
              <w:t xml:space="preserve">, </w:t>
            </w:r>
          </w:p>
          <w:p w14:paraId="13C089EF" w14:textId="77777777" w:rsidR="00D80686" w:rsidRDefault="005C3EC1">
            <w:pPr>
              <w:rPr>
                <w:color w:val="000000"/>
              </w:rPr>
            </w:pPr>
            <w:r>
              <w:rPr>
                <w:color w:val="FF0000"/>
              </w:rPr>
              <w:t xml:space="preserve">where </w:t>
            </w:r>
            <w:r>
              <w:rPr>
                <w:rFonts w:eastAsia="SimSun"/>
                <w:color w:val="FF0000"/>
                <w:position w:val="-10"/>
              </w:rPr>
              <w:object w:dxaOrig="301" w:dyaOrig="301" w14:anchorId="3B45807D">
                <v:shape id="_x0000_i1027" type="#_x0000_t75" style="width:15pt;height:15pt" o:ole="">
                  <v:imagedata r:id="rId14" o:title=""/>
                </v:shape>
                <o:OLEObject Type="Embed" ProgID="Equation.3" ShapeID="_x0000_i1027" DrawAspect="Content" ObjectID="_1691327043" r:id="rId15"/>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9" w:dyaOrig="301" w14:anchorId="745F01B1">
                <v:shape id="_x0000_i1028" type="#_x0000_t75" style="width:28.5pt;height:15pt" o:ole="">
                  <v:imagedata r:id="rId16" o:title=""/>
                </v:shape>
                <o:OLEObject Type="Embed" ProgID="Equation.3" ShapeID="_x0000_i1028" DrawAspect="Content" ObjectID="_1691327044" r:id="rId17"/>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301" w14:anchorId="7BD0CBAC">
                <v:shape id="_x0000_i1029" type="#_x0000_t75" style="width:36pt;height:15pt" o:ole="">
                  <v:imagedata r:id="rId18" o:title=""/>
                </v:shape>
                <o:OLEObject Type="Embed" ProgID="Equation.3" ShapeID="_x0000_i1029" DrawAspect="Content" ObjectID="_1691327045" r:id="rId19"/>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lastRenderedPageBreak/>
        <w:t xml:space="preserve">However, </w:t>
      </w:r>
      <w:bookmarkStart w:id="177" w:name="_Hlk79081250"/>
      <w:r>
        <w:rPr>
          <w:rFonts w:eastAsia="Yu Mincho"/>
          <w:iCs/>
          <w:lang w:eastAsia="ja-JP"/>
        </w:rPr>
        <w:t>the hopping based on physical slot indices causes an uneven distribution of hops in TDD system</w:t>
      </w:r>
      <w:bookmarkEnd w:id="177"/>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ListParagraph"/>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ListParagraph"/>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ListParagraph"/>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ListParagraph"/>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ListParagraph"/>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ListParagraph"/>
        <w:numPr>
          <w:ilvl w:val="1"/>
          <w:numId w:val="34"/>
        </w:numPr>
        <w:spacing w:line="280" w:lineRule="atLeast"/>
        <w:ind w:firstLineChars="0"/>
      </w:pPr>
      <w:r>
        <w:rPr>
          <w:lang w:eastAsia="ja-JP"/>
        </w:rPr>
        <w:t>Ericsson, OPPO (2 companies)</w:t>
      </w:r>
    </w:p>
    <w:p w14:paraId="2BDCD73E" w14:textId="77777777" w:rsidR="00D80686" w:rsidRDefault="005C3EC1">
      <w:pPr>
        <w:pStyle w:val="ListParagraph"/>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ListParagraph"/>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ListParagraph"/>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lastRenderedPageBreak/>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ListParagraph"/>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BodyText"/>
              <w:numPr>
                <w:ilvl w:val="0"/>
                <w:numId w:val="38"/>
              </w:numPr>
              <w:spacing w:after="160" w:line="256" w:lineRule="auto"/>
              <w:rPr>
                <w:lang w:val="en-US" w:eastAsia="zh-CN"/>
              </w:rPr>
            </w:pPr>
            <w:bookmarkStart w:id="178"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78"/>
          </w:p>
          <w:p w14:paraId="10FAAF02" w14:textId="77777777" w:rsidR="00D80686" w:rsidRDefault="005C3EC1">
            <w:pPr>
              <w:pStyle w:val="ListParagraph"/>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 xml:space="preserve">topic, or enhanced SPS HARQ-ACK in Rel-17 URLLC topic), RAN1 may need to define the priority of these multiple time-overlapping UL transmissions enhanced in Rel-17. The UE only transmits the channel or signal with the </w:t>
            </w:r>
            <w:r>
              <w:rPr>
                <w:rFonts w:eastAsia="Yu Mincho"/>
              </w:rPr>
              <w:lastRenderedPageBreak/>
              <w:t>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lastRenderedPageBreak/>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lastRenderedPageBreak/>
        <w:t>Dynamic switching between two enhancements should be supported</w:t>
      </w:r>
    </w:p>
    <w:p w14:paraId="1BBE5A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ListParagraph"/>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ListParagraph"/>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lastRenderedPageBreak/>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lastRenderedPageBreak/>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lastRenderedPageBreak/>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ListParagraph"/>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lastRenderedPageBreak/>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ListParagraph"/>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Heading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 xml:space="preserve">Sierra </w:t>
      </w:r>
      <w:r>
        <w:lastRenderedPageBreak/>
        <w:t>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Heading1"/>
        <w:rPr>
          <w:lang w:val="en-US" w:eastAsia="ja-JP"/>
        </w:rPr>
      </w:pPr>
      <w:r>
        <w:rPr>
          <w:lang w:val="en-US" w:eastAsia="ja-JP"/>
        </w:rPr>
        <w:t>List of agreements</w:t>
      </w:r>
    </w:p>
    <w:p w14:paraId="2B3B3703" w14:textId="77777777" w:rsidR="00D80686" w:rsidRDefault="005C3EC1">
      <w:pPr>
        <w:pStyle w:val="Heading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lastRenderedPageBreak/>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Heading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lastRenderedPageBreak/>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Heading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lastRenderedPageBreak/>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A96ED" w14:textId="77777777" w:rsidR="00A65D51" w:rsidRDefault="00A65D51" w:rsidP="0001100B">
      <w:pPr>
        <w:spacing w:after="0" w:line="240" w:lineRule="auto"/>
      </w:pPr>
      <w:r>
        <w:separator/>
      </w:r>
    </w:p>
  </w:endnote>
  <w:endnote w:type="continuationSeparator" w:id="0">
    <w:p w14:paraId="35611886" w14:textId="77777777" w:rsidR="00A65D51" w:rsidRDefault="00A65D51"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BatangChe"/>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C20FE" w14:textId="77777777" w:rsidR="00A65D51" w:rsidRDefault="00A65D51" w:rsidP="0001100B">
      <w:pPr>
        <w:spacing w:after="0" w:line="240" w:lineRule="auto"/>
      </w:pPr>
      <w:r>
        <w:separator/>
      </w:r>
    </w:p>
  </w:footnote>
  <w:footnote w:type="continuationSeparator" w:id="0">
    <w:p w14:paraId="4EF38A57" w14:textId="77777777" w:rsidR="00A65D51" w:rsidRDefault="00A65D51"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C51128"/>
    <w:multiLevelType w:val="hybridMultilevel"/>
    <w:tmpl w:val="9FA295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0"/>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3"/>
  </w:num>
  <w:num w:numId="14">
    <w:abstractNumId w:val="14"/>
  </w:num>
  <w:num w:numId="15">
    <w:abstractNumId w:val="5"/>
  </w:num>
  <w:num w:numId="16">
    <w:abstractNumId w:val="3"/>
  </w:num>
  <w:num w:numId="17">
    <w:abstractNumId w:val="15"/>
  </w:num>
  <w:num w:numId="18">
    <w:abstractNumId w:val="17"/>
  </w:num>
  <w:num w:numId="19">
    <w:abstractNumId w:val="38"/>
  </w:num>
  <w:num w:numId="20">
    <w:abstractNumId w:val="7"/>
  </w:num>
  <w:num w:numId="21">
    <w:abstractNumId w:val="24"/>
  </w:num>
  <w:num w:numId="22">
    <w:abstractNumId w:val="39"/>
  </w:num>
  <w:num w:numId="23">
    <w:abstractNumId w:val="35"/>
  </w:num>
  <w:num w:numId="24">
    <w:abstractNumId w:val="41"/>
  </w:num>
  <w:num w:numId="25">
    <w:abstractNumId w:val="37"/>
  </w:num>
  <w:num w:numId="26">
    <w:abstractNumId w:val="34"/>
  </w:num>
  <w:num w:numId="27">
    <w:abstractNumId w:val="16"/>
  </w:num>
  <w:num w:numId="28">
    <w:abstractNumId w:val="0"/>
  </w:num>
  <w:num w:numId="29">
    <w:abstractNumId w:val="30"/>
  </w:num>
  <w:num w:numId="30">
    <w:abstractNumId w:val="23"/>
  </w:num>
  <w:num w:numId="31">
    <w:abstractNumId w:val="32"/>
  </w:num>
  <w:num w:numId="32">
    <w:abstractNumId w:val="18"/>
  </w:num>
  <w:num w:numId="33">
    <w:abstractNumId w:val="29"/>
  </w:num>
  <w:num w:numId="34">
    <w:abstractNumId w:val="31"/>
  </w:num>
  <w:num w:numId="35">
    <w:abstractNumId w:val="42"/>
  </w:num>
  <w:num w:numId="36">
    <w:abstractNumId w:val="12"/>
  </w:num>
  <w:num w:numId="37">
    <w:abstractNumId w:val="1"/>
  </w:num>
  <w:num w:numId="38">
    <w:abstractNumId w:val="27"/>
  </w:num>
  <w:num w:numId="39">
    <w:abstractNumId w:val="2"/>
  </w:num>
  <w:num w:numId="40">
    <w:abstractNumId w:val="22"/>
  </w:num>
  <w:num w:numId="41">
    <w:abstractNumId w:val="36"/>
  </w:num>
  <w:num w:numId="42">
    <w:abstractNumId w:val="25"/>
  </w:num>
  <w:num w:numId="43">
    <w:abstractNumId w:val="9"/>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96254"/>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5B9E22-9821-495A-8EC3-F56072CD7D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75</Pages>
  <Words>30888</Words>
  <Characters>176063</Characters>
  <Application>Microsoft Office Word</Application>
  <DocSecurity>0</DocSecurity>
  <Lines>1467</Lines>
  <Paragraphs>413</Paragraphs>
  <ScaleCrop>false</ScaleCrop>
  <Company>Organization</Company>
  <LinksUpToDate>false</LinksUpToDate>
  <CharactersWithSpaces>206538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ANKIT BHAMRI</cp:lastModifiedBy>
  <cp:revision>9</cp:revision>
  <cp:lastPrinted>2019-04-25T01:09:00Z</cp:lastPrinted>
  <dcterms:created xsi:type="dcterms:W3CDTF">2021-08-24T09:15:00Z</dcterms:created>
  <dcterms:modified xsi:type="dcterms:W3CDTF">2021-08-24T14:17:00Z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