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ＭＳ 明朝"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Arial" w:eastAsia="游明朝"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A76B70B"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758F82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6803EC7D" w14:textId="77777777" w:rsidR="00D80686" w:rsidRDefault="00D80686">
      <w:pPr>
        <w:rPr>
          <w:rFonts w:eastAsia="游明朝"/>
          <w:iCs/>
          <w:lang w:val="en-US" w:eastAsia="ja-JP"/>
        </w:rPr>
      </w:pPr>
    </w:p>
    <w:p w14:paraId="79946195" w14:textId="77777777" w:rsidR="00D80686" w:rsidRDefault="005C3EC1">
      <w:pPr>
        <w:rPr>
          <w:rFonts w:eastAsia="游明朝"/>
          <w:iCs/>
          <w:lang w:val="en-US" w:eastAsia="ja-JP"/>
        </w:rPr>
      </w:pPr>
      <w:r>
        <w:rPr>
          <w:rFonts w:eastAsia="游明朝"/>
          <w:iCs/>
          <w:lang w:val="en-US" w:eastAsia="ja-JP"/>
        </w:rPr>
        <w:t>At the same time, the following two remaining issues have been identified.</w:t>
      </w:r>
    </w:p>
    <w:p w14:paraId="4C7079BA"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1FAC44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C491E0D"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C12CA63" w14:textId="77777777" w:rsidR="00D80686" w:rsidRDefault="00D80686">
      <w:pPr>
        <w:rPr>
          <w:rFonts w:eastAsia="游明朝"/>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0FA8A75" w14:textId="77777777" w:rsidR="00D80686" w:rsidRDefault="005C3EC1">
      <w:pPr>
        <w:pStyle w:val="aff6"/>
        <w:numPr>
          <w:ilvl w:val="0"/>
          <w:numId w:val="10"/>
        </w:numPr>
        <w:ind w:firstLineChars="0"/>
        <w:rPr>
          <w:rFonts w:eastAsia="游明朝"/>
          <w:iCs/>
          <w:lang w:eastAsia="ja-JP"/>
        </w:rPr>
      </w:pPr>
      <w:r>
        <w:rPr>
          <w:rFonts w:eastAsia="游明朝"/>
          <w:iCs/>
          <w:lang w:eastAsia="ja-JP"/>
        </w:rPr>
        <w:t>Case 1: FDD or SUL</w:t>
      </w:r>
    </w:p>
    <w:p w14:paraId="669E79A0" w14:textId="77777777" w:rsidR="00D80686" w:rsidRDefault="005C3EC1">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68ACE822" w14:textId="77777777" w:rsidR="00D80686" w:rsidRDefault="005C3EC1">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4C52479A" w14:textId="77777777" w:rsidR="00D80686" w:rsidRDefault="005C3EC1">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游明朝"/>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DF61ED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609787F"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游明朝"/>
          <w:iCs/>
          <w:lang w:eastAsia="ja-JP"/>
        </w:rPr>
      </w:pPr>
    </w:p>
    <w:p w14:paraId="08793A6D" w14:textId="77777777" w:rsidR="00D80686" w:rsidRDefault="005C3EC1">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DC312AF"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FB0880F" w14:textId="77777777" w:rsidR="00D80686" w:rsidRDefault="005C3EC1">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2260820A"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4A03D4E2" w14:textId="77777777" w:rsidR="00D80686" w:rsidRDefault="00D80686">
      <w:pPr>
        <w:rPr>
          <w:rFonts w:eastAsia="游明朝"/>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C370577"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65D99A3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游明朝"/>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游明朝"/>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8FF68B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39E7F3A1" w14:textId="77777777" w:rsidR="00D80686" w:rsidRDefault="005C3EC1">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127A37BD" w14:textId="77777777" w:rsidR="00D80686" w:rsidRDefault="005C3EC1">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75B915BD" w14:textId="77777777" w:rsidR="00D80686" w:rsidRDefault="00D80686">
      <w:pPr>
        <w:rPr>
          <w:rFonts w:eastAsia="游明朝"/>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游明朝"/>
          <w:u w:val="single"/>
          <w:lang w:val="sv-SE" w:eastAsia="ja-JP"/>
        </w:rPr>
      </w:pPr>
      <w:r>
        <w:rPr>
          <w:rFonts w:eastAsia="游明朝"/>
          <w:u w:val="single"/>
          <w:lang w:val="sv-SE" w:eastAsia="ja-JP"/>
        </w:rPr>
        <w:t>FL proposal on Issue#1-1</w:t>
      </w:r>
    </w:p>
    <w:p w14:paraId="4A83A0EA"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6C115A3"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867E5E2"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4EAD68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034170A"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59649DFE"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040DFE6E"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7E67DAE" w14:textId="77777777" w:rsidR="00D80686" w:rsidRDefault="005C3EC1">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7F4BF1C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2BD6C9E0"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6A0B6D24"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2D6A4D8B" w14:textId="77777777" w:rsidR="00D80686" w:rsidRDefault="00D80686">
      <w:pPr>
        <w:rPr>
          <w:rFonts w:eastAsia="游明朝"/>
          <w:bCs/>
          <w:lang w:val="es-US" w:eastAsia="ja-JP"/>
        </w:rPr>
      </w:pPr>
    </w:p>
    <w:p w14:paraId="622D8C5C" w14:textId="77777777" w:rsidR="00D80686" w:rsidRDefault="005C3EC1">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62C13E1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2A772EED" w14:textId="77777777" w:rsidR="00D80686" w:rsidRDefault="005C3EC1">
            <w:pPr>
              <w:pStyle w:val="aff6"/>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游明朝"/>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游明朝"/>
          <w:u w:val="single"/>
          <w:lang w:val="sv-SE" w:eastAsia="ja-JP"/>
        </w:rPr>
      </w:pPr>
      <w:r>
        <w:rPr>
          <w:rFonts w:eastAsia="游明朝"/>
          <w:u w:val="single"/>
          <w:lang w:val="sv-SE" w:eastAsia="ja-JP"/>
        </w:rPr>
        <w:t>FL proposal on Issue#1-1</w:t>
      </w:r>
    </w:p>
    <w:p w14:paraId="6C87FF71"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85F72DC"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C62F79"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E180EB9"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BF999E9"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1925D28"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70C9562"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8CB9FE1" w14:textId="77777777" w:rsidR="00D80686" w:rsidRDefault="005C3EC1">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D197A03"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58374CE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5C8EE1CF"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6"/>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1751E6B1" w14:textId="77777777" w:rsidR="00D80686" w:rsidRDefault="00D80686">
      <w:pPr>
        <w:rPr>
          <w:rFonts w:eastAsia="游明朝"/>
          <w:iCs/>
          <w:lang w:val="es-US" w:eastAsia="ja-JP"/>
        </w:rPr>
      </w:pPr>
    </w:p>
    <w:p w14:paraId="3C0BDA5C" w14:textId="77777777" w:rsidR="00D80686" w:rsidRDefault="00D80686">
      <w:pPr>
        <w:rPr>
          <w:rFonts w:eastAsia="游明朝"/>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2D10CF20" w14:textId="77777777" w:rsidR="00D80686" w:rsidRDefault="005C3EC1">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52E32FB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0739516" w14:textId="77777777" w:rsidR="00D80686" w:rsidRDefault="005C3EC1">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t>1st round (Issue#1-2)</w:t>
      </w:r>
    </w:p>
    <w:p w14:paraId="48DD92B4" w14:textId="77777777" w:rsidR="00D80686" w:rsidRDefault="005C3EC1">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游明朝"/>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14:paraId="2BB29783"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7D6B4D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游明朝"/>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7B58DAF5" w14:textId="77777777" w:rsidR="00D80686" w:rsidRDefault="00D80686">
      <w:pPr>
        <w:rPr>
          <w:rFonts w:eastAsia="游明朝"/>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游明朝"/>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1204F691" w14:textId="77777777" w:rsidR="00D80686" w:rsidRDefault="005C3EC1">
      <w:pPr>
        <w:pStyle w:val="aff6"/>
        <w:numPr>
          <w:ilvl w:val="1"/>
          <w:numId w:val="7"/>
        </w:numPr>
        <w:ind w:firstLineChars="0"/>
        <w:rPr>
          <w:rFonts w:eastAsia="游明朝"/>
          <w:bCs/>
          <w:lang w:eastAsia="ja-JP"/>
        </w:rPr>
      </w:pPr>
      <w:r>
        <w:rPr>
          <w:rFonts w:eastAsia="游明朝"/>
          <w:bCs/>
          <w:lang w:eastAsia="ja-JP"/>
        </w:rPr>
        <w:t>Support (1 company): ZTE</w:t>
      </w:r>
    </w:p>
    <w:p w14:paraId="6373C508" w14:textId="77777777" w:rsidR="00D80686" w:rsidRDefault="005C3EC1">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117056E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游明朝"/>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7629F9C9"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436078A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6"/>
        <w:ind w:left="420" w:firstLineChars="0" w:firstLine="0"/>
        <w:rPr>
          <w:rFonts w:eastAsia="游明朝"/>
          <w:lang w:val="sv-SE" w:eastAsia="ja-JP"/>
        </w:rPr>
      </w:pPr>
    </w:p>
    <w:p w14:paraId="55FDB392"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0DEDBF5"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游明朝"/>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lastRenderedPageBreak/>
        <w:t>Q</w:t>
      </w:r>
      <w:r>
        <w:rPr>
          <w:rFonts w:eastAsia="游明朝"/>
          <w:lang w:val="sv-SE" w:eastAsia="ja-JP"/>
        </w:rPr>
        <w:t>1: Do you agree that 1) CG PUSCH type 1 and DG/CG PUSCH scheduled/activated by DCI format 0_0 share the same TDRA table, for Rel-17 CovEnh?</w:t>
      </w:r>
    </w:p>
    <w:p w14:paraId="658AD98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607E3B3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3D66CB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w:t>
      </w:r>
    </w:p>
    <w:p w14:paraId="54148403"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0F948859" w14:textId="77777777" w:rsidR="00D80686" w:rsidRDefault="00D80686">
      <w:pPr>
        <w:rPr>
          <w:rFonts w:eastAsia="游明朝"/>
          <w:lang w:val="sv-SE" w:eastAsia="ja-JP"/>
        </w:rPr>
      </w:pPr>
    </w:p>
    <w:p w14:paraId="503F8703" w14:textId="77777777" w:rsidR="00D80686" w:rsidRDefault="005C3EC1">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302B5F4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0AF2CA76"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F4DD607"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08189720"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26A4C2A"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2F8C12C"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0C178DA1"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EA10864"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5BDA8D"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BDC37EE"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lastRenderedPageBreak/>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A5A74B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B3D30E2" w14:textId="77777777" w:rsidR="00D80686" w:rsidRDefault="00D80686">
      <w:pPr>
        <w:rPr>
          <w:rFonts w:eastAsia="游明朝"/>
          <w:lang w:val="sv-SE" w:eastAsia="ja-JP"/>
        </w:rPr>
      </w:pPr>
    </w:p>
    <w:p w14:paraId="658906BF" w14:textId="77777777" w:rsidR="00D80686" w:rsidRDefault="005C3EC1">
      <w:pPr>
        <w:pStyle w:val="34"/>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游明朝"/>
          <w:lang w:val="sv-SE" w:eastAsia="ja-JP"/>
        </w:rPr>
      </w:pPr>
      <w:ins w:id="26" w:author="Toshi" w:date="2021-08-24T20:53:00Z">
        <w:r>
          <w:rPr>
            <w:rFonts w:eastAsia="游明朝" w:hint="eastAsia"/>
            <w:lang w:val="sv-SE" w:eastAsia="ja-JP"/>
          </w:rPr>
          <w:t>F</w:t>
        </w:r>
        <w:r>
          <w:rPr>
            <w:rFonts w:eastAsia="游明朝"/>
            <w:lang w:val="sv-SE" w:eastAsia="ja-JP"/>
          </w:rPr>
          <w:t>or Type 1 CG-PUSCH and DCI format 0_0,</w:t>
        </w:r>
      </w:ins>
    </w:p>
    <w:p w14:paraId="7EF79887" w14:textId="0A468C83"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del w:id="27" w:author="Toshi" w:date="2021-08-24T20:54:00Z">
        <w:r w:rsidDel="0025406D">
          <w:rPr>
            <w:rFonts w:eastAsia="游明朝"/>
            <w:lang w:val="sv-SE" w:eastAsia="ja-JP"/>
          </w:rPr>
          <w:delText>(corresponding to ”Yes” to both Q1 and Q2 of the 2nd round)</w:delText>
        </w:r>
      </w:del>
    </w:p>
    <w:p w14:paraId="7BA3817A"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AB3110"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860383" w14:textId="4F89218E"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1-1</w:t>
      </w:r>
      <w:del w:id="28" w:author="Toshi" w:date="2021-08-24T20:54:00Z">
        <w:r w:rsidDel="0025406D">
          <w:rPr>
            <w:rFonts w:eastAsia="游明朝"/>
            <w:lang w:val="sv-SE" w:eastAsia="ja-JP"/>
          </w:rPr>
          <w:delText xml:space="preserve"> (corresponding to”Yes”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441841E" w14:textId="5AD9259E"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1-2</w:t>
      </w:r>
      <w:del w:id="29" w:author="Toshi" w:date="2021-08-24T20:54:00Z">
        <w:r w:rsidDel="0025406D">
          <w:rPr>
            <w:rFonts w:eastAsia="游明朝"/>
            <w:lang w:val="sv-SE" w:eastAsia="ja-JP"/>
          </w:rPr>
          <w:delText xml:space="preserve"> (corresponding to”No”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0765056" w14:textId="44B2612B"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del w:id="30" w:author="Toshi" w:date="2021-08-24T20:54:00Z">
        <w:r w:rsidDel="0025406D">
          <w:rPr>
            <w:rFonts w:eastAsia="游明朝"/>
            <w:lang w:val="sv-SE" w:eastAsia="ja-JP"/>
          </w:rPr>
          <w:delText>(corresponding to”Yes” to Q1 and ”No” to Q2 of the 2nd round)</w:delText>
        </w:r>
      </w:del>
    </w:p>
    <w:p w14:paraId="75F4BA1F"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8953105" w14:textId="28774535"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ins w:id="31" w:author="Toshi" w:date="2021-08-24T20:57:00Z">
        <w:r w:rsidR="00FD2F44">
          <w:rPr>
            <w:rFonts w:eastAsia="游明朝" w:hint="eastAsia"/>
            <w:lang w:val="sv-SE" w:eastAsia="ja-JP"/>
          </w:rPr>
          <w:t>e</w:t>
        </w:r>
      </w:ins>
      <w:r>
        <w:rPr>
          <w:rFonts w:eastAsia="游明朝"/>
          <w:lang w:val="sv-SE" w:eastAsia="ja-JP"/>
        </w:rPr>
        <w:t>ther to support the TDRA based extension of the max repetition factor for Type 1 CG-PUSCH.</w:t>
      </w:r>
    </w:p>
    <w:p w14:paraId="1E866D1A"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6144195" w14:textId="2C72F8FB"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del w:id="32" w:author="Toshi" w:date="2021-08-24T20:53:00Z">
        <w:r w:rsidDel="0025406D">
          <w:rPr>
            <w:rFonts w:eastAsia="游明朝"/>
            <w:lang w:val="sv-SE" w:eastAsia="ja-JP"/>
          </w:rPr>
          <w:delText>(corresponding to”No” to Q1 and ”Yes” to Q2 of the 2nd round)</w:delText>
        </w:r>
      </w:del>
    </w:p>
    <w:p w14:paraId="7224C160"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71B6E53"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2640FBD" w14:textId="632FF241" w:rsidR="00D80686" w:rsidRDefault="00D80686">
      <w:pPr>
        <w:rPr>
          <w:ins w:id="33" w:author="Toshi" w:date="2021-08-24T20:48:00Z"/>
          <w:rFonts w:eastAsia="游明朝"/>
          <w:lang w:val="sv-SE" w:eastAsia="ja-JP"/>
        </w:rPr>
      </w:pPr>
    </w:p>
    <w:p w14:paraId="416D8772" w14:textId="6B7B224A" w:rsidR="00781CD2" w:rsidRDefault="00781CD2">
      <w:pPr>
        <w:rPr>
          <w:ins w:id="34" w:author="Toshi" w:date="2021-08-24T20:48:00Z"/>
          <w:rFonts w:eastAsia="游明朝"/>
          <w:lang w:val="sv-SE" w:eastAsia="ja-JP"/>
        </w:rPr>
      </w:pPr>
      <w:ins w:id="35" w:author="Toshi" w:date="2021-08-24T20:48:00Z">
        <w:r w:rsidRPr="00781CD2">
          <w:rPr>
            <w:rFonts w:eastAsia="游明朝"/>
            <w:lang w:val="sv-SE" w:eastAsia="ja-JP"/>
          </w:rPr>
          <w:t>Companies are</w:t>
        </w:r>
        <w:r>
          <w:rPr>
            <w:rFonts w:eastAsia="游明朝"/>
            <w:lang w:val="sv-SE" w:eastAsia="ja-JP"/>
          </w:rPr>
          <w:t xml:space="preserve"> also encouraged to check if the following proposal is agreeable</w:t>
        </w:r>
        <w:r w:rsidRPr="00781CD2">
          <w:rPr>
            <w:rFonts w:eastAsia="游明朝"/>
            <w:lang w:val="sv-SE" w:eastAsia="ja-JP"/>
          </w:rPr>
          <w:t>.</w:t>
        </w:r>
      </w:ins>
    </w:p>
    <w:p w14:paraId="6DDF6804" w14:textId="798714C4" w:rsidR="00781CD2" w:rsidRPr="00781CD2" w:rsidRDefault="00781CD2">
      <w:pPr>
        <w:rPr>
          <w:ins w:id="36" w:author="Toshi" w:date="2021-08-24T20:50:00Z"/>
          <w:rFonts w:eastAsia="游明朝"/>
          <w:u w:val="single"/>
          <w:lang w:val="sv-SE" w:eastAsia="ja-JP"/>
          <w:rPrChange w:id="37" w:author="Toshi" w:date="2021-08-24T20:50:00Z">
            <w:rPr>
              <w:ins w:id="38" w:author="Toshi" w:date="2021-08-24T20:50:00Z"/>
              <w:rFonts w:eastAsia="游明朝"/>
              <w:lang w:val="sv-SE" w:eastAsia="ja-JP"/>
            </w:rPr>
          </w:rPrChange>
        </w:rPr>
      </w:pPr>
      <w:ins w:id="39" w:author="Toshi" w:date="2021-08-24T20:50:00Z">
        <w:r w:rsidRPr="00781CD2">
          <w:rPr>
            <w:rFonts w:eastAsia="游明朝"/>
            <w:u w:val="single"/>
            <w:lang w:val="sv-SE" w:eastAsia="ja-JP"/>
            <w:rPrChange w:id="40" w:author="Toshi" w:date="2021-08-24T20:50:00Z">
              <w:rPr>
                <w:rFonts w:eastAsia="游明朝"/>
                <w:lang w:val="sv-SE" w:eastAsia="ja-JP"/>
              </w:rPr>
            </w:rPrChange>
          </w:rPr>
          <w:lastRenderedPageBreak/>
          <w:t xml:space="preserve">Additional </w:t>
        </w:r>
      </w:ins>
      <w:ins w:id="41" w:author="Toshi" w:date="2021-08-24T20:49:00Z">
        <w:r w:rsidRPr="00781CD2">
          <w:rPr>
            <w:rFonts w:eastAsia="游明朝"/>
            <w:u w:val="single"/>
            <w:lang w:val="sv-SE" w:eastAsia="ja-JP"/>
            <w:rPrChange w:id="42" w:author="Toshi" w:date="2021-08-24T20:50:00Z">
              <w:rPr>
                <w:rFonts w:eastAsia="游明朝"/>
                <w:lang w:val="sv-SE" w:eastAsia="ja-JP"/>
              </w:rPr>
            </w:rPrChange>
          </w:rPr>
          <w:t>FL proposal to Issue#1-3</w:t>
        </w:r>
      </w:ins>
    </w:p>
    <w:p w14:paraId="4E349AF0" w14:textId="578500DA" w:rsidR="00781CD2" w:rsidRDefault="00781CD2" w:rsidP="00781CD2">
      <w:pPr>
        <w:pStyle w:val="aff6"/>
        <w:numPr>
          <w:ilvl w:val="0"/>
          <w:numId w:val="44"/>
        </w:numPr>
        <w:ind w:firstLineChars="0"/>
        <w:rPr>
          <w:ins w:id="43" w:author="Toshi" w:date="2021-08-24T20:50:00Z"/>
          <w:rFonts w:eastAsia="游明朝"/>
          <w:lang w:val="sv-SE" w:eastAsia="ja-JP"/>
        </w:rPr>
      </w:pPr>
      <w:ins w:id="44" w:author="Toshi" w:date="2021-08-24T20:50:00Z">
        <w:r w:rsidRPr="005136D2">
          <w:rPr>
            <w:rFonts w:eastAsia="游明朝"/>
            <w:lang w:val="sv-SE" w:eastAsia="ja-JP"/>
          </w:rPr>
          <w:t>DCI format 0_</w:t>
        </w:r>
        <w:r>
          <w:rPr>
            <w:rFonts w:eastAsia="游明朝"/>
            <w:lang w:val="sv-SE" w:eastAsia="ja-JP"/>
          </w:rPr>
          <w:t xml:space="preserve">1 and </w:t>
        </w:r>
        <w:r w:rsidRPr="005136D2">
          <w:rPr>
            <w:rFonts w:eastAsia="游明朝"/>
            <w:lang w:val="sv-SE" w:eastAsia="ja-JP"/>
          </w:rPr>
          <w:t>DCI format 0_</w:t>
        </w:r>
        <w:r>
          <w:rPr>
            <w:rFonts w:eastAsia="游明朝"/>
            <w:lang w:val="sv-SE" w:eastAsia="ja-JP"/>
          </w:rPr>
          <w:t xml:space="preserve">2 support </w:t>
        </w:r>
      </w:ins>
      <w:ins w:id="45" w:author="Toshi" w:date="2021-08-24T20:51:00Z">
        <w:r>
          <w:rPr>
            <w:rFonts w:eastAsia="游明朝"/>
            <w:lang w:val="sv-SE" w:eastAsia="ja-JP"/>
          </w:rPr>
          <w:t xml:space="preserve">Rel-17 PUSCH repetition Type A with </w:t>
        </w:r>
      </w:ins>
      <w:ins w:id="46" w:author="Toshi" w:date="2021-08-24T20:50:00Z">
        <w:r>
          <w:rPr>
            <w:rFonts w:eastAsia="游明朝"/>
            <w:lang w:val="sv-SE" w:eastAsia="ja-JP"/>
          </w:rPr>
          <w:t>t</w:t>
        </w:r>
        <w:r w:rsidRPr="00781CD2">
          <w:rPr>
            <w:rFonts w:eastAsia="游明朝"/>
            <w:lang w:val="sv-SE" w:eastAsia="ja-JP"/>
            <w:rPrChange w:id="47" w:author="Toshi" w:date="2021-08-24T20:50:00Z">
              <w:rPr>
                <w:lang w:val="sv-SE" w:eastAsia="ja-JP"/>
              </w:rPr>
            </w:rPrChange>
          </w:rPr>
          <w:t>he increased maximum repetition number</w:t>
        </w:r>
      </w:ins>
      <w:ins w:id="48" w:author="Toshi" w:date="2021-08-24T20:54:00Z">
        <w:r w:rsidR="0025406D">
          <w:rPr>
            <w:rFonts w:eastAsia="游明朝"/>
            <w:lang w:val="sv-SE" w:eastAsia="ja-JP"/>
          </w:rPr>
          <w:t>s</w:t>
        </w:r>
      </w:ins>
      <w:ins w:id="49" w:author="Toshi" w:date="2021-08-24T20:50:00Z">
        <w:r w:rsidRPr="00781CD2">
          <w:rPr>
            <w:rFonts w:eastAsia="游明朝"/>
            <w:lang w:val="sv-SE" w:eastAsia="ja-JP"/>
            <w:rPrChange w:id="50" w:author="Toshi" w:date="2021-08-24T20:50:00Z">
              <w:rPr>
                <w:lang w:val="sv-SE" w:eastAsia="ja-JP"/>
              </w:rPr>
            </w:rPrChange>
          </w:rPr>
          <w:t xml:space="preserve"> configured in TDRA lists</w:t>
        </w:r>
      </w:ins>
      <w:ins w:id="51" w:author="Toshi" w:date="2021-08-24T20:52:00Z">
        <w:r>
          <w:rPr>
            <w:rFonts w:eastAsia="游明朝"/>
            <w:lang w:val="sv-SE" w:eastAsia="ja-JP"/>
          </w:rPr>
          <w:t>.</w:t>
        </w:r>
      </w:ins>
    </w:p>
    <w:p w14:paraId="4EB1E7E1" w14:textId="77777777" w:rsidR="00781CD2" w:rsidRPr="00781CD2" w:rsidRDefault="00781CD2" w:rsidP="00781CD2">
      <w:pPr>
        <w:rPr>
          <w:rFonts w:eastAsia="游明朝"/>
          <w:lang w:val="sv-SE" w:eastAsia="ja-JP"/>
          <w:rPrChange w:id="52" w:author="Toshi" w:date="2021-08-24T20:50:00Z">
            <w:rPr>
              <w:lang w:val="sv-SE" w:eastAsia="ja-JP"/>
            </w:rPr>
          </w:rPrChange>
        </w:rPr>
      </w:pPr>
    </w:p>
    <w:tbl>
      <w:tblPr>
        <w:tblStyle w:val="afc"/>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6"/>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sidRPr="000C78D1">
              <w:rPr>
                <w:rFonts w:eastAsia="游明朝"/>
                <w:b/>
                <w:bCs/>
                <w:u w:val="single"/>
                <w:lang w:val="sv-SE" w:eastAsia="ja-JP"/>
              </w:rPr>
              <w:t>not supported</w:t>
            </w:r>
            <w:r>
              <w:rPr>
                <w:rFonts w:eastAsia="游明朝"/>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c"/>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c"/>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c"/>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c"/>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ＭＳ ゴシック"/>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6"/>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bl>
    <w:p w14:paraId="10BB6248" w14:textId="77777777" w:rsidR="00D80686" w:rsidRDefault="00D80686">
      <w:pPr>
        <w:rPr>
          <w:rFonts w:eastAsia="游明朝"/>
          <w:lang w:val="sv-SE" w:eastAsia="ja-JP"/>
        </w:rPr>
      </w:pPr>
    </w:p>
    <w:p w14:paraId="7FB616F4" w14:textId="77777777" w:rsidR="00D80686" w:rsidRDefault="00D80686">
      <w:pPr>
        <w:rPr>
          <w:rFonts w:eastAsia="游明朝"/>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lastRenderedPageBreak/>
              <w:t>Discuss further to select one of the following alternatives:</w:t>
            </w:r>
          </w:p>
          <w:p w14:paraId="2C1CED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D8B0053"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6"/>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6"/>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6"/>
              <w:numPr>
                <w:ilvl w:val="1"/>
                <w:numId w:val="24"/>
              </w:numPr>
              <w:adjustRightInd/>
              <w:spacing w:line="280" w:lineRule="atLeast"/>
              <w:ind w:firstLineChars="0"/>
              <w:textAlignment w:val="auto"/>
            </w:pPr>
            <w:r>
              <w:t xml:space="preserve">Step 2: The UE determines whether to drop a PUSCH repetition or not according to Rel-15/16 </w:t>
            </w:r>
            <w:r>
              <w:lastRenderedPageBreak/>
              <w:t>PUSCH dropping rules, but the PUSCH repetition is still counted in the K repetitions.</w:t>
            </w:r>
          </w:p>
          <w:p w14:paraId="2151B4B8"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6"/>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游明朝"/>
          <w:iCs/>
          <w:lang w:val="sv-SE" w:eastAsia="ja-JP"/>
        </w:rPr>
      </w:pPr>
    </w:p>
    <w:p w14:paraId="3999A6E0" w14:textId="77777777" w:rsidR="00D80686" w:rsidRDefault="005C3EC1">
      <w:pPr>
        <w:rPr>
          <w:rFonts w:eastAsia="游明朝"/>
          <w:iCs/>
          <w:lang w:val="en-US" w:eastAsia="ja-JP"/>
        </w:rPr>
      </w:pPr>
      <w:r>
        <w:rPr>
          <w:rFonts w:eastAsia="游明朝"/>
          <w:iCs/>
          <w:lang w:val="en-US" w:eastAsia="ja-JP"/>
        </w:rPr>
        <w:t>At the same time, the following eleven remaining issues have been identified.</w:t>
      </w:r>
    </w:p>
    <w:p w14:paraId="56A3C0B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6324B7B8"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12A8F12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63725F3"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3CB7C68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146F3A4"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49FDBDEF"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266C4E4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24037BBE"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34AEF739"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374F1F52"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1716FE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27DF7020" w14:textId="77777777" w:rsidR="00D80686" w:rsidRDefault="00D80686">
      <w:pPr>
        <w:rPr>
          <w:rFonts w:eastAsia="游明朝"/>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游明朝"/>
          <w:iCs/>
          <w:lang w:val="sv-SE" w:eastAsia="ja-JP"/>
        </w:rPr>
      </w:pPr>
      <w:r>
        <w:rPr>
          <w:rFonts w:eastAsia="游明朝"/>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w:t>
      </w:r>
      <w:r>
        <w:rPr>
          <w:rFonts w:eastAsia="游明朝"/>
          <w:iCs/>
          <w:lang w:val="sv-SE" w:eastAsia="ja-JP"/>
        </w:rPr>
        <w:lastRenderedPageBreak/>
        <w:t>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游明朝"/>
          <w:iCs/>
          <w:lang w:val="sv-SE" w:eastAsia="ja-JP"/>
        </w:rPr>
      </w:pPr>
    </w:p>
    <w:p w14:paraId="7E0E87E9" w14:textId="77777777" w:rsidR="00D80686" w:rsidRDefault="005C3EC1">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6"/>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6"/>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6"/>
              <w:numPr>
                <w:ilvl w:val="1"/>
                <w:numId w:val="24"/>
              </w:numPr>
              <w:adjustRightInd/>
              <w:spacing w:line="280" w:lineRule="atLeast"/>
              <w:ind w:firstLineChars="0"/>
              <w:textAlignment w:val="auto"/>
            </w:pPr>
            <w:r>
              <w:t xml:space="preserve">FFS: handling of dynamic signaling (e.g. UL CI, DCI for high priority channel), e.g., UE without </w:t>
            </w:r>
            <w:r>
              <w:lastRenderedPageBreak/>
              <w:t>CI capability</w:t>
            </w:r>
          </w:p>
          <w:p w14:paraId="46151F06"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6"/>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游明朝"/>
          <w:iCs/>
          <w:lang w:val="sv-SE" w:eastAsia="ja-JP"/>
        </w:rPr>
      </w:pPr>
    </w:p>
    <w:p w14:paraId="33CFD9A9"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47DDFE90" w14:textId="77777777" w:rsidR="00D80686" w:rsidRDefault="005C3EC1">
      <w:pPr>
        <w:pStyle w:val="aff6"/>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6"/>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6"/>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6"/>
        <w:numPr>
          <w:ilvl w:val="2"/>
          <w:numId w:val="24"/>
        </w:numPr>
        <w:adjustRightInd/>
        <w:spacing w:line="280" w:lineRule="atLeast"/>
        <w:ind w:firstLineChars="0"/>
        <w:textAlignment w:val="auto"/>
      </w:pPr>
      <w:r>
        <w:rPr>
          <w:lang w:eastAsia="ko-KR"/>
        </w:rPr>
        <w:lastRenderedPageBreak/>
        <w:t>FFS timeline for the dynamic signalling</w:t>
      </w:r>
    </w:p>
    <w:p w14:paraId="364E601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6"/>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6"/>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56" w:author="Yamamoto Tetsuya (山本 哲矢)" w:date="2021-08-17T08:35:00Z">
        <w:r>
          <w:rPr>
            <w:rFonts w:eastAsia="游明朝"/>
            <w:bCs/>
            <w:lang w:eastAsia="ja-JP"/>
          </w:rPr>
          <w:t>, Panasonic [7]</w:t>
        </w:r>
      </w:ins>
      <w:r>
        <w:rPr>
          <w:rFonts w:eastAsia="游明朝"/>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aff6"/>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6"/>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61" w:author="David Seok" w:date="2021-08-17T11:31:00Z">
        <w:r>
          <w:rPr>
            <w:rFonts w:eastAsia="游明朝"/>
            <w:bCs/>
            <w:lang w:eastAsia="ja-JP"/>
          </w:rPr>
          <w:delText>, WILUS [24]</w:delText>
        </w:r>
      </w:del>
    </w:p>
    <w:p w14:paraId="15537F98" w14:textId="77777777" w:rsidR="00D80686" w:rsidRDefault="005C3EC1">
      <w:pPr>
        <w:pStyle w:val="aff6"/>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6"/>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6"/>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游明朝"/>
          <w:iCs/>
          <w:lang w:eastAsia="ja-JP"/>
        </w:rPr>
      </w:pPr>
    </w:p>
    <w:p w14:paraId="22C48787"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t>1st round (Issue#2-1)</w:t>
      </w:r>
    </w:p>
    <w:p w14:paraId="63BE46B8" w14:textId="77777777" w:rsidR="00D80686" w:rsidRDefault="005C3EC1">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lastRenderedPageBreak/>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游明朝"/>
          <w:highlight w:val="yellow"/>
          <w:lang w:val="en-US" w:eastAsia="ja-JP"/>
        </w:rPr>
      </w:pPr>
    </w:p>
    <w:p w14:paraId="03CAE271" w14:textId="77777777" w:rsidR="00D80686" w:rsidRDefault="005C3EC1">
      <w:pPr>
        <w:pStyle w:val="34"/>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6"/>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6"/>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4DBACDF9"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6"/>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6"/>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游明朝"/>
          <w:u w:val="single"/>
          <w:lang w:val="en-US" w:eastAsia="ja-JP"/>
        </w:rPr>
      </w:pPr>
    </w:p>
    <w:p w14:paraId="70566EC9"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3EE4F873" w14:textId="77777777" w:rsidR="00D80686" w:rsidRDefault="005C3EC1">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6"/>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游明朝"/>
          <w:highlight w:val="yellow"/>
          <w:lang w:eastAsia="ja-JP"/>
        </w:rPr>
      </w:pPr>
    </w:p>
    <w:p w14:paraId="13EC12D1" w14:textId="77777777" w:rsidR="00D80686" w:rsidRDefault="005C3EC1">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lastRenderedPageBreak/>
              <w:t>Agreement</w:t>
            </w:r>
          </w:p>
          <w:p w14:paraId="5E59CCA5"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游明朝"/>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游明朝" w:hint="eastAsia"/>
            <w:iCs/>
            <w:lang w:val="sv-SE" w:eastAsia="ja-JP"/>
          </w:rPr>
          <w:t>T</w:t>
        </w:r>
        <w:r>
          <w:rPr>
            <w:rFonts w:eastAsia="游明朝"/>
            <w:iCs/>
            <w:lang w:val="sv-SE" w:eastAsia="ja-JP"/>
          </w:rPr>
          <w:t xml:space="preserve">able: available/unavailable </w:t>
        </w:r>
      </w:ins>
      <w:ins w:id="69" w:author="Toshi" w:date="2021-08-17T08:55:00Z">
        <w:r>
          <w:rPr>
            <w:rFonts w:eastAsia="游明朝"/>
            <w:iCs/>
            <w:lang w:val="sv-SE" w:eastAsia="ja-JP"/>
          </w:rPr>
          <w:t xml:space="preserve">for PUSCH repetitions </w:t>
        </w:r>
      </w:ins>
      <w:ins w:id="70" w:author="Toshi" w:date="2021-08-17T08:50:00Z">
        <w:r>
          <w:rPr>
            <w:rFonts w:eastAsia="游明朝"/>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游明朝"/>
          <w:iCs/>
          <w:lang w:val="sv-SE" w:eastAsia="ja-JP"/>
        </w:rPr>
      </w:pPr>
    </w:p>
    <w:p w14:paraId="2C841155" w14:textId="77777777" w:rsidR="00D80686" w:rsidRDefault="005C3EC1">
      <w:pPr>
        <w:pStyle w:val="34"/>
      </w:pPr>
      <w:r>
        <w:lastRenderedPageBreak/>
        <w:t>1st round (Issue#2-2)</w:t>
      </w:r>
    </w:p>
    <w:p w14:paraId="6199BDB9" w14:textId="77777777" w:rsidR="00D80686" w:rsidRDefault="005C3EC1">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21045DC" w14:textId="77777777" w:rsidR="00D80686" w:rsidRDefault="005C3EC1">
      <w:pPr>
        <w:rPr>
          <w:rFonts w:eastAsia="游明朝"/>
          <w:lang w:val="sv-SE" w:eastAsia="ja-JP"/>
        </w:rPr>
      </w:pPr>
      <w:ins w:id="148" w:author="Toshi" w:date="2021-08-17T08:56:00Z">
        <w:r>
          <w:rPr>
            <w:rFonts w:eastAsia="游明朝" w:hint="eastAsia"/>
            <w:lang w:val="sv-SE" w:eastAsia="ja-JP"/>
          </w:rPr>
          <w:t>C</w:t>
        </w:r>
        <w:r>
          <w:rPr>
            <w:rFonts w:eastAsia="游明朝"/>
            <w:lang w:val="sv-SE" w:eastAsia="ja-JP"/>
          </w:rPr>
          <w:t xml:space="preserve">ompanies are also </w:t>
        </w:r>
      </w:ins>
      <w:ins w:id="149"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游明朝"/>
          <w:lang w:val="sv-SE" w:eastAsia="ja-JP"/>
        </w:rPr>
      </w:pPr>
    </w:p>
    <w:p w14:paraId="42AC05D3" w14:textId="77777777" w:rsidR="00D80686" w:rsidRDefault="005C3EC1">
      <w:pPr>
        <w:pStyle w:val="34"/>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54B7AF94" w14:textId="77777777" w:rsidR="00D80686" w:rsidRDefault="005C3EC1">
      <w:pPr>
        <w:pStyle w:val="aff6"/>
        <w:numPr>
          <w:ilvl w:val="1"/>
          <w:numId w:val="7"/>
        </w:numPr>
        <w:ind w:firstLineChars="0"/>
        <w:rPr>
          <w:rFonts w:eastAsia="游明朝"/>
          <w:bCs/>
          <w:lang w:eastAsia="ja-JP"/>
        </w:rPr>
      </w:pPr>
      <w:bookmarkStart w:id="150" w:name="_Hlk80183018"/>
      <w:r>
        <w:rPr>
          <w:rFonts w:eastAsia="游明朝"/>
          <w:bCs/>
          <w:lang w:eastAsia="ja-JP"/>
        </w:rPr>
        <w:t>“Available”</w:t>
      </w:r>
      <w:bookmarkEnd w:id="150"/>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14:paraId="25D7948A" w14:textId="77777777" w:rsidR="00D80686" w:rsidRDefault="005C3EC1">
      <w:pPr>
        <w:pStyle w:val="aff6"/>
        <w:numPr>
          <w:ilvl w:val="1"/>
          <w:numId w:val="7"/>
        </w:numPr>
        <w:ind w:firstLineChars="0"/>
        <w:rPr>
          <w:rFonts w:eastAsia="游明朝"/>
          <w:bCs/>
          <w:lang w:eastAsia="ja-JP"/>
        </w:rPr>
      </w:pPr>
      <w:r>
        <w:rPr>
          <w:rFonts w:eastAsia="游明朝"/>
          <w:bCs/>
          <w:lang w:eastAsia="ja-JP"/>
        </w:rPr>
        <w:lastRenderedPageBreak/>
        <w:t>“Not available”</w:t>
      </w:r>
      <w:r>
        <w:rPr>
          <w:rFonts w:eastAsia="游明朝"/>
          <w:lang w:val="en-US" w:eastAsia="ja-JP"/>
        </w:rPr>
        <w:t xml:space="preserve"> </w:t>
      </w:r>
      <w:r>
        <w:rPr>
          <w:rFonts w:eastAsia="游明朝"/>
          <w:bCs/>
          <w:lang w:eastAsia="ja-JP"/>
        </w:rPr>
        <w:t>(1 company): vivo</w:t>
      </w:r>
    </w:p>
    <w:p w14:paraId="5A6A287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359EDE6E"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2AC7F834" w14:textId="77777777" w:rsidR="00D80686" w:rsidRDefault="00D80686">
      <w:pPr>
        <w:rPr>
          <w:rFonts w:eastAsia="游明朝"/>
          <w:highlight w:val="yellow"/>
          <w:lang w:val="sv-SE" w:eastAsia="ja-JP"/>
        </w:rPr>
      </w:pPr>
    </w:p>
    <w:p w14:paraId="5489BF5A" w14:textId="77777777" w:rsidR="00D80686" w:rsidRDefault="005C3EC1">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49CF33F9" w14:textId="77777777" w:rsidR="00D80686" w:rsidRDefault="00D80686">
      <w:pPr>
        <w:rPr>
          <w:rFonts w:eastAsia="游明朝"/>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游明朝"/>
          <w:iCs/>
          <w:lang w:val="sv-SE" w:eastAsia="ja-JP"/>
        </w:rPr>
      </w:pPr>
    </w:p>
    <w:p w14:paraId="5A781058" w14:textId="77777777" w:rsidR="00D80686" w:rsidRDefault="005C3EC1">
      <w:pPr>
        <w:rPr>
          <w:rFonts w:eastAsia="游明朝"/>
          <w:iCs/>
          <w:lang w:val="sv-SE" w:eastAsia="ja-JP"/>
        </w:rPr>
      </w:pPr>
      <w:r>
        <w:rPr>
          <w:rFonts w:eastAsia="游明朝"/>
          <w:iCs/>
          <w:lang w:val="sv-SE" w:eastAsia="ja-JP"/>
        </w:rPr>
        <w:lastRenderedPageBreak/>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B17F65B" w14:textId="77777777" w:rsidR="00D80686" w:rsidRDefault="005C3EC1">
      <w:pPr>
        <w:pStyle w:val="aff6"/>
        <w:numPr>
          <w:ilvl w:val="0"/>
          <w:numId w:val="23"/>
        </w:numPr>
        <w:ind w:firstLineChars="0"/>
        <w:rPr>
          <w:rFonts w:eastAsia="游明朝"/>
          <w:iCs/>
          <w:lang w:eastAsia="ja-JP"/>
        </w:rPr>
      </w:pPr>
      <w:r>
        <w:rPr>
          <w:rFonts w:eastAsia="游明朝"/>
          <w:iCs/>
          <w:lang w:eastAsia="ja-JP"/>
        </w:rPr>
        <w:t>No other RRC configurations</w:t>
      </w:r>
    </w:p>
    <w:p w14:paraId="7152DA98"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298FBBF" w14:textId="77777777" w:rsidR="00D80686" w:rsidRDefault="005C3EC1">
      <w:pPr>
        <w:pStyle w:val="aff6"/>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11FE920D"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E35B105" w14:textId="77777777" w:rsidR="00D80686" w:rsidRDefault="005C3EC1">
      <w:pPr>
        <w:pStyle w:val="aff6"/>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1CD504C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332518CA" w14:textId="77777777" w:rsidR="00D80686" w:rsidRDefault="005C3EC1">
      <w:pPr>
        <w:pStyle w:val="aff6"/>
        <w:numPr>
          <w:ilvl w:val="0"/>
          <w:numId w:val="23"/>
        </w:numPr>
        <w:ind w:firstLineChars="0"/>
        <w:rPr>
          <w:rFonts w:eastAsia="游明朝"/>
          <w:iCs/>
          <w:lang w:eastAsia="ja-JP"/>
        </w:rPr>
      </w:pPr>
      <w:r>
        <w:rPr>
          <w:rFonts w:eastAsia="游明朝"/>
          <w:iCs/>
          <w:lang w:eastAsia="ja-JP"/>
        </w:rPr>
        <w:t>Semi-static PUCCH with repetitions</w:t>
      </w:r>
    </w:p>
    <w:p w14:paraId="3134D6B3"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31D5849" w14:textId="77777777" w:rsidR="00D80686" w:rsidRDefault="005C3EC1">
      <w:pPr>
        <w:pStyle w:val="aff6"/>
        <w:numPr>
          <w:ilvl w:val="0"/>
          <w:numId w:val="23"/>
        </w:numPr>
        <w:ind w:firstLineChars="0"/>
        <w:rPr>
          <w:rFonts w:eastAsia="游明朝"/>
          <w:iCs/>
          <w:lang w:eastAsia="ja-JP"/>
        </w:rPr>
      </w:pPr>
      <w:r>
        <w:rPr>
          <w:rFonts w:eastAsia="游明朝"/>
          <w:iCs/>
          <w:lang w:eastAsia="ja-JP"/>
        </w:rPr>
        <w:t>SSB based measurement by SMTC</w:t>
      </w:r>
    </w:p>
    <w:p w14:paraId="27D0B865"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0D3EC64C" w14:textId="77777777" w:rsidR="00D80686" w:rsidRDefault="005C3EC1">
      <w:pPr>
        <w:pStyle w:val="aff6"/>
        <w:numPr>
          <w:ilvl w:val="0"/>
          <w:numId w:val="23"/>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00473C6F" w14:textId="77777777" w:rsidR="00D80686" w:rsidRDefault="005C3EC1">
      <w:pPr>
        <w:pStyle w:val="aff6"/>
        <w:numPr>
          <w:ilvl w:val="0"/>
          <w:numId w:val="23"/>
        </w:numPr>
        <w:ind w:firstLineChars="0"/>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47E61BBB"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61C2B19F" w14:textId="77777777" w:rsidR="00D80686" w:rsidRDefault="005C3EC1">
      <w:pPr>
        <w:pStyle w:val="aff6"/>
        <w:numPr>
          <w:ilvl w:val="0"/>
          <w:numId w:val="23"/>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0524FD14" w14:textId="77777777" w:rsidR="00D80686" w:rsidRDefault="005C3EC1">
      <w:pPr>
        <w:pStyle w:val="aff6"/>
        <w:numPr>
          <w:ilvl w:val="1"/>
          <w:numId w:val="23"/>
        </w:numPr>
        <w:ind w:firstLineChars="0"/>
        <w:rPr>
          <w:rFonts w:eastAsia="游明朝"/>
          <w:iCs/>
          <w:lang w:eastAsia="ja-JP"/>
        </w:rPr>
      </w:pPr>
      <w:r>
        <w:rPr>
          <w:rFonts w:eastAsia="游明朝" w:hint="eastAsia"/>
          <w:lang w:eastAsia="ja-JP"/>
        </w:rPr>
        <w:t>N</w:t>
      </w:r>
      <w:r>
        <w:rPr>
          <w:rFonts w:eastAsia="游明朝"/>
          <w:lang w:eastAsia="ja-JP"/>
        </w:rPr>
        <w:t>okia/NSB</w:t>
      </w:r>
    </w:p>
    <w:p w14:paraId="770D9359" w14:textId="77777777" w:rsidR="00D80686" w:rsidRDefault="00D80686">
      <w:pPr>
        <w:rPr>
          <w:rFonts w:eastAsia="游明朝"/>
          <w:iCs/>
          <w:lang w:eastAsia="ja-JP"/>
        </w:rPr>
      </w:pPr>
    </w:p>
    <w:p w14:paraId="5EDAA82E" w14:textId="77777777" w:rsidR="00D80686" w:rsidRDefault="005C3EC1">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游明朝"/>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14:paraId="60953B3D"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51" w:author="David Seok" w:date="2021-08-17T11:31:00Z">
        <w:r>
          <w:rPr>
            <w:rFonts w:eastAsia="游明朝"/>
            <w:bCs/>
            <w:lang w:eastAsia="ja-JP"/>
          </w:rPr>
          <w:t>, WILUS [24]</w:t>
        </w:r>
      </w:ins>
    </w:p>
    <w:p w14:paraId="580E746A"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D94FDDE"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17DC150D" w14:textId="77777777" w:rsidR="00D80686" w:rsidRDefault="00D80686">
      <w:pPr>
        <w:rPr>
          <w:rFonts w:eastAsia="游明朝"/>
          <w:iCs/>
          <w:lang w:eastAsia="ja-JP"/>
        </w:rPr>
      </w:pPr>
    </w:p>
    <w:p w14:paraId="712060AC" w14:textId="77777777" w:rsidR="00D80686" w:rsidRDefault="005C3EC1">
      <w:pPr>
        <w:pStyle w:val="34"/>
      </w:pPr>
      <w:r>
        <w:t>1st round (Issue#2-3)</w:t>
      </w:r>
    </w:p>
    <w:p w14:paraId="0229953C" w14:textId="77777777" w:rsidR="00D80686" w:rsidRDefault="005C3EC1">
      <w:pPr>
        <w:rPr>
          <w:rFonts w:eastAsia="游明朝"/>
          <w:lang w:val="sv-SE" w:eastAsia="ja-JP"/>
        </w:rPr>
      </w:pPr>
      <w:r>
        <w:rPr>
          <w:rFonts w:eastAsia="游明朝"/>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游明朝"/>
          <w:lang w:val="sv-SE" w:eastAsia="ja-JP"/>
        </w:rPr>
        <w:lastRenderedPageBreak/>
        <w:t>symbols even if configured. Therefore, for the fixed TDD configuration case, PUSCH repetitions do not collide with CORESET0 with Type0-PDCCH CSS.</w:t>
      </w:r>
    </w:p>
    <w:p w14:paraId="104EBDE5" w14:textId="77777777" w:rsidR="00D80686" w:rsidRDefault="005C3EC1">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6"/>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265FE4E2" w14:textId="77777777" w:rsidR="00D80686" w:rsidRDefault="005C3EC1">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6"/>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6"/>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6"/>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游明朝"/>
          <w:b/>
          <w:bCs/>
          <w:iCs/>
          <w:lang w:eastAsia="ja-JP"/>
        </w:rPr>
      </w:pPr>
    </w:p>
    <w:p w14:paraId="59B9C522" w14:textId="77777777" w:rsidR="00D80686" w:rsidRDefault="005C3EC1">
      <w:pPr>
        <w:pStyle w:val="34"/>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263E5AC5"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Intel, Samsung, WILUS</w:t>
      </w:r>
    </w:p>
    <w:p w14:paraId="412D00EC"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768930E7"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34CAE619"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company):ZTE</w:t>
      </w:r>
    </w:p>
    <w:p w14:paraId="66EA274B"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3FF25CC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52"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53" w:author="Toshi" w:date="2021-08-19T14:00:00Z">
        <w:r>
          <w:rPr>
            <w:rFonts w:eastAsia="游明朝"/>
            <w:lang w:val="sv-SE" w:eastAsia="ja-JP"/>
          </w:rPr>
          <w:t>handled by gNB scheduling</w:t>
        </w:r>
      </w:ins>
      <w:del w:id="154" w:author="Toshi" w:date="2021-08-19T14:00:00Z">
        <w:r>
          <w:rPr>
            <w:rFonts w:eastAsia="游明朝"/>
            <w:lang w:val="sv-SE" w:eastAsia="ja-JP"/>
          </w:rPr>
          <w:delText>considered as error cases</w:delText>
        </w:r>
      </w:del>
      <w:r>
        <w:rPr>
          <w:rFonts w:eastAsia="游明朝"/>
          <w:lang w:val="sv-SE" w:eastAsia="ja-JP"/>
        </w:rPr>
        <w:t>.</w:t>
      </w:r>
    </w:p>
    <w:p w14:paraId="4FDD69A0" w14:textId="77777777" w:rsidR="00D80686" w:rsidRDefault="00D80686">
      <w:pPr>
        <w:rPr>
          <w:rFonts w:eastAsia="游明朝"/>
          <w:b/>
          <w:bCs/>
          <w:iCs/>
          <w:lang w:val="sv-SE" w:eastAsia="ja-JP"/>
        </w:rPr>
      </w:pPr>
    </w:p>
    <w:p w14:paraId="7C29EF38" w14:textId="77777777" w:rsidR="00D80686" w:rsidRDefault="005C3EC1">
      <w:pPr>
        <w:pStyle w:val="34"/>
      </w:pPr>
      <w:r>
        <w:rPr>
          <w:rFonts w:hint="eastAsia"/>
        </w:rPr>
        <w:lastRenderedPageBreak/>
        <w:t>2nd</w:t>
      </w:r>
      <w:r>
        <w:t xml:space="preserve"> round (Issue#2-3)</w:t>
      </w:r>
    </w:p>
    <w:p w14:paraId="6FCB3E36" w14:textId="77777777" w:rsidR="00D80686" w:rsidRDefault="005C3EC1">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t>
            </w:r>
            <w:r>
              <w:lastRenderedPageBreak/>
              <w:t xml:space="preserve">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游明朝"/>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79CDFF51"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6EC8D250" w14:textId="77777777" w:rsidR="00D80686" w:rsidRDefault="005C3EC1">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游明朝"/>
          <w:iCs/>
          <w:lang w:eastAsia="ja-JP"/>
        </w:rPr>
      </w:pPr>
      <w:r>
        <w:rPr>
          <w:rFonts w:eastAsia="游明朝" w:hint="eastAsia"/>
          <w:iCs/>
          <w:lang w:eastAsia="ja-JP"/>
        </w:rPr>
        <w:lastRenderedPageBreak/>
        <w:t>I</w:t>
      </w:r>
      <w:r>
        <w:rPr>
          <w:rFonts w:eastAsia="游明朝"/>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2DA0FD5E" w14:textId="77777777" w:rsidR="00D80686" w:rsidRDefault="00D80686">
      <w:pPr>
        <w:rPr>
          <w:rFonts w:eastAsia="游明朝"/>
          <w:b/>
          <w:bCs/>
          <w:iCs/>
          <w:lang w:val="sv-SE" w:eastAsia="ja-JP"/>
        </w:rPr>
      </w:pPr>
    </w:p>
    <w:p w14:paraId="1424D5EB" w14:textId="77777777" w:rsidR="00D80686" w:rsidRDefault="00D80686">
      <w:pPr>
        <w:rPr>
          <w:rFonts w:eastAsia="游明朝"/>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游明朝"/>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2D7978F8"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58" w:author="David Seok" w:date="2021-08-17T11:32:00Z">
        <w:r>
          <w:rPr>
            <w:rFonts w:eastAsia="游明朝"/>
            <w:bCs/>
            <w:lang w:eastAsia="ja-JP"/>
          </w:rPr>
          <w:delText>, WILUS [24]</w:delText>
        </w:r>
      </w:del>
    </w:p>
    <w:p w14:paraId="28229711"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520A2567"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6A49C7C7" w14:textId="77777777" w:rsidR="00D80686" w:rsidRDefault="00D80686">
      <w:pPr>
        <w:rPr>
          <w:rFonts w:eastAsia="游明朝"/>
          <w:iCs/>
          <w:lang w:eastAsia="ja-JP"/>
        </w:rPr>
      </w:pPr>
    </w:p>
    <w:p w14:paraId="2B822045" w14:textId="77777777" w:rsidR="00D80686" w:rsidRDefault="005C3EC1">
      <w:pPr>
        <w:pStyle w:val="34"/>
      </w:pPr>
      <w:r>
        <w:t>1st round (Issue#2-4)</w:t>
      </w:r>
    </w:p>
    <w:p w14:paraId="3A1CBE06" w14:textId="77777777" w:rsidR="00D80686" w:rsidRDefault="005C3EC1">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aff6"/>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6"/>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游明朝"/>
          <w:iCs/>
          <w:lang w:eastAsia="ja-JP"/>
        </w:rPr>
      </w:pPr>
    </w:p>
    <w:p w14:paraId="5D8A80B7" w14:textId="77777777" w:rsidR="00D80686" w:rsidRDefault="005C3EC1">
      <w:pPr>
        <w:pStyle w:val="34"/>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43E8EB7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599EA4C0"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36233623"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6A9199B6"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492A864"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Collision handling betwen PUSCH</w:t>
      </w:r>
      <w:ins w:id="159"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4952E8A8" w14:textId="77777777" w:rsidR="00D80686" w:rsidRDefault="00D80686">
      <w:pPr>
        <w:rPr>
          <w:rFonts w:eastAsia="游明朝"/>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游明朝"/>
          <w:iCs/>
          <w:lang w:eastAsia="ja-JP"/>
        </w:rPr>
      </w:pPr>
      <w:r>
        <w:rPr>
          <w:rFonts w:eastAsia="游明朝"/>
          <w:iCs/>
          <w:lang w:eastAsia="ja-JP"/>
        </w:rPr>
        <w:t xml:space="preserve">In Rel-15/16, </w:t>
      </w:r>
      <w:bookmarkStart w:id="160" w:name="_Hlk78818808"/>
      <w:r>
        <w:rPr>
          <w:rFonts w:eastAsia="游明朝"/>
          <w:iCs/>
          <w:lang w:eastAsia="ja-JP"/>
        </w:rPr>
        <w:t>overlapping of PUSCH repetition Type A and semi-static PUCCH with repetitions is handled by PUSCH dropping rules</w:t>
      </w:r>
      <w:bookmarkEnd w:id="160"/>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游明朝"/>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14:paraId="32A685CC"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3967B41C"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14:paraId="5A755735"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9F7F91" w14:textId="77777777" w:rsidR="00D80686" w:rsidRDefault="00D80686">
      <w:pPr>
        <w:rPr>
          <w:rFonts w:eastAsia="游明朝"/>
          <w:iCs/>
          <w:lang w:eastAsia="ja-JP"/>
        </w:rPr>
      </w:pPr>
    </w:p>
    <w:p w14:paraId="1BEDCC6C" w14:textId="77777777" w:rsidR="00D80686" w:rsidRDefault="005C3EC1">
      <w:pPr>
        <w:pStyle w:val="34"/>
      </w:pPr>
      <w:r>
        <w:t>1st round (Issue#2-5)</w:t>
      </w:r>
    </w:p>
    <w:p w14:paraId="0CC8108C" w14:textId="77777777" w:rsidR="00D80686" w:rsidRDefault="005C3EC1">
      <w:pPr>
        <w:rPr>
          <w:rFonts w:eastAsia="游明朝"/>
          <w:lang w:val="sv-SE" w:eastAsia="ja-JP"/>
        </w:rPr>
      </w:pPr>
      <w:r>
        <w:rPr>
          <w:rFonts w:eastAsia="游明朝"/>
          <w:lang w:val="sv-SE" w:eastAsia="ja-JP"/>
        </w:rPr>
        <w:t xml:space="preserve">Companies are encouraged to provide their views on whether the </w:t>
      </w:r>
      <w:bookmarkStart w:id="172" w:name="OLE_LINK1"/>
      <w:r>
        <w:rPr>
          <w:rFonts w:eastAsia="游明朝"/>
          <w:lang w:val="sv-SE" w:eastAsia="ja-JP"/>
        </w:rPr>
        <w:t>overlapping of PUSCH repetition Type A and semi-static PUCCH with repetitions</w:t>
      </w:r>
      <w:bookmarkEnd w:id="172"/>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6"/>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游明朝"/>
          <w:iCs/>
          <w:lang w:eastAsia="ja-JP"/>
        </w:rPr>
      </w:pPr>
    </w:p>
    <w:p w14:paraId="6CAA82D2" w14:textId="77777777" w:rsidR="00D80686" w:rsidRDefault="005C3EC1">
      <w:pPr>
        <w:pStyle w:val="34"/>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0706F75" w14:textId="77777777" w:rsidR="00D80686" w:rsidRDefault="005C3EC1">
      <w:pPr>
        <w:pStyle w:val="aff6"/>
        <w:numPr>
          <w:ilvl w:val="1"/>
          <w:numId w:val="7"/>
        </w:numPr>
        <w:ind w:firstLineChars="0"/>
        <w:rPr>
          <w:rFonts w:eastAsia="游明朝"/>
          <w:bCs/>
          <w:lang w:eastAsia="ja-JP"/>
        </w:rPr>
      </w:pPr>
      <w:r>
        <w:rPr>
          <w:rFonts w:eastAsia="游明朝"/>
          <w:bCs/>
          <w:lang w:eastAsia="ja-JP"/>
        </w:rPr>
        <w:t>(2 companies): Samsung, ZTE</w:t>
      </w:r>
    </w:p>
    <w:p w14:paraId="3470BBCA"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63E0F784"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1D3877C2"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1A571D47" w14:textId="77777777" w:rsidR="00D80686" w:rsidRDefault="00D80686">
      <w:pPr>
        <w:rPr>
          <w:rFonts w:eastAsia="游明朝"/>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lastRenderedPageBreak/>
              <w:t>smtc1.</w:t>
            </w:r>
          </w:p>
        </w:tc>
      </w:tr>
    </w:tbl>
    <w:p w14:paraId="561AA1B9" w14:textId="77777777" w:rsidR="00D80686" w:rsidRDefault="00D80686">
      <w:pPr>
        <w:rPr>
          <w:rFonts w:eastAsia="游明朝"/>
          <w:iCs/>
          <w:lang w:eastAsia="ja-JP"/>
        </w:rPr>
      </w:pPr>
    </w:p>
    <w:p w14:paraId="56BB113E" w14:textId="77777777" w:rsidR="00D80686" w:rsidRDefault="005C3EC1">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游明朝"/>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SMTC configuration for the available slot determination</w:t>
      </w:r>
    </w:p>
    <w:p w14:paraId="440EB266"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2DECE9F"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38A95BE4"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4370129"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D346FBD" w14:textId="77777777" w:rsidR="00D80686" w:rsidRDefault="00D80686">
      <w:pPr>
        <w:rPr>
          <w:rFonts w:eastAsia="游明朝"/>
          <w:iCs/>
          <w:lang w:eastAsia="ja-JP"/>
        </w:rPr>
      </w:pPr>
    </w:p>
    <w:p w14:paraId="3FAF8A70" w14:textId="77777777" w:rsidR="00D80686" w:rsidRDefault="005C3EC1">
      <w:pPr>
        <w:pStyle w:val="34"/>
      </w:pPr>
      <w:r>
        <w:t>1st round (Issue#2-6)</w:t>
      </w:r>
    </w:p>
    <w:p w14:paraId="4C5ED04A" w14:textId="77777777" w:rsidR="00D80686" w:rsidRDefault="005C3EC1">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游明朝"/>
          <w:iCs/>
          <w:lang w:val="en-US" w:eastAsia="ja-JP"/>
        </w:rPr>
      </w:pPr>
    </w:p>
    <w:p w14:paraId="1C48B9CC" w14:textId="77777777" w:rsidR="00D80686" w:rsidRDefault="005C3EC1">
      <w:pPr>
        <w:pStyle w:val="34"/>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0B7685EA"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vivo, Samsung, ZTE</w:t>
      </w:r>
    </w:p>
    <w:p w14:paraId="5CFC14A8"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4DB16924"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6"/>
        <w:numPr>
          <w:ilvl w:val="0"/>
          <w:numId w:val="7"/>
        </w:numPr>
        <w:ind w:firstLineChars="0"/>
        <w:rPr>
          <w:rFonts w:eastAsia="游明朝"/>
          <w:bCs/>
          <w:lang w:eastAsia="ja-JP"/>
        </w:rPr>
      </w:pPr>
      <w:r>
        <w:rPr>
          <w:rFonts w:eastAsia="游明朝"/>
          <w:bCs/>
          <w:lang w:eastAsia="ja-JP"/>
        </w:rPr>
        <w:t>Open to consider.</w:t>
      </w:r>
    </w:p>
    <w:p w14:paraId="78CF14CA"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 Panasonic</w:t>
      </w:r>
    </w:p>
    <w:p w14:paraId="3B5D7BE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C6608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16D9FA8" w14:textId="77777777" w:rsidR="00D80686" w:rsidRDefault="00D80686">
      <w:pPr>
        <w:rPr>
          <w:rFonts w:eastAsia="游明朝"/>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5CD8A8FE"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ED7FBA0"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w:t>
            </w:r>
            <w:r>
              <w:rPr>
                <w:rFonts w:eastAsiaTheme="minorEastAsia"/>
                <w:i/>
                <w:iCs/>
                <w:lang w:eastAsia="ko-KR"/>
              </w:rPr>
              <w:lastRenderedPageBreak/>
              <w:t>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游明朝"/>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61940CBA"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07B9338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66FABAD3"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BDE295D"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54E5A02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083E3AC3" w14:textId="77777777" w:rsidR="00D80686" w:rsidRDefault="005C3EC1">
      <w:pPr>
        <w:rPr>
          <w:rFonts w:eastAsia="游明朝"/>
          <w:iCs/>
          <w:u w:val="single"/>
          <w:lang w:val="sv-SE" w:eastAsia="ja-JP"/>
        </w:rPr>
      </w:pPr>
      <w:r>
        <w:rPr>
          <w:rFonts w:eastAsia="游明朝"/>
          <w:iCs/>
          <w:u w:val="single"/>
          <w:lang w:val="sv-SE" w:eastAsia="ja-JP"/>
        </w:rPr>
        <w:t>FL observation on Issue#2-6</w:t>
      </w:r>
    </w:p>
    <w:p w14:paraId="5660F39A" w14:textId="77777777" w:rsidR="00D80686" w:rsidRDefault="005C3EC1">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游明朝"/>
          <w:iCs/>
          <w:lang w:val="sv-SE" w:eastAsia="ja-JP"/>
        </w:rPr>
        <w:t>.</w:t>
      </w:r>
    </w:p>
    <w:p w14:paraId="606E2D97" w14:textId="77777777" w:rsidR="00D80686" w:rsidRDefault="00D80686">
      <w:pPr>
        <w:rPr>
          <w:rFonts w:eastAsia="游明朝"/>
          <w:iCs/>
          <w:lang w:val="sv-SE" w:eastAsia="ja-JP"/>
        </w:rPr>
      </w:pPr>
    </w:p>
    <w:p w14:paraId="7DD7E11A" w14:textId="77777777" w:rsidR="00D80686" w:rsidRDefault="00D80686">
      <w:pPr>
        <w:rPr>
          <w:rFonts w:eastAsia="游明朝"/>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游明朝"/>
          <w:iCs/>
          <w:lang w:eastAsia="ja-JP"/>
        </w:rPr>
      </w:pPr>
      <w:r>
        <w:rPr>
          <w:rFonts w:eastAsia="游明朝"/>
          <w:iCs/>
          <w:lang w:eastAsia="ja-JP"/>
        </w:rPr>
        <w:t>Issue#2-7 discusses other RRC configurations than the ones discussed in Issues #2-3 to #2-6.</w:t>
      </w:r>
    </w:p>
    <w:p w14:paraId="0ADC623F" w14:textId="77777777" w:rsidR="00D80686" w:rsidRDefault="005C3EC1">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43B1C1F6" w14:textId="77777777" w:rsidR="00D80686" w:rsidRDefault="00D80686">
      <w:pPr>
        <w:rPr>
          <w:rFonts w:eastAsia="游明朝"/>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14:paraId="16FBC066"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5310C1D9"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14:paraId="44E995E5" w14:textId="77777777" w:rsidR="00D80686" w:rsidRDefault="005C3EC1">
      <w:pPr>
        <w:pStyle w:val="aff6"/>
        <w:numPr>
          <w:ilvl w:val="1"/>
          <w:numId w:val="26"/>
        </w:numPr>
        <w:ind w:firstLineChars="0"/>
        <w:rPr>
          <w:rFonts w:eastAsia="游明朝"/>
          <w:iCs/>
          <w:lang w:eastAsia="ja-JP"/>
        </w:rPr>
      </w:pPr>
      <w:r>
        <w:rPr>
          <w:rFonts w:eastAsia="游明朝"/>
          <w:iCs/>
          <w:lang w:eastAsia="ja-JP"/>
        </w:rPr>
        <w:lastRenderedPageBreak/>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02859E4" w14:textId="77777777" w:rsidR="00D80686" w:rsidRDefault="00D80686">
      <w:pPr>
        <w:rPr>
          <w:rFonts w:eastAsia="游明朝"/>
          <w:iCs/>
          <w:lang w:eastAsia="ja-JP"/>
        </w:rPr>
      </w:pPr>
    </w:p>
    <w:p w14:paraId="370D68A7" w14:textId="77777777" w:rsidR="00D80686" w:rsidRDefault="005C3EC1">
      <w:pPr>
        <w:pStyle w:val="34"/>
      </w:pPr>
      <w:r>
        <w:t>1st round (Issue#2-7)</w:t>
      </w:r>
    </w:p>
    <w:p w14:paraId="1874ACEE" w14:textId="77777777" w:rsidR="00D80686" w:rsidRDefault="005C3EC1">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游明朝"/>
          <w:iCs/>
          <w:lang w:eastAsia="ja-JP"/>
        </w:rPr>
      </w:pPr>
    </w:p>
    <w:p w14:paraId="251DCE8A" w14:textId="77777777" w:rsidR="00D80686" w:rsidRDefault="005C3EC1">
      <w:pPr>
        <w:pStyle w:val="34"/>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49E2A118"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164AE598" w14:textId="77777777" w:rsidR="00D80686" w:rsidRDefault="005C3EC1">
      <w:pPr>
        <w:pStyle w:val="aff6"/>
        <w:numPr>
          <w:ilvl w:val="2"/>
          <w:numId w:val="7"/>
        </w:numPr>
        <w:ind w:firstLineChars="0"/>
        <w:rPr>
          <w:rFonts w:eastAsia="游明朝"/>
          <w:bCs/>
          <w:lang w:eastAsia="ja-JP"/>
        </w:rPr>
      </w:pPr>
      <w:r>
        <w:rPr>
          <w:rFonts w:eastAsia="游明朝"/>
          <w:bCs/>
          <w:lang w:eastAsia="ja-JP"/>
        </w:rPr>
        <w:t>(2 companies): Samsung, ZTE</w:t>
      </w:r>
    </w:p>
    <w:p w14:paraId="5256C3D2" w14:textId="77777777" w:rsidR="00D80686" w:rsidRDefault="005C3EC1">
      <w:pPr>
        <w:pStyle w:val="aff6"/>
        <w:numPr>
          <w:ilvl w:val="1"/>
          <w:numId w:val="7"/>
        </w:numPr>
        <w:ind w:firstLineChars="0"/>
        <w:rPr>
          <w:rFonts w:eastAsia="游明朝"/>
          <w:bCs/>
          <w:lang w:eastAsia="ja-JP"/>
        </w:rPr>
      </w:pPr>
      <w:r>
        <w:rPr>
          <w:rFonts w:eastAsia="游明朝"/>
          <w:bCs/>
          <w:lang w:eastAsia="ja-JP"/>
        </w:rPr>
        <w:t>No other RRC configuration is identified</w:t>
      </w:r>
    </w:p>
    <w:p w14:paraId="65A333B1" w14:textId="77777777" w:rsidR="00D80686" w:rsidRDefault="005C3EC1">
      <w:pPr>
        <w:pStyle w:val="aff6"/>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29B4875F"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DB9FDD7"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334BC8AB" w14:textId="77777777" w:rsidR="00D80686" w:rsidRDefault="00D80686">
      <w:pPr>
        <w:rPr>
          <w:rFonts w:eastAsia="游明朝"/>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6"/>
        <w:numPr>
          <w:ilvl w:val="0"/>
          <w:numId w:val="29"/>
        </w:numPr>
        <w:ind w:firstLineChars="0"/>
        <w:rPr>
          <w:rFonts w:eastAsia="游明朝"/>
          <w:iCs/>
          <w:lang w:val="sv-SE" w:eastAsia="ja-JP"/>
        </w:rPr>
      </w:pPr>
      <w:bookmarkStart w:id="173" w:name="_Hlk70436834"/>
      <w:r>
        <w:rPr>
          <w:rFonts w:eastAsia="游明朝"/>
          <w:iCs/>
          <w:lang w:val="sv-SE" w:eastAsia="ja-JP"/>
        </w:rPr>
        <w:t>Alt 1: Count of available slots continues until reaching the indicated/configured repetition factor.</w:t>
      </w:r>
      <w:bookmarkEnd w:id="173"/>
    </w:p>
    <w:p w14:paraId="3B04CB6A"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6"/>
        <w:numPr>
          <w:ilvl w:val="1"/>
          <w:numId w:val="29"/>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0D1222A6" w14:textId="77777777" w:rsidR="00D80686" w:rsidRDefault="005C3EC1">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0BC7E099" w14:textId="77777777" w:rsidR="00D80686" w:rsidRDefault="00D80686">
      <w:pPr>
        <w:rPr>
          <w:rFonts w:eastAsia="游明朝"/>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74" w:name="_Hlk80007358"/>
      <w:r>
        <w:rPr>
          <w:rFonts w:eastAsia="游明朝"/>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H</w:t>
      </w:r>
      <w:r>
        <w:rPr>
          <w:rFonts w:eastAsia="游明朝"/>
          <w:iCs/>
          <w:lang w:eastAsia="ja-JP"/>
        </w:rPr>
        <w:t>uawei/HiSilicon [1], Qualcomm [13]</w:t>
      </w:r>
    </w:p>
    <w:p w14:paraId="7DA4D608"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37B3F7A1"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E2FA5BF" w14:textId="77777777" w:rsidR="00D80686" w:rsidRDefault="005C3EC1">
      <w:pPr>
        <w:pStyle w:val="aff6"/>
        <w:numPr>
          <w:ilvl w:val="1"/>
          <w:numId w:val="30"/>
        </w:numPr>
        <w:ind w:firstLineChars="0"/>
        <w:rPr>
          <w:rFonts w:eastAsia="游明朝"/>
          <w:iCs/>
          <w:lang w:eastAsia="ja-JP"/>
        </w:rPr>
      </w:pPr>
      <w:r>
        <w:rPr>
          <w:rFonts w:eastAsia="游明朝"/>
          <w:iCs/>
          <w:lang w:eastAsia="ja-JP"/>
        </w:rPr>
        <w:t>Panasonic  [7]</w:t>
      </w:r>
    </w:p>
    <w:p w14:paraId="54F64416" w14:textId="77777777" w:rsidR="00D80686" w:rsidRDefault="005C3EC1">
      <w:pPr>
        <w:pStyle w:val="aff6"/>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19003C11" w14:textId="77777777" w:rsidR="00D80686" w:rsidRDefault="005C3EC1">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390D2787" w14:textId="77777777" w:rsidR="00D80686" w:rsidRDefault="005C3EC1">
      <w:pPr>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游明朝"/>
          <w:iCs/>
          <w:lang w:eastAsia="ja-JP"/>
        </w:rPr>
      </w:pPr>
    </w:p>
    <w:p w14:paraId="33E1F280" w14:textId="77777777" w:rsidR="00D80686" w:rsidRDefault="00D80686">
      <w:pPr>
        <w:rPr>
          <w:rFonts w:eastAsia="游明朝"/>
          <w:iCs/>
          <w:lang w:eastAsia="ja-JP"/>
        </w:rPr>
      </w:pPr>
    </w:p>
    <w:p w14:paraId="7E20ED3E" w14:textId="77777777" w:rsidR="00D80686" w:rsidRDefault="005C3EC1">
      <w:pPr>
        <w:pStyle w:val="34"/>
      </w:pPr>
      <w:r>
        <w:t>1st round (Issue#2-8)</w:t>
      </w:r>
    </w:p>
    <w:p w14:paraId="503A4E12" w14:textId="77777777" w:rsidR="00D80686" w:rsidRDefault="005C3EC1">
      <w:pPr>
        <w:rPr>
          <w:rFonts w:eastAsia="游明朝"/>
          <w:lang w:val="sv-SE" w:eastAsia="ja-JP"/>
        </w:rPr>
      </w:pPr>
      <w:r>
        <w:rPr>
          <w:rFonts w:eastAsia="游明朝"/>
          <w:lang w:val="sv-SE" w:eastAsia="ja-JP"/>
        </w:rPr>
        <w:t>Companies are encouraged to provide their views on the follwoing proposals.</w:t>
      </w:r>
    </w:p>
    <w:p w14:paraId="67D1EDC4" w14:textId="77777777" w:rsidR="00D80686" w:rsidRDefault="005C3EC1">
      <w:pPr>
        <w:rPr>
          <w:rFonts w:eastAsia="游明朝"/>
          <w:lang w:val="sv-SE" w:eastAsia="ja-JP"/>
        </w:rPr>
      </w:pPr>
      <w:r>
        <w:rPr>
          <w:rFonts w:eastAsia="游明朝"/>
          <w:lang w:val="sv-SE" w:eastAsia="ja-JP"/>
        </w:rPr>
        <w:t>For DG-PUSCH  with counting based on the available slots,</w:t>
      </w:r>
    </w:p>
    <w:p w14:paraId="7B9B6140"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12EEC76B"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8E5E6D9" w14:textId="77777777" w:rsidR="00D80686" w:rsidRDefault="005C3EC1">
      <w:pPr>
        <w:pStyle w:val="aff6"/>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06D5E87B" w14:textId="77777777" w:rsidR="00D80686" w:rsidRDefault="005C3EC1">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游明朝"/>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6"/>
        <w:numPr>
          <w:ilvl w:val="0"/>
          <w:numId w:val="32"/>
        </w:numPr>
        <w:ind w:firstLineChars="0"/>
        <w:rPr>
          <w:rFonts w:eastAsia="游明朝"/>
          <w:lang w:val="sv-SE" w:eastAsia="ja-JP"/>
        </w:rPr>
      </w:pPr>
      <w:r>
        <w:rPr>
          <w:rFonts w:eastAsia="游明朝"/>
          <w:lang w:val="sv-SE" w:eastAsia="ja-JP"/>
        </w:rPr>
        <w:t>For DG-PUSCH  with counting based on the available slots,</w:t>
      </w:r>
    </w:p>
    <w:p w14:paraId="4C8F441E"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2F3520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62D9F79A" w14:textId="77777777" w:rsidR="00D80686" w:rsidRDefault="005C3EC1">
      <w:pPr>
        <w:pStyle w:val="aff6"/>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EFCCD33"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358F9D7"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27757E8E"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6184D2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F7BD721"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0CF8D79F"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游明朝"/>
          <w:iCs/>
          <w:lang w:val="sv-SE" w:eastAsia="ja-JP"/>
        </w:rPr>
      </w:pPr>
    </w:p>
    <w:p w14:paraId="32025586"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E97C4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reaching the indicated/configured repetition factor.</w:t>
      </w:r>
    </w:p>
    <w:p w14:paraId="3F5D45DF"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游明朝"/>
          <w:iCs/>
          <w:lang w:val="sv-SE" w:eastAsia="ja-JP"/>
        </w:rPr>
      </w:pPr>
    </w:p>
    <w:p w14:paraId="6E5D7397" w14:textId="77777777" w:rsidR="00D80686" w:rsidRDefault="00D80686">
      <w:pPr>
        <w:rPr>
          <w:rFonts w:eastAsia="游明朝"/>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游明朝"/>
          <w:lang w:val="sv-SE" w:eastAsia="ja-JP"/>
        </w:rPr>
      </w:pPr>
      <w:r>
        <w:rPr>
          <w:rFonts w:eastAsia="游明朝"/>
          <w:lang w:val="sv-SE" w:eastAsia="ja-JP"/>
        </w:rPr>
        <w:t xml:space="preserve"> Companies are encouraged to provide their views on the following proposal.</w:t>
      </w:r>
    </w:p>
    <w:p w14:paraId="78157955"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ADCA9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2E6C6F9A"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1024057"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1E6AF17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游明朝"/>
          <w:lang w:val="sv-SE" w:eastAsia="ja-JP"/>
        </w:rPr>
      </w:pPr>
    </w:p>
    <w:p w14:paraId="55B4904F" w14:textId="77777777" w:rsidR="00D80686" w:rsidRDefault="005C3EC1">
      <w:pPr>
        <w:pStyle w:val="34"/>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A53D0B1"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C79D338"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508D0358" w14:textId="77777777" w:rsidR="00D80686" w:rsidRDefault="005C3EC1">
      <w:pPr>
        <w:pStyle w:val="aff6"/>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4CC61E09"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677B1BA7"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78E0D472" w14:textId="77777777" w:rsidR="00D80686" w:rsidRDefault="005C3EC1">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7969401D"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55CD8CF9"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A610C9" w14:textId="77777777" w:rsidR="00D80686" w:rsidRDefault="00D80686">
      <w:pPr>
        <w:rPr>
          <w:rFonts w:eastAsia="游明朝"/>
          <w:lang w:val="sv-SE" w:eastAsia="ja-JP"/>
        </w:rPr>
      </w:pPr>
    </w:p>
    <w:p w14:paraId="02DED12E" w14:textId="77777777" w:rsidR="00D80686" w:rsidRDefault="005C3EC1">
      <w:pPr>
        <w:pStyle w:val="34"/>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游明朝"/>
          <w:lang w:val="sv-SE" w:eastAsia="ja-JP"/>
        </w:rPr>
      </w:pPr>
      <w:r>
        <w:rPr>
          <w:rFonts w:eastAsia="游明朝"/>
          <w:lang w:val="sv-SE" w:eastAsia="ja-JP"/>
        </w:rPr>
        <w:t xml:space="preserve"> Companies are if the following FL proposals are acceptable.</w:t>
      </w:r>
    </w:p>
    <w:p w14:paraId="09B6977A"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CDDE568"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7B6A891"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w:t>
            </w:r>
            <w:r>
              <w:rPr>
                <w:lang w:eastAsia="ja-JP"/>
              </w:rPr>
              <w:lastRenderedPageBreak/>
              <w:t>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c"/>
              <w:tblW w:w="0" w:type="auto"/>
              <w:tblLayout w:type="fixed"/>
              <w:tblLook w:val="04A0" w:firstRow="1" w:lastRow="0" w:firstColumn="1" w:lastColumn="0" w:noHBand="0" w:noVBand="1"/>
            </w:tblPr>
            <w:tblGrid>
              <w:gridCol w:w="8169"/>
            </w:tblGrid>
            <w:tr w:rsidR="009D4518" w14:paraId="5350060E" w14:textId="77777777" w:rsidTr="004E42AC">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bl>
    <w:p w14:paraId="023CB6EC" w14:textId="77777777" w:rsidR="00D80686" w:rsidRDefault="00D80686">
      <w:pPr>
        <w:rPr>
          <w:rFonts w:eastAsia="游明朝"/>
          <w:lang w:val="sv-SE" w:eastAsia="ja-JP"/>
        </w:rPr>
      </w:pPr>
    </w:p>
    <w:p w14:paraId="6E422CF6" w14:textId="77777777" w:rsidR="00D80686" w:rsidRDefault="00D80686">
      <w:pPr>
        <w:rPr>
          <w:rFonts w:eastAsia="游明朝"/>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43847"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8pt;height:36.3pt" o:ole="">
                  <v:imagedata r:id="rId12" o:title=""/>
                </v:shape>
                <o:OLEObject Type="Embed" ProgID="Equation.3" ShapeID="_x0000_i1026" DrawAspect="Content" ObjectID="_1691343848"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43849"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8.8pt;height:15pt" o:ole="">
                  <v:imagedata r:id="rId16" o:title=""/>
                </v:shape>
                <o:OLEObject Type="Embed" ProgID="Equation.3" ShapeID="_x0000_i1028" DrawAspect="Content" ObjectID="_1691343850"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3pt;height:15pt" o:ole="">
                  <v:imagedata r:id="rId18" o:title=""/>
                </v:shape>
                <o:OLEObject Type="Embed" ProgID="Equation.3" ShapeID="_x0000_i1029" DrawAspect="Content" ObjectID="_1691343851" r:id="rId19"/>
              </w:object>
            </w:r>
            <w:r>
              <w:rPr>
                <w:color w:val="000000"/>
              </w:rPr>
              <w:t>is the frequency offset in RBs between the two frequency hops.</w:t>
            </w:r>
          </w:p>
        </w:tc>
      </w:tr>
    </w:tbl>
    <w:p w14:paraId="0D78A275" w14:textId="77777777" w:rsidR="00D80686" w:rsidRDefault="00D80686">
      <w:pPr>
        <w:rPr>
          <w:rFonts w:eastAsia="游明朝"/>
          <w:iCs/>
          <w:lang w:eastAsia="ja-JP"/>
        </w:rPr>
      </w:pPr>
    </w:p>
    <w:p w14:paraId="67FD28DC" w14:textId="77777777" w:rsidR="00D80686" w:rsidRDefault="005C3EC1">
      <w:pPr>
        <w:rPr>
          <w:rFonts w:eastAsia="游明朝"/>
          <w:iCs/>
          <w:lang w:eastAsia="ja-JP"/>
        </w:rPr>
      </w:pPr>
      <w:r>
        <w:rPr>
          <w:rFonts w:eastAsia="游明朝"/>
          <w:iCs/>
          <w:lang w:eastAsia="ja-JP"/>
        </w:rPr>
        <w:t xml:space="preserve">However, </w:t>
      </w:r>
      <w:bookmarkStart w:id="177" w:name="_Hlk79081250"/>
      <w:r>
        <w:rPr>
          <w:rFonts w:eastAsia="游明朝"/>
          <w:iCs/>
          <w:lang w:eastAsia="ja-JP"/>
        </w:rPr>
        <w:t>the hopping based on physical slot indices causes an uneven distribution of hops in TDD system</w:t>
      </w:r>
      <w:bookmarkEnd w:id="177"/>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游明朝"/>
          <w:bCs/>
          <w:lang w:eastAsia="ja-JP"/>
        </w:rPr>
      </w:pPr>
      <w:r>
        <w:rPr>
          <w:rFonts w:eastAsia="游明朝"/>
          <w:bCs/>
          <w:lang w:eastAsia="ja-JP"/>
        </w:rPr>
        <w:lastRenderedPageBreak/>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6"/>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6"/>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5021E7A" w14:textId="77777777" w:rsidR="00D80686" w:rsidRDefault="005C3EC1">
      <w:pPr>
        <w:pStyle w:val="aff6"/>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6"/>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6"/>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6"/>
        <w:numPr>
          <w:ilvl w:val="1"/>
          <w:numId w:val="34"/>
        </w:numPr>
        <w:spacing w:line="280" w:lineRule="atLeast"/>
        <w:ind w:firstLineChars="0"/>
      </w:pPr>
      <w:r>
        <w:rPr>
          <w:lang w:eastAsia="ja-JP"/>
        </w:rPr>
        <w:t>Ericsson, OPPO (2 companies)</w:t>
      </w:r>
    </w:p>
    <w:p w14:paraId="2BDCD73E" w14:textId="77777777" w:rsidR="00D80686" w:rsidRDefault="005C3EC1">
      <w:pPr>
        <w:pStyle w:val="aff6"/>
        <w:numPr>
          <w:ilvl w:val="0"/>
          <w:numId w:val="34"/>
        </w:numPr>
        <w:spacing w:line="280" w:lineRule="atLeast"/>
        <w:ind w:firstLineChars="0"/>
      </w:pPr>
      <w:r>
        <w:rPr>
          <w:rFonts w:eastAsia="游明朝"/>
          <w:szCs w:val="24"/>
          <w:lang w:val="en-US" w:eastAsia="ja-JP"/>
        </w:rPr>
        <w:t xml:space="preserve">Modifications on inter-slot frequency hopping cycle should be considered </w:t>
      </w:r>
    </w:p>
    <w:p w14:paraId="523A2031" w14:textId="77777777" w:rsidR="00D80686" w:rsidRDefault="005C3EC1">
      <w:pPr>
        <w:pStyle w:val="aff6"/>
        <w:numPr>
          <w:ilvl w:val="1"/>
          <w:numId w:val="34"/>
        </w:numPr>
        <w:spacing w:line="280" w:lineRule="atLeast"/>
        <w:ind w:firstLineChars="0"/>
      </w:pPr>
      <w:r>
        <w:rPr>
          <w:rFonts w:eastAsia="游明朝"/>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E227B1F"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BDA3106" w14:textId="77777777" w:rsidR="00D80686" w:rsidRDefault="005C3EC1">
      <w:pPr>
        <w:pStyle w:val="aff6"/>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0C978814"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C4C1306"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6"/>
        <w:numPr>
          <w:ilvl w:val="1"/>
          <w:numId w:val="35"/>
        </w:numPr>
        <w:ind w:firstLineChars="0"/>
        <w:rPr>
          <w:rFonts w:eastAsia="游明朝"/>
          <w:iCs/>
          <w:lang w:eastAsia="ja-JP"/>
        </w:rPr>
      </w:pPr>
      <w:r>
        <w:rPr>
          <w:rFonts w:eastAsia="游明朝"/>
          <w:iCs/>
          <w:lang w:eastAsia="ja-JP"/>
        </w:rPr>
        <w:t>Sharp [21]</w:t>
      </w:r>
    </w:p>
    <w:p w14:paraId="18C13751" w14:textId="77777777" w:rsidR="00D80686" w:rsidRDefault="005C3EC1">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22F1554C" w14:textId="77777777" w:rsidR="00D80686" w:rsidRDefault="005C3EC1">
      <w:pPr>
        <w:rPr>
          <w:rFonts w:eastAsia="游明朝"/>
          <w:u w:val="single"/>
          <w:lang w:val="sv-SE" w:eastAsia="ja-JP"/>
        </w:rPr>
      </w:pPr>
      <w:r>
        <w:rPr>
          <w:rFonts w:eastAsia="游明朝"/>
          <w:u w:val="single"/>
          <w:lang w:val="sv-SE" w:eastAsia="ja-JP"/>
        </w:rPr>
        <w:t>Proposed conclusion:</w:t>
      </w:r>
    </w:p>
    <w:p w14:paraId="1F621CA7"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游明朝"/>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游明朝"/>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6"/>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14:paraId="01D292CF" w14:textId="77777777" w:rsidR="00D80686" w:rsidRDefault="005C3EC1">
      <w:pPr>
        <w:pStyle w:val="aff6"/>
        <w:numPr>
          <w:ilvl w:val="1"/>
          <w:numId w:val="30"/>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0656C00E"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49129D0C"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6A1FBC86"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5E90562A"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w:t>
      </w:r>
    </w:p>
    <w:p w14:paraId="62468244"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C</w:t>
      </w:r>
      <w:r>
        <w:rPr>
          <w:rFonts w:eastAsia="游明朝"/>
          <w:iCs/>
          <w:lang w:eastAsia="ja-JP"/>
        </w:rPr>
        <w:t>MCC [14]</w:t>
      </w:r>
    </w:p>
    <w:p w14:paraId="460051F4" w14:textId="77777777" w:rsidR="00D80686" w:rsidRDefault="005C3EC1">
      <w:pPr>
        <w:rPr>
          <w:rFonts w:eastAsia="游明朝"/>
          <w:iCs/>
          <w:lang w:eastAsia="ja-JP"/>
        </w:rPr>
      </w:pPr>
      <w:r>
        <w:rPr>
          <w:rFonts w:eastAsia="游明朝"/>
          <w:iCs/>
          <w:lang w:eastAsia="ja-JP"/>
        </w:rPr>
        <w:t>For this meeting, there is no company proposing the following proposal:</w:t>
      </w:r>
    </w:p>
    <w:p w14:paraId="1554E306"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游明朝"/>
          <w:iCs/>
          <w:lang w:eastAsia="ja-JP"/>
        </w:rPr>
      </w:pPr>
    </w:p>
    <w:p w14:paraId="3AA83E9C" w14:textId="77777777" w:rsidR="00D80686" w:rsidRDefault="005C3EC1">
      <w:pPr>
        <w:pStyle w:val="34"/>
      </w:pPr>
      <w:r>
        <w:t>1st round (Issue#2-10)</w:t>
      </w:r>
    </w:p>
    <w:p w14:paraId="6376C84D"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5EEF25CF" w14:textId="77777777" w:rsidR="00D80686" w:rsidRDefault="005C3EC1">
      <w:pPr>
        <w:rPr>
          <w:rFonts w:eastAsia="游明朝"/>
          <w:u w:val="single"/>
          <w:lang w:val="sv-SE" w:eastAsia="ja-JP"/>
        </w:rPr>
      </w:pPr>
      <w:r>
        <w:rPr>
          <w:rFonts w:eastAsia="游明朝"/>
          <w:u w:val="single"/>
          <w:lang w:val="sv-SE" w:eastAsia="ja-JP"/>
        </w:rPr>
        <w:t>Proposed conclusion:</w:t>
      </w:r>
    </w:p>
    <w:p w14:paraId="178A6F5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34DEEB3F" w14:textId="77777777" w:rsidR="00D80686" w:rsidRDefault="005C3EC1">
      <w:pPr>
        <w:pStyle w:val="aff6"/>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aff6"/>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游明朝"/>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6"/>
        <w:numPr>
          <w:ilvl w:val="0"/>
          <w:numId w:val="32"/>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1B27266"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6"/>
        <w:numPr>
          <w:ilvl w:val="2"/>
          <w:numId w:val="32"/>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25737F70"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AECC11B" w14:textId="77777777" w:rsidR="00D80686" w:rsidRDefault="00D80686">
      <w:pPr>
        <w:rPr>
          <w:rFonts w:eastAsia="游明朝"/>
          <w:iCs/>
          <w:highlight w:val="yellow"/>
          <w:lang w:val="sv-SE" w:eastAsia="ja-JP"/>
        </w:rPr>
      </w:pPr>
    </w:p>
    <w:p w14:paraId="47B90558"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00EE753"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游明朝"/>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2CAB951"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76343004" w14:textId="77777777" w:rsidR="00D80686" w:rsidRDefault="005C3EC1">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4B22F041"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667CF8C"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1E5054A"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2A08D3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F9D5515"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w:t>
      </w:r>
    </w:p>
    <w:p w14:paraId="41D5D2C2" w14:textId="77777777" w:rsidR="00D80686" w:rsidRDefault="005C3EC1">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游明朝"/>
          <w:iCs/>
          <w:lang w:eastAsia="ja-JP"/>
        </w:rPr>
      </w:pPr>
    </w:p>
    <w:p w14:paraId="6AACB119" w14:textId="77777777" w:rsidR="00D80686" w:rsidRDefault="005C3EC1">
      <w:pPr>
        <w:pStyle w:val="34"/>
      </w:pPr>
      <w:r>
        <w:t>1st round (Issue#2-11)</w:t>
      </w:r>
    </w:p>
    <w:p w14:paraId="7E1308D6"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3B46E424"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游明朝"/>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6"/>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888C286"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119B6AD8"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125EA3FB"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53C5A0E9" w14:textId="77777777" w:rsidR="00D80686" w:rsidRDefault="00D80686">
      <w:pPr>
        <w:rPr>
          <w:rFonts w:eastAsia="游明朝"/>
          <w:iCs/>
          <w:highlight w:val="yellow"/>
          <w:lang w:val="sv-SE" w:eastAsia="ja-JP"/>
        </w:rPr>
      </w:pPr>
    </w:p>
    <w:p w14:paraId="5FBAE47B"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1FDC3AB9" w14:textId="77777777" w:rsidR="00D80686" w:rsidRDefault="005C3EC1">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5EC57E3B" w14:textId="77777777" w:rsidR="00D80686" w:rsidRDefault="00D80686">
      <w:pPr>
        <w:rPr>
          <w:rFonts w:eastAsia="游明朝"/>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05748BCE" w14:textId="77777777" w:rsidR="00D80686" w:rsidRDefault="005C3EC1">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游明朝"/>
          <w:iCs/>
          <w:lang w:val="sv-SE" w:eastAsia="ja-JP"/>
        </w:rPr>
      </w:pPr>
      <w:r>
        <w:rPr>
          <w:rFonts w:eastAsia="游明朝" w:hint="eastAsia"/>
          <w:iCs/>
          <w:lang w:val="sv-SE" w:eastAsia="ja-JP"/>
        </w:rPr>
        <w:lastRenderedPageBreak/>
        <w:t>A</w:t>
      </w:r>
      <w:r>
        <w:rPr>
          <w:rFonts w:eastAsia="游明朝"/>
          <w:iCs/>
          <w:lang w:val="sv-SE" w:eastAsia="ja-JP"/>
        </w:rPr>
        <w:t>nd the second aspect discussed was whether two enhancements can be applied at the same time.</w:t>
      </w:r>
    </w:p>
    <w:p w14:paraId="7AC72F93" w14:textId="77777777" w:rsidR="00D80686" w:rsidRDefault="005C3EC1">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46791669"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14:paraId="2E5D854D"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14:paraId="54CF9591"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6"/>
        <w:numPr>
          <w:ilvl w:val="0"/>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6"/>
        <w:numPr>
          <w:ilvl w:val="0"/>
          <w:numId w:val="40"/>
        </w:numPr>
        <w:ind w:firstLineChars="0"/>
        <w:rPr>
          <w:rFonts w:eastAsia="游明朝"/>
          <w:bCs/>
          <w:lang w:eastAsia="ja-JP"/>
        </w:rPr>
      </w:pPr>
      <w:r>
        <w:rPr>
          <w:rFonts w:eastAsia="游明朝"/>
          <w:iCs/>
          <w:lang w:eastAsia="ja-JP"/>
        </w:rPr>
        <w:t>FFS:</w:t>
      </w:r>
    </w:p>
    <w:p w14:paraId="313C1D95"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A47B026"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B3D8588"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238A98A"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2CD0BFE" w14:textId="77777777" w:rsidR="00D80686" w:rsidRDefault="005C3EC1">
      <w:pPr>
        <w:rPr>
          <w:rFonts w:eastAsia="游明朝"/>
          <w:iCs/>
          <w:lang w:eastAsia="ja-JP"/>
        </w:rPr>
      </w:pPr>
      <w:r>
        <w:rPr>
          <w:rFonts w:eastAsia="游明朝"/>
          <w:iCs/>
          <w:lang w:eastAsia="ja-JP"/>
        </w:rPr>
        <w:t>Support all bullets: Intel, Sharp, CMCC, Nokia/NSB, Xiaomi</w:t>
      </w:r>
    </w:p>
    <w:p w14:paraId="7F51E896" w14:textId="77777777" w:rsidR="00D80686" w:rsidRDefault="005C3EC1">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454B01E" w14:textId="77777777" w:rsidR="00D80686" w:rsidRDefault="005C3EC1">
      <w:pPr>
        <w:rPr>
          <w:rFonts w:eastAsia="游明朝"/>
          <w:bCs/>
          <w:lang w:eastAsia="ja-JP"/>
        </w:rPr>
      </w:pPr>
      <w:r>
        <w:rPr>
          <w:rFonts w:eastAsia="游明朝"/>
          <w:iCs/>
          <w:lang w:eastAsia="ja-JP"/>
        </w:rPr>
        <w:t>Revisit in RAN1#106-e: Samsung, Panasonic, LG, Nokia/NSB</w:t>
      </w:r>
    </w:p>
    <w:p w14:paraId="3FF5187C" w14:textId="77777777" w:rsidR="00D80686" w:rsidRDefault="00D80686">
      <w:pPr>
        <w:rPr>
          <w:rFonts w:eastAsia="游明朝"/>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6"/>
        <w:numPr>
          <w:ilvl w:val="1"/>
          <w:numId w:val="7"/>
        </w:numPr>
        <w:ind w:firstLineChars="0"/>
        <w:rPr>
          <w:rFonts w:eastAsia="游明朝"/>
          <w:bCs/>
          <w:lang w:eastAsia="ja-JP"/>
        </w:rPr>
      </w:pPr>
      <w:r>
        <w:rPr>
          <w:rFonts w:eastAsia="游明朝"/>
          <w:bCs/>
          <w:lang w:eastAsia="ja-JP"/>
        </w:rPr>
        <w:t>ZTE [4]</w:t>
      </w:r>
    </w:p>
    <w:p w14:paraId="095AF25E"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110C83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7BDE4F3B"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1A92756F" w14:textId="77777777" w:rsidR="00D80686" w:rsidRDefault="005C3EC1">
      <w:pPr>
        <w:pStyle w:val="aff6"/>
        <w:numPr>
          <w:ilvl w:val="1"/>
          <w:numId w:val="7"/>
        </w:numPr>
        <w:ind w:firstLineChars="0"/>
        <w:rPr>
          <w:rFonts w:eastAsia="游明朝"/>
          <w:bCs/>
          <w:lang w:eastAsia="ja-JP"/>
        </w:rPr>
      </w:pPr>
      <w:r>
        <w:rPr>
          <w:rFonts w:eastAsia="游明朝"/>
          <w:bCs/>
          <w:lang w:eastAsia="ja-JP"/>
        </w:rPr>
        <w:t>Nokia/Nokia Shanghai Bell [3], Panasonic [7]</w:t>
      </w:r>
    </w:p>
    <w:p w14:paraId="7FAFF105" w14:textId="77777777" w:rsidR="00D80686" w:rsidRDefault="005C3EC1">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BBE5AE2" w14:textId="77777777" w:rsidR="00D80686" w:rsidRDefault="005C3EC1">
      <w:pPr>
        <w:pStyle w:val="aff6"/>
        <w:numPr>
          <w:ilvl w:val="1"/>
          <w:numId w:val="7"/>
        </w:numPr>
        <w:ind w:firstLineChars="0"/>
        <w:rPr>
          <w:rFonts w:eastAsia="游明朝"/>
          <w:bCs/>
          <w:lang w:eastAsia="ja-JP"/>
        </w:rPr>
      </w:pPr>
      <w:r>
        <w:rPr>
          <w:rFonts w:eastAsia="游明朝"/>
          <w:bCs/>
          <w:lang w:eastAsia="ja-JP"/>
        </w:rPr>
        <w:t>Lenovo/Motorola Mobility [11]</w:t>
      </w:r>
    </w:p>
    <w:p w14:paraId="70B1528F" w14:textId="77777777" w:rsidR="00D80686" w:rsidRDefault="005C3EC1">
      <w:pPr>
        <w:rPr>
          <w:rFonts w:eastAsia="游明朝"/>
          <w:iCs/>
          <w:lang w:eastAsia="ja-JP"/>
        </w:rPr>
      </w:pPr>
      <w:r>
        <w:rPr>
          <w:rFonts w:eastAsia="游明朝" w:hint="eastAsia"/>
          <w:iCs/>
          <w:lang w:eastAsia="ja-JP"/>
        </w:rPr>
        <w:lastRenderedPageBreak/>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游明朝"/>
          <w:iCs/>
          <w:lang w:eastAsia="ja-JP"/>
        </w:rPr>
      </w:pPr>
    </w:p>
    <w:p w14:paraId="26559A5D" w14:textId="77777777" w:rsidR="00D80686" w:rsidRDefault="005C3EC1">
      <w:pPr>
        <w:pStyle w:val="34"/>
      </w:pPr>
      <w:r>
        <w:t>1st round (Issue#2-12)</w:t>
      </w:r>
    </w:p>
    <w:p w14:paraId="3D0F95C9" w14:textId="77777777" w:rsidR="00D80686" w:rsidRDefault="005C3EC1">
      <w:pPr>
        <w:rPr>
          <w:rFonts w:eastAsia="游明朝"/>
          <w:lang w:val="sv-SE" w:eastAsia="ja-JP"/>
        </w:rPr>
      </w:pPr>
      <w:r>
        <w:rPr>
          <w:rFonts w:eastAsia="游明朝"/>
          <w:lang w:val="sv-SE" w:eastAsia="ja-JP"/>
        </w:rPr>
        <w:t>Companies are encouraged to provide their views on the follwoing alternatives.</w:t>
      </w:r>
    </w:p>
    <w:p w14:paraId="19F21C1C" w14:textId="77777777" w:rsidR="00D80686" w:rsidRDefault="005C3EC1">
      <w:pPr>
        <w:pStyle w:val="aff6"/>
        <w:numPr>
          <w:ilvl w:val="0"/>
          <w:numId w:val="40"/>
        </w:numPr>
        <w:ind w:firstLineChars="0"/>
        <w:rPr>
          <w:rFonts w:eastAsia="游明朝"/>
          <w:bCs/>
          <w:lang w:eastAsia="ja-JP"/>
        </w:rPr>
      </w:pPr>
      <w:r>
        <w:rPr>
          <w:rFonts w:eastAsia="游明朝"/>
          <w:bCs/>
          <w:lang w:eastAsia="ja-JP"/>
        </w:rPr>
        <w:t>Alt 1:</w:t>
      </w:r>
    </w:p>
    <w:p w14:paraId="782D1AB6" w14:textId="77777777" w:rsidR="00D80686" w:rsidRDefault="005C3EC1">
      <w:pPr>
        <w:pStyle w:val="aff6"/>
        <w:numPr>
          <w:ilvl w:val="1"/>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6"/>
        <w:numPr>
          <w:ilvl w:val="1"/>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6"/>
        <w:numPr>
          <w:ilvl w:val="0"/>
          <w:numId w:val="40"/>
        </w:numPr>
        <w:ind w:firstLineChars="0"/>
        <w:rPr>
          <w:rFonts w:eastAsia="游明朝"/>
          <w:bCs/>
          <w:lang w:eastAsia="ja-JP"/>
        </w:rPr>
      </w:pPr>
      <w:r>
        <w:rPr>
          <w:rFonts w:eastAsia="游明朝"/>
          <w:iCs/>
          <w:lang w:eastAsia="ja-JP"/>
        </w:rPr>
        <w:t>Alt 2:</w:t>
      </w:r>
    </w:p>
    <w:p w14:paraId="47BF0C53"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6"/>
        <w:numPr>
          <w:ilvl w:val="0"/>
          <w:numId w:val="40"/>
        </w:numPr>
        <w:ind w:firstLineChars="0"/>
        <w:rPr>
          <w:rFonts w:eastAsia="游明朝"/>
          <w:bCs/>
          <w:lang w:eastAsia="ja-JP"/>
        </w:rPr>
      </w:pPr>
      <w:r>
        <w:rPr>
          <w:rFonts w:eastAsia="游明朝"/>
          <w:iCs/>
          <w:lang w:eastAsia="ja-JP"/>
        </w:rPr>
        <w:t>Alt 3:</w:t>
      </w:r>
    </w:p>
    <w:p w14:paraId="06CA6D55"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14:paraId="1ED1059C"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14:paraId="53D10032"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14:paraId="140165CB"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14:paraId="14AAD83E" w14:textId="77777777" w:rsidR="00D80686" w:rsidRDefault="005C3EC1">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A0 (legacy):</w:t>
            </w:r>
          </w:p>
          <w:p w14:paraId="313C3057" w14:textId="77777777" w:rsidR="00D80686" w:rsidRDefault="005C3EC1">
            <w:pPr>
              <w:pStyle w:val="aff6"/>
              <w:numPr>
                <w:ilvl w:val="3"/>
                <w:numId w:val="40"/>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A1:</w:t>
            </w:r>
          </w:p>
          <w:p w14:paraId="314B20B6"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A32AB4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A2:</w:t>
            </w:r>
          </w:p>
          <w:p w14:paraId="74E18F5E"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C45FB6B" w14:textId="77777777" w:rsidR="00D80686" w:rsidRDefault="005C3EC1">
            <w:pPr>
              <w:spacing w:before="120" w:after="120"/>
              <w:rPr>
                <w:bCs/>
                <w:lang w:eastAsia="ja-JP"/>
              </w:rPr>
            </w:pPr>
            <w:r>
              <w:rPr>
                <w:bCs/>
                <w:lang w:eastAsia="ja-JP"/>
              </w:rPr>
              <w:lastRenderedPageBreak/>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lastRenderedPageBreak/>
                    <w:t>Agreement:</w:t>
                  </w:r>
                </w:p>
                <w:p w14:paraId="3C46003C"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83CF0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A9C8C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游明朝"/>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6"/>
        <w:numPr>
          <w:ilvl w:val="0"/>
          <w:numId w:val="40"/>
        </w:numPr>
        <w:ind w:firstLineChars="0"/>
        <w:rPr>
          <w:rFonts w:eastAsia="游明朝"/>
          <w:bCs/>
          <w:highlight w:val="yellow"/>
          <w:lang w:eastAsia="ja-JP"/>
        </w:rPr>
      </w:pPr>
      <w:r>
        <w:rPr>
          <w:rFonts w:eastAsia="游明朝"/>
          <w:bCs/>
          <w:highlight w:val="yellow"/>
          <w:lang w:eastAsia="ja-JP"/>
        </w:rPr>
        <w:t>Alt 1:</w:t>
      </w:r>
    </w:p>
    <w:p w14:paraId="499EE5BC"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070BA02"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2:</w:t>
      </w:r>
    </w:p>
    <w:p w14:paraId="5F9CB917"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lastRenderedPageBreak/>
        <w:t>Support (6 companies): Nokia/NSB, Lenovo/Motorola Mobility, Panasonic, CMCC</w:t>
      </w:r>
    </w:p>
    <w:p w14:paraId="294068F5"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3:</w:t>
      </w:r>
    </w:p>
    <w:p w14:paraId="27074FDA"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5E8F37A8"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7572397"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24FD1F7D"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DADCAC4" w14:textId="77777777" w:rsidR="00D80686" w:rsidRDefault="005C3EC1">
      <w:pPr>
        <w:pStyle w:val="aff6"/>
        <w:numPr>
          <w:ilvl w:val="1"/>
          <w:numId w:val="40"/>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F487834" w14:textId="77777777" w:rsidR="00D80686" w:rsidRDefault="005C3EC1">
      <w:pPr>
        <w:pStyle w:val="aff6"/>
        <w:numPr>
          <w:ilvl w:val="0"/>
          <w:numId w:val="40"/>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0A3822CF" w14:textId="77777777" w:rsidR="00D80686" w:rsidRDefault="005C3EC1">
      <w:pPr>
        <w:pStyle w:val="aff6"/>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14:paraId="269C105B" w14:textId="77777777" w:rsidR="00D80686" w:rsidRDefault="005C3EC1">
      <w:pPr>
        <w:pStyle w:val="aff6"/>
        <w:numPr>
          <w:ilvl w:val="0"/>
          <w:numId w:val="40"/>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4C2C2C87" w14:textId="77777777" w:rsidR="00D80686" w:rsidRDefault="005C3EC1">
      <w:pPr>
        <w:pStyle w:val="aff6"/>
        <w:numPr>
          <w:ilvl w:val="1"/>
          <w:numId w:val="40"/>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55B51D18" w14:textId="77777777" w:rsidR="00D80686" w:rsidRDefault="00D80686">
      <w:pPr>
        <w:rPr>
          <w:rFonts w:eastAsia="游明朝"/>
          <w:iCs/>
          <w:highlight w:val="yellow"/>
          <w:lang w:eastAsia="ja-JP"/>
        </w:rPr>
      </w:pPr>
    </w:p>
    <w:p w14:paraId="202A0AB2"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07E91480"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lastRenderedPageBreak/>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游明朝"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游明朝"/>
          <w:bCs/>
          <w:highlight w:val="green"/>
          <w:lang w:eastAsia="ja-JP"/>
        </w:rPr>
      </w:pPr>
      <w:r>
        <w:rPr>
          <w:rFonts w:eastAsia="游明朝"/>
          <w:bCs/>
          <w:highlight w:val="green"/>
          <w:lang w:eastAsia="ja-JP"/>
        </w:rPr>
        <w:t>Agreement:</w:t>
      </w:r>
    </w:p>
    <w:p w14:paraId="4A6C6A07"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C2C5C18"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CD5DE7C"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游明朝"/>
          <w:b/>
          <w:bCs/>
          <w:u w:val="single"/>
          <w:lang w:eastAsia="ja-JP"/>
        </w:rPr>
      </w:pPr>
      <w:r>
        <w:rPr>
          <w:rFonts w:eastAsia="游明朝"/>
          <w:b/>
          <w:bCs/>
          <w:u w:val="single"/>
          <w:lang w:eastAsia="ja-JP"/>
        </w:rPr>
        <w:t>Conclusion:</w:t>
      </w:r>
    </w:p>
    <w:p w14:paraId="4CCAFC31"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0CAE7E90" w14:textId="77777777" w:rsidR="00D80686" w:rsidRDefault="00D80686">
      <w:pPr>
        <w:rPr>
          <w:rFonts w:eastAsia="游明朝"/>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389019B4"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D0B1E52"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游明朝"/>
          <w:bCs/>
          <w:highlight w:val="green"/>
          <w:lang w:eastAsia="ja-JP"/>
        </w:rPr>
      </w:pPr>
      <w:r>
        <w:rPr>
          <w:bCs/>
          <w:iCs/>
          <w:highlight w:val="green"/>
          <w:lang w:eastAsia="ja-JP"/>
        </w:rPr>
        <w:t>Agreement:</w:t>
      </w:r>
    </w:p>
    <w:p w14:paraId="603D2C87"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lastRenderedPageBreak/>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6"/>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6"/>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6"/>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游明朝"/>
          <w:highlight w:val="green"/>
          <w:u w:val="single"/>
          <w:lang w:val="sv-SE" w:eastAsia="ja-JP"/>
        </w:rPr>
      </w:pPr>
      <w:r>
        <w:rPr>
          <w:rFonts w:eastAsia="游明朝"/>
          <w:highlight w:val="green"/>
          <w:u w:val="single"/>
          <w:lang w:val="sv-SE" w:eastAsia="ja-JP"/>
        </w:rPr>
        <w:t>Agreement:</w:t>
      </w:r>
    </w:p>
    <w:p w14:paraId="62D8608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游明朝"/>
          <w:lang w:val="sv-SE" w:eastAsia="ja-JP"/>
        </w:rPr>
      </w:pPr>
    </w:p>
    <w:p w14:paraId="78FA4E2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lastRenderedPageBreak/>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游明朝"/>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A99B" w14:textId="77777777" w:rsidR="00496254" w:rsidRDefault="00496254" w:rsidP="0001100B">
      <w:pPr>
        <w:spacing w:after="0" w:line="240" w:lineRule="auto"/>
      </w:pPr>
      <w:r>
        <w:separator/>
      </w:r>
    </w:p>
  </w:endnote>
  <w:endnote w:type="continuationSeparator" w:id="0">
    <w:p w14:paraId="22BA82E2" w14:textId="77777777" w:rsidR="00496254" w:rsidRDefault="00496254"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4F35" w14:textId="77777777" w:rsidR="00496254" w:rsidRDefault="00496254" w:rsidP="0001100B">
      <w:pPr>
        <w:spacing w:after="0" w:line="240" w:lineRule="auto"/>
      </w:pPr>
      <w:r>
        <w:separator/>
      </w:r>
    </w:p>
  </w:footnote>
  <w:footnote w:type="continuationSeparator" w:id="0">
    <w:p w14:paraId="74DCF62B" w14:textId="77777777" w:rsidR="00496254" w:rsidRDefault="00496254"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75</Pages>
  <Words>30820</Words>
  <Characters>175680</Characters>
  <Application>Microsoft Office Word</Application>
  <DocSecurity>0</DocSecurity>
  <Lines>1464</Lines>
  <Paragraphs>412</Paragraphs>
  <ScaleCrop>false</ScaleCrop>
  <Company>Organization</Company>
  <LinksUpToDate>false</LinksUpToDate>
  <CharactersWithSpaces>206088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6</cp:revision>
  <cp:lastPrinted>2019-04-25T01:09:00Z</cp:lastPrinted>
  <dcterms:created xsi:type="dcterms:W3CDTF">2021-08-24T09:15:00Z</dcterms:created>
  <dcterms:modified xsi:type="dcterms:W3CDTF">2021-08-24T11:58:00Z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