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ＭＳ 明朝"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 xml:space="preserve">or PUSCH </w:t>
      </w:r>
      <w:proofErr w:type="spellStart"/>
      <w:r>
        <w:rPr>
          <w:rFonts w:eastAsia="游明朝"/>
          <w:szCs w:val="24"/>
          <w:lang w:val="en-US" w:eastAsia="ja-JP"/>
        </w:rPr>
        <w:t>enahancements</w:t>
      </w:r>
      <w:proofErr w:type="spellEnd"/>
      <w:r>
        <w:rPr>
          <w:rFonts w:eastAsia="游明朝"/>
          <w:szCs w:val="24"/>
          <w:lang w:val="en-US" w:eastAsia="ja-JP"/>
        </w:rPr>
        <w:t xml:space="preserve">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proofErr w:type="spellStart"/>
      <w:r>
        <w:rPr>
          <w:i/>
          <w:iCs/>
        </w:rPr>
        <w:t>Speci</w:t>
      </w:r>
      <w:r>
        <w:rPr>
          <w:i/>
          <w:iCs/>
          <w:lang w:val="en-US" w:eastAsia="zh-CN"/>
        </w:rPr>
        <w:t>fy</w:t>
      </w:r>
      <w:proofErr w:type="spellEnd"/>
      <w:r>
        <w:rPr>
          <w:i/>
          <w:iCs/>
          <w:lang w:val="en-US" w:eastAsia="zh-CN"/>
        </w:rPr>
        <w:t xml:space="preserve"> the following mechanisms for </w:t>
      </w:r>
      <w:proofErr w:type="spellStart"/>
      <w:r>
        <w:rPr>
          <w:i/>
          <w:iCs/>
          <w:lang w:val="en-US" w:eastAsia="zh-CN"/>
        </w:rPr>
        <w:t>en</w:t>
      </w:r>
      <w:r>
        <w:rPr>
          <w:i/>
          <w:iCs/>
        </w:rPr>
        <w:t>hancements</w:t>
      </w:r>
      <w:proofErr w:type="spellEnd"/>
      <w:r>
        <w:rPr>
          <w:i/>
          <w:iCs/>
        </w:rPr>
        <w:t xml:space="preserve">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proofErr w:type="spellStart"/>
      <w:r>
        <w:rPr>
          <w:rFonts w:eastAsiaTheme="minorEastAsia"/>
          <w:i/>
          <w:iCs/>
          <w:szCs w:val="24"/>
          <w:lang w:val="en-US"/>
        </w:rPr>
        <w:t>pusch-AggregationFactor</w:t>
      </w:r>
      <w:proofErr w:type="spellEnd"/>
      <w:r>
        <w:rPr>
          <w:rFonts w:eastAsiaTheme="minorEastAsia"/>
          <w:szCs w:val="24"/>
          <w:lang w:val="en-US"/>
        </w:rPr>
        <w:t xml:space="preserve"> configures the number of repetitions for PUSCH, where the candidate value set of </w:t>
      </w:r>
      <w:proofErr w:type="spellStart"/>
      <w:r>
        <w:rPr>
          <w:rFonts w:eastAsiaTheme="minorEastAsia"/>
          <w:i/>
          <w:iCs/>
          <w:szCs w:val="24"/>
          <w:lang w:val="en-US"/>
        </w:rPr>
        <w:t>pusch-AggregationFactor</w:t>
      </w:r>
      <w:proofErr w:type="spellEnd"/>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proofErr w:type="spellStart"/>
      <w:r>
        <w:rPr>
          <w:rFonts w:eastAsiaTheme="minorEastAsia"/>
          <w:i/>
          <w:iCs/>
          <w:szCs w:val="24"/>
          <w:lang w:val="en-US"/>
        </w:rPr>
        <w:t>repK</w:t>
      </w:r>
      <w:proofErr w:type="spellEnd"/>
      <w:r>
        <w:rPr>
          <w:rFonts w:eastAsiaTheme="minorEastAsia"/>
          <w:szCs w:val="24"/>
          <w:lang w:val="en-US"/>
        </w:rPr>
        <w:t xml:space="preserve"> configures the number of repetitions, where the candidate value set of </w:t>
      </w:r>
      <w:proofErr w:type="spellStart"/>
      <w:r>
        <w:rPr>
          <w:rFonts w:eastAsiaTheme="minorEastAsia"/>
          <w:i/>
          <w:iCs/>
          <w:szCs w:val="24"/>
          <w:lang w:val="en-US"/>
        </w:rPr>
        <w:t>repK</w:t>
      </w:r>
      <w:proofErr w:type="spellEnd"/>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 xml:space="preserve">n RAN1#105-e,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w:t>
      </w:r>
      <w:proofErr w:type="spellStart"/>
      <w:r>
        <w:rPr>
          <w:rFonts w:eastAsia="游明朝"/>
          <w:iCs/>
          <w:lang w:eastAsia="ja-JP"/>
        </w:rPr>
        <w:t>eMBB</w:t>
      </w:r>
      <w:proofErr w:type="spellEnd"/>
      <w:r>
        <w:rPr>
          <w:rFonts w:eastAsia="游明朝"/>
          <w:iCs/>
          <w:lang w:eastAsia="ja-JP"/>
        </w:rPr>
        <w:t xml:space="preserve">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f6"/>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w:t>
      </w:r>
      <w:proofErr w:type="gramStart"/>
      <w:r>
        <w:rPr>
          <w:rFonts w:eastAsia="游明朝"/>
          <w:iCs/>
          <w:lang w:eastAsia="ja-JP"/>
        </w:rPr>
        <w:t>i.e.</w:t>
      </w:r>
      <w:proofErr w:type="gramEnd"/>
      <w:r>
        <w:rPr>
          <w:rFonts w:eastAsia="游明朝"/>
          <w:iCs/>
          <w:lang w:eastAsia="ja-JP"/>
        </w:rPr>
        <w:t xml:space="preserv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游明朝"/>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DC312AF"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B698442" w14:textId="77777777" w:rsidR="00D80686" w:rsidRDefault="005C3EC1">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 xml:space="preserve">Lenovo/Motorola Mobility, CMCC, NTT DOCOMO, Huawei, </w:t>
      </w:r>
      <w:proofErr w:type="spellStart"/>
      <w:r>
        <w:rPr>
          <w:lang w:val="en-US" w:eastAsia="ja-JP"/>
        </w:rPr>
        <w:t>HiSilicon</w:t>
      </w:r>
      <w:proofErr w:type="spellEnd"/>
      <w:r>
        <w:rPr>
          <w:lang w:val="en-US" w:eastAsia="ja-JP"/>
        </w:rPr>
        <w:t>,</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proofErr w:type="spellStart"/>
      <w:r>
        <w:rPr>
          <w:rFonts w:eastAsia="游明朝"/>
          <w:bCs/>
          <w:lang w:eastAsia="ja-JP"/>
        </w:rPr>
        <w:t>InterDigital</w:t>
      </w:r>
      <w:proofErr w:type="spellEnd"/>
      <w:r>
        <w:rPr>
          <w:rFonts w:eastAsia="游明朝"/>
          <w:bCs/>
          <w:lang w:eastAsia="ja-JP"/>
        </w:rPr>
        <w:t xml:space="preserve"> [19], Apple [20], Sharp [21], NTT DOCOMO [22], Xiaomi [23]</w:t>
      </w:r>
    </w:p>
    <w:p w14:paraId="65D99A3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7FE3713" w14:textId="77777777" w:rsidR="00D80686" w:rsidRDefault="005C3EC1">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w:t>
      </w:r>
      <w:proofErr w:type="spellStart"/>
      <w:r>
        <w:rPr>
          <w:lang w:val="en-US" w:eastAsia="ja-JP"/>
        </w:rPr>
        <w:t>HiSilicon</w:t>
      </w:r>
      <w:proofErr w:type="spellEnd"/>
      <w:r>
        <w:rPr>
          <w:lang w:val="en-US" w:eastAsia="ja-JP"/>
        </w:rPr>
        <w:t xml:space="preserve">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 xml:space="preserve">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w:t>
            </w:r>
            <w:proofErr w:type="spellStart"/>
            <w:r>
              <w:rPr>
                <w:rFonts w:eastAsiaTheme="minorEastAsia"/>
                <w:lang w:val="en-US" w:eastAsia="zh-CN"/>
              </w:rPr>
              <w:t>gNB</w:t>
            </w:r>
            <w:proofErr w:type="spellEnd"/>
            <w:r>
              <w:rPr>
                <w:rFonts w:eastAsiaTheme="minorEastAsia"/>
                <w:lang w:val="en-US" w:eastAsia="zh-CN"/>
              </w:rPr>
              <w:t xml:space="preserve">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 xml:space="preserve">Support Alt 1. We see no benefit to Alt 2 especially when it is up to the </w:t>
            </w:r>
            <w:proofErr w:type="spellStart"/>
            <w:r>
              <w:rPr>
                <w:rFonts w:eastAsiaTheme="minorEastAsia"/>
                <w:lang w:val="en-US" w:eastAsia="zh-CN"/>
              </w:rPr>
              <w:t>gNB</w:t>
            </w:r>
            <w:proofErr w:type="spellEnd"/>
            <w:r>
              <w:rPr>
                <w:rFonts w:eastAsiaTheme="minorEastAsia"/>
                <w:lang w:val="en-US" w:eastAsia="zh-CN"/>
              </w:rPr>
              <w:t xml:space="preserve">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w:t>
            </w:r>
            <w:proofErr w:type="spellStart"/>
            <w:r>
              <w:rPr>
                <w:rFonts w:eastAsiaTheme="minorEastAsia"/>
                <w:lang w:val="en-US" w:eastAsia="zh-CN"/>
              </w:rPr>
              <w:t>gNB</w:t>
            </w:r>
            <w:proofErr w:type="spellEnd"/>
            <w:r>
              <w:rPr>
                <w:rFonts w:eastAsiaTheme="minorEastAsia"/>
                <w:lang w:val="en-US" w:eastAsia="zh-CN"/>
              </w:rPr>
              <w:t xml:space="preserve">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w:t>
            </w:r>
            <w:proofErr w:type="spellStart"/>
            <w:r>
              <w:rPr>
                <w:rFonts w:eastAsiaTheme="minorEastAsia"/>
                <w:lang w:val="en-US" w:eastAsia="zh-CN"/>
              </w:rPr>
              <w:t>InterDigital</w:t>
            </w:r>
            <w:proofErr w:type="spellEnd"/>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w:t>
            </w:r>
            <w:proofErr w:type="gramStart"/>
            <w:r>
              <w:rPr>
                <w:rFonts w:eastAsiaTheme="minorEastAsia" w:hint="eastAsia"/>
                <w:lang w:val="en-US" w:eastAsia="zh-CN"/>
              </w:rPr>
              <w:t>i.e.</w:t>
            </w:r>
            <w:proofErr w:type="gramEnd"/>
            <w:r>
              <w:rPr>
                <w:rFonts w:eastAsiaTheme="minorEastAsia" w:hint="eastAsia"/>
                <w:lang w:val="en-US" w:eastAsia="zh-CN"/>
              </w:rPr>
              <w:t xml:space="preserv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w:t>
            </w:r>
            <w:proofErr w:type="spellStart"/>
            <w:r>
              <w:rPr>
                <w:rFonts w:eastAsiaTheme="minorEastAsia" w:hint="eastAsia"/>
                <w:lang w:val="en-US" w:eastAsia="zh-CN"/>
              </w:rPr>
              <w:t>gNB</w:t>
            </w:r>
            <w:proofErr w:type="spellEnd"/>
            <w:r>
              <w:rPr>
                <w:rFonts w:eastAsiaTheme="minorEastAsia" w:hint="eastAsia"/>
                <w:lang w:val="en-US" w:eastAsia="zh-CN"/>
              </w:rPr>
              <w:t xml:space="preserve">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 xml:space="preserve">ort Alt 1. </w:t>
            </w:r>
            <w:proofErr w:type="gramStart"/>
            <w:r>
              <w:rPr>
                <w:rFonts w:eastAsiaTheme="minorEastAsia"/>
                <w:lang w:val="en-US" w:eastAsia="zh-CN"/>
              </w:rPr>
              <w:t>An</w:t>
            </w:r>
            <w:proofErr w:type="gramEnd"/>
            <w:r>
              <w:rPr>
                <w:rFonts w:eastAsiaTheme="minorEastAsia"/>
                <w:lang w:val="en-US" w:eastAsia="zh-CN"/>
              </w:rPr>
              <w:t xml:space="preserve">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 xml:space="preserve">e support Alt 1. It is useful to support the maximum number of </w:t>
            </w:r>
            <w:proofErr w:type="gramStart"/>
            <w:r>
              <w:rPr>
                <w:rFonts w:eastAsiaTheme="minorEastAsia"/>
                <w:lang w:val="en-US" w:eastAsia="zh-CN"/>
              </w:rPr>
              <w:t>repetition</w:t>
            </w:r>
            <w:proofErr w:type="gramEnd"/>
            <w:r>
              <w:rPr>
                <w:rFonts w:eastAsiaTheme="minorEastAsia"/>
                <w:lang w:val="en-US" w:eastAsia="zh-CN"/>
              </w:rPr>
              <w:t xml:space="preserve">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39602E96"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F877D1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614D04E2"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Pr>
                <w:rFonts w:eastAsia="游明朝"/>
                <w:bCs/>
                <w:color w:val="FF0000"/>
                <w:lang w:eastAsia="ja-JP"/>
              </w:rPr>
              <w:t>E.g.</w:t>
            </w:r>
            <w:proofErr w:type="gramEnd"/>
            <w:r>
              <w:rPr>
                <w:rFonts w:eastAsia="游明朝"/>
                <w:bCs/>
                <w:color w:val="FF0000"/>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color w:val="FF0000"/>
                <w:lang w:eastAsia="ja-JP"/>
              </w:rPr>
              <w:t>can not</w:t>
            </w:r>
            <w:proofErr w:type="spellEnd"/>
            <w:r>
              <w:rPr>
                <w:rFonts w:eastAsia="游明朝"/>
                <w:bCs/>
                <w:color w:val="FF0000"/>
                <w:lang w:eastAsia="ja-JP"/>
              </w:rPr>
              <w:t xml:space="preserve"> be modified to include new repetition factors for the reason of backward compatible.</w:t>
            </w:r>
          </w:p>
          <w:p w14:paraId="500E306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w:t>
            </w:r>
            <w:proofErr w:type="gramStart"/>
            <w:r>
              <w:rPr>
                <w:rFonts w:eastAsia="游明朝"/>
                <w:bCs/>
                <w:color w:val="FF0000"/>
                <w:lang w:eastAsia="ja-JP"/>
              </w:rPr>
              <w:t>i.e.</w:t>
            </w:r>
            <w:proofErr w:type="gramEnd"/>
            <w:r>
              <w:rPr>
                <w:rFonts w:eastAsia="游明朝"/>
                <w:bCs/>
                <w:color w:val="FF0000"/>
                <w:lang w:eastAsia="ja-JP"/>
              </w:rPr>
              <w:t xml:space="preserv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w:t>
      </w:r>
      <w:proofErr w:type="spellStart"/>
      <w:r>
        <w:rPr>
          <w:rFonts w:eastAsia="游明朝"/>
          <w:bCs/>
          <w:lang w:eastAsia="ja-JP"/>
        </w:rPr>
        <w:t>InterDigital</w:t>
      </w:r>
      <w:proofErr w:type="spellEnd"/>
      <w:r>
        <w:rPr>
          <w:rFonts w:eastAsia="游明朝"/>
          <w:bCs/>
          <w:lang w:eastAsia="ja-JP"/>
        </w:rPr>
        <w:t xml:space="preserve">, ZTE, LG, CATT, </w:t>
      </w:r>
      <w:r>
        <w:rPr>
          <w:rFonts w:eastAsiaTheme="minorEastAsia"/>
          <w:lang w:val="en-US" w:eastAsia="zh-CN"/>
        </w:rPr>
        <w:t xml:space="preserve">NTT DOCOMO, </w:t>
      </w:r>
      <w:proofErr w:type="spellStart"/>
      <w:r>
        <w:rPr>
          <w:rFonts w:eastAsiaTheme="minorEastAsia"/>
          <w:lang w:val="en-US" w:eastAsia="zh-CN"/>
        </w:rPr>
        <w:t>Spreadtrum</w:t>
      </w:r>
      <w:proofErr w:type="spellEnd"/>
      <w:r>
        <w:rPr>
          <w:rFonts w:eastAsiaTheme="minorEastAsia"/>
          <w:lang w:val="en-US" w:eastAsia="zh-CN"/>
        </w:rPr>
        <w:t xml:space="preserve">,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356AAB3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w:t>
      </w:r>
      <w:proofErr w:type="spellStart"/>
      <w:r>
        <w:rPr>
          <w:rFonts w:eastAsia="游明朝"/>
          <w:bCs/>
          <w:lang w:eastAsia="ja-JP"/>
        </w:rPr>
        <w:t>HiSilicon</w:t>
      </w:r>
      <w:proofErr w:type="spellEnd"/>
      <w:r>
        <w:rPr>
          <w:rFonts w:eastAsia="游明朝"/>
          <w:bCs/>
          <w:lang w:eastAsia="ja-JP"/>
        </w:rPr>
        <w:t>,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proofErr w:type="gramStart"/>
      <w:r>
        <w:rPr>
          <w:rFonts w:eastAsia="游明朝"/>
          <w:bCs/>
          <w:lang w:eastAsia="ja-JP"/>
        </w:rPr>
        <w:t>E.g.</w:t>
      </w:r>
      <w:proofErr w:type="gramEnd"/>
      <w:r>
        <w:rPr>
          <w:rFonts w:eastAsia="游明朝"/>
          <w:bCs/>
          <w:lang w:eastAsia="ja-JP"/>
        </w:rPr>
        <w:t xml:space="preserve">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w:t>
      </w:r>
      <w:proofErr w:type="spellStart"/>
      <w:r>
        <w:rPr>
          <w:rFonts w:eastAsia="游明朝"/>
          <w:bCs/>
          <w:lang w:eastAsia="ja-JP"/>
        </w:rPr>
        <w:t>can not</w:t>
      </w:r>
      <w:proofErr w:type="spellEnd"/>
      <w:r>
        <w:rPr>
          <w:rFonts w:eastAsia="游明朝"/>
          <w:bCs/>
          <w:lang w:eastAsia="ja-JP"/>
        </w:rPr>
        <w:t xml:space="preserve"> be modified to include new repetition factors for the reason of backward compatible.</w:t>
      </w:r>
    </w:p>
    <w:p w14:paraId="061BC986"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w:t>
      </w:r>
      <w:proofErr w:type="gramStart"/>
      <w:r>
        <w:rPr>
          <w:rFonts w:eastAsia="游明朝"/>
          <w:bCs/>
          <w:lang w:eastAsia="ja-JP"/>
        </w:rPr>
        <w:t>i.e.</w:t>
      </w:r>
      <w:proofErr w:type="gramEnd"/>
      <w:r>
        <w:rPr>
          <w:rFonts w:eastAsia="游明朝"/>
          <w:bCs/>
          <w:lang w:eastAsia="ja-JP"/>
        </w:rPr>
        <w:t xml:space="preserv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proofErr w:type="spellStart"/>
      <w:r>
        <w:rPr>
          <w:i/>
          <w:iCs/>
        </w:rPr>
        <w:t>numberOfRepetitions</w:t>
      </w:r>
      <w:proofErr w:type="spellEnd"/>
      <w:r>
        <w:t xml:space="preserve"> </w:t>
      </w:r>
      <w:r>
        <w:rPr>
          <w:rFonts w:eastAsia="游明朝"/>
          <w:iCs/>
          <w:lang w:eastAsia="ja-JP"/>
        </w:rPr>
        <w:t xml:space="preserve">supports up to 16 repetitions while the value ranges of </w:t>
      </w:r>
      <w:proofErr w:type="spellStart"/>
      <w:r>
        <w:rPr>
          <w:i/>
        </w:rPr>
        <w:t>pusch-AggregationFactor</w:t>
      </w:r>
      <w:proofErr w:type="spellEnd"/>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proofErr w:type="spellStart"/>
      <w:r>
        <w:rPr>
          <w:i/>
          <w:color w:val="000000"/>
        </w:rPr>
        <w:t>repK</w:t>
      </w:r>
      <w:proofErr w:type="spellEnd"/>
      <w:r>
        <w:rPr>
          <w:rFonts w:eastAsia="游明朝"/>
          <w:iCs/>
          <w:lang w:eastAsia="ja-JP"/>
        </w:rPr>
        <w:t xml:space="preserve"> in </w:t>
      </w:r>
      <w:proofErr w:type="spellStart"/>
      <w:r>
        <w:rPr>
          <w:rFonts w:eastAsiaTheme="minorEastAsia"/>
          <w:i/>
          <w:iCs/>
          <w:szCs w:val="24"/>
        </w:rPr>
        <w:t>ConfiguredGrantConfig</w:t>
      </w:r>
      <w:proofErr w:type="spellEnd"/>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proofErr w:type="spellStart"/>
            <w:r>
              <w:rPr>
                <w:i/>
                <w:iCs/>
                <w:color w:val="FF0000"/>
              </w:rPr>
              <w:t>numberOfRepetitions</w:t>
            </w:r>
            <w:proofErr w:type="spellEnd"/>
            <w:r>
              <w:rPr>
                <w:color w:val="FF0000"/>
              </w:rPr>
              <w:t xml:space="preserve"> </w:t>
            </w:r>
            <w:r>
              <w:t xml:space="preserve">is present in the resource allocation table, the number of repetitions K is equal to </w:t>
            </w:r>
            <w:proofErr w:type="spellStart"/>
            <w:r>
              <w:rPr>
                <w:i/>
                <w:iCs/>
                <w:color w:val="FF0000"/>
              </w:rPr>
              <w:t>numberOfRepetitions</w:t>
            </w:r>
            <w:proofErr w:type="spellEnd"/>
            <w:r>
              <w:t>;</w:t>
            </w:r>
          </w:p>
          <w:p w14:paraId="4930EE70" w14:textId="77777777" w:rsidR="00D80686" w:rsidRDefault="005C3EC1">
            <w:pPr>
              <w:pStyle w:val="B1"/>
            </w:pPr>
            <w:r>
              <w:t>-</w:t>
            </w:r>
            <w:r>
              <w:tab/>
              <w:t xml:space="preserve">elseif the UE is configured with </w:t>
            </w:r>
            <w:proofErr w:type="spellStart"/>
            <w:r>
              <w:rPr>
                <w:i/>
                <w:color w:val="FF0000"/>
              </w:rPr>
              <w:t>pusch-AggregationFactor</w:t>
            </w:r>
            <w:proofErr w:type="spellEnd"/>
            <w:r>
              <w:t xml:space="preserve">, the number of repetitions </w:t>
            </w:r>
            <w:r>
              <w:rPr>
                <w:i/>
              </w:rPr>
              <w:t>K</w:t>
            </w:r>
            <w:r>
              <w:t xml:space="preserve"> is equal to </w:t>
            </w:r>
            <w:proofErr w:type="spellStart"/>
            <w:r>
              <w:rPr>
                <w:i/>
                <w:color w:val="FF0000"/>
              </w:rPr>
              <w:t>pusch-</w:t>
            </w:r>
            <w:r>
              <w:rPr>
                <w:i/>
                <w:color w:val="FF0000"/>
              </w:rPr>
              <w:lastRenderedPageBreak/>
              <w:t>AggregationFactor</w:t>
            </w:r>
            <w:proofErr w:type="spellEnd"/>
            <w:r>
              <w:t xml:space="preserve">; </w:t>
            </w:r>
          </w:p>
          <w:p w14:paraId="75381EBE" w14:textId="77777777" w:rsidR="00D80686" w:rsidRDefault="005C3EC1">
            <w:pPr>
              <w:pStyle w:val="B1"/>
            </w:pPr>
            <w:r>
              <w:t>-</w:t>
            </w:r>
            <w:r>
              <w:tab/>
            </w:r>
            <w:proofErr w:type="gramStart"/>
            <w:r>
              <w:t>otherwise</w:t>
            </w:r>
            <w:proofErr w:type="gramEnd"/>
            <w:r>
              <w:t xml:space="preserv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proofErr w:type="spellStart"/>
            <w:r>
              <w:rPr>
                <w:i/>
                <w:color w:val="FF0000"/>
                <w:lang w:val="en-US"/>
              </w:rPr>
              <w:t>numberOfRepetitions</w:t>
            </w:r>
            <w:proofErr w:type="spellEnd"/>
            <w:r>
              <w:rPr>
                <w:lang w:val="en-US"/>
              </w:rPr>
              <w:t xml:space="preserve"> is present in the table; </w:t>
            </w:r>
            <w:proofErr w:type="gramStart"/>
            <w:r>
              <w:rPr>
                <w:lang w:val="en-US"/>
              </w:rPr>
              <w:t>otherwise</w:t>
            </w:r>
            <w:proofErr w:type="gramEnd"/>
            <w:r>
              <w:rPr>
                <w:lang w:val="en-US"/>
              </w:rPr>
              <w:t xml:space="preserve"> </w:t>
            </w:r>
            <w:r>
              <w:rPr>
                <w:i/>
                <w:lang w:val="en-US"/>
              </w:rPr>
              <w:t>K</w:t>
            </w:r>
            <w:r>
              <w:rPr>
                <w:lang w:val="en-US"/>
              </w:rPr>
              <w:t xml:space="preserve"> is provided by </w:t>
            </w:r>
            <w:r>
              <w:rPr>
                <w:color w:val="000000"/>
              </w:rPr>
              <w:t xml:space="preserve">the higher layer configured parameters </w:t>
            </w:r>
            <w:proofErr w:type="spellStart"/>
            <w:r>
              <w:rPr>
                <w:i/>
                <w:color w:val="FF0000"/>
              </w:rPr>
              <w:t>repK</w:t>
            </w:r>
            <w:proofErr w:type="spellEnd"/>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proofErr w:type="spellStart"/>
      <w:r>
        <w:rPr>
          <w:rFonts w:eastAsiaTheme="minorEastAsia"/>
          <w:bCs/>
          <w:i/>
          <w:iCs/>
          <w:szCs w:val="24"/>
        </w:rPr>
        <w:t>numberOfRepetitions</w:t>
      </w:r>
      <w:proofErr w:type="spellEnd"/>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47ACFFEE" w14:textId="77777777" w:rsidR="00D80686" w:rsidRDefault="005C3EC1">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70A97828" w14:textId="77777777" w:rsidR="00D80686" w:rsidRDefault="005C3EC1">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w:t>
      </w:r>
      <w:proofErr w:type="spellStart"/>
      <w:r>
        <w:rPr>
          <w:rFonts w:eastAsia="游明朝"/>
          <w:bCs/>
          <w:lang w:val="en-CA" w:eastAsia="ja-JP"/>
        </w:rPr>
        <w:t>prerivous</w:t>
      </w:r>
      <w:proofErr w:type="spellEnd"/>
      <w:r>
        <w:rPr>
          <w:rFonts w:eastAsia="游明朝"/>
          <w:bCs/>
          <w:lang w:val="en-CA" w:eastAsia="ja-JP"/>
        </w:rPr>
        <w:t xml:space="preserve"> meetings. The proponents are saying that, Rel-16 TDRA </w:t>
      </w:r>
      <w:proofErr w:type="gramStart"/>
      <w:r>
        <w:rPr>
          <w:rFonts w:eastAsia="游明朝"/>
          <w:bCs/>
          <w:lang w:val="en-CA" w:eastAsia="ja-JP"/>
        </w:rPr>
        <w:t>list based</w:t>
      </w:r>
      <w:proofErr w:type="gramEnd"/>
      <w:r>
        <w:rPr>
          <w:rFonts w:eastAsia="游明朝"/>
          <w:bCs/>
          <w:lang w:val="en-CA" w:eastAsia="ja-JP"/>
        </w:rPr>
        <w:t xml:space="preserve"> repetition is an optional feature and Rel-17 CovEnh should support the increased maximum repetition factor without using the TDRA list based scheme. Meanwhile, the opponents think the enhancement of the TDRA </w:t>
      </w:r>
      <w:proofErr w:type="gramStart"/>
      <w:r>
        <w:rPr>
          <w:rFonts w:eastAsia="游明朝"/>
          <w:bCs/>
          <w:lang w:val="en-CA" w:eastAsia="ja-JP"/>
        </w:rPr>
        <w:t>list based</w:t>
      </w:r>
      <w:proofErr w:type="gramEnd"/>
      <w:r>
        <w:rPr>
          <w:rFonts w:eastAsia="游明朝"/>
          <w:bCs/>
          <w:lang w:val="en-CA" w:eastAsia="ja-JP"/>
        </w:rPr>
        <w:t xml:space="preserve">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 xml:space="preserve">Number of </w:t>
            </w:r>
            <w:proofErr w:type="gramStart"/>
            <w:r>
              <w:rPr>
                <w:rFonts w:eastAsiaTheme="minorEastAsia"/>
                <w:lang w:eastAsia="zh-CN"/>
              </w:rPr>
              <w:t>repetition</w:t>
            </w:r>
            <w:proofErr w:type="gramEnd"/>
            <w:r>
              <w:rPr>
                <w:rFonts w:eastAsiaTheme="minorEastAsia"/>
                <w:lang w:eastAsia="zh-CN"/>
              </w:rPr>
              <w:t xml:space="preserve">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w:t>
            </w:r>
            <w:proofErr w:type="spellStart"/>
            <w:r>
              <w:rPr>
                <w:rFonts w:eastAsiaTheme="minorEastAsia"/>
                <w:lang w:eastAsia="zh-CN"/>
              </w:rPr>
              <w:t>Ues</w:t>
            </w:r>
            <w:proofErr w:type="spellEnd"/>
            <w:r>
              <w:rPr>
                <w:rFonts w:eastAsiaTheme="minorEastAsia"/>
                <w:lang w:eastAsia="zh-CN"/>
              </w:rPr>
              <w:t xml:space="preserve"> must support some additional capabilities for achieve better coverage. Hence, it is not an issue if maximum 32 repetitions </w:t>
            </w:r>
            <w:proofErr w:type="gramStart"/>
            <w:r>
              <w:rPr>
                <w:rFonts w:eastAsiaTheme="minorEastAsia"/>
                <w:lang w:eastAsia="zh-CN"/>
              </w:rPr>
              <w:t>is</w:t>
            </w:r>
            <w:proofErr w:type="gramEnd"/>
            <w:r>
              <w:rPr>
                <w:rFonts w:eastAsiaTheme="minorEastAsia"/>
                <w:lang w:eastAsia="zh-CN"/>
              </w:rPr>
              <w:t xml:space="preserve"> only supported for parameter ‘</w:t>
            </w:r>
            <w:proofErr w:type="spellStart"/>
            <w:r>
              <w:rPr>
                <w:rFonts w:eastAsiaTheme="minorEastAsia"/>
                <w:bCs/>
                <w:i/>
                <w:iCs/>
                <w:szCs w:val="24"/>
              </w:rPr>
              <w:t>numberOfRepetitions</w:t>
            </w:r>
            <w:proofErr w:type="spellEnd"/>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proofErr w:type="spellStart"/>
            <w:proofErr w:type="gramStart"/>
            <w:r>
              <w:rPr>
                <w:rFonts w:eastAsiaTheme="minorEastAsia"/>
                <w:i/>
                <w:iCs/>
                <w:szCs w:val="24"/>
              </w:rPr>
              <w:t>ConfiguredGrantConfig</w:t>
            </w:r>
            <w:proofErr w:type="spellEnd"/>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Pr>
                <w:i/>
                <w:color w:val="FF0000"/>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vs., </w:t>
            </w:r>
            <w:proofErr w:type="spellStart"/>
            <w:r>
              <w:rPr>
                <w:rFonts w:eastAsiaTheme="minorEastAsia"/>
                <w:i/>
                <w:iCs/>
                <w:lang w:eastAsia="zh-CN"/>
              </w:rPr>
              <w:t>numberOfRepetitions</w:t>
            </w:r>
            <w:proofErr w:type="spellEnd"/>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 xml:space="preserve">Enhancement of Type A PUSCH repetition based on the repetition factors </w:t>
            </w:r>
            <w:proofErr w:type="spellStart"/>
            <w:r>
              <w:rPr>
                <w:rFonts w:eastAsiaTheme="minorEastAsia"/>
                <w:lang w:val="en-US" w:eastAsia="zh-CN"/>
              </w:rPr>
              <w:t>signalled</w:t>
            </w:r>
            <w:proofErr w:type="spellEnd"/>
            <w:r>
              <w:rPr>
                <w:rFonts w:eastAsiaTheme="minorEastAsia"/>
                <w:lang w:val="en-US" w:eastAsia="zh-CN"/>
              </w:rPr>
              <w:t xml:space="preserve">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proofErr w:type="spellStart"/>
            <w:r>
              <w:rPr>
                <w:rFonts w:eastAsiaTheme="minorEastAsia"/>
                <w:i/>
                <w:lang w:eastAsia="zh-CN"/>
              </w:rPr>
              <w:t>pusch-AggregationFactor</w:t>
            </w:r>
            <w:proofErr w:type="spellEnd"/>
            <w:r>
              <w:rPr>
                <w:rFonts w:eastAsiaTheme="minorEastAsia"/>
                <w:i/>
                <w:lang w:eastAsia="zh-CN"/>
              </w:rPr>
              <w:t>.</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p w14:paraId="6B274722" w14:textId="77777777" w:rsidR="00D80686" w:rsidRDefault="005C3EC1">
            <w:pPr>
              <w:spacing w:after="120"/>
              <w:rPr>
                <w:rFonts w:eastAsiaTheme="minorEastAsia"/>
                <w:lang w:val="en-US" w:eastAsia="zh-CN"/>
              </w:rPr>
            </w:pPr>
            <w:r>
              <w:rPr>
                <w:rFonts w:eastAsiaTheme="minorEastAsia"/>
                <w:lang w:val="en-US" w:eastAsia="zh-CN"/>
              </w:rPr>
              <w:t xml:space="preserve">As defined in the NR, when </w:t>
            </w:r>
            <w:proofErr w:type="spellStart"/>
            <w:r>
              <w:rPr>
                <w:rFonts w:eastAsiaTheme="minorEastAsia"/>
                <w:lang w:val="en-US" w:eastAsia="zh-CN"/>
              </w:rPr>
              <w:t>numberofrepetitions</w:t>
            </w:r>
            <w:proofErr w:type="spellEnd"/>
            <w:r>
              <w:rPr>
                <w:rFonts w:eastAsiaTheme="minorEastAsia"/>
                <w:lang w:val="en-US" w:eastAsia="zh-CN"/>
              </w:rPr>
              <w:t xml:space="preserve"> is not presented in the TDRA table and if </w:t>
            </w:r>
            <w:proofErr w:type="spellStart"/>
            <w:r>
              <w:rPr>
                <w:rFonts w:eastAsiaTheme="minorEastAsia"/>
                <w:lang w:val="en-US" w:eastAsia="zh-CN"/>
              </w:rPr>
              <w:t>pusch-AggregationFactor</w:t>
            </w:r>
            <w:proofErr w:type="spellEnd"/>
            <w:r>
              <w:rPr>
                <w:rFonts w:eastAsiaTheme="minorEastAsia"/>
                <w:lang w:val="en-US" w:eastAsia="zh-CN"/>
              </w:rPr>
              <w:t xml:space="preserve"> is configured in PUSCH-Config, the number of repetitions is determined based on </w:t>
            </w:r>
            <w:proofErr w:type="spellStart"/>
            <w:r>
              <w:rPr>
                <w:rFonts w:eastAsiaTheme="minorEastAsia"/>
                <w:lang w:val="en-US" w:eastAsia="zh-CN"/>
              </w:rPr>
              <w:t>pusch-AggregationFactor</w:t>
            </w:r>
            <w:proofErr w:type="spellEnd"/>
            <w:r>
              <w:rPr>
                <w:rFonts w:eastAsiaTheme="minorEastAsia"/>
                <w:lang w:val="en-US" w:eastAsia="zh-CN"/>
              </w:rPr>
              <w:t xml:space="preserve">. In this case, it is more desirable to also support </w:t>
            </w:r>
            <w:proofErr w:type="spellStart"/>
            <w:r>
              <w:rPr>
                <w:rFonts w:eastAsiaTheme="minorEastAsia"/>
                <w:lang w:val="en-US" w:eastAsia="zh-CN"/>
              </w:rPr>
              <w:t>pusch-AggregationFactor</w:t>
            </w:r>
            <w:proofErr w:type="spellEnd"/>
            <w:r>
              <w:rPr>
                <w:rFonts w:eastAsiaTheme="minorEastAsia"/>
                <w:lang w:val="en-US" w:eastAsia="zh-CN"/>
              </w:rPr>
              <w:t xml:space="preserve"> with the increased maximum number of repetitions and also </w:t>
            </w:r>
            <w:proofErr w:type="spellStart"/>
            <w:r>
              <w:rPr>
                <w:rFonts w:eastAsiaTheme="minorEastAsia"/>
                <w:lang w:val="en-US" w:eastAsia="zh-CN"/>
              </w:rPr>
              <w:t>repK</w:t>
            </w:r>
            <w:proofErr w:type="spellEnd"/>
            <w:r>
              <w:rPr>
                <w:rFonts w:eastAsiaTheme="minorEastAsia"/>
                <w:lang w:val="en-US" w:eastAsia="zh-CN"/>
              </w:rPr>
              <w:t>.</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proofErr w:type="spellStart"/>
            <w:r>
              <w:rPr>
                <w:rFonts w:eastAsiaTheme="minorEastAsia"/>
                <w:i/>
                <w:iCs/>
                <w:lang w:val="en-US" w:eastAsia="zh-CN"/>
              </w:rPr>
              <w:t>ConfiguredGrantConfig</w:t>
            </w:r>
            <w:proofErr w:type="spellEnd"/>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A UE that does not support TDRA lists is unlikely to take benefit of several other coverage enhancement features. Introducing specific enhancements targeted at such </w:t>
            </w:r>
            <w:proofErr w:type="spellStart"/>
            <w:r>
              <w:rPr>
                <w:rFonts w:eastAsiaTheme="minorEastAsia"/>
                <w:szCs w:val="24"/>
              </w:rPr>
              <w:t>Ues</w:t>
            </w:r>
            <w:proofErr w:type="spellEnd"/>
            <w:r>
              <w:rPr>
                <w:rFonts w:eastAsiaTheme="minorEastAsia"/>
                <w:szCs w:val="24"/>
              </w:rPr>
              <w:t xml:space="preserve">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proofErr w:type="spellStart"/>
            <w:r>
              <w:rPr>
                <w:rFonts w:eastAsiaTheme="minorEastAsia"/>
                <w:bCs/>
                <w:i/>
                <w:iCs/>
                <w:color w:val="000000" w:themeColor="text1"/>
                <w:szCs w:val="24"/>
              </w:rPr>
              <w:t>numberOfRepetitions</w:t>
            </w:r>
            <w:proofErr w:type="spellEnd"/>
            <w:r>
              <w:rPr>
                <w:rFonts w:eastAsiaTheme="minorEastAsia"/>
                <w:bCs/>
                <w:i/>
                <w:iCs/>
                <w:color w:val="000000" w:themeColor="text1"/>
                <w:szCs w:val="24"/>
              </w:rPr>
              <w:t xml:space="preserve"> </w:t>
            </w:r>
            <w:r>
              <w:rPr>
                <w:rFonts w:eastAsiaTheme="minorEastAsia"/>
                <w:bCs/>
                <w:iCs/>
                <w:color w:val="000000" w:themeColor="text1"/>
                <w:szCs w:val="24"/>
              </w:rPr>
              <w:t xml:space="preserve">was agreed to be increased, when </w:t>
            </w:r>
            <w:proofErr w:type="spellStart"/>
            <w:r>
              <w:rPr>
                <w:rFonts w:eastAsiaTheme="minorEastAsia"/>
                <w:bCs/>
                <w:i/>
                <w:iCs/>
                <w:color w:val="000000" w:themeColor="text1"/>
                <w:szCs w:val="24"/>
              </w:rPr>
              <w:t>numberOfRepetitions</w:t>
            </w:r>
            <w:proofErr w:type="spellEnd"/>
            <w:r>
              <w:rPr>
                <w:rFonts w:eastAsiaTheme="minorEastAsia"/>
                <w:bCs/>
                <w:iCs/>
                <w:color w:val="000000" w:themeColor="text1"/>
                <w:szCs w:val="24"/>
              </w:rPr>
              <w:t xml:space="preserve"> is not present in the TDRA table, the maximum value of the parameter (</w:t>
            </w:r>
            <w:proofErr w:type="spellStart"/>
            <w:r>
              <w:rPr>
                <w:i/>
                <w:color w:val="000000" w:themeColor="text1"/>
              </w:rPr>
              <w:t>pusch-AggregationFactor</w:t>
            </w:r>
            <w:proofErr w:type="spellEnd"/>
            <w:r>
              <w:rPr>
                <w:i/>
                <w:color w:val="000000" w:themeColor="text1"/>
              </w:rPr>
              <w:t xml:space="preserve"> </w:t>
            </w:r>
            <w:r>
              <w:rPr>
                <w:color w:val="000000" w:themeColor="text1"/>
              </w:rPr>
              <w:t xml:space="preserve">or </w:t>
            </w:r>
            <w:proofErr w:type="spellStart"/>
            <w:r>
              <w:rPr>
                <w:i/>
                <w:color w:val="000000" w:themeColor="text1"/>
              </w:rPr>
              <w:t>repK</w:t>
            </w:r>
            <w:proofErr w:type="spellEnd"/>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proofErr w:type="spellStart"/>
            <w:r>
              <w:rPr>
                <w:rFonts w:eastAsia="BatangChe"/>
                <w:i/>
                <w:lang w:eastAsia="ko-KR"/>
              </w:rPr>
              <w:t>ConfiguredGrantConfig</w:t>
            </w:r>
            <w:proofErr w:type="spellEnd"/>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proofErr w:type="spellStart"/>
            <w:r>
              <w:rPr>
                <w:rFonts w:eastAsiaTheme="minorEastAsia"/>
                <w:i/>
                <w:iCs/>
                <w:szCs w:val="24"/>
              </w:rPr>
              <w:t>ConfiguredGrantConfig</w:t>
            </w:r>
            <w:proofErr w:type="spellEnd"/>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extending number of </w:t>
            </w:r>
            <w:proofErr w:type="gramStart"/>
            <w:r>
              <w:rPr>
                <w:lang w:val="en-US" w:eastAsia="ja-JP"/>
              </w:rPr>
              <w:t>repetition</w:t>
            </w:r>
            <w:proofErr w:type="gramEnd"/>
            <w:r>
              <w:rPr>
                <w:lang w:val="en-US" w:eastAsia="ja-JP"/>
              </w:rPr>
              <w:t xml:space="preserve">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proofErr w:type="spellStart"/>
            <w:r>
              <w:rPr>
                <w:rFonts w:eastAsiaTheme="minorEastAsia"/>
                <w:bCs/>
                <w:i/>
                <w:iCs/>
              </w:rPr>
              <w:t>numberOfRepetitions</w:t>
            </w:r>
            <w:proofErr w:type="spellEnd"/>
            <w:r>
              <w:rPr>
                <w:rFonts w:eastAsiaTheme="minorEastAsia"/>
                <w:bCs/>
                <w:i/>
                <w:iCs/>
              </w:rPr>
              <w:t xml:space="preserve">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proofErr w:type="spellStart"/>
            <w:r>
              <w:rPr>
                <w:i/>
                <w:color w:val="000000" w:themeColor="text1"/>
                <w:lang w:val="en-US"/>
              </w:rPr>
              <w:t>numberOfRepetitions</w:t>
            </w:r>
            <w:proofErr w:type="spellEnd"/>
            <w:r>
              <w:rPr>
                <w:i/>
                <w:color w:val="000000" w:themeColor="text1"/>
                <w:lang w:val="en-US"/>
              </w:rPr>
              <w:t xml:space="preserve"> </w:t>
            </w:r>
            <w:r>
              <w:rPr>
                <w:iCs/>
                <w:color w:val="000000" w:themeColor="text1"/>
                <w:lang w:val="en-US"/>
              </w:rPr>
              <w:t xml:space="preserve">could solve all the use cases </w:t>
            </w:r>
            <w:proofErr w:type="gramStart"/>
            <w:r>
              <w:rPr>
                <w:iCs/>
                <w:color w:val="000000" w:themeColor="text1"/>
                <w:lang w:val="en-US"/>
              </w:rPr>
              <w:t>of  DG</w:t>
            </w:r>
            <w:proofErr w:type="gramEnd"/>
            <w:r>
              <w:rPr>
                <w:iCs/>
                <w:color w:val="000000" w:themeColor="text1"/>
                <w:lang w:val="en-US"/>
              </w:rPr>
              <w:t xml:space="preserve"> and CG-PUSCH, we do not see the motivation to support </w:t>
            </w:r>
            <w:r>
              <w:rPr>
                <w:rFonts w:eastAsiaTheme="minorEastAsia"/>
                <w:i/>
                <w:iCs/>
                <w:lang w:val="en-US" w:eastAsia="zh-CN"/>
              </w:rPr>
              <w:t>PUSCH-config</w:t>
            </w:r>
            <w:r>
              <w:rPr>
                <w:rFonts w:eastAsiaTheme="minorEastAsia"/>
                <w:lang w:val="en-US" w:eastAsia="zh-CN"/>
              </w:rPr>
              <w:t xml:space="preserve"> or </w:t>
            </w:r>
            <w:proofErr w:type="spellStart"/>
            <w:r>
              <w:rPr>
                <w:rFonts w:eastAsiaTheme="minorEastAsia"/>
                <w:i/>
                <w:iCs/>
                <w:szCs w:val="24"/>
              </w:rPr>
              <w:t>ConfiguredGrantConfig</w:t>
            </w:r>
            <w:proofErr w:type="spellEnd"/>
            <w:r>
              <w:rPr>
                <w:rFonts w:eastAsiaTheme="minorEastAsia"/>
                <w:i/>
                <w:iCs/>
                <w:szCs w:val="24"/>
              </w:rPr>
              <w:t xml:space="preserve">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proofErr w:type="spellStart"/>
            <w:r>
              <w:rPr>
                <w:bCs/>
                <w:i/>
                <w:iCs/>
                <w:lang w:val="en-US" w:eastAsia="ja-JP"/>
              </w:rPr>
              <w:t>numberOfRepetitions</w:t>
            </w:r>
            <w:proofErr w:type="spellEnd"/>
            <w:r>
              <w:rPr>
                <w:lang w:eastAsia="ja-JP"/>
              </w:rPr>
              <w:t xml:space="preserve"> in the TDRA table, UE needs to follow the </w:t>
            </w:r>
            <w:proofErr w:type="spellStart"/>
            <w:r>
              <w:rPr>
                <w:lang w:eastAsia="ja-JP"/>
              </w:rPr>
              <w:t>pusch-AggregationFactor</w:t>
            </w:r>
            <w:proofErr w:type="spellEnd"/>
            <w:r>
              <w:rPr>
                <w:lang w:eastAsia="ja-JP"/>
              </w:rPr>
              <w:t xml:space="preserve">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 xml:space="preserve">This also applies for </w:t>
            </w:r>
            <w:proofErr w:type="spellStart"/>
            <w:r>
              <w:rPr>
                <w:lang w:eastAsia="ja-JP"/>
              </w:rPr>
              <w:t>repK</w:t>
            </w:r>
            <w:proofErr w:type="spellEnd"/>
            <w:r>
              <w:rPr>
                <w:lang w:eastAsia="ja-JP"/>
              </w:rPr>
              <w:t xml:space="preserve"> in </w:t>
            </w:r>
            <w:proofErr w:type="spellStart"/>
            <w:r>
              <w:rPr>
                <w:lang w:eastAsia="ja-JP"/>
              </w:rPr>
              <w:t>ConfiguredGrantConfig</w:t>
            </w:r>
            <w:proofErr w:type="spellEnd"/>
            <w:r>
              <w:rPr>
                <w:lang w:eastAsia="ja-JP"/>
              </w:rPr>
              <w:t>.</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 xml:space="preserve">In our view, extending number of </w:t>
            </w:r>
            <w:proofErr w:type="gramStart"/>
            <w:r>
              <w:rPr>
                <w:lang w:val="en-US" w:eastAsia="ja-JP"/>
              </w:rPr>
              <w:t>repetition</w:t>
            </w:r>
            <w:proofErr w:type="gramEnd"/>
            <w:r>
              <w:rPr>
                <w:lang w:val="en-US" w:eastAsia="ja-JP"/>
              </w:rPr>
              <w:t xml:space="preserve">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i/>
                <w:iCs/>
                <w:szCs w:val="24"/>
              </w:rPr>
              <w:t>.</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proofErr w:type="spellStart"/>
            <w:r>
              <w:rPr>
                <w:i/>
                <w:iCs/>
                <w:lang w:val="en-US" w:eastAsia="ja-JP"/>
              </w:rPr>
              <w:t>ConfiguredGrantConfig</w:t>
            </w:r>
            <w:proofErr w:type="spellEnd"/>
            <w:r>
              <w:rPr>
                <w:lang w:val="en-US" w:eastAsia="ja-JP"/>
              </w:rPr>
              <w:t xml:space="preserve">. </w:t>
            </w:r>
            <w:proofErr w:type="spellStart"/>
            <w:r>
              <w:rPr>
                <w:i/>
                <w:iCs/>
                <w:lang w:val="en-US" w:eastAsia="ja-JP"/>
              </w:rPr>
              <w:t>numberOfRepetitions</w:t>
            </w:r>
            <w:proofErr w:type="spellEnd"/>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supports the increased maximum number of repetitions</w:t>
      </w:r>
    </w:p>
    <w:p w14:paraId="74450A8D"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w:t>
      </w:r>
      <w:proofErr w:type="spellStart"/>
      <w:r>
        <w:rPr>
          <w:rFonts w:eastAsiaTheme="minorEastAsia"/>
          <w:lang w:val="en-US" w:eastAsia="zh-CN"/>
        </w:rPr>
        <w:t>HiSilicon</w:t>
      </w:r>
      <w:proofErr w:type="spellEnd"/>
      <w:r>
        <w:rPr>
          <w:rFonts w:eastAsiaTheme="minorEastAsia"/>
          <w:lang w:val="en-US" w:eastAsia="zh-CN"/>
        </w:rPr>
        <w:t>, China Telecom</w:t>
      </w:r>
    </w:p>
    <w:p w14:paraId="17B2BD22" w14:textId="77777777" w:rsidR="00D80686" w:rsidRDefault="005C3EC1">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proofErr w:type="spellStart"/>
      <w:r>
        <w:rPr>
          <w:rFonts w:eastAsiaTheme="minorEastAsia"/>
          <w:i/>
          <w:iCs/>
          <w:szCs w:val="24"/>
        </w:rPr>
        <w:t>ConfiguredGrantConfig</w:t>
      </w:r>
      <w:proofErr w:type="spellEnd"/>
      <w:r>
        <w:rPr>
          <w:rFonts w:eastAsiaTheme="minorEastAsia"/>
          <w:szCs w:val="24"/>
        </w:rPr>
        <w:t xml:space="preserve"> does NOT support the increased maximum number of repetitions</w:t>
      </w:r>
    </w:p>
    <w:p w14:paraId="3F0E8935"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 xml:space="preserve">(12 companies): vivo, Apple, Ericsson, Sierra Wireless, Qualcomm, ZTE, CATT, NTT DOCOMO, </w:t>
      </w:r>
      <w:proofErr w:type="spellStart"/>
      <w:r>
        <w:rPr>
          <w:rFonts w:eastAsia="游明朝"/>
          <w:bCs/>
          <w:lang w:eastAsia="ja-JP"/>
        </w:rPr>
        <w:t>Spreadtrum</w:t>
      </w:r>
      <w:proofErr w:type="spellEnd"/>
      <w:r>
        <w:rPr>
          <w:rFonts w:eastAsia="游明朝"/>
          <w:bCs/>
          <w:lang w:eastAsia="ja-JP"/>
        </w:rPr>
        <w:t>,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proofErr w:type="spellStart"/>
      <w:r>
        <w:rPr>
          <w:rFonts w:eastAsiaTheme="minorEastAsia"/>
          <w:i/>
          <w:iCs/>
          <w:szCs w:val="24"/>
        </w:rPr>
        <w:t>ConfiguredGrantConfig</w:t>
      </w:r>
      <w:proofErr w:type="spellEnd"/>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proofErr w:type="spellStart"/>
      <w:r>
        <w:rPr>
          <w:rFonts w:eastAsia="游明朝"/>
          <w:i/>
          <w:lang w:eastAsia="ja-JP"/>
        </w:rPr>
        <w:t>numberOfRepetitions</w:t>
      </w:r>
      <w:proofErr w:type="spellEnd"/>
      <w:r>
        <w:rPr>
          <w:rFonts w:eastAsia="游明朝"/>
          <w:iCs/>
          <w:lang w:eastAsia="ja-JP"/>
        </w:rPr>
        <w:t xml:space="preserve"> </w:t>
      </w:r>
      <w:proofErr w:type="spellStart"/>
      <w:r>
        <w:rPr>
          <w:rFonts w:eastAsia="游明朝"/>
          <w:iCs/>
          <w:lang w:eastAsia="ja-JP"/>
        </w:rPr>
        <w:t>can not</w:t>
      </w:r>
      <w:proofErr w:type="spellEnd"/>
      <w:r>
        <w:rPr>
          <w:rFonts w:eastAsia="游明朝"/>
          <w:iCs/>
          <w:lang w:eastAsia="ja-JP"/>
        </w:rPr>
        <w:t xml:space="preserve"> be indicated by DCI format 0_0 since </w:t>
      </w:r>
      <w:proofErr w:type="spellStart"/>
      <w:r>
        <w:rPr>
          <w:rFonts w:eastAsia="游明朝"/>
          <w:i/>
          <w:lang w:eastAsia="ja-JP"/>
        </w:rPr>
        <w:t>numberOfRepetitions</w:t>
      </w:r>
      <w:proofErr w:type="spellEnd"/>
      <w:r>
        <w:rPr>
          <w:rFonts w:eastAsia="游明朝"/>
          <w:iCs/>
          <w:lang w:eastAsia="ja-JP"/>
        </w:rPr>
        <w:t xml:space="preserve"> is only included in the TDRA table configured for DCI format 0_1 and 0_2.</w:t>
      </w:r>
    </w:p>
    <w:p w14:paraId="7B58DAF5" w14:textId="77777777" w:rsidR="00D80686" w:rsidRDefault="00D80686">
      <w:pPr>
        <w:rPr>
          <w:rFonts w:eastAsia="游明朝"/>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 xml:space="preserve">Support enhanced repetition for non-fallback DCI is enough. It </w:t>
            </w:r>
            <w:proofErr w:type="gramStart"/>
            <w:r>
              <w:rPr>
                <w:rFonts w:eastAsiaTheme="minorEastAsia"/>
                <w:lang w:val="en-US" w:eastAsia="zh-CN"/>
              </w:rPr>
              <w:t>is  not</w:t>
            </w:r>
            <w:proofErr w:type="gramEnd"/>
            <w:r>
              <w:rPr>
                <w:rFonts w:eastAsiaTheme="minorEastAsia"/>
                <w:lang w:val="en-US" w:eastAsia="zh-CN"/>
              </w:rPr>
              <w:t xml:space="preserve">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 xml:space="preserve">TDRA tables/lists configured for DCI format 0_1 and 0_2 </w:t>
            </w:r>
            <w:proofErr w:type="gramStart"/>
            <w:r>
              <w:rPr>
                <w:iCs/>
                <w:lang w:eastAsia="ja-JP"/>
              </w:rPr>
              <w:t>are</w:t>
            </w:r>
            <w:proofErr w:type="gramEnd"/>
            <w:r>
              <w:rPr>
                <w:iCs/>
                <w:lang w:eastAsia="ja-JP"/>
              </w:rPr>
              <w:t xml:space="preserve"> enough in Rel-17.</w:t>
            </w:r>
          </w:p>
          <w:p w14:paraId="7BF5D5C6" w14:textId="77777777" w:rsidR="00D80686" w:rsidRDefault="005C3EC1">
            <w:pPr>
              <w:spacing w:after="120"/>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w:t>
            </w:r>
            <w:proofErr w:type="gramStart"/>
            <w:r>
              <w:rPr>
                <w:rFonts w:eastAsiaTheme="minorEastAsia"/>
                <w:lang w:val="en-US" w:eastAsia="zh-CN"/>
              </w:rPr>
              <w:t>e.g.</w:t>
            </w:r>
            <w:proofErr w:type="gramEnd"/>
            <w:r>
              <w:rPr>
                <w:rFonts w:eastAsiaTheme="minorEastAsia"/>
                <w:lang w:val="en-US" w:eastAsia="zh-CN"/>
              </w:rPr>
              <w:t xml:space="preserve"> </w:t>
            </w:r>
            <w:proofErr w:type="spellStart"/>
            <w:r>
              <w:rPr>
                <w:rFonts w:eastAsiaTheme="minorEastAsia"/>
                <w:i/>
                <w:lang w:eastAsia="zh-CN"/>
              </w:rPr>
              <w:t>pusch-AggregationFactor</w:t>
            </w:r>
            <w:proofErr w:type="spellEnd"/>
            <w:r>
              <w:rPr>
                <w:rFonts w:eastAsiaTheme="minorEastAsia"/>
                <w:lang w:val="en-US" w:eastAsia="zh-CN"/>
              </w:rPr>
              <w:t xml:space="preserve">, in case </w:t>
            </w:r>
            <w:proofErr w:type="spellStart"/>
            <w:r>
              <w:rPr>
                <w:rFonts w:eastAsiaTheme="minorEastAsia"/>
                <w:i/>
                <w:iCs/>
                <w:lang w:val="en-US" w:eastAsia="zh-CN"/>
              </w:rPr>
              <w:t>numberofrepetitions</w:t>
            </w:r>
            <w:proofErr w:type="spellEnd"/>
            <w:r>
              <w:rPr>
                <w:rFonts w:eastAsiaTheme="minorEastAsia"/>
                <w:i/>
                <w:iCs/>
                <w:lang w:val="en-US" w:eastAsia="zh-CN"/>
              </w:rPr>
              <w:t xml:space="preserve">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proofErr w:type="spellStart"/>
            <w:r>
              <w:rPr>
                <w:rFonts w:eastAsiaTheme="minorEastAsia"/>
                <w:i/>
                <w:iCs/>
                <w:lang w:val="en-US" w:eastAsia="zh-CN"/>
              </w:rPr>
              <w:t>numberOfRepetitions</w:t>
            </w:r>
            <w:proofErr w:type="spellEnd"/>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w:t>
            </w:r>
            <w:proofErr w:type="spellStart"/>
            <w:r>
              <w:rPr>
                <w:rFonts w:eastAsiaTheme="minorEastAsia"/>
                <w:lang w:val="en-US" w:eastAsia="zh-CN"/>
              </w:rPr>
              <w:t>Ues</w:t>
            </w:r>
            <w:proofErr w:type="spellEnd"/>
            <w:r>
              <w:rPr>
                <w:rFonts w:eastAsiaTheme="minorEastAsia"/>
                <w:lang w:val="en-US" w:eastAsia="zh-CN"/>
              </w:rPr>
              <w:t xml:space="preserve">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w:t>
            </w:r>
            <w:proofErr w:type="spellStart"/>
            <w:r>
              <w:rPr>
                <w:rFonts w:eastAsiaTheme="minorEastAsia"/>
                <w:lang w:val="en-US" w:eastAsia="zh-CN"/>
              </w:rPr>
              <w:t>Ues</w:t>
            </w:r>
            <w:proofErr w:type="spellEnd"/>
            <w:r>
              <w:rPr>
                <w:rFonts w:eastAsiaTheme="minorEastAsia"/>
                <w:lang w:val="en-US" w:eastAsia="zh-CN"/>
              </w:rPr>
              <w:t xml:space="preserve">,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proofErr w:type="spellStart"/>
            <w:r>
              <w:rPr>
                <w:i/>
                <w:lang w:eastAsia="ja-JP"/>
              </w:rPr>
              <w:t>numberOfRepetitions</w:t>
            </w:r>
            <w:proofErr w:type="spellEnd"/>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proofErr w:type="spellStart"/>
            <w:r>
              <w:rPr>
                <w:i/>
                <w:lang w:eastAsia="ja-JP"/>
              </w:rPr>
              <w:t>numberOfRepetitions</w:t>
            </w:r>
            <w:proofErr w:type="spellEnd"/>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w:t>
            </w:r>
            <w:proofErr w:type="gramStart"/>
            <w:r>
              <w:rPr>
                <w:rFonts w:hint="eastAsia"/>
                <w:lang w:val="en-US" w:eastAsia="zh-CN"/>
              </w:rPr>
              <w:t>if  the</w:t>
            </w:r>
            <w:proofErr w:type="gramEnd"/>
            <w:r>
              <w:rPr>
                <w:rFonts w:hint="eastAsia"/>
                <w:lang w:val="en-US" w:eastAsia="zh-CN"/>
              </w:rPr>
              <w:t xml:space="preserve"> number of entries of Rel-17 TDRA table size is not increased, </w:t>
            </w:r>
            <w:proofErr w:type="spellStart"/>
            <w:r>
              <w:rPr>
                <w:rFonts w:hint="eastAsia"/>
                <w:lang w:val="en-US" w:eastAsia="zh-CN"/>
              </w:rPr>
              <w:t>i,e</w:t>
            </w:r>
            <w:proofErr w:type="spellEnd"/>
            <w:r>
              <w:rPr>
                <w:rFonts w:hint="eastAsia"/>
                <w:lang w:val="en-US" w:eastAsia="zh-CN"/>
              </w:rPr>
              <w:t xml:space="preserv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w:t>
            </w:r>
            <w:proofErr w:type="spellStart"/>
            <w:r>
              <w:rPr>
                <w:lang w:val="en-US" w:eastAsia="ja-JP"/>
              </w:rPr>
              <w:t>HiSilicon</w:t>
            </w:r>
            <w:proofErr w:type="spellEnd"/>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proofErr w:type="spellStart"/>
            <w:r>
              <w:rPr>
                <w:i/>
                <w:iCs/>
                <w:lang w:val="en-US" w:eastAsia="ja-JP"/>
              </w:rPr>
              <w:t>numberOfrepetitions</w:t>
            </w:r>
            <w:proofErr w:type="spellEnd"/>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w:t>
            </w:r>
            <w:proofErr w:type="gramStart"/>
            <w:r>
              <w:rPr>
                <w:rFonts w:hint="eastAsia"/>
                <w:lang w:val="en-US" w:eastAsia="zh-CN"/>
              </w:rPr>
              <w:t>Ericsson,@</w:t>
            </w:r>
            <w:proofErr w:type="gramEnd"/>
            <w:r>
              <w:rPr>
                <w:rFonts w:hint="eastAsia"/>
                <w:lang w:val="en-US" w:eastAsia="zh-CN"/>
              </w:rPr>
              <w:t xml:space="preserve">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proofErr w:type="spellStart"/>
                  <w:r>
                    <w:rPr>
                      <w:i/>
                    </w:rPr>
                    <w:t>configuredGrantConfig</w:t>
                  </w:r>
                  <w:proofErr w:type="spellEnd"/>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proofErr w:type="spellStart"/>
                  <w:r>
                    <w:rPr>
                      <w:i/>
                    </w:rPr>
                    <w:t>pusch-RepTypeIndicator</w:t>
                  </w:r>
                  <w:proofErr w:type="spellEnd"/>
                  <w:r>
                    <w:t xml:space="preserve"> in </w:t>
                  </w:r>
                  <w:proofErr w:type="spellStart"/>
                  <w:r>
                    <w:rPr>
                      <w:rFonts w:eastAsia="DengXian" w:hint="eastAsia"/>
                      <w:i/>
                      <w:color w:val="000000"/>
                      <w:lang w:eastAsia="zh-CN"/>
                    </w:rPr>
                    <w:t>rrc-ConfiguredUplinkGrant</w:t>
                  </w:r>
                  <w:proofErr w:type="spellEnd"/>
                  <w:r>
                    <w:t xml:space="preserve"> is configured and set to </w:t>
                  </w:r>
                  <w:r>
                    <w:rPr>
                      <w:color w:val="000000"/>
                    </w:rPr>
                    <w:t>‘</w:t>
                  </w:r>
                  <w:proofErr w:type="spellStart"/>
                  <w:r>
                    <w:rPr>
                      <w:color w:val="000000"/>
                    </w:rPr>
                    <w:t>pusch-RepTypeB</w:t>
                  </w:r>
                  <w:proofErr w:type="spellEnd"/>
                  <w:r>
                    <w:rPr>
                      <w:color w:val="000000"/>
                    </w:rPr>
                    <w:t>’,</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proofErr w:type="spellStart"/>
            <w:r>
              <w:rPr>
                <w:i/>
                <w:iCs/>
              </w:rPr>
              <w:t>numberOfRepetitions</w:t>
            </w:r>
            <w:proofErr w:type="spellEnd"/>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5CDAE056" w14:textId="77777777" w:rsidR="00D80686" w:rsidRDefault="005C3EC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53DD17E9" w14:textId="77777777" w:rsidR="00D80686" w:rsidRDefault="005C3EC1">
                  <w:pPr>
                    <w:pStyle w:val="B1"/>
                  </w:pPr>
                  <w:r>
                    <w:t>-</w:t>
                  </w:r>
                  <w:r>
                    <w:tab/>
                  </w:r>
                  <w:proofErr w:type="gramStart"/>
                  <w:r>
                    <w:t>otherwise</w:t>
                  </w:r>
                  <w:proofErr w:type="gramEnd"/>
                  <w:r>
                    <w:t xml:space="preserv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proofErr w:type="gramStart"/>
            <w:r>
              <w:rPr>
                <w:rFonts w:hint="eastAsia"/>
                <w:lang w:val="en-US" w:eastAsia="zh-CN"/>
              </w:rPr>
              <w:t>Thanks FL</w:t>
            </w:r>
            <w:proofErr w:type="gramEnd"/>
            <w:r>
              <w:rPr>
                <w:rFonts w:hint="eastAsia"/>
                <w:lang w:val="en-US" w:eastAsia="zh-CN"/>
              </w:rPr>
              <w:t xml:space="preserve">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proofErr w:type="spellStart"/>
            <w:r>
              <w:rPr>
                <w:i/>
              </w:rPr>
              <w:t>pusch-AggregationFactor</w:t>
            </w:r>
            <w:proofErr w:type="spellEnd"/>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proofErr w:type="spellStart"/>
            <w:r>
              <w:rPr>
                <w:i/>
                <w:iCs/>
              </w:rPr>
              <w:t>numberOfRepetitions</w:t>
            </w:r>
            <w:proofErr w:type="spellEnd"/>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proofErr w:type="spellStart"/>
            <w:r>
              <w:rPr>
                <w:i/>
                <w:iCs/>
              </w:rPr>
              <w:t>numberOfRepetitions</w:t>
            </w:r>
            <w:proofErr w:type="spellEnd"/>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f6"/>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 xml:space="preserve">Lenovo/Motorola Mobility, Sierra Wireless, Qualcomm, Samsung,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6"/>
        <w:ind w:left="420" w:firstLineChars="0" w:firstLine="0"/>
        <w:rPr>
          <w:rFonts w:eastAsia="游明朝"/>
          <w:lang w:val="sv-SE" w:eastAsia="ja-JP"/>
        </w:rPr>
      </w:pPr>
    </w:p>
    <w:p w14:paraId="55FDB392"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proofErr w:type="gramStart"/>
            <w:r>
              <w:rPr>
                <w:rFonts w:eastAsiaTheme="minorEastAsia" w:hint="eastAsia"/>
                <w:lang w:val="en-US" w:eastAsia="zh-CN"/>
              </w:rPr>
              <w:t>Yes</w:t>
            </w:r>
            <w:proofErr w:type="gramEnd"/>
            <w:r>
              <w:rPr>
                <w:rFonts w:eastAsiaTheme="minorEastAsia" w:hint="eastAsia"/>
                <w:lang w:val="en-US" w:eastAsia="zh-CN"/>
              </w:rPr>
              <w:t xml:space="preserve">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proofErr w:type="spellStart"/>
            <w:r>
              <w:rPr>
                <w:i/>
                <w:iCs/>
              </w:rPr>
              <w:t>numberOfRepetitions</w:t>
            </w:r>
            <w:proofErr w:type="spellEnd"/>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proofErr w:type="spellStart"/>
                  <w:r>
                    <w:rPr>
                      <w:i/>
                      <w:iCs/>
                      <w:highlight w:val="yellow"/>
                    </w:rPr>
                    <w:t>numberOfRepetitions</w:t>
                  </w:r>
                  <w:proofErr w:type="spellEnd"/>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proofErr w:type="spellStart"/>
            <w:r>
              <w:rPr>
                <w:rFonts w:eastAsiaTheme="minorEastAsia"/>
                <w:i/>
                <w:iCs/>
                <w:lang w:eastAsia="zh-CN"/>
              </w:rPr>
              <w:t>numberofrepetitions</w:t>
            </w:r>
            <w:proofErr w:type="spellEnd"/>
            <w:r>
              <w:rPr>
                <w:rFonts w:eastAsiaTheme="minorEastAsia"/>
                <w:lang w:eastAsia="zh-CN"/>
              </w:rPr>
              <w:t xml:space="preserve"> is supported, this is the whole point why we have the FFS on supporting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proofErr w:type="spellStart"/>
            <w:r>
              <w:rPr>
                <w:rFonts w:eastAsiaTheme="minorEastAsia"/>
                <w:i/>
                <w:iCs/>
                <w:lang w:eastAsia="zh-CN"/>
              </w:rPr>
              <w:t>pusch-AggregationFactor</w:t>
            </w:r>
            <w:proofErr w:type="spellEnd"/>
            <w:r>
              <w:rPr>
                <w:rFonts w:eastAsiaTheme="minorEastAsia"/>
                <w:lang w:eastAsia="zh-CN"/>
              </w:rPr>
              <w:t xml:space="preserve"> and </w:t>
            </w:r>
            <w:proofErr w:type="spellStart"/>
            <w:r>
              <w:rPr>
                <w:rFonts w:eastAsiaTheme="minorEastAsia"/>
                <w:i/>
                <w:iCs/>
                <w:lang w:eastAsia="zh-CN"/>
              </w:rPr>
              <w:t>RepK</w:t>
            </w:r>
            <w:proofErr w:type="spellEnd"/>
            <w:r>
              <w:rPr>
                <w:rFonts w:eastAsiaTheme="minorEastAsia"/>
                <w:i/>
                <w:iCs/>
                <w:lang w:eastAsia="zh-CN"/>
              </w:rPr>
              <w:t xml:space="preserve">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proofErr w:type="spellStart"/>
            <w:r>
              <w:rPr>
                <w:rFonts w:eastAsiaTheme="minorEastAsia"/>
                <w:bCs/>
                <w:i/>
                <w:iCs/>
                <w:szCs w:val="24"/>
              </w:rPr>
              <w:t>pusch-AggregationFactor</w:t>
            </w:r>
            <w:proofErr w:type="spellEnd"/>
            <w:r>
              <w:rPr>
                <w:rFonts w:eastAsiaTheme="minorEastAsia"/>
                <w:bCs/>
                <w:szCs w:val="24"/>
              </w:rPr>
              <w:t xml:space="preserve">, </w:t>
            </w:r>
            <w:proofErr w:type="spellStart"/>
            <w:r>
              <w:rPr>
                <w:rFonts w:eastAsiaTheme="minorEastAsia"/>
                <w:bCs/>
                <w:i/>
                <w:iCs/>
                <w:szCs w:val="24"/>
              </w:rPr>
              <w:t>numberofrepetitions</w:t>
            </w:r>
            <w:proofErr w:type="spellEnd"/>
            <w:r>
              <w:rPr>
                <w:rFonts w:eastAsiaTheme="minorEastAsia"/>
                <w:bCs/>
                <w:szCs w:val="24"/>
              </w:rPr>
              <w:t xml:space="preserve">, and </w:t>
            </w:r>
            <w:proofErr w:type="spellStart"/>
            <w:r>
              <w:rPr>
                <w:rFonts w:eastAsiaTheme="minorEastAsia"/>
                <w:bCs/>
                <w:i/>
                <w:iCs/>
                <w:szCs w:val="24"/>
              </w:rPr>
              <w:t>repK</w:t>
            </w:r>
            <w:proofErr w:type="spellEnd"/>
            <w:r>
              <w:rPr>
                <w:rFonts w:eastAsiaTheme="minorEastAsia"/>
                <w:bCs/>
                <w:i/>
                <w:iCs/>
                <w:szCs w:val="24"/>
              </w:rPr>
              <w:t xml:space="preserve">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w:t>
            </w:r>
            <w:proofErr w:type="gramStart"/>
            <w:r>
              <w:t>include</w:t>
            </w:r>
            <w:proofErr w:type="gramEnd"/>
            <w:r>
              <w:t xml:space="preserve"> the case of configured grant PUSCH, not all type of configured grant PUSCH. Such as activated by DCI format 0_0 and Type 1 CG-PUSCH, which still use the REl-15 TDRA tables used for DCI 0_0. These TDRA tables cannot including either </w:t>
            </w:r>
            <w:proofErr w:type="spellStart"/>
            <w:r>
              <w:t>numberOfRepetitions</w:t>
            </w:r>
            <w:proofErr w:type="spellEnd"/>
            <w:r>
              <w:t xml:space="preserve">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proofErr w:type="spellStart"/>
            <w:r>
              <w:rPr>
                <w:rFonts w:eastAsiaTheme="minorEastAsia"/>
                <w:i/>
                <w:iCs/>
                <w:lang w:eastAsia="zh-CN"/>
              </w:rPr>
              <w:t>numberofrepetitions</w:t>
            </w:r>
            <w:proofErr w:type="spellEnd"/>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proofErr w:type="spellStart"/>
            <w:r>
              <w:rPr>
                <w:i/>
              </w:rPr>
              <w:t>pusch-</w:t>
            </w:r>
            <w:proofErr w:type="gramStart"/>
            <w:r>
              <w:rPr>
                <w:i/>
              </w:rPr>
              <w:t>AggregationFactor</w:t>
            </w:r>
            <w:proofErr w:type="spellEnd"/>
            <w:r>
              <w:rPr>
                <w:lang w:eastAsia="ja-JP"/>
              </w:rPr>
              <w:t xml:space="preserve"> ,</w:t>
            </w:r>
            <w:proofErr w:type="gramEnd"/>
            <w:r>
              <w:rPr>
                <w:lang w:eastAsia="ja-JP"/>
              </w:rPr>
              <w:t xml:space="preserve"> is indicated by RRC configuration. CG type 1 repetition is indicated by </w:t>
            </w:r>
            <w:proofErr w:type="spellStart"/>
            <w:r>
              <w:rPr>
                <w:rFonts w:eastAsiaTheme="minorEastAsia"/>
                <w:i/>
                <w:iCs/>
                <w:lang w:eastAsia="zh-CN"/>
              </w:rPr>
              <w:t>RepK</w:t>
            </w:r>
            <w:proofErr w:type="spellEnd"/>
            <w:r>
              <w:rPr>
                <w:rFonts w:eastAsiaTheme="minorEastAsia"/>
                <w:i/>
                <w:iCs/>
                <w:lang w:eastAsia="zh-CN"/>
              </w:rPr>
              <w:t>.</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proofErr w:type="spellStart"/>
            <w:r>
              <w:rPr>
                <w:color w:val="000000"/>
              </w:rPr>
              <w:t>Table</w:t>
            </w:r>
            <w:proofErr w:type="spellEnd"/>
            <w:r>
              <w:rPr>
                <w:color w:val="000000"/>
              </w:rPr>
              <w:t xml:space="preserv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w:t>
            </w:r>
            <w:proofErr w:type="gramStart"/>
            <w:r>
              <w:rPr>
                <w:color w:val="000000"/>
              </w:rPr>
              <w:t>i.e.</w:t>
            </w:r>
            <w:proofErr w:type="gramEnd"/>
            <w:r>
              <w:rPr>
                <w:color w:val="000000"/>
              </w:rPr>
              <w:t xml:space="preserv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 xml:space="preserve">No. The TDRA table/list to include increased number of repetitions is a R17 TDRA table separately configured. We </w:t>
            </w:r>
            <w:proofErr w:type="spellStart"/>
            <w:r>
              <w:rPr>
                <w:lang w:eastAsia="ja-JP"/>
              </w:rPr>
              <w:t>can not</w:t>
            </w:r>
            <w:proofErr w:type="spellEnd"/>
            <w:r>
              <w:rPr>
                <w:lang w:eastAsia="ja-JP"/>
              </w:rPr>
              <w:t xml:space="preserve">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 xml:space="preserve">Yes: ZTE, Nokia/NSB, Lenovo/Motorola Mobility,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CATT, OPPO, Apple, CMCC, Ericsson (in the current spec), Xiaomi</w:t>
      </w:r>
    </w:p>
    <w:p w14:paraId="1AC707AD"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hint="eastAsia"/>
          <w:lang w:val="en-US" w:eastAsia="zh-CN"/>
        </w:rPr>
        <w:t xml:space="preserve">) to support </w:t>
      </w:r>
      <w:r>
        <w:rPr>
          <w:lang w:val="en-US" w:eastAsia="zh-CN"/>
        </w:rPr>
        <w:t xml:space="preserve">the </w:t>
      </w:r>
      <w:proofErr w:type="spellStart"/>
      <w:r>
        <w:rPr>
          <w:rFonts w:hint="eastAsia"/>
          <w:lang w:val="en-US" w:eastAsia="zh-CN"/>
        </w:rPr>
        <w:t>i</w:t>
      </w:r>
      <w:proofErr w:type="spellEnd"/>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CATT, Apple, CMCC, Ericsson, Xiaomi</w:t>
      </w:r>
    </w:p>
    <w:p w14:paraId="1F18573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proofErr w:type="spellStart"/>
      <w:r>
        <w:rPr>
          <w:rFonts w:eastAsiaTheme="minorEastAsia" w:hint="eastAsia"/>
          <w:lang w:val="en-US" w:eastAsia="zh-CN"/>
        </w:rPr>
        <w:t>S</w:t>
      </w:r>
      <w:r>
        <w:rPr>
          <w:rFonts w:eastAsiaTheme="minorEastAsia"/>
          <w:lang w:val="en-US" w:eastAsia="zh-CN"/>
        </w:rPr>
        <w:t>preadtrum</w:t>
      </w:r>
      <w:proofErr w:type="spellEnd"/>
      <w:r>
        <w:rPr>
          <w:rFonts w:eastAsiaTheme="minorEastAsia"/>
          <w:lang w:val="en-US" w:eastAsia="zh-CN"/>
        </w:rPr>
        <w:t>, Panasonic, Intel, OPPO, Apple</w:t>
      </w:r>
    </w:p>
    <w:p w14:paraId="32194C65"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lastRenderedPageBreak/>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Default="005C3EC1">
      <w:pPr>
        <w:pStyle w:val="34"/>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(corresponding to ”Yes” to both Q1 and Q2 of the 2nd round)</w:t>
      </w:r>
    </w:p>
    <w:p w14:paraId="7BA3817A"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(corresponding to”Yes”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(corresponding to”No”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(corresponding to”Yes” to Q1 and ”No” to Q2 of the 2nd round)</w:t>
      </w:r>
    </w:p>
    <w:p w14:paraId="75F4BA1F"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Each row of </w:t>
      </w:r>
      <w:proofErr w:type="spellStart"/>
      <w:r>
        <w:rPr>
          <w:rFonts w:eastAsia="Batang"/>
          <w:i/>
          <w:color w:val="000000"/>
        </w:rPr>
        <w:t>TimeDomainAllocationList</w:t>
      </w:r>
      <w:proofErr w:type="spellEnd"/>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(corresponding to”No” to Q1 and ”Yes” to Q2 of the 2nd round)</w:t>
      </w:r>
    </w:p>
    <w:p w14:paraId="7224C160"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Each row of </w:t>
      </w:r>
      <w:proofErr w:type="spellStart"/>
      <w:r>
        <w:rPr>
          <w:rFonts w:eastAsia="Batang"/>
          <w:i/>
          <w:color w:val="000000"/>
        </w:rPr>
        <w:t>TimeDomainAllocationList</w:t>
      </w:r>
      <w:proofErr w:type="spellEnd"/>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proofErr w:type="spellStart"/>
      <w:r>
        <w:rPr>
          <w:rFonts w:eastAsia="Batang"/>
          <w:i/>
          <w:color w:val="000000"/>
        </w:rPr>
        <w:t>TimeDomainAllocationList</w:t>
      </w:r>
      <w:proofErr w:type="spellEnd"/>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proofErr w:type="spellStart"/>
      <w:r>
        <w:rPr>
          <w:rFonts w:eastAsia="Batang"/>
          <w:i/>
          <w:color w:val="000000"/>
        </w:rPr>
        <w:t>TimeDomainAllocationList</w:t>
      </w:r>
      <w:proofErr w:type="spellEnd"/>
      <w:r>
        <w:rPr>
          <w:rFonts w:hint="eastAsia"/>
          <w:i/>
          <w:color w:val="000000"/>
          <w:lang w:val="en-US" w:eastAsia="zh-CN"/>
        </w:rPr>
        <w:t xml:space="preserve"> </w:t>
      </w:r>
      <w:r>
        <w:rPr>
          <w:rFonts w:hint="eastAsia"/>
          <w:iCs/>
          <w:color w:val="000000"/>
          <w:lang w:val="en-US" w:eastAsia="zh-CN"/>
        </w:rPr>
        <w:t xml:space="preserve">in </w:t>
      </w:r>
      <w:proofErr w:type="spellStart"/>
      <w:r>
        <w:rPr>
          <w:rFonts w:eastAsia="Batang"/>
          <w:i/>
          <w:color w:val="000000"/>
        </w:rPr>
        <w:t>pusch</w:t>
      </w:r>
      <w:proofErr w:type="spellEnd"/>
      <w:r>
        <w:rPr>
          <w:rFonts w:eastAsia="Batang"/>
          <w:i/>
          <w:color w:val="000000"/>
        </w:rPr>
        <w:t>-Config</w:t>
      </w:r>
      <w:r>
        <w:rPr>
          <w:rFonts w:eastAsia="Batang"/>
          <w:iCs/>
          <w:color w:val="000000"/>
        </w:rPr>
        <w:t xml:space="preserve"> is </w:t>
      </w:r>
      <w:proofErr w:type="spellStart"/>
      <w:r>
        <w:rPr>
          <w:rFonts w:eastAsia="Batang"/>
          <w:iCs/>
          <w:color w:val="000000"/>
        </w:rPr>
        <w:t>appled</w:t>
      </w:r>
      <w:proofErr w:type="spellEnd"/>
      <w:r>
        <w:rPr>
          <w:rFonts w:eastAsia="Batang"/>
          <w:iCs/>
          <w:color w:val="000000"/>
        </w:rPr>
        <w:t xml:space="preserve"> to DCI </w:t>
      </w:r>
      <w:proofErr w:type="spellStart"/>
      <w:r>
        <w:rPr>
          <w:rFonts w:eastAsia="Batang"/>
          <w:iCs/>
          <w:color w:val="000000"/>
        </w:rPr>
        <w:t>formt</w:t>
      </w:r>
      <w:proofErr w:type="spellEnd"/>
      <w:r>
        <w:rPr>
          <w:rFonts w:eastAsia="Batang"/>
          <w:iCs/>
          <w:color w:val="000000"/>
        </w:rPr>
        <w:t xml:space="preserve">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w:t>
            </w:r>
            <w:proofErr w:type="gramStart"/>
            <w:r>
              <w:rPr>
                <w:rFonts w:eastAsiaTheme="minorEastAsia" w:hint="eastAsia"/>
                <w:lang w:val="en-US" w:eastAsia="zh-CN"/>
              </w:rPr>
              <w:t>violates  the</w:t>
            </w:r>
            <w:proofErr w:type="gramEnd"/>
            <w:r>
              <w:rPr>
                <w:rFonts w:eastAsiaTheme="minorEastAsia" w:hint="eastAsia"/>
                <w:lang w:val="en-US" w:eastAsia="zh-CN"/>
              </w:rPr>
              <w:t xml:space="preserv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proofErr w:type="spellStart"/>
            <w:r>
              <w:rPr>
                <w:i/>
                <w:iCs/>
              </w:rPr>
              <w:t>numberOfRepetitions</w:t>
            </w:r>
            <w:proofErr w:type="spellEnd"/>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proofErr w:type="spellStart"/>
                  <w:r>
                    <w:rPr>
                      <w:i/>
                      <w:iCs/>
                    </w:rPr>
                    <w:t>numberOfRepetitions</w:t>
                  </w:r>
                  <w:proofErr w:type="spellEnd"/>
                  <w:r>
                    <w:t xml:space="preserve"> is present in the resource allocation table, the number of repetitions K is equal to </w:t>
                  </w:r>
                  <w:proofErr w:type="spellStart"/>
                  <w:r>
                    <w:rPr>
                      <w:i/>
                      <w:iCs/>
                    </w:rPr>
                    <w:t>numberOfRepetitions</w:t>
                  </w:r>
                  <w:proofErr w:type="spellEnd"/>
                  <w:r>
                    <w:t>;</w:t>
                  </w:r>
                </w:p>
                <w:p w14:paraId="0F1ADFB2" w14:textId="77777777" w:rsidR="00F36F11" w:rsidRDefault="00F36F11" w:rsidP="00F36F11">
                  <w:pPr>
                    <w:pStyle w:val="B1"/>
                  </w:pPr>
                  <w:r>
                    <w:t>-</w:t>
                  </w:r>
                  <w:r>
                    <w:tab/>
                    <w:t xml:space="preserve">elseif the UE is configured with </w:t>
                  </w:r>
                  <w:proofErr w:type="spellStart"/>
                  <w:r>
                    <w:rPr>
                      <w:i/>
                    </w:rPr>
                    <w:t>pusch-AggregationFactor</w:t>
                  </w:r>
                  <w:proofErr w:type="spellEnd"/>
                  <w:r>
                    <w:t xml:space="preserve">, the number of repetitions </w:t>
                  </w:r>
                  <w:r>
                    <w:rPr>
                      <w:i/>
                    </w:rPr>
                    <w:t>K</w:t>
                  </w:r>
                  <w:r>
                    <w:t xml:space="preserve"> is equal to </w:t>
                  </w:r>
                  <w:proofErr w:type="spellStart"/>
                  <w:r>
                    <w:rPr>
                      <w:i/>
                    </w:rPr>
                    <w:t>pusch-AggregationFactor</w:t>
                  </w:r>
                  <w:proofErr w:type="spellEnd"/>
                  <w:r>
                    <w:t xml:space="preserve">; </w:t>
                  </w:r>
                </w:p>
                <w:p w14:paraId="15045C66" w14:textId="77777777" w:rsidR="00F36F11" w:rsidRPr="00AF2CA4" w:rsidRDefault="00F36F11" w:rsidP="00F36F11">
                  <w:pPr>
                    <w:pStyle w:val="B1"/>
                  </w:pPr>
                  <w:r>
                    <w:t>-</w:t>
                  </w:r>
                  <w:r>
                    <w:tab/>
                  </w:r>
                  <w:proofErr w:type="gramStart"/>
                  <w:r>
                    <w:t>otherwise</w:t>
                  </w:r>
                  <w:proofErr w:type="gramEnd"/>
                  <w:r>
                    <w:t xml:space="preserv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w:t>
            </w:r>
            <w:proofErr w:type="gramStart"/>
            <w:r>
              <w:rPr>
                <w:rFonts w:eastAsiaTheme="minorEastAsia" w:hint="eastAsia"/>
                <w:iCs/>
                <w:lang w:eastAsia="zh-CN"/>
              </w:rPr>
              <w:t>e.g.</w:t>
            </w:r>
            <w:proofErr w:type="gramEnd"/>
            <w:r>
              <w:rPr>
                <w:rFonts w:eastAsiaTheme="minorEastAsia" w:hint="eastAsia"/>
                <w:iCs/>
                <w:lang w:eastAsia="zh-CN"/>
              </w:rPr>
              <w:t xml:space="preserve">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w:t>
            </w:r>
            <w:proofErr w:type="gramStart"/>
            <w:r>
              <w:rPr>
                <w:rFonts w:eastAsiaTheme="minorEastAsia" w:hint="eastAsia"/>
                <w:iCs/>
                <w:lang w:val="en-US" w:eastAsia="zh-CN"/>
              </w:rPr>
              <w:t>e.g.</w:t>
            </w:r>
            <w:proofErr w:type="gramEnd"/>
            <w:r>
              <w:rPr>
                <w:rFonts w:eastAsiaTheme="minorEastAsia" w:hint="eastAsia"/>
                <w:iCs/>
                <w:lang w:val="en-US" w:eastAsia="zh-CN"/>
              </w:rPr>
              <w:t xml:space="preserve"> extending </w:t>
            </w:r>
            <w:proofErr w:type="spellStart"/>
            <w:r>
              <w:rPr>
                <w:rFonts w:eastAsiaTheme="minorEastAsia" w:hint="eastAsia"/>
                <w:iCs/>
                <w:lang w:val="en-US" w:eastAsia="zh-CN"/>
              </w:rPr>
              <w:t>RepK</w:t>
            </w:r>
            <w:proofErr w:type="spellEnd"/>
            <w:r>
              <w:rPr>
                <w:rFonts w:eastAsiaTheme="minorEastAsia" w:hint="eastAsia"/>
                <w:iCs/>
                <w:lang w:val="en-US" w:eastAsia="zh-CN"/>
              </w:rPr>
              <w:t xml:space="preserve">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afc"/>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afc"/>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w:t>
            </w:r>
            <w:proofErr w:type="gramStart"/>
            <w:r>
              <w:rPr>
                <w:rFonts w:asciiTheme="minorHAnsi" w:eastAsiaTheme="minorEastAsia" w:hAnsiTheme="minorHAnsi" w:cstheme="minorBidi"/>
                <w:color w:val="4472C4" w:themeColor="accent1"/>
                <w:sz w:val="22"/>
                <w:szCs w:val="22"/>
                <w:lang w:eastAsia="ja-JP"/>
              </w:rPr>
              <w:t>question</w:t>
            </w:r>
            <w:proofErr w:type="gramEnd"/>
            <w:r>
              <w:rPr>
                <w:rFonts w:asciiTheme="minorHAnsi" w:eastAsiaTheme="minorEastAsia" w:hAnsiTheme="minorHAnsi" w:cstheme="minorBidi"/>
                <w:color w:val="4472C4" w:themeColor="accent1"/>
                <w:sz w:val="22"/>
                <w:szCs w:val="22"/>
                <w:lang w:eastAsia="ja-JP"/>
              </w:rPr>
              <w:t xml:space="preserve"> I guess. What confused us is that it seems our answers to the 3 questions {No, </w:t>
            </w:r>
            <w:proofErr w:type="gramStart"/>
            <w:r>
              <w:rPr>
                <w:rFonts w:asciiTheme="minorHAnsi" w:eastAsiaTheme="minorEastAsia" w:hAnsiTheme="minorHAnsi" w:cstheme="minorBidi"/>
                <w:color w:val="4472C4" w:themeColor="accent1"/>
                <w:sz w:val="22"/>
                <w:szCs w:val="22"/>
                <w:lang w:eastAsia="ja-JP"/>
              </w:rPr>
              <w:t>No</w:t>
            </w:r>
            <w:proofErr w:type="gramEnd"/>
            <w:r>
              <w:rPr>
                <w:rFonts w:asciiTheme="minorHAnsi" w:eastAsiaTheme="minorEastAsia" w:hAnsiTheme="minorHAnsi" w:cstheme="minorBidi"/>
                <w:color w:val="4472C4" w:themeColor="accent1"/>
                <w:sz w:val="22"/>
                <w:szCs w:val="22"/>
                <w:lang w:eastAsia="ja-JP"/>
              </w:rPr>
              <w:t>, N/A}, to not support increased number of repetition for CG type 1, are not 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 xml:space="preserve">corresponding </w:t>
            </w:r>
            <w:proofErr w:type="spellStart"/>
            <w:proofErr w:type="gramStart"/>
            <w:r>
              <w:rPr>
                <w:rFonts w:asciiTheme="minorHAnsi" w:eastAsiaTheme="minorEastAsia" w:hAnsiTheme="minorHAnsi" w:cstheme="minorBidi"/>
                <w:i/>
                <w:iCs/>
                <w:color w:val="4472C4" w:themeColor="accent1"/>
                <w:sz w:val="22"/>
                <w:szCs w:val="22"/>
                <w:lang w:eastAsia="ja-JP"/>
              </w:rPr>
              <w:t>to”Yes</w:t>
            </w:r>
            <w:proofErr w:type="spellEnd"/>
            <w:proofErr w:type="gramEnd"/>
            <w:r>
              <w:rPr>
                <w:rFonts w:asciiTheme="minorHAnsi" w:eastAsiaTheme="minorEastAsia" w:hAnsiTheme="minorHAnsi" w:cstheme="minorBidi"/>
                <w:i/>
                <w:iCs/>
                <w:color w:val="4472C4" w:themeColor="accent1"/>
                <w:sz w:val="22"/>
                <w:szCs w:val="22"/>
                <w:lang w:eastAsia="ja-JP"/>
              </w:rPr>
              <w:t>”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lastRenderedPageBreak/>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afc"/>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ＭＳ ゴシック"/>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aff6"/>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proofErr w:type="spellStart"/>
                  <w:r>
                    <w:rPr>
                      <w:i/>
                      <w:iCs/>
                      <w:color w:val="FF0000"/>
                    </w:rPr>
                    <w:t>ConfiguredGrantConfig</w:t>
                  </w:r>
                  <w:proofErr w:type="spellEnd"/>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rFonts w:hint="eastAsia"/>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rFonts w:hint="eastAsia"/>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bl>
    <w:p w14:paraId="10BB6248" w14:textId="77777777" w:rsidR="00D80686" w:rsidRDefault="00D80686">
      <w:pPr>
        <w:rPr>
          <w:rFonts w:eastAsia="游明朝"/>
          <w:lang w:val="sv-SE" w:eastAsia="ja-JP"/>
        </w:rPr>
      </w:pPr>
    </w:p>
    <w:p w14:paraId="7FB616F4" w14:textId="77777777" w:rsidR="00D80686" w:rsidRDefault="00D80686">
      <w:pPr>
        <w:rPr>
          <w:rFonts w:eastAsia="游明朝"/>
          <w:lang w:val="sv-SE" w:eastAsia="ja-JP"/>
        </w:rPr>
      </w:pPr>
    </w:p>
    <w:p w14:paraId="079B94B1" w14:textId="77777777" w:rsidR="00D80686" w:rsidRDefault="005C3EC1">
      <w:pPr>
        <w:pStyle w:val="2"/>
        <w:rPr>
          <w:lang w:val="en-US"/>
        </w:rPr>
      </w:pPr>
      <w:r>
        <w:rPr>
          <w:lang w:eastAsia="ja-JP"/>
        </w:rPr>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D044A5E"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lastRenderedPageBreak/>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6"/>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6"/>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19C1226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68EAE84"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C2BFB22" w14:textId="77777777" w:rsidR="00D80686" w:rsidRDefault="005C3EC1">
            <w:pPr>
              <w:pStyle w:val="aff6"/>
              <w:numPr>
                <w:ilvl w:val="0"/>
                <w:numId w:val="24"/>
              </w:numPr>
              <w:adjustRightInd/>
              <w:spacing w:line="280" w:lineRule="atLeast"/>
              <w:ind w:firstLineChars="0"/>
              <w:textAlignment w:val="auto"/>
            </w:pPr>
            <w:r>
              <w:lastRenderedPageBreak/>
              <w:t>Alt 2-B consisting of two steps</w:t>
            </w:r>
          </w:p>
          <w:p w14:paraId="6E4E2A8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6324B7B8"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Issue#2-4: Use of Invalid UL symbol configuration for the determination of available slots</w:t>
      </w:r>
    </w:p>
    <w:p w14:paraId="3CB7C68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lastRenderedPageBreak/>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6515F6EA"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6"/>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6"/>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40C6947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6151F06"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3804D400" w14:textId="77777777" w:rsidR="00D80686" w:rsidRDefault="005C3EC1">
            <w:pPr>
              <w:pStyle w:val="aff6"/>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r>
              <w:lastRenderedPageBreak/>
              <w:t xml:space="preserve">SFI in addition to </w:t>
            </w:r>
            <w:r>
              <w:rPr>
                <w:lang w:eastAsia="ko-KR"/>
              </w:rPr>
              <w:t>TDRA in the DCI scheduling the PUSCH, CG configuration or activation DCI</w:t>
            </w:r>
          </w:p>
          <w:p w14:paraId="0CC450A8"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f6"/>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6"/>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7C85388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53A0D024"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2F3359AE"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6"/>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w:t>
      </w:r>
      <w:proofErr w:type="spellStart"/>
      <w:r>
        <w:rPr>
          <w:rFonts w:eastAsia="游明朝"/>
          <w:iCs/>
          <w:lang w:eastAsia="ja-JP"/>
        </w:rPr>
        <w:t>gNB</w:t>
      </w:r>
      <w:proofErr w:type="spellEnd"/>
      <w:r>
        <w:rPr>
          <w:rFonts w:eastAsia="游明朝"/>
          <w:iCs/>
          <w:lang w:eastAsia="ja-JP"/>
        </w:rPr>
        <w:t xml:space="preserve">. More specifically, it is assumed that 4 slots with FUUU provided by semi-static TDD configuration, and those 4 slots are allocated for CG-PUSCH resource. The </w:t>
      </w:r>
      <w:proofErr w:type="spellStart"/>
      <w:r>
        <w:rPr>
          <w:rFonts w:eastAsia="游明朝"/>
          <w:iCs/>
          <w:lang w:eastAsia="ja-JP"/>
        </w:rPr>
        <w:t>gNB</w:t>
      </w:r>
      <w:proofErr w:type="spellEnd"/>
      <w:r>
        <w:rPr>
          <w:rFonts w:eastAsia="游明朝"/>
          <w:iCs/>
          <w:lang w:eastAsia="ja-JP"/>
        </w:rPr>
        <w:t xml:space="preserve"> sends the dynamic SFI indicating UUUU, but the UE fails to detect it. In this case, the </w:t>
      </w:r>
      <w:proofErr w:type="spellStart"/>
      <w:r>
        <w:rPr>
          <w:rFonts w:eastAsia="游明朝"/>
          <w:iCs/>
          <w:lang w:eastAsia="ja-JP"/>
        </w:rPr>
        <w:t>gNB</w:t>
      </w:r>
      <w:proofErr w:type="spellEnd"/>
      <w:r>
        <w:rPr>
          <w:rFonts w:eastAsia="游明朝"/>
          <w:iCs/>
          <w:lang w:eastAsia="ja-JP"/>
        </w:rPr>
        <w:t xml:space="preserve"> assumes that the first available slot is the first </w:t>
      </w:r>
      <w:r>
        <w:rPr>
          <w:rFonts w:eastAsia="游明朝"/>
          <w:iCs/>
          <w:lang w:eastAsia="ja-JP"/>
        </w:rPr>
        <w:lastRenderedPageBreak/>
        <w:t xml:space="preserve">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6"/>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6"/>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proofErr w:type="spellStart"/>
      <w:r>
        <w:rPr>
          <w:rFonts w:eastAsia="游明朝"/>
          <w:bCs/>
          <w:lang w:eastAsia="ja-JP"/>
        </w:rPr>
        <w:t>InterDigital</w:t>
      </w:r>
      <w:proofErr w:type="spellEnd"/>
      <w:r>
        <w:rPr>
          <w:rFonts w:eastAsia="游明朝"/>
          <w:bCs/>
          <w:lang w:eastAsia="ja-JP"/>
        </w:rPr>
        <w:t xml:space="preserve"> [19], Sharp [21], NTT DOCOMO [22], Xiaomi [23], WILUS [24</w:t>
      </w:r>
      <w:proofErr w:type="gramStart"/>
      <w:r>
        <w:rPr>
          <w:rFonts w:eastAsia="游明朝"/>
          <w:bCs/>
          <w:lang w:eastAsia="ja-JP"/>
        </w:rPr>
        <w:t xml:space="preserve">] </w:t>
      </w:r>
      <w:ins w:id="28" w:author="Yamamoto Tetsuya (山本 哲矢)" w:date="2021-08-17T08:35:00Z">
        <w:r>
          <w:rPr>
            <w:rFonts w:eastAsia="游明朝"/>
            <w:bCs/>
            <w:lang w:eastAsia="ja-JP"/>
          </w:rPr>
          <w:t>,</w:t>
        </w:r>
        <w:proofErr w:type="gramEnd"/>
        <w:r>
          <w:rPr>
            <w:rFonts w:eastAsia="游明朝"/>
            <w:bCs/>
            <w:lang w:eastAsia="ja-JP"/>
          </w:rPr>
          <w:t xml:space="preserve"> Panasonic [7]</w:t>
        </w:r>
      </w:ins>
      <w:r>
        <w:rPr>
          <w:rFonts w:eastAsia="游明朝"/>
          <w:bCs/>
          <w:lang w:eastAsia="ja-JP"/>
        </w:rPr>
        <w:t xml:space="preserve">, </w:t>
      </w:r>
      <w:ins w:id="29" w:author="Toshi" w:date="2021-08-17T20:35:00Z">
        <w:r>
          <w:rPr>
            <w:lang w:eastAsia="ja-JP"/>
          </w:rPr>
          <w:t>Huawei/</w:t>
        </w:r>
        <w:proofErr w:type="spellStart"/>
        <w:r>
          <w:rPr>
            <w:lang w:eastAsia="ja-JP"/>
          </w:rPr>
          <w:t>HiSilicon</w:t>
        </w:r>
        <w:proofErr w:type="spellEnd"/>
        <w:r>
          <w:rPr>
            <w:lang w:eastAsia="ja-JP"/>
          </w:rPr>
          <w:t xml:space="preserve"> (acceptable), Lenovo/Motorola Mobility</w:t>
        </w:r>
      </w:ins>
    </w:p>
    <w:p w14:paraId="2D9FA5F0" w14:textId="77777777" w:rsidR="00D80686" w:rsidRDefault="005C3EC1">
      <w:pPr>
        <w:pStyle w:val="aff6"/>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03C2E63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6"/>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17C5AB90"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33" w:author="David Seok" w:date="2021-08-17T11:31:00Z">
        <w:r>
          <w:rPr>
            <w:rFonts w:eastAsia="游明朝"/>
            <w:bCs/>
            <w:lang w:eastAsia="ja-JP"/>
          </w:rPr>
          <w:delText>, WILUS [24]</w:delText>
        </w:r>
      </w:del>
    </w:p>
    <w:p w14:paraId="15537F98" w14:textId="77777777" w:rsidR="00D80686" w:rsidRDefault="005C3EC1">
      <w:pPr>
        <w:pStyle w:val="aff6"/>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6"/>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6"/>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w:t>
      </w:r>
      <w:proofErr w:type="spellStart"/>
      <w:r>
        <w:rPr>
          <w:lang w:eastAsia="ja-JP"/>
        </w:rPr>
        <w:t>HiSilicon</w:t>
      </w:r>
      <w:proofErr w:type="spellEnd"/>
      <w:r>
        <w:rPr>
          <w:lang w:eastAsia="ja-JP"/>
        </w:rPr>
        <w:t xml:space="preserve">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 xml:space="preserve">We support Alt. 1-B for the simplicity and for the reasons mentioned in our </w:t>
            </w:r>
            <w:proofErr w:type="spellStart"/>
            <w:r>
              <w:rPr>
                <w:rFonts w:eastAsiaTheme="minorEastAsia"/>
                <w:lang w:val="en-US" w:eastAsia="zh-CN"/>
              </w:rPr>
              <w:t>Tdocs</w:t>
            </w:r>
            <w:proofErr w:type="spellEnd"/>
            <w:r>
              <w:rPr>
                <w:rFonts w:eastAsiaTheme="minorEastAsia"/>
                <w:lang w:val="en-US" w:eastAsia="zh-CN"/>
              </w:rPr>
              <w:t>.</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proofErr w:type="spellStart"/>
            <w:r>
              <w:rPr>
                <w:rFonts w:eastAsiaTheme="minorEastAsia"/>
                <w:lang w:val="en-US" w:eastAsia="zh-CN"/>
              </w:rPr>
              <w:t>InterDigital</w:t>
            </w:r>
            <w:proofErr w:type="spellEnd"/>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 xml:space="preserve">TT </w:t>
            </w:r>
            <w:r>
              <w:rPr>
                <w:lang w:val="en-US" w:eastAsia="ja-JP"/>
              </w:rPr>
              <w:lastRenderedPageBreak/>
              <w:t>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lastRenderedPageBreak/>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w:t>
            </w:r>
            <w:proofErr w:type="spellStart"/>
            <w:r>
              <w:rPr>
                <w:lang w:eastAsia="ja-JP"/>
              </w:rPr>
              <w:t>HiSilicon</w:t>
            </w:r>
            <w:proofErr w:type="spellEnd"/>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6"/>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(26 companies): vivo, Ericsson, Nokia/NSB, Intel, Lenovo/Motorola Mobility, Sierra Wireless, Qualcomm, </w:t>
      </w:r>
      <w:proofErr w:type="spellStart"/>
      <w:r>
        <w:rPr>
          <w:lang w:eastAsia="ja-JP"/>
        </w:rPr>
        <w:t>InterDigital</w:t>
      </w:r>
      <w:proofErr w:type="spellEnd"/>
      <w:r>
        <w:rPr>
          <w:lang w:eastAsia="ja-JP"/>
        </w:rPr>
        <w:t xml:space="preserve">, Panasonic, ZTE, LG, CATT, NTT DOCOMO, </w:t>
      </w:r>
      <w:proofErr w:type="spellStart"/>
      <w:r>
        <w:rPr>
          <w:lang w:eastAsia="ja-JP"/>
        </w:rPr>
        <w:t>Spreadtrum</w:t>
      </w:r>
      <w:proofErr w:type="spellEnd"/>
      <w:r>
        <w:rPr>
          <w:lang w:eastAsia="ja-JP"/>
        </w:rPr>
        <w:t>, WILUS, CMCC, OPPO, Xiaomi, Huawei/</w:t>
      </w:r>
      <w:proofErr w:type="spellStart"/>
      <w:r>
        <w:rPr>
          <w:lang w:eastAsia="ja-JP"/>
        </w:rPr>
        <w:t>HiSilicon</w:t>
      </w:r>
      <w:proofErr w:type="spellEnd"/>
      <w:r>
        <w:rPr>
          <w:lang w:eastAsia="ja-JP"/>
        </w:rPr>
        <w:t>, NEC, Sharp, China Telecom, Rakuten Mobile</w:t>
      </w:r>
    </w:p>
    <w:p w14:paraId="543AD924" w14:textId="77777777" w:rsidR="00D80686" w:rsidRDefault="005C3EC1">
      <w:pPr>
        <w:pStyle w:val="aff6"/>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6"/>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1F22A1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4D27D18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6"/>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6"/>
        <w:numPr>
          <w:ilvl w:val="1"/>
          <w:numId w:val="24"/>
        </w:numPr>
        <w:adjustRightInd/>
        <w:spacing w:line="280" w:lineRule="atLeast"/>
        <w:ind w:firstLineChars="0"/>
        <w:textAlignment w:val="auto"/>
      </w:pPr>
      <w:r>
        <w:t>Step 1: Determine available slots for K repetitions based on RRC configuration(s) and dynamic SFI received earlier enough (</w:t>
      </w:r>
      <w:proofErr w:type="gramStart"/>
      <w:r>
        <w:t>e.g.</w:t>
      </w:r>
      <w:proofErr w:type="gramEnd"/>
      <w:r>
        <w:t xml:space="preserve">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w:t>
      </w:r>
      <w:proofErr w:type="spellStart"/>
      <w:r>
        <w:rPr>
          <w:lang w:eastAsia="ja-JP"/>
        </w:rPr>
        <w:t>HiSilicon</w:t>
      </w:r>
      <w:proofErr w:type="spellEnd"/>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6"/>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游明朝" w:hint="eastAsia"/>
            <w:iCs/>
            <w:lang w:val="sv-SE" w:eastAsia="ja-JP"/>
          </w:rPr>
          <w:t>T</w:t>
        </w:r>
        <w:r>
          <w:rPr>
            <w:rFonts w:eastAsia="游明朝"/>
            <w:iCs/>
            <w:lang w:val="sv-SE" w:eastAsia="ja-JP"/>
          </w:rPr>
          <w:t xml:space="preserve">able: available/unavailable </w:t>
        </w:r>
      </w:ins>
      <w:ins w:id="41" w:author="Toshi" w:date="2021-08-17T08:55:00Z">
        <w:r>
          <w:rPr>
            <w:rFonts w:eastAsia="游明朝"/>
            <w:iCs/>
            <w:lang w:val="sv-SE" w:eastAsia="ja-JP"/>
          </w:rPr>
          <w:t xml:space="preserve">for PUSCH repetitions </w:t>
        </w:r>
      </w:ins>
      <w:ins w:id="42" w:author="Toshi" w:date="2021-08-17T08:50:00Z">
        <w:r>
          <w:rPr>
            <w:rFonts w:eastAsia="游明朝"/>
            <w:iCs/>
            <w:lang w:val="sv-SE" w:eastAsia="ja-JP"/>
          </w:rPr>
          <w:t xml:space="preserve">according to </w:t>
        </w:r>
        <w:proofErr w:type="spellStart"/>
        <w:r>
          <w:rPr>
            <w:i/>
            <w:iCs/>
          </w:rPr>
          <w:t>tdd</w:t>
        </w:r>
        <w:proofErr w:type="spellEnd"/>
        <w:r>
          <w:rPr>
            <w:i/>
            <w:iCs/>
          </w:rPr>
          <w:t>-UL-DL-</w:t>
        </w:r>
        <w:proofErr w:type="spellStart"/>
        <w:r>
          <w:rPr>
            <w:i/>
            <w:iCs/>
          </w:rPr>
          <w:t>ConfigurationCommon</w:t>
        </w:r>
      </w:ins>
      <w:proofErr w:type="spellEnd"/>
      <w:ins w:id="43" w:author="Toshi" w:date="2021-08-17T08:51:00Z">
        <w:r>
          <w:t>,</w:t>
        </w:r>
      </w:ins>
      <w:ins w:id="44" w:author="Toshi" w:date="2021-08-17T08:50:00Z">
        <w:r>
          <w:t xml:space="preserve"> </w:t>
        </w:r>
        <w:proofErr w:type="spellStart"/>
        <w:r>
          <w:rPr>
            <w:i/>
            <w:iCs/>
          </w:rPr>
          <w:t>tdd</w:t>
        </w:r>
        <w:proofErr w:type="spellEnd"/>
        <w:r>
          <w:rPr>
            <w:i/>
            <w:iCs/>
          </w:rPr>
          <w:t>-UL-DL-</w:t>
        </w:r>
        <w:proofErr w:type="spellStart"/>
        <w:r>
          <w:rPr>
            <w:i/>
            <w:iCs/>
          </w:rPr>
          <w:t>ConfigurationDedicated</w:t>
        </w:r>
      </w:ins>
      <w:proofErr w:type="spellEnd"/>
      <w:ins w:id="45" w:author="Toshi" w:date="2021-08-17T08:51:00Z">
        <w:r>
          <w:t xml:space="preserve"> and </w:t>
        </w:r>
        <w:proofErr w:type="spellStart"/>
        <w:r>
          <w:rPr>
            <w:i/>
            <w:lang w:val="en-US"/>
          </w:rPr>
          <w:t>ssb-PositionsInBurst</w:t>
        </w:r>
        <w:proofErr w:type="spellEnd"/>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t>Downlink</w:t>
              </w:r>
            </w:ins>
            <w:ins w:id="65" w:author="Toshi" w:date="2021-08-17T08:53:00Z">
              <w:r>
                <w:rPr>
                  <w:lang w:eastAsia="ja-JP"/>
                </w:rPr>
                <w:t xml:space="preserve"> symbol</w:t>
              </w:r>
            </w:ins>
            <w:ins w:id="66" w:author="Toshi" w:date="2021-08-17T08:51:00Z">
              <w:r>
                <w:rPr>
                  <w:lang w:val="sv-SE" w:eastAsia="ja-JP"/>
                </w:rPr>
                <w:t xml:space="preserve"> by </w:t>
              </w:r>
            </w:ins>
            <w:proofErr w:type="spellStart"/>
            <w:ins w:id="67" w:author="Toshi" w:date="2021-08-17T08:52:00Z">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ins>
            <w:proofErr w:type="spellEnd"/>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proofErr w:type="spellStart"/>
              <w:r>
                <w:rPr>
                  <w:i/>
                  <w:lang w:val="en-US"/>
                </w:rPr>
                <w:t>ssb-PositionsInBurs</w:t>
              </w:r>
            </w:ins>
            <w:proofErr w:type="spellEnd"/>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proofErr w:type="spellStart"/>
              <w:r>
                <w:rPr>
                  <w:i/>
                  <w:lang w:val="en-US"/>
                </w:rPr>
                <w:t>ssb-PositionsInBurs</w:t>
              </w:r>
            </w:ins>
            <w:proofErr w:type="spellEnd"/>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4"/>
      </w:pPr>
      <w:r>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20" w:author="Toshi" w:date="2021-08-17T08:56:00Z">
        <w:r>
          <w:rPr>
            <w:rFonts w:eastAsia="游明朝" w:hint="eastAsia"/>
            <w:lang w:val="sv-SE" w:eastAsia="ja-JP"/>
          </w:rPr>
          <w:t>C</w:t>
        </w:r>
        <w:r>
          <w:rPr>
            <w:rFonts w:eastAsia="游明朝"/>
            <w:lang w:val="sv-SE" w:eastAsia="ja-JP"/>
          </w:rPr>
          <w:t xml:space="preserve">ompanies are also </w:t>
        </w:r>
      </w:ins>
      <w:ins w:id="121"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 xml:space="preserve">This issue is closely related to Issue 2-1. The main concern which has been bringing up so far by several companies is the discrepancy in counting available slots if dynamic </w:t>
            </w:r>
            <w:proofErr w:type="spellStart"/>
            <w:r>
              <w:rPr>
                <w:rFonts w:eastAsiaTheme="minorEastAsia"/>
                <w:lang w:val="en-US" w:eastAsia="zh-CN"/>
              </w:rPr>
              <w:t>singaling</w:t>
            </w:r>
            <w:proofErr w:type="spellEnd"/>
            <w:r>
              <w:rPr>
                <w:rFonts w:eastAsiaTheme="minorEastAsia"/>
                <w:lang w:val="en-US" w:eastAsia="zh-CN"/>
              </w:rPr>
              <w:t xml:space="preserve">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w:t>
            </w:r>
            <w:proofErr w:type="gramStart"/>
            <w:r>
              <w:rPr>
                <w:rFonts w:hint="eastAsia"/>
                <w:iCs/>
                <w:lang w:val="en-US" w:eastAsia="zh-CN"/>
              </w:rPr>
              <w:t>are</w:t>
            </w:r>
            <w:proofErr w:type="gramEnd"/>
            <w:r>
              <w:rPr>
                <w:rFonts w:hint="eastAsia"/>
                <w:iCs/>
                <w:lang w:val="en-US" w:eastAsia="zh-CN"/>
              </w:rPr>
              <w:t xml:space="preserv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 xml:space="preserve">@FL: Thank you for the clarification on Alt. 1-B for Issue 2-1 and also for the table added above, which is very informative! With the clarification from the FL, our understanding is that there is no discrepancy in the total number of repetitions between </w:t>
            </w:r>
            <w:proofErr w:type="spellStart"/>
            <w:r>
              <w:rPr>
                <w:lang w:val="en-US" w:eastAsia="ja-JP"/>
              </w:rPr>
              <w:t>gNB</w:t>
            </w:r>
            <w:proofErr w:type="spellEnd"/>
            <w:r>
              <w:rPr>
                <w:lang w:val="en-US" w:eastAsia="ja-JP"/>
              </w:rPr>
              <w:t xml:space="preserve">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f6"/>
        <w:numPr>
          <w:ilvl w:val="1"/>
          <w:numId w:val="7"/>
        </w:numPr>
        <w:ind w:firstLineChars="0"/>
        <w:rPr>
          <w:rFonts w:eastAsia="游明朝"/>
          <w:bCs/>
          <w:lang w:eastAsia="ja-JP"/>
        </w:rPr>
      </w:pPr>
      <w:bookmarkStart w:id="122" w:name="_Hlk80183018"/>
      <w:r>
        <w:rPr>
          <w:rFonts w:eastAsia="游明朝"/>
          <w:bCs/>
          <w:lang w:eastAsia="ja-JP"/>
        </w:rPr>
        <w:t>“Available”</w:t>
      </w:r>
      <w:bookmarkEnd w:id="122"/>
      <w:r>
        <w:rPr>
          <w:rFonts w:eastAsia="游明朝"/>
          <w:bCs/>
          <w:lang w:eastAsia="ja-JP"/>
        </w:rPr>
        <w:t xml:space="preserve"> (23 company): Apple, Ericsson, Lenovo/Motorola Mobility, Qualcomm, Samsung, Intel, ZTE, LG, CATT, </w:t>
      </w:r>
      <w:proofErr w:type="spellStart"/>
      <w:r>
        <w:rPr>
          <w:rFonts w:eastAsia="游明朝"/>
          <w:bCs/>
          <w:lang w:eastAsia="ja-JP"/>
        </w:rPr>
        <w:t>Spreadtrum</w:t>
      </w:r>
      <w:proofErr w:type="spellEnd"/>
      <w:r>
        <w:rPr>
          <w:rFonts w:eastAsia="游明朝"/>
          <w:bCs/>
          <w:lang w:eastAsia="ja-JP"/>
        </w:rPr>
        <w:t xml:space="preserve">, WILUS, </w:t>
      </w:r>
      <w:proofErr w:type="gramStart"/>
      <w:r>
        <w:rPr>
          <w:rFonts w:eastAsia="游明朝"/>
          <w:bCs/>
          <w:lang w:eastAsia="ja-JP"/>
        </w:rPr>
        <w:t>CMCC?,</w:t>
      </w:r>
      <w:proofErr w:type="gramEnd"/>
      <w:r>
        <w:rPr>
          <w:rFonts w:eastAsia="游明朝"/>
          <w:bCs/>
          <w:lang w:eastAsia="ja-JP"/>
        </w:rPr>
        <w:t xml:space="preserve"> OPPO, Xiaomi, Huawei/</w:t>
      </w:r>
      <w:proofErr w:type="spellStart"/>
      <w:r>
        <w:rPr>
          <w:rFonts w:eastAsia="游明朝"/>
          <w:bCs/>
          <w:lang w:eastAsia="ja-JP"/>
        </w:rPr>
        <w:t>HiSilicon</w:t>
      </w:r>
      <w:proofErr w:type="spellEnd"/>
      <w:r>
        <w:rPr>
          <w:rFonts w:eastAsia="游明朝"/>
          <w:bCs/>
          <w:lang w:eastAsia="ja-JP"/>
        </w:rPr>
        <w:t>,</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lastRenderedPageBreak/>
              <w:t>For PUSCH repetition Type A for Rel-17 CG-PUSCH, semi-static flexible symbol is considered as available.</w:t>
            </w:r>
          </w:p>
          <w:p w14:paraId="5DDFFA59"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proofErr w:type="spellStart"/>
      <w:r>
        <w:rPr>
          <w:i/>
          <w:iCs/>
        </w:rPr>
        <w:t>tdd</w:t>
      </w:r>
      <w:proofErr w:type="spellEnd"/>
      <w:r>
        <w:rPr>
          <w:i/>
          <w:iCs/>
        </w:rPr>
        <w:t>-UL-DL-</w:t>
      </w:r>
      <w:proofErr w:type="spellStart"/>
      <w:r>
        <w:rPr>
          <w:i/>
          <w:iCs/>
        </w:rPr>
        <w:t>ConfigurationCommon</w:t>
      </w:r>
      <w:proofErr w:type="spellEnd"/>
      <w:r>
        <w:t xml:space="preserve"> and </w:t>
      </w:r>
      <w:proofErr w:type="spellStart"/>
      <w:r>
        <w:rPr>
          <w:i/>
          <w:iCs/>
        </w:rPr>
        <w:t>tdd</w:t>
      </w:r>
      <w:proofErr w:type="spellEnd"/>
      <w:r>
        <w:rPr>
          <w:i/>
          <w:iCs/>
        </w:rPr>
        <w:t>-UL-DL-</w:t>
      </w:r>
      <w:proofErr w:type="spellStart"/>
      <w:r>
        <w:rPr>
          <w:i/>
          <w:iCs/>
        </w:rPr>
        <w:t>ConfigurationDedicated</w:t>
      </w:r>
      <w:proofErr w:type="spellEnd"/>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5DD12A31" w14:textId="77777777" w:rsidR="00D80686" w:rsidRDefault="005C3EC1">
            <w:pPr>
              <w:rPr>
                <w:iCs/>
                <w:lang w:val="sv-SE" w:eastAsia="ja-JP"/>
              </w:rPr>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proofErr w:type="spellStart"/>
      <w:r>
        <w:rPr>
          <w:i/>
          <w:lang w:val="en-US"/>
        </w:rPr>
        <w:t>ssb-</w:t>
      </w:r>
      <w:proofErr w:type="gramStart"/>
      <w:r>
        <w:rPr>
          <w:i/>
          <w:lang w:val="en-US"/>
        </w:rPr>
        <w:t>PositionsInBurst</w:t>
      </w:r>
      <w:proofErr w:type="spellEnd"/>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f6"/>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f6"/>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f6"/>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f6"/>
        <w:numPr>
          <w:ilvl w:val="1"/>
          <w:numId w:val="23"/>
        </w:numPr>
        <w:ind w:firstLineChars="0"/>
        <w:rPr>
          <w:rFonts w:eastAsia="游明朝"/>
          <w:iCs/>
          <w:lang w:eastAsia="ja-JP"/>
        </w:rPr>
      </w:pPr>
      <w:r>
        <w:rPr>
          <w:rFonts w:eastAsia="游明朝"/>
          <w:iCs/>
          <w:lang w:eastAsia="ja-JP"/>
        </w:rPr>
        <w:lastRenderedPageBreak/>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f6"/>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f6"/>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f6"/>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 xml:space="preserve">vivo (wait the conclusion in </w:t>
      </w:r>
      <w:proofErr w:type="spellStart"/>
      <w:r>
        <w:rPr>
          <w:rFonts w:eastAsia="游明朝"/>
          <w:lang w:eastAsia="zh-CN"/>
        </w:rPr>
        <w:t>RedCap</w:t>
      </w:r>
      <w:proofErr w:type="spellEnd"/>
      <w:r>
        <w:rPr>
          <w:rFonts w:eastAsia="游明朝"/>
          <w:lang w:eastAsia="zh-CN"/>
        </w:rPr>
        <w:t xml:space="preserve"> WI)</w:t>
      </w:r>
    </w:p>
    <w:p w14:paraId="00473C6F" w14:textId="77777777" w:rsidR="00D80686" w:rsidRDefault="005C3EC1">
      <w:pPr>
        <w:pStyle w:val="aff6"/>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 xml:space="preserve">ll the RRC configurations that </w:t>
      </w:r>
      <w:proofErr w:type="spellStart"/>
      <w:r>
        <w:rPr>
          <w:rFonts w:eastAsia="游明朝"/>
          <w:iCs/>
          <w:lang w:eastAsia="ja-JP"/>
        </w:rPr>
        <w:t>inpact</w:t>
      </w:r>
      <w:proofErr w:type="spellEnd"/>
      <w:r>
        <w:rPr>
          <w:rFonts w:eastAsia="游明朝"/>
          <w:iCs/>
          <w:lang w:eastAsia="ja-JP"/>
        </w:rPr>
        <w:t xml:space="preserve"> on the PUSCH repetitions</w:t>
      </w:r>
    </w:p>
    <w:p w14:paraId="47E61BBB"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f6"/>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f6"/>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23" w:author="David Seok" w:date="2021-08-17T11:31:00Z">
        <w:r>
          <w:rPr>
            <w:rFonts w:eastAsia="游明朝"/>
            <w:bCs/>
            <w:lang w:eastAsia="ja-JP"/>
          </w:rPr>
          <w:t>, WILUS [24]</w:t>
        </w:r>
      </w:ins>
    </w:p>
    <w:p w14:paraId="580E746A"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4"/>
      </w:pPr>
      <w:r>
        <w:t>1st round (Issue#2-3)</w:t>
      </w:r>
    </w:p>
    <w:p w14:paraId="0229953C" w14:textId="77777777" w:rsidR="00D80686" w:rsidRDefault="005C3EC1">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lastRenderedPageBreak/>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w:t>
            </w:r>
            <w:proofErr w:type="spellStart"/>
            <w:r>
              <w:rPr>
                <w:rFonts w:eastAsiaTheme="minorEastAsia"/>
                <w:lang w:val="en-US" w:eastAsia="zh-CN"/>
              </w:rPr>
              <w:t>gNB</w:t>
            </w:r>
            <w:proofErr w:type="spellEnd"/>
            <w:r>
              <w:rPr>
                <w:rFonts w:eastAsiaTheme="minorEastAsia"/>
                <w:lang w:val="en-US" w:eastAsia="zh-CN"/>
              </w:rPr>
              <w:t xml:space="preserve">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w:t>
            </w:r>
            <w:proofErr w:type="spellStart"/>
            <w:r>
              <w:rPr>
                <w:iCs/>
                <w:lang w:eastAsia="ja-JP"/>
              </w:rPr>
              <w:t>gNB</w:t>
            </w:r>
            <w:proofErr w:type="spellEnd"/>
            <w:r>
              <w:rPr>
                <w:iCs/>
                <w:lang w:eastAsia="ja-JP"/>
              </w:rPr>
              <w:t xml:space="preserve">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 xml:space="preserve">We also agree that </w:t>
            </w:r>
            <w:proofErr w:type="spellStart"/>
            <w:r>
              <w:rPr>
                <w:iCs/>
                <w:lang w:eastAsia="ja-JP"/>
              </w:rPr>
              <w:t>gNB</w:t>
            </w:r>
            <w:proofErr w:type="spellEnd"/>
            <w:r>
              <w:rPr>
                <w:iCs/>
                <w:lang w:eastAsia="ja-JP"/>
              </w:rPr>
              <w:t xml:space="preserve">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w:t>
            </w:r>
            <w:proofErr w:type="spellStart"/>
            <w:r>
              <w:rPr>
                <w:rFonts w:hint="eastAsia"/>
                <w:iCs/>
                <w:lang w:val="en-US" w:eastAsia="zh-CN"/>
              </w:rPr>
              <w:t>gNB</w:t>
            </w:r>
            <w:proofErr w:type="spellEnd"/>
            <w:r>
              <w:rPr>
                <w:rFonts w:hint="eastAsia"/>
                <w:iCs/>
                <w:lang w:val="en-US" w:eastAsia="zh-CN"/>
              </w:rPr>
              <w:t xml:space="preserve">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6"/>
              <w:ind w:firstLineChars="0" w:firstLine="0"/>
              <w:rPr>
                <w:iCs/>
                <w:lang w:val="en-US" w:eastAsia="zh-CN"/>
              </w:rPr>
            </w:pPr>
            <w:r>
              <w:rPr>
                <w:rFonts w:eastAsiaTheme="minorEastAsia"/>
                <w:lang w:val="en-US" w:eastAsia="zh-CN"/>
              </w:rPr>
              <w:t xml:space="preserve">It’s up to </w:t>
            </w:r>
            <w:proofErr w:type="spellStart"/>
            <w:r>
              <w:rPr>
                <w:rFonts w:eastAsiaTheme="minorEastAsia"/>
                <w:lang w:val="en-US" w:eastAsia="zh-CN"/>
              </w:rPr>
              <w:t>gNB</w:t>
            </w:r>
            <w:proofErr w:type="spellEnd"/>
            <w:r>
              <w:rPr>
                <w:rFonts w:eastAsiaTheme="minorEastAsia"/>
                <w:lang w:val="en-US" w:eastAsia="zh-CN"/>
              </w:rPr>
              <w:t xml:space="preserve">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avoid such overlapping case by proper scheduling if it desires. </w:t>
            </w:r>
            <w:proofErr w:type="gramStart"/>
            <w:r>
              <w:rPr>
                <w:rFonts w:eastAsiaTheme="minorEastAsia" w:hint="eastAsia"/>
                <w:lang w:val="en-US" w:eastAsia="zh-CN"/>
              </w:rPr>
              <w:t>So</w:t>
            </w:r>
            <w:proofErr w:type="gramEnd"/>
            <w:r>
              <w:rPr>
                <w:rFonts w:eastAsiaTheme="minorEastAsia" w:hint="eastAsia"/>
                <w:lang w:val="en-US" w:eastAsia="zh-CN"/>
              </w:rPr>
              <w:t xml:space="preserve"> no need to consider CSS or CORESET#0 in determination of available slots.</w:t>
            </w:r>
          </w:p>
          <w:p w14:paraId="62058630" w14:textId="77777777" w:rsidR="00D80686" w:rsidRDefault="005C3EC1">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w:t>
            </w:r>
            <w:proofErr w:type="gramStart"/>
            <w:r>
              <w:rPr>
                <w:rFonts w:eastAsiaTheme="minorEastAsia" w:hint="eastAsia"/>
                <w:lang w:val="en-US" w:eastAsia="zh-CN"/>
              </w:rPr>
              <w:t>e.g.</w:t>
            </w:r>
            <w:proofErr w:type="gramEnd"/>
            <w:r>
              <w:rPr>
                <w:rFonts w:eastAsiaTheme="minorEastAsia" w:hint="eastAsia"/>
                <w:lang w:val="en-US" w:eastAsia="zh-CN"/>
              </w:rPr>
              <w:t xml:space="preserve">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proofErr w:type="spellStart"/>
            <w:r>
              <w:rPr>
                <w:rFonts w:eastAsiaTheme="minorEastAsia"/>
                <w:lang w:eastAsia="zh-CN"/>
              </w:rPr>
              <w:t>gNB</w:t>
            </w:r>
            <w:proofErr w:type="spellEnd"/>
            <w:r>
              <w:rPr>
                <w:rFonts w:eastAsiaTheme="minorEastAsia"/>
                <w:lang w:eastAsia="zh-CN"/>
              </w:rPr>
              <w:t xml:space="preserve">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569ED50B" w14:textId="77777777" w:rsidR="00D80686" w:rsidRDefault="005C3EC1">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265FE4E2" w14:textId="77777777" w:rsidR="00D80686" w:rsidRDefault="005C3EC1">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6"/>
              <w:ind w:firstLineChars="0" w:firstLine="0"/>
              <w:rPr>
                <w:rFonts w:eastAsiaTheme="minorEastAsia"/>
                <w:iCs/>
                <w:lang w:val="en-US" w:eastAsia="zh-CN"/>
              </w:rPr>
            </w:pPr>
            <w:r>
              <w:rPr>
                <w:iCs/>
                <w:lang w:eastAsia="ja-JP"/>
              </w:rPr>
              <w:t xml:space="preserve">It is not necessary. We also think that </w:t>
            </w:r>
            <w:proofErr w:type="spellStart"/>
            <w:r>
              <w:rPr>
                <w:iCs/>
                <w:lang w:eastAsia="ja-JP"/>
              </w:rPr>
              <w:t>gNB</w:t>
            </w:r>
            <w:proofErr w:type="spellEnd"/>
            <w:r>
              <w:rPr>
                <w:iCs/>
                <w:lang w:eastAsia="ja-JP"/>
              </w:rPr>
              <w:t xml:space="preserve">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6"/>
              <w:ind w:firstLineChars="0" w:firstLine="0"/>
              <w:rPr>
                <w:iCs/>
                <w:lang w:eastAsia="ja-JP"/>
              </w:rPr>
            </w:pPr>
            <w:proofErr w:type="spellStart"/>
            <w:r>
              <w:rPr>
                <w:iCs/>
                <w:lang w:eastAsia="ja-JP"/>
              </w:rPr>
              <w:t>gNB</w:t>
            </w:r>
            <w:proofErr w:type="spellEnd"/>
            <w:r>
              <w:rPr>
                <w:iCs/>
                <w:lang w:eastAsia="ja-JP"/>
              </w:rPr>
              <w:t xml:space="preserve">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949D4A7" w14:textId="77777777" w:rsidR="00D80686" w:rsidRDefault="005C3EC1">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6"/>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4"/>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vivo, Apple, Ericsson, Nokia/NSB, Lenovo/Motorola Mobility, Panasonic, LG, CATT, </w:t>
      </w:r>
      <w:proofErr w:type="spellStart"/>
      <w:r>
        <w:rPr>
          <w:rFonts w:eastAsia="游明朝"/>
          <w:bCs/>
          <w:lang w:eastAsia="ja-JP"/>
        </w:rPr>
        <w:t>Spreadtrum</w:t>
      </w:r>
      <w:proofErr w:type="spellEnd"/>
      <w:r>
        <w:rPr>
          <w:rFonts w:eastAsia="游明朝"/>
          <w:bCs/>
          <w:lang w:eastAsia="ja-JP"/>
        </w:rPr>
        <w:t>, CMCC, OPPO, Xiaomi, Huawei/</w:t>
      </w:r>
      <w:proofErr w:type="spellStart"/>
      <w:r>
        <w:rPr>
          <w:rFonts w:eastAsia="游明朝"/>
          <w:bCs/>
          <w:lang w:eastAsia="ja-JP"/>
        </w:rPr>
        <w:t>HiSilicon</w:t>
      </w:r>
      <w:proofErr w:type="spellEnd"/>
      <w:r>
        <w:rPr>
          <w:rFonts w:eastAsia="游明朝"/>
          <w:bCs/>
          <w:lang w:eastAsia="ja-JP"/>
        </w:rPr>
        <w:t>, NEC, Sharp, Rakuten Mobile</w:t>
      </w:r>
    </w:p>
    <w:p w14:paraId="0825FF97"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w:t>
      </w:r>
      <w:proofErr w:type="gramStart"/>
      <w:r>
        <w:rPr>
          <w:rFonts w:eastAsia="游明朝"/>
          <w:bCs/>
          <w:lang w:eastAsia="ja-JP"/>
        </w:rPr>
        <w:t>):ZTE</w:t>
      </w:r>
      <w:proofErr w:type="gramEnd"/>
    </w:p>
    <w:p w14:paraId="66EA274B"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3FF25CC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24"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25" w:author="Toshi" w:date="2021-08-19T14:00:00Z">
        <w:r>
          <w:rPr>
            <w:rFonts w:eastAsia="游明朝"/>
            <w:lang w:val="sv-SE" w:eastAsia="ja-JP"/>
          </w:rPr>
          <w:t>handled by gNB scheduling</w:t>
        </w:r>
      </w:ins>
      <w:del w:id="126"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4"/>
      </w:pPr>
      <w:r>
        <w:rPr>
          <w:rFonts w:hint="eastAsia"/>
        </w:rPr>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lastRenderedPageBreak/>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 xml:space="preserve">“For a set of symbols of a slot indicated to a UE by pdcch-ConfigSIB1 in MIB for a CORESET for Type0-PDCCH CSS set, the UE does not expect the set of symbols to be indicated as uplink by </w:t>
            </w:r>
            <w:proofErr w:type="spellStart"/>
            <w:r>
              <w:rPr>
                <w:rFonts w:eastAsia="Times New Roman"/>
              </w:rPr>
              <w:t>tdd</w:t>
            </w:r>
            <w:proofErr w:type="spellEnd"/>
            <w:r>
              <w:rPr>
                <w:rFonts w:eastAsia="Times New Roman"/>
              </w:rPr>
              <w:t>-UL-DL-</w:t>
            </w:r>
            <w:proofErr w:type="spellStart"/>
            <w:r>
              <w:rPr>
                <w:rFonts w:eastAsia="Times New Roman"/>
              </w:rPr>
              <w:t>ConfigurationCommon</w:t>
            </w:r>
            <w:proofErr w:type="spellEnd"/>
            <w:r>
              <w:rPr>
                <w:rFonts w:eastAsia="Times New Roman"/>
              </w:rPr>
              <w:t xml:space="preserve">, or </w:t>
            </w:r>
            <w:proofErr w:type="spellStart"/>
            <w:r>
              <w:rPr>
                <w:rFonts w:eastAsia="Times New Roman"/>
              </w:rPr>
              <w:t>tdd</w:t>
            </w:r>
            <w:proofErr w:type="spellEnd"/>
            <w:r>
              <w:rPr>
                <w:rFonts w:eastAsia="Times New Roman"/>
              </w:rPr>
              <w:t>-UL-DL-</w:t>
            </w:r>
            <w:proofErr w:type="spellStart"/>
            <w:r>
              <w:rPr>
                <w:rFonts w:eastAsia="Times New Roman"/>
              </w:rPr>
              <w:t>ConfigurationDedicated</w:t>
            </w:r>
            <w:proofErr w:type="spellEnd"/>
            <w:r>
              <w:rPr>
                <w:rFonts w:eastAsia="Times New Roman"/>
              </w:rPr>
              <w:t>.”</w:t>
            </w:r>
          </w:p>
          <w:p w14:paraId="645470B3"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Web"/>
              <w:rPr>
                <w:sz w:val="21"/>
                <w:szCs w:val="21"/>
              </w:rPr>
            </w:pPr>
            <w:r>
              <w:rPr>
                <w:sz w:val="20"/>
                <w:szCs w:val="20"/>
              </w:rPr>
              <w:t xml:space="preserve">Our understanding of the above text is that collision between CORESET for Type0-PDCCH CSS and PUSCH can be handled by the </w:t>
            </w:r>
            <w:proofErr w:type="spellStart"/>
            <w:r>
              <w:rPr>
                <w:sz w:val="20"/>
                <w:szCs w:val="20"/>
              </w:rPr>
              <w:t>gNB</w:t>
            </w:r>
            <w:proofErr w:type="spellEnd"/>
            <w:r>
              <w:rPr>
                <w:sz w:val="20"/>
                <w:szCs w:val="20"/>
              </w:rPr>
              <w:t xml:space="preserve"> scheduler, following above rules from specification. In other words, </w:t>
            </w:r>
            <w:proofErr w:type="spellStart"/>
            <w:r>
              <w:rPr>
                <w:sz w:val="20"/>
                <w:szCs w:val="20"/>
              </w:rPr>
              <w:t>gNB</w:t>
            </w:r>
            <w:proofErr w:type="spellEnd"/>
            <w:r>
              <w:rPr>
                <w:sz w:val="20"/>
                <w:szCs w:val="20"/>
              </w:rPr>
              <w:t xml:space="preserve"> can make sure that collision would not happen. Otherwise, the case can be considered as an error case. </w:t>
            </w:r>
          </w:p>
          <w:p w14:paraId="4369E8B2" w14:textId="77777777" w:rsidR="00D80686" w:rsidRDefault="005C3EC1">
            <w:pPr>
              <w:pStyle w:v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Web"/>
              <w:rPr>
                <w:sz w:val="21"/>
                <w:szCs w:val="21"/>
              </w:rPr>
            </w:pPr>
            <w:r>
              <w:rPr>
                <w:sz w:val="20"/>
                <w:szCs w:val="20"/>
              </w:rPr>
              <w:t xml:space="preserve">Inspired by the question from Qualcomm, we now wonder the following. In our view, the proposal from the FL is correct. However, it is unclear whether it can solve the issue that we are considering here or not. Stated in more precise terms: although collision can be avoided by the </w:t>
            </w:r>
            <w:proofErr w:type="spellStart"/>
            <w:r>
              <w:rPr>
                <w:sz w:val="20"/>
                <w:szCs w:val="20"/>
              </w:rPr>
              <w:t>gNB</w:t>
            </w:r>
            <w:proofErr w:type="spellEnd"/>
            <w:r>
              <w:rPr>
                <w:sz w:val="20"/>
                <w:szCs w:val="20"/>
              </w:rPr>
              <w:t>,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w:t>
            </w:r>
            <w:proofErr w:type="spellStart"/>
            <w:r>
              <w:t>gNB</w:t>
            </w:r>
            <w:proofErr w:type="spellEnd"/>
            <w:r>
              <w:t xml:space="preserve">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 xml:space="preserve">by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ConfigurationCommon</w:t>
            </w:r>
            <w:proofErr w:type="spellEnd"/>
            <w:r>
              <w:rPr>
                <w:rFonts w:eastAsia="Times New Roman"/>
                <w:i/>
                <w:iCs/>
              </w:rPr>
              <w:t xml:space="preserve">, or </w:t>
            </w:r>
            <w:proofErr w:type="spellStart"/>
            <w:r>
              <w:rPr>
                <w:rFonts w:eastAsia="Times New Roman"/>
                <w:i/>
                <w:iCs/>
              </w:rPr>
              <w:t>tdd</w:t>
            </w:r>
            <w:proofErr w:type="spellEnd"/>
            <w:r>
              <w:rPr>
                <w:rFonts w:eastAsia="Times New Roman"/>
                <w:i/>
                <w:iCs/>
              </w:rPr>
              <w:t>-UL-DL-</w:t>
            </w:r>
            <w:proofErr w:type="spellStart"/>
            <w:r>
              <w:rPr>
                <w:rFonts w:eastAsia="Times New Roman"/>
                <w:i/>
                <w:iCs/>
              </w:rPr>
              <w:t>ConfigurationDedicated</w:t>
            </w:r>
            <w:proofErr w:type="spellEnd"/>
            <w:r>
              <w:rPr>
                <w:rFonts w:eastAsia="Times New Roman"/>
                <w:i/>
                <w:iCs/>
              </w:rPr>
              <w:t>.”</w:t>
            </w:r>
          </w:p>
          <w:p w14:paraId="21E6F210" w14:textId="77777777" w:rsidR="00D80686" w:rsidRDefault="005C3EC1">
            <w:pPr>
              <w:pStyle w:v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or when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i/>
                <w:iCs/>
              </w:rPr>
              <w:t xml:space="preserve">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DCI format 1_0, DCI format 1_1, DCI format 2_3, or a RAR UL </w:t>
            </w:r>
            <w:proofErr w:type="gramStart"/>
            <w:r>
              <w:rPr>
                <w:i/>
                <w:iCs/>
                <w:lang w:val="en-US"/>
              </w:rPr>
              <w:t>grant</w:t>
            </w:r>
            <w:r>
              <w:rPr>
                <w:i/>
                <w:iCs/>
              </w:rPr>
              <w:t xml:space="preserve"> </w:t>
            </w:r>
            <w:r>
              <w:rPr>
                <w:rFonts w:eastAsia="Times New Roman"/>
                <w:i/>
                <w:iCs/>
              </w:rPr>
              <w:t>”</w:t>
            </w:r>
            <w:proofErr w:type="gramEnd"/>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proofErr w:type="spellStart"/>
            <w:r>
              <w:rPr>
                <w:i/>
                <w:iCs/>
              </w:rPr>
              <w:t>therwise</w:t>
            </w:r>
            <w:proofErr w:type="spellEnd"/>
            <w:r>
              <w:rPr>
                <w:i/>
                <w:iCs/>
              </w:rPr>
              <w:t xml:space="preserv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C</w:t>
            </w:r>
            <w:proofErr w:type="spellStart"/>
            <w:r>
              <w:rPr>
                <w:i/>
                <w:iCs/>
              </w:rPr>
              <w:t>ommon</w:t>
            </w:r>
            <w:proofErr w:type="spellEnd"/>
            <w:r>
              <w:rPr>
                <w:i/>
                <w:iCs/>
              </w:rPr>
              <w:t xml:space="preserve">, and </w:t>
            </w:r>
            <w:proofErr w:type="spellStart"/>
            <w:r>
              <w:rPr>
                <w:i/>
                <w:iCs/>
                <w:lang w:val="en-US"/>
              </w:rPr>
              <w:t>tdd</w:t>
            </w:r>
            <w:proofErr w:type="spellEnd"/>
            <w:r>
              <w:rPr>
                <w:i/>
                <w:iCs/>
                <w:lang w:val="en-US"/>
              </w:rPr>
              <w:t>-</w:t>
            </w:r>
            <w:r>
              <w:rPr>
                <w:i/>
                <w:iCs/>
              </w:rPr>
              <w:t>UL-DL-</w:t>
            </w:r>
            <w:r>
              <w:rPr>
                <w:i/>
                <w:iCs/>
                <w:lang w:val="en-US"/>
              </w:rPr>
              <w:t>C</w:t>
            </w:r>
            <w:proofErr w:type="spellStart"/>
            <w:r>
              <w:rPr>
                <w:i/>
                <w:iCs/>
              </w:rPr>
              <w:t>onfiguration</w:t>
            </w:r>
            <w:proofErr w:type="spellEnd"/>
            <w:r>
              <w:rPr>
                <w:i/>
                <w:iCs/>
                <w:lang w:val="en-US"/>
              </w:rPr>
              <w:t>D</w:t>
            </w:r>
            <w:proofErr w:type="spellStart"/>
            <w:r>
              <w:rPr>
                <w:i/>
                <w:iCs/>
              </w:rPr>
              <w:t>edicated</w:t>
            </w:r>
            <w:proofErr w:type="spellEnd"/>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 xml:space="preserve">CORESET for Type0-PDCCH </w:t>
            </w:r>
            <w:r>
              <w:rPr>
                <w:sz w:val="20"/>
                <w:szCs w:val="20"/>
                <w:lang w:val="sv-SE" w:eastAsia="ja-JP"/>
              </w:rPr>
              <w:lastRenderedPageBreak/>
              <w:t>CSS set</w:t>
            </w:r>
            <w:r>
              <w:rPr>
                <w:rFonts w:hint="eastAsia"/>
                <w:sz w:val="20"/>
                <w:szCs w:val="20"/>
                <w:lang w:val="en-US" w:eastAsia="zh-CN"/>
              </w:rPr>
              <w:t xml:space="preserve"> due to the following specs. </w:t>
            </w:r>
          </w:p>
          <w:p w14:paraId="0C01B73E"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w:t>
            </w:r>
            <w:proofErr w:type="spellStart"/>
            <w:r>
              <w:rPr>
                <w:i/>
                <w:iCs/>
              </w:rPr>
              <w:t>tdd</w:t>
            </w:r>
            <w:proofErr w:type="spellEnd"/>
            <w:r>
              <w:rPr>
                <w:i/>
                <w:iCs/>
              </w:rPr>
              <w:t>-</w:t>
            </w:r>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rFonts w:eastAsia="DengXian" w:hint="eastAsia"/>
                <w:i/>
                <w:iCs/>
                <w:lang w:val="en-US" w:eastAsia="zh-CN"/>
              </w:rPr>
              <w:t xml:space="preserve"> if provided</w:t>
            </w:r>
            <w:r>
              <w:rPr>
                <w:i/>
                <w:iCs/>
                <w:lang w:val="en-US"/>
              </w:rPr>
              <w:t xml:space="preserve">, or when </w:t>
            </w:r>
            <w:proofErr w:type="spellStart"/>
            <w:r>
              <w:rPr>
                <w:i/>
                <w:iCs/>
                <w:lang w:val="en-US"/>
              </w:rPr>
              <w:t>tdd</w:t>
            </w:r>
            <w:proofErr w:type="spellEnd"/>
            <w:r>
              <w:rPr>
                <w:i/>
                <w:iCs/>
                <w:lang w:val="en-US"/>
              </w:rPr>
              <w:t>-UL-DL-</w:t>
            </w:r>
            <w:proofErr w:type="spellStart"/>
            <w:r>
              <w:rPr>
                <w:i/>
                <w:iCs/>
                <w:lang w:val="en-US"/>
              </w:rPr>
              <w:t>ConfigurationCommon</w:t>
            </w:r>
            <w:proofErr w:type="spellEnd"/>
            <w:r>
              <w:rPr>
                <w:i/>
                <w:iCs/>
                <w:lang w:val="en-US"/>
              </w:rPr>
              <w:t xml:space="preserve"> and </w:t>
            </w:r>
            <w:proofErr w:type="spellStart"/>
            <w:r>
              <w:rPr>
                <w:i/>
                <w:iCs/>
                <w:lang w:val="en-US"/>
              </w:rPr>
              <w:t>tdd</w:t>
            </w:r>
            <w:proofErr w:type="spellEnd"/>
            <w:r>
              <w:rPr>
                <w:i/>
                <w:iCs/>
                <w:lang w:val="en-US"/>
              </w:rPr>
              <w:t>-UL-DL-</w:t>
            </w:r>
            <w:proofErr w:type="spellStart"/>
            <w:r>
              <w:rPr>
                <w:i/>
                <w:iCs/>
                <w:lang w:val="en-US"/>
              </w:rPr>
              <w:t>ConfigurationDedicated</w:t>
            </w:r>
            <w:proofErr w:type="spellEnd"/>
            <w:r>
              <w:rPr>
                <w:i/>
                <w:iCs/>
                <w:lang w:val="en-US"/>
              </w:rPr>
              <w:t xml:space="preserve">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Spreadtrum</w:t>
            </w:r>
            <w:proofErr w:type="spellEnd"/>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 xml:space="preserve">According to comments for PUSCH mapping type A and type B, PUSCH mapping type B can be start from symbol 0 to 13, the length can be 1 to 14. </w:t>
            </w:r>
            <w:proofErr w:type="gramStart"/>
            <w:r>
              <w:rPr>
                <w:rFonts w:eastAsiaTheme="minorEastAsia"/>
                <w:lang w:eastAsia="zh-CN"/>
              </w:rPr>
              <w:t>So</w:t>
            </w:r>
            <w:proofErr w:type="gramEnd"/>
            <w:r>
              <w:rPr>
                <w:rFonts w:eastAsiaTheme="minorEastAsia"/>
                <w:lang w:eastAsia="zh-CN"/>
              </w:rPr>
              <w:t xml:space="preserve"> from the duration side of view, PUSCH mapping type B do not have disadvantage comparing with PUSCH mapping type A. Thus, </w:t>
            </w:r>
            <w:proofErr w:type="spellStart"/>
            <w:r>
              <w:rPr>
                <w:rFonts w:eastAsiaTheme="minorEastAsia"/>
                <w:lang w:eastAsia="zh-CN"/>
              </w:rPr>
              <w:t>gNB</w:t>
            </w:r>
            <w:proofErr w:type="spellEnd"/>
            <w:r>
              <w:rPr>
                <w:rFonts w:eastAsiaTheme="minorEastAsia"/>
                <w:lang w:eastAsia="zh-CN"/>
              </w:rPr>
              <w:t xml:space="preserve">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 xml:space="preserve">A symbol configured to receive CORESET0 can also be regarded as semi-static DL symbol like in SSB case. Although collision can be handled by </w:t>
            </w:r>
            <w:proofErr w:type="spellStart"/>
            <w:r>
              <w:rPr>
                <w:rFonts w:eastAsia="Malgun Gothic"/>
                <w:lang w:val="en-US" w:eastAsia="ko-KR"/>
              </w:rPr>
              <w:t>gNB</w:t>
            </w:r>
            <w:proofErr w:type="spellEnd"/>
            <w:r>
              <w:rPr>
                <w:rFonts w:eastAsia="Malgun Gothic"/>
                <w:lang w:val="en-US" w:eastAsia="ko-KR"/>
              </w:rPr>
              <w:t xml:space="preserve">, it is </w:t>
            </w:r>
            <w:r>
              <w:rPr>
                <w:rFonts w:eastAsia="Malgun Gothic"/>
                <w:lang w:val="en-US" w:eastAsia="ko-KR"/>
              </w:rPr>
              <w:lastRenderedPageBreak/>
              <w:t>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lastRenderedPageBreak/>
              <w:t>Intel</w:t>
            </w:r>
          </w:p>
        </w:tc>
        <w:tc>
          <w:tcPr>
            <w:tcW w:w="8395" w:type="dxa"/>
          </w:tcPr>
          <w:p w14:paraId="5B35A3F1" w14:textId="77777777" w:rsidR="00D80686" w:rsidRDefault="005C3EC1">
            <w:r>
              <w:t xml:space="preserve">We do not support this. </w:t>
            </w:r>
          </w:p>
          <w:p w14:paraId="33DF3668" w14:textId="77777777" w:rsidR="00D80686" w:rsidRDefault="005C3EC1">
            <w:r>
              <w:t xml:space="preserve">We understand that in Rel-15/16, collision handling between PUSCH repetition type A and CORESET#0 with Type0-PDCCH CSS is handled by </w:t>
            </w:r>
            <w:proofErr w:type="spellStart"/>
            <w:r>
              <w:t>gNB</w:t>
            </w:r>
            <w:proofErr w:type="spellEnd"/>
            <w:r>
              <w:t xml:space="preserve">, i.e., </w:t>
            </w:r>
            <w:proofErr w:type="spellStart"/>
            <w:r>
              <w:t>gNB</w:t>
            </w:r>
            <w:proofErr w:type="spellEnd"/>
            <w:r>
              <w:t xml:space="preserve">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w:t>
            </w:r>
            <w:proofErr w:type="spellStart"/>
            <w:r>
              <w:t>gNB</w:t>
            </w:r>
            <w:proofErr w:type="spellEnd"/>
            <w:r>
              <w:t xml:space="preserve">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 xml:space="preserve">Similar to the PUCCH repetition case based on available slot, no need to specify collision handling rule for UL repetition </w:t>
            </w:r>
            <w:proofErr w:type="spellStart"/>
            <w:r>
              <w:rPr>
                <w:rFonts w:eastAsiaTheme="minorEastAsia" w:hint="eastAsia"/>
                <w:lang w:eastAsia="zh-CN"/>
              </w:rPr>
              <w:t>v.s</w:t>
            </w:r>
            <w:proofErr w:type="spellEnd"/>
            <w:r>
              <w:rPr>
                <w:rFonts w:eastAsiaTheme="minorEastAsia" w:hint="eastAsia"/>
                <w:lang w:eastAsia="zh-CN"/>
              </w:rPr>
              <w:t>.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 xml:space="preserve">o use of CORESET0 with Type0-PDCCH CSS for the available slot determination would force the Rel-17 gNB scheduler to always schedule PUSCH repetitions with the available </w:t>
      </w:r>
      <w:proofErr w:type="gramStart"/>
      <w:r>
        <w:rPr>
          <w:rFonts w:eastAsia="游明朝"/>
          <w:lang w:val="sv-SE" w:eastAsia="ja-JP"/>
        </w:rPr>
        <w:t>slot based</w:t>
      </w:r>
      <w:proofErr w:type="gramEnd"/>
      <w:r>
        <w:rPr>
          <w:rFonts w:eastAsia="游明朝"/>
          <w:lang w:val="sv-SE" w:eastAsia="ja-JP"/>
        </w:rPr>
        <w:t xml:space="preserve"> counting such that the PUSCH repetitions never overlap with PDCCH transmissions in CORESET0 with Type0-PDCCH CSS.</w:t>
      </w:r>
    </w:p>
    <w:p w14:paraId="24B97519"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lastRenderedPageBreak/>
        <w:t>I</w:t>
      </w:r>
      <w:r>
        <w:rPr>
          <w:rFonts w:eastAsia="游明朝"/>
          <w:iCs/>
          <w:lang w:eastAsia="ja-JP"/>
        </w:rPr>
        <w:t xml:space="preserve">t is commonly understood that no use of CORESET0 with Type0-PDCCH CSS for the available slot determination would force the Rel-17 </w:t>
      </w:r>
      <w:proofErr w:type="spellStart"/>
      <w:r>
        <w:rPr>
          <w:rFonts w:eastAsia="游明朝"/>
          <w:iCs/>
          <w:lang w:eastAsia="ja-JP"/>
        </w:rPr>
        <w:t>gNB</w:t>
      </w:r>
      <w:proofErr w:type="spellEnd"/>
      <w:r>
        <w:rPr>
          <w:rFonts w:eastAsia="游明朝"/>
          <w:iCs/>
          <w:lang w:eastAsia="ja-JP"/>
        </w:rPr>
        <w:t xml:space="preserve"> scheduler to always schedule PUSCH repetitions with the available </w:t>
      </w:r>
      <w:proofErr w:type="gramStart"/>
      <w:r>
        <w:rPr>
          <w:rFonts w:eastAsia="游明朝"/>
          <w:iCs/>
          <w:lang w:eastAsia="ja-JP"/>
        </w:rPr>
        <w:t>slot based</w:t>
      </w:r>
      <w:proofErr w:type="gramEnd"/>
      <w:r>
        <w:rPr>
          <w:rFonts w:eastAsia="游明朝"/>
          <w:iCs/>
          <w:lang w:eastAsia="ja-JP"/>
        </w:rPr>
        <w:t xml:space="preserve">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Panasonic [7], Intel [17]</w:t>
      </w:r>
      <w:r>
        <w:rPr>
          <w:rFonts w:eastAsia="游明朝"/>
          <w:bCs/>
          <w:lang w:eastAsia="ja-JP"/>
        </w:rPr>
        <w:t>, Xiaomi [23]</w:t>
      </w:r>
      <w:del w:id="130" w:author="David Seok" w:date="2021-08-17T11:32:00Z">
        <w:r>
          <w:rPr>
            <w:rFonts w:eastAsia="游明朝"/>
            <w:bCs/>
            <w:lang w:eastAsia="ja-JP"/>
          </w:rPr>
          <w:delText>, WILUS [24]</w:delText>
        </w:r>
      </w:del>
    </w:p>
    <w:p w14:paraId="28229711"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f6"/>
        <w:numPr>
          <w:ilvl w:val="1"/>
          <w:numId w:val="26"/>
        </w:numPr>
        <w:ind w:firstLineChars="0"/>
        <w:rPr>
          <w:rFonts w:eastAsia="游明朝"/>
          <w:iCs/>
          <w:lang w:eastAsia="ja-JP"/>
        </w:rPr>
      </w:pPr>
      <w:proofErr w:type="gramStart"/>
      <w:r>
        <w:rPr>
          <w:rFonts w:eastAsia="游明朝" w:hint="eastAsia"/>
          <w:iCs/>
          <w:lang w:eastAsia="ja-JP"/>
        </w:rPr>
        <w:t>Z</w:t>
      </w:r>
      <w:r>
        <w:rPr>
          <w:rFonts w:eastAsia="游明朝"/>
          <w:iCs/>
          <w:lang w:eastAsia="ja-JP"/>
        </w:rPr>
        <w:t>TE[</w:t>
      </w:r>
      <w:proofErr w:type="gramEnd"/>
      <w:r>
        <w:rPr>
          <w:rFonts w:eastAsia="游明朝"/>
          <w:iCs/>
          <w:lang w:eastAsia="ja-JP"/>
        </w:rPr>
        <w:t xml:space="preserv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4"/>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proofErr w:type="spellStart"/>
            <w:r>
              <w:rPr>
                <w:rFonts w:eastAsiaTheme="minorEastAsia"/>
                <w:lang w:val="en-US" w:eastAsia="zh-CN"/>
              </w:rPr>
              <w:t>gNB</w:t>
            </w:r>
            <w:proofErr w:type="spellEnd"/>
            <w:r>
              <w:rPr>
                <w:rFonts w:eastAsiaTheme="minorEastAsia"/>
                <w:lang w:val="en-US" w:eastAsia="zh-CN"/>
              </w:rPr>
              <w:t xml:space="preserve">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 xml:space="preserve">As mentioned above, in our view, it is similar to collision handling and invalid symbols for PUSCH repetition type B transmission. Otherwise, it is unnecessary restriction at </w:t>
            </w:r>
            <w:proofErr w:type="spellStart"/>
            <w:r>
              <w:rPr>
                <w:iCs/>
                <w:lang w:eastAsia="ja-JP"/>
              </w:rPr>
              <w:t>gNB</w:t>
            </w:r>
            <w:proofErr w:type="spellEnd"/>
            <w:r>
              <w:rPr>
                <w:iCs/>
                <w:lang w:eastAsia="ja-JP"/>
              </w:rPr>
              <w:t xml:space="preserve">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 xml:space="preserve">e think it is possible for </w:t>
            </w:r>
            <w:proofErr w:type="spellStart"/>
            <w:r>
              <w:rPr>
                <w:lang w:val="en-US" w:eastAsia="ja-JP"/>
              </w:rPr>
              <w:t>gNB</w:t>
            </w:r>
            <w:proofErr w:type="spellEnd"/>
            <w:r>
              <w:rPr>
                <w:lang w:val="en-US" w:eastAsia="ja-JP"/>
              </w:rPr>
              <w:t xml:space="preserve">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 xml:space="preserve">It is up to </w:t>
            </w:r>
            <w:proofErr w:type="spellStart"/>
            <w:r>
              <w:rPr>
                <w:iCs/>
                <w:lang w:eastAsia="ja-JP"/>
              </w:rPr>
              <w:t>gNB</w:t>
            </w:r>
            <w:proofErr w:type="spellEnd"/>
            <w:r>
              <w:rPr>
                <w:iCs/>
                <w:lang w:eastAsia="ja-JP"/>
              </w:rPr>
              <w:t xml:space="preserve">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w:t>
            </w:r>
            <w:proofErr w:type="spellStart"/>
            <w:r>
              <w:rPr>
                <w:rFonts w:eastAsiaTheme="minorEastAsia" w:hint="eastAsia"/>
                <w:lang w:val="en-US" w:eastAsia="zh-CN"/>
              </w:rPr>
              <w:t>gNB</w:t>
            </w:r>
            <w:proofErr w:type="spellEnd"/>
            <w:r>
              <w:rPr>
                <w:rFonts w:eastAsiaTheme="minorEastAsia" w:hint="eastAsia"/>
                <w:lang w:val="en-US" w:eastAsia="zh-CN"/>
              </w:rPr>
              <w:t xml:space="preserve">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 xml:space="preserve">t can be handled by </w:t>
            </w:r>
            <w:proofErr w:type="spellStart"/>
            <w:r>
              <w:rPr>
                <w:rFonts w:eastAsia="Malgun Gothic"/>
                <w:iCs/>
                <w:lang w:eastAsia="ko-KR"/>
              </w:rPr>
              <w:t>gNB</w:t>
            </w:r>
            <w:proofErr w:type="spellEnd"/>
            <w:r>
              <w:rPr>
                <w:rFonts w:eastAsia="Malgun Gothic"/>
                <w:iCs/>
                <w:lang w:eastAsia="ko-KR"/>
              </w:rPr>
              <w:t xml:space="preserve">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 xml:space="preserve">Agree with vivo that this could be handled by </w:t>
            </w:r>
            <w:proofErr w:type="spellStart"/>
            <w:r>
              <w:rPr>
                <w:rFonts w:eastAsiaTheme="minorEastAsia"/>
                <w:lang w:val="en-US" w:eastAsia="zh-CN"/>
              </w:rPr>
              <w:t>gNB</w:t>
            </w:r>
            <w:proofErr w:type="spellEnd"/>
            <w:r>
              <w:rPr>
                <w:rFonts w:eastAsiaTheme="minorEastAsia"/>
                <w:lang w:val="en-US" w:eastAsia="zh-CN"/>
              </w:rPr>
              <w:t xml:space="preserve">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 xml:space="preserve">We think the same issue in legacy Rel-15 and Rel-16 PUSCH repetition, </w:t>
            </w:r>
            <w:proofErr w:type="gramStart"/>
            <w:r>
              <w:rPr>
                <w:iCs/>
                <w:lang w:eastAsia="ja-JP"/>
              </w:rPr>
              <w:t>i.e.</w:t>
            </w:r>
            <w:proofErr w:type="gramEnd"/>
            <w:r>
              <w:rPr>
                <w:iCs/>
                <w:lang w:eastAsia="ja-JP"/>
              </w:rPr>
              <w:t xml:space="preserv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w:t>
            </w:r>
            <w:proofErr w:type="spellStart"/>
            <w:r>
              <w:rPr>
                <w:iCs/>
                <w:lang w:eastAsia="ja-JP"/>
              </w:rPr>
              <w:t>gNB</w:t>
            </w:r>
            <w:proofErr w:type="spellEnd"/>
            <w:r>
              <w:rPr>
                <w:iCs/>
                <w:lang w:eastAsia="ja-JP"/>
              </w:rPr>
              <w:t xml:space="preserve">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aff6"/>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6"/>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4"/>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xml:space="preserve">, LG, CATT, </w:t>
      </w:r>
      <w:proofErr w:type="spellStart"/>
      <w:r>
        <w:rPr>
          <w:rFonts w:eastAsiaTheme="minorEastAsia"/>
          <w:lang w:val="en-US" w:eastAsia="zh-CN"/>
        </w:rPr>
        <w:t>Spreadtrum</w:t>
      </w:r>
      <w:proofErr w:type="spellEnd"/>
      <w:r>
        <w:rPr>
          <w:rFonts w:eastAsiaTheme="minorEastAsia"/>
          <w:lang w:val="en-US" w:eastAsia="zh-CN"/>
        </w:rPr>
        <w:t>, WILUS, OPPO, Huawei/</w:t>
      </w:r>
      <w:proofErr w:type="spellStart"/>
      <w:r>
        <w:rPr>
          <w:rFonts w:eastAsiaTheme="minorEastAsia"/>
          <w:lang w:val="en-US" w:eastAsia="zh-CN"/>
        </w:rPr>
        <w:t>HiSilicon</w:t>
      </w:r>
      <w:proofErr w:type="spellEnd"/>
      <w:r>
        <w:rPr>
          <w:rFonts w:eastAsiaTheme="minorEastAsia"/>
          <w:lang w:val="en-US" w:eastAsia="zh-CN"/>
        </w:rPr>
        <w:t>, NEC, Sharp, Rakuten Mobile</w:t>
      </w:r>
    </w:p>
    <w:p w14:paraId="7FE0B520" w14:textId="77777777" w:rsidR="00D80686" w:rsidRDefault="005C3EC1">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Collision handling betwen PUSCH</w:t>
      </w:r>
      <w:ins w:id="131"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32" w:name="_Hlk78818808"/>
      <w:r>
        <w:rPr>
          <w:rFonts w:eastAsia="游明朝"/>
          <w:iCs/>
          <w:lang w:eastAsia="ja-JP"/>
        </w:rPr>
        <w:t>overlapping of PUSCH repetition Type A and semi-static PUCCH with repetitions is handled by PUSCH dropping rules</w:t>
      </w:r>
      <w:bookmarkEnd w:id="132"/>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4"/>
      </w:pPr>
      <w:r>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44" w:name="OLE_LINK1"/>
      <w:r>
        <w:rPr>
          <w:rFonts w:eastAsia="游明朝"/>
          <w:lang w:val="sv-SE" w:eastAsia="ja-JP"/>
        </w:rPr>
        <w:t>overlapping of PUSCH repetition Type A and semi-static PUCCH with repetitions</w:t>
      </w:r>
      <w:bookmarkEnd w:id="14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r>
              <w:rPr>
                <w:rFonts w:eastAsiaTheme="minorEastAsia"/>
                <w:lang w:val="en-US" w:eastAsia="zh-CN"/>
              </w:rPr>
              <w:t xml:space="preserve">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6"/>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4"/>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f6"/>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w:t>
            </w:r>
            <w:proofErr w:type="spellStart"/>
            <w:r>
              <w:rPr>
                <w:rFonts w:eastAsia="Times New Roman"/>
                <w:i/>
                <w:iCs/>
              </w:rPr>
              <w:t>ToMeasure</w:t>
            </w:r>
            <w:proofErr w:type="spellEnd"/>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lastRenderedPageBreak/>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4"/>
      </w:pPr>
      <w:r>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w:t>
            </w:r>
            <w:proofErr w:type="spellStart"/>
            <w:r>
              <w:rPr>
                <w:iCs/>
                <w:lang w:val="en-US" w:eastAsia="ja-JP"/>
              </w:rPr>
              <w:t>gNBs</w:t>
            </w:r>
            <w:proofErr w:type="spellEnd"/>
            <w:r>
              <w:rPr>
                <w:iCs/>
                <w:lang w:val="en-US" w:eastAsia="ja-JP"/>
              </w:rPr>
              <w:t xml:space="preserve"> configure measurement gaps not only for inter-frequency measurements but also for intra-frequency measurements. This had been discussed in TEI16 in RAN2 and they agreed to introduce </w:t>
            </w:r>
            <w:proofErr w:type="spellStart"/>
            <w:r>
              <w:rPr>
                <w:i/>
              </w:rPr>
              <w:t>intraFreq-needForGap</w:t>
            </w:r>
            <w:proofErr w:type="spellEnd"/>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w:t>
            </w:r>
            <w:proofErr w:type="spellStart"/>
            <w:r>
              <w:rPr>
                <w:rFonts w:eastAsiaTheme="minorEastAsia"/>
                <w:iCs/>
                <w:lang w:val="en-US" w:eastAsia="zh-CN"/>
              </w:rPr>
              <w:t>meas</w:t>
            </w:r>
            <w:proofErr w:type="spellEnd"/>
            <w:r>
              <w:rPr>
                <w:rFonts w:eastAsiaTheme="minorEastAsia"/>
                <w:iCs/>
                <w:lang w:val="en-US" w:eastAsia="zh-CN"/>
              </w:rPr>
              <w:t xml:space="preserve"> gap can also be configured for intra-frequency measurement. But the most common case is intra-frequency </w:t>
            </w:r>
            <w:proofErr w:type="spellStart"/>
            <w:r>
              <w:rPr>
                <w:rFonts w:eastAsiaTheme="minorEastAsia"/>
                <w:iCs/>
                <w:lang w:val="en-US" w:eastAsia="zh-CN"/>
              </w:rPr>
              <w:t>meas</w:t>
            </w:r>
            <w:proofErr w:type="spellEnd"/>
            <w:r>
              <w:rPr>
                <w:rFonts w:eastAsiaTheme="minorEastAsia"/>
                <w:iCs/>
                <w:lang w:val="en-US" w:eastAsia="zh-CN"/>
              </w:rPr>
              <w:t xml:space="preserve">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8.133 descriptions are saying that scheduling is restricted such that the UE does not have to transmit UL during the measurement configured by SMTC. In other words, such collision does not happen (</w:t>
            </w:r>
            <w:proofErr w:type="gramStart"/>
            <w:r>
              <w:rPr>
                <w:iCs/>
                <w:lang w:val="en-US" w:eastAsia="ja-JP"/>
              </w:rPr>
              <w:t>e.g.</w:t>
            </w:r>
            <w:proofErr w:type="gramEnd"/>
            <w:r>
              <w:rPr>
                <w:iCs/>
                <w:lang w:val="en-US" w:eastAsia="ja-JP"/>
              </w:rPr>
              <w:t xml:space="preserve"> such collision is avoided by scheduling or such collision is covered by a measurement gap.) In any case, MAC layer does not instruct PHY layer to transmit UL-SCH, and as such PHY layer does not need to handle this collision. Meanwhile, SSB indicated by </w:t>
            </w:r>
            <w:proofErr w:type="spellStart"/>
            <w:r>
              <w:rPr>
                <w:i/>
                <w:lang w:val="en-US"/>
              </w:rPr>
              <w:t>ssb-PositionsInBurst</w:t>
            </w:r>
            <w:proofErr w:type="spellEnd"/>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proofErr w:type="spellStart"/>
            <w:r>
              <w:rPr>
                <w:i/>
                <w:lang w:val="en-US"/>
              </w:rPr>
              <w:t>ssb-PositionsInBurst</w:t>
            </w:r>
            <w:proofErr w:type="spellEnd"/>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4"/>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(19 companies): Apple, Ericsson, Nokia/NSB, Intel, Lenovo/Motorola Mobility, Qualcomm, LG, CATT, </w:t>
      </w:r>
      <w:proofErr w:type="spellStart"/>
      <w:r>
        <w:rPr>
          <w:rFonts w:eastAsia="游明朝"/>
          <w:bCs/>
          <w:lang w:eastAsia="ja-JP"/>
        </w:rPr>
        <w:t>Spreadtrum</w:t>
      </w:r>
      <w:proofErr w:type="spellEnd"/>
      <w:r>
        <w:rPr>
          <w:rFonts w:eastAsia="游明朝"/>
          <w:bCs/>
          <w:lang w:eastAsia="ja-JP"/>
        </w:rPr>
        <w:t>, WILUS, OPPO, Xiaomi, Huawei/</w:t>
      </w:r>
      <w:proofErr w:type="spellStart"/>
      <w:r>
        <w:rPr>
          <w:rFonts w:eastAsia="游明朝"/>
          <w:bCs/>
          <w:lang w:eastAsia="ja-JP"/>
        </w:rPr>
        <w:t>HiSilicon</w:t>
      </w:r>
      <w:proofErr w:type="spellEnd"/>
      <w:r>
        <w:rPr>
          <w:rFonts w:eastAsia="游明朝"/>
          <w:bCs/>
          <w:lang w:eastAsia="ja-JP"/>
        </w:rPr>
        <w:t>, NEC, Sharp, Rakuten Mobile</w:t>
      </w:r>
    </w:p>
    <w:p w14:paraId="2A1B6A70" w14:textId="77777777" w:rsidR="00D80686" w:rsidRDefault="005C3EC1">
      <w:pPr>
        <w:pStyle w:val="aff6"/>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w:t>
            </w:r>
            <w:proofErr w:type="spellStart"/>
            <w:r>
              <w:rPr>
                <w:rFonts w:eastAsiaTheme="minorEastAsia"/>
                <w:iCs/>
                <w:lang w:val="en-US" w:eastAsia="zh-CN"/>
              </w:rPr>
              <w:t>freq</w:t>
            </w:r>
            <w:proofErr w:type="spellEnd"/>
            <w:r>
              <w:rPr>
                <w:rFonts w:eastAsiaTheme="minorEastAsia"/>
                <w:iCs/>
                <w:lang w:val="en-US" w:eastAsia="zh-CN"/>
              </w:rPr>
              <w:t xml:space="preserve">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w:t>
            </w:r>
            <w:proofErr w:type="gramStart"/>
            <w:r>
              <w:rPr>
                <w:rFonts w:eastAsiaTheme="minorEastAsia"/>
                <w:iCs/>
                <w:lang w:val="en-US" w:eastAsia="zh-CN"/>
              </w:rPr>
              <w:t>symbols’</w:t>
            </w:r>
            <w:proofErr w:type="gramEnd"/>
            <w:r>
              <w:rPr>
                <w:rFonts w:eastAsiaTheme="minorEastAsia"/>
                <w:iCs/>
                <w:lang w:val="en-US" w:eastAsia="zh-CN"/>
              </w:rPr>
              <w:t>.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proofErr w:type="spellStart"/>
            <w:r>
              <w:rPr>
                <w:i/>
                <w:lang w:val="en-US"/>
              </w:rPr>
              <w:t>ssb-PositionsInBurst</w:t>
            </w:r>
            <w:proofErr w:type="spellEnd"/>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w:t>
            </w:r>
            <w:r>
              <w:rPr>
                <w:rFonts w:eastAsiaTheme="minorEastAsia"/>
                <w:i/>
                <w:iCs/>
                <w:lang w:eastAsia="ko-KR"/>
              </w:rPr>
              <w:lastRenderedPageBreak/>
              <w:t>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proofErr w:type="spellStart"/>
                  <w:r>
                    <w:rPr>
                      <w:i/>
                      <w:color w:val="FF0000"/>
                      <w:lang w:val="en-US"/>
                    </w:rPr>
                    <w:t>ssb-PositionsInBurst</w:t>
                  </w:r>
                  <w:proofErr w:type="spellEnd"/>
                  <w:r>
                    <w:rPr>
                      <w:color w:val="FF0000"/>
                      <w:lang w:val="en-US"/>
                    </w:rPr>
                    <w:t xml:space="preserve"> in </w:t>
                  </w:r>
                  <w:r>
                    <w:rPr>
                      <w:i/>
                      <w:color w:val="FF0000"/>
                      <w:lang w:val="en-US"/>
                    </w:rPr>
                    <w:t>SIB1</w:t>
                  </w:r>
                  <w:r>
                    <w:rPr>
                      <w:lang w:val="en-US"/>
                    </w:rPr>
                    <w:t xml:space="preserve"> or </w:t>
                  </w:r>
                  <w:proofErr w:type="spellStart"/>
                  <w:r>
                    <w:rPr>
                      <w:i/>
                      <w:color w:val="FF0000"/>
                      <w:lang w:val="en-US"/>
                    </w:rPr>
                    <w:t>ssb-PositionsInBurst</w:t>
                  </w:r>
                  <w:proofErr w:type="spellEnd"/>
                  <w:r>
                    <w:rPr>
                      <w:color w:val="FF0000"/>
                      <w:lang w:val="en-US"/>
                    </w:rPr>
                    <w:t xml:space="preserve"> in </w:t>
                  </w:r>
                  <w:proofErr w:type="spellStart"/>
                  <w:r>
                    <w:rPr>
                      <w:i/>
                      <w:color w:val="FF0000"/>
                      <w:lang w:val="en-US"/>
                    </w:rPr>
                    <w:t>ServingCellConfigCommon</w:t>
                  </w:r>
                  <w:proofErr w:type="spellEnd"/>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 xml:space="preserve">1: Yes. We agree to </w:t>
            </w:r>
            <w:proofErr w:type="spellStart"/>
            <w:r>
              <w:rPr>
                <w:iCs/>
                <w:lang w:val="en-US" w:eastAsia="ja-JP"/>
              </w:rPr>
              <w:t>vivo’s</w:t>
            </w:r>
            <w:proofErr w:type="spellEnd"/>
            <w:r>
              <w:rPr>
                <w:iCs/>
                <w:lang w:val="en-US" w:eastAsia="ja-JP"/>
              </w:rPr>
              <w:t xml:space="preserve">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proofErr w:type="spellStart"/>
            <w:r>
              <w:rPr>
                <w:rFonts w:eastAsiaTheme="minorEastAsia"/>
                <w:i/>
                <w:iCs/>
                <w:lang w:eastAsia="ko-KR"/>
              </w:rPr>
              <w:t>ssb-PositionsInBurst</w:t>
            </w:r>
            <w:proofErr w:type="spellEnd"/>
            <w:r>
              <w:rPr>
                <w:rFonts w:eastAsiaTheme="minorEastAsia"/>
                <w:lang w:eastAsia="ko-KR"/>
              </w:rPr>
              <w:t xml:space="preserve"> in SIB1 or </w:t>
            </w:r>
            <w:proofErr w:type="spellStart"/>
            <w:r>
              <w:rPr>
                <w:rFonts w:eastAsiaTheme="minorEastAsia"/>
                <w:i/>
                <w:iCs/>
                <w:lang w:eastAsia="ko-KR"/>
              </w:rPr>
              <w:t>ssb-PositionsInBurst</w:t>
            </w:r>
            <w:proofErr w:type="spellEnd"/>
            <w:r>
              <w:rPr>
                <w:rFonts w:eastAsiaTheme="minorEastAsia"/>
                <w:lang w:eastAsia="ko-KR"/>
              </w:rPr>
              <w:t xml:space="preserve"> in </w:t>
            </w:r>
            <w:proofErr w:type="spellStart"/>
            <w:r>
              <w:rPr>
                <w:rFonts w:eastAsiaTheme="minorEastAsia"/>
                <w:i/>
                <w:iCs/>
                <w:lang w:eastAsia="ko-KR"/>
              </w:rPr>
              <w:t>ServingCellConfigCommon</w:t>
            </w:r>
            <w:proofErr w:type="spellEnd"/>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1:No</w:t>
            </w:r>
            <w:proofErr w:type="gramEnd"/>
            <w:r>
              <w:rPr>
                <w:rFonts w:eastAsiaTheme="minorEastAsia"/>
                <w:lang w:val="en-US" w:eastAsia="zh-CN"/>
              </w:rPr>
              <w:t xml:space="preserve">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Q</w:t>
            </w:r>
            <w:proofErr w:type="gramStart"/>
            <w:r>
              <w:rPr>
                <w:rFonts w:eastAsiaTheme="minorEastAsia"/>
                <w:lang w:val="en-US" w:eastAsia="zh-CN"/>
              </w:rPr>
              <w:t>2:No</w:t>
            </w:r>
            <w:proofErr w:type="gramEnd"/>
            <w:r>
              <w:rPr>
                <w:rFonts w:eastAsiaTheme="minorEastAsia"/>
                <w:lang w:val="en-US" w:eastAsia="zh-CN"/>
              </w:rPr>
              <w:t xml:space="preserve">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66FABAD3"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proofErr w:type="spellStart"/>
      <w:r>
        <w:rPr>
          <w:rFonts w:eastAsiaTheme="minorEastAsia"/>
          <w:i/>
          <w:iCs/>
          <w:lang w:eastAsia="ko-KR"/>
        </w:rPr>
        <w:t>ssb-PositionsInBurst</w:t>
      </w:r>
      <w:proofErr w:type="spellEnd"/>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f6"/>
        <w:numPr>
          <w:ilvl w:val="1"/>
          <w:numId w:val="26"/>
        </w:numPr>
        <w:ind w:firstLineChars="0"/>
        <w:rPr>
          <w:rFonts w:eastAsia="游明朝"/>
          <w:iCs/>
          <w:lang w:eastAsia="ja-JP"/>
        </w:rPr>
      </w:pPr>
      <w:r>
        <w:rPr>
          <w:rFonts w:eastAsia="游明朝"/>
          <w:iCs/>
          <w:lang w:eastAsia="ja-JP"/>
        </w:rPr>
        <w:lastRenderedPageBreak/>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4"/>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proofErr w:type="spellStart"/>
            <w:r>
              <w:rPr>
                <w:iCs/>
                <w:lang w:eastAsia="ja-JP"/>
              </w:rPr>
              <w:t>emi</w:t>
            </w:r>
            <w:proofErr w:type="spellEnd"/>
            <w:r>
              <w:rPr>
                <w:iCs/>
                <w:lang w:eastAsia="ja-JP"/>
              </w:rPr>
              <w:t xml:space="preserve">-static PUCCH with larger priority index can be handled by reusing </w:t>
            </w:r>
            <w:r>
              <w:rPr>
                <w:lang w:val="sv-SE" w:eastAsia="ja-JP"/>
              </w:rPr>
              <w:t>Rel-15/16 PUSCH dropping rules. There is no need to consider the use of s</w:t>
            </w:r>
            <w:proofErr w:type="spellStart"/>
            <w:r>
              <w:rPr>
                <w:iCs/>
                <w:lang w:eastAsia="ja-JP"/>
              </w:rPr>
              <w:t>emi</w:t>
            </w:r>
            <w:proofErr w:type="spellEnd"/>
            <w:r>
              <w:rPr>
                <w:iCs/>
                <w:lang w:eastAsia="ja-JP"/>
              </w:rPr>
              <w:t xml:space="preserve">-static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w:t>
            </w:r>
            <w:proofErr w:type="spellStart"/>
            <w:r>
              <w:rPr>
                <w:rFonts w:hint="eastAsia"/>
                <w:iCs/>
                <w:lang w:val="en-US" w:eastAsia="zh-CN"/>
              </w:rPr>
              <w:t>gNB</w:t>
            </w:r>
            <w:proofErr w:type="spellEnd"/>
            <w:r>
              <w:rPr>
                <w:rFonts w:hint="eastAsia"/>
                <w:iCs/>
                <w:lang w:val="en-US" w:eastAsia="zh-CN"/>
              </w:rPr>
              <w:t xml:space="preserve"> and UE. </w:t>
            </w:r>
          </w:p>
        </w:tc>
      </w:tr>
    </w:tbl>
    <w:p w14:paraId="62991093" w14:textId="77777777" w:rsidR="00D80686" w:rsidRDefault="00D80686">
      <w:pPr>
        <w:rPr>
          <w:rFonts w:eastAsia="游明朝"/>
          <w:iCs/>
          <w:lang w:eastAsia="ja-JP"/>
        </w:rPr>
      </w:pPr>
    </w:p>
    <w:p w14:paraId="251DCE8A" w14:textId="77777777" w:rsidR="00D80686" w:rsidRDefault="005C3EC1">
      <w:pPr>
        <w:pStyle w:val="34"/>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f6"/>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f6"/>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(18 companies): vivo, Apple, Ericsson, Nokia/NSB, Lenovo/Motorola Mobility, Qualcomm, Panasonic, LG, CATT, </w:t>
      </w:r>
      <w:proofErr w:type="spellStart"/>
      <w:r>
        <w:rPr>
          <w:rFonts w:eastAsia="游明朝"/>
          <w:bCs/>
          <w:lang w:eastAsia="ja-JP"/>
        </w:rPr>
        <w:t>Spreadtrum</w:t>
      </w:r>
      <w:proofErr w:type="spellEnd"/>
      <w:r>
        <w:rPr>
          <w:rFonts w:eastAsia="游明朝"/>
          <w:bCs/>
          <w:lang w:eastAsia="ja-JP"/>
        </w:rPr>
        <w:t>, OPPO, Xiaomi, Huawei/</w:t>
      </w:r>
      <w:proofErr w:type="spellStart"/>
      <w:r>
        <w:rPr>
          <w:rFonts w:eastAsia="游明朝"/>
          <w:bCs/>
          <w:lang w:eastAsia="ja-JP"/>
        </w:rPr>
        <w:t>HiSilicon</w:t>
      </w:r>
      <w:proofErr w:type="spellEnd"/>
      <w:r>
        <w:rPr>
          <w:rFonts w:eastAsia="游明朝"/>
          <w:bCs/>
          <w:lang w:eastAsia="ja-JP"/>
        </w:rPr>
        <w:t>, Sharp, Rakuten Mobile</w:t>
      </w:r>
    </w:p>
    <w:p w14:paraId="4102F66D"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6"/>
        <w:numPr>
          <w:ilvl w:val="0"/>
          <w:numId w:val="29"/>
        </w:numPr>
        <w:ind w:firstLineChars="0"/>
        <w:rPr>
          <w:rFonts w:eastAsia="游明朝"/>
          <w:iCs/>
          <w:lang w:val="sv-SE" w:eastAsia="ja-JP"/>
        </w:rPr>
      </w:pPr>
      <w:bookmarkStart w:id="145" w:name="_Hlk70436834"/>
      <w:r>
        <w:rPr>
          <w:rFonts w:eastAsia="游明朝"/>
          <w:iCs/>
          <w:lang w:val="sv-SE" w:eastAsia="ja-JP"/>
        </w:rPr>
        <w:t>Alt 1: Count of available slots continues until reaching the indicated/configured repetition factor.</w:t>
      </w:r>
      <w:bookmarkEnd w:id="145"/>
    </w:p>
    <w:p w14:paraId="3B04CB6A"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6"/>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 xml:space="preserve">since we have not yet concluded the discussion on use of dynamic </w:t>
      </w:r>
      <w:proofErr w:type="spellStart"/>
      <w:r>
        <w:rPr>
          <w:rFonts w:eastAsia="游明朝"/>
          <w:bCs/>
          <w:lang w:eastAsia="ja-JP"/>
        </w:rPr>
        <w:t>signaling</w:t>
      </w:r>
      <w:proofErr w:type="spellEnd"/>
      <w:r>
        <w:rPr>
          <w:rFonts w:eastAsia="游明朝"/>
          <w:bCs/>
          <w:lang w:eastAsia="ja-JP"/>
        </w:rPr>
        <w:t xml:space="preserve">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46" w:name="_Hlk80007358"/>
      <w:r>
        <w:rPr>
          <w:rFonts w:eastAsia="游明朝"/>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w:t>
      </w:r>
      <w:proofErr w:type="spellStart"/>
      <w:r>
        <w:rPr>
          <w:rFonts w:eastAsia="游明朝"/>
          <w:iCs/>
          <w:lang w:eastAsia="ja-JP"/>
        </w:rPr>
        <w:t>HiSilicon</w:t>
      </w:r>
      <w:proofErr w:type="spellEnd"/>
      <w:r>
        <w:rPr>
          <w:rFonts w:eastAsia="游明朝"/>
          <w:iCs/>
          <w:lang w:eastAsia="ja-JP"/>
        </w:rPr>
        <w:t xml:space="preserve"> [1], Qualcomm [13]</w:t>
      </w:r>
    </w:p>
    <w:p w14:paraId="7DA4D608"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f6"/>
        <w:numPr>
          <w:ilvl w:val="1"/>
          <w:numId w:val="30"/>
        </w:numPr>
        <w:ind w:firstLineChars="0"/>
        <w:rPr>
          <w:rFonts w:eastAsia="游明朝"/>
          <w:iCs/>
          <w:lang w:eastAsia="ja-JP"/>
        </w:rPr>
      </w:pPr>
      <w:proofErr w:type="gramStart"/>
      <w:r>
        <w:rPr>
          <w:rFonts w:eastAsia="游明朝"/>
          <w:iCs/>
          <w:lang w:eastAsia="ja-JP"/>
        </w:rPr>
        <w:t>Panasonic  [</w:t>
      </w:r>
      <w:proofErr w:type="gramEnd"/>
      <w:r>
        <w:rPr>
          <w:rFonts w:eastAsia="游明朝"/>
          <w:iCs/>
          <w:lang w:eastAsia="ja-JP"/>
        </w:rPr>
        <w:t>7]</w:t>
      </w:r>
    </w:p>
    <w:p w14:paraId="54F64416" w14:textId="77777777" w:rsidR="00D80686" w:rsidRDefault="005C3EC1">
      <w:pPr>
        <w:pStyle w:val="aff6"/>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proofErr w:type="spellStart"/>
      <w:r>
        <w:rPr>
          <w:rFonts w:eastAsia="游明朝"/>
          <w:bCs/>
          <w:lang w:eastAsia="ja-JP"/>
        </w:rPr>
        <w:t>InterDigital</w:t>
      </w:r>
      <w:proofErr w:type="spellEnd"/>
      <w:r>
        <w:rPr>
          <w:rFonts w:eastAsia="游明朝"/>
          <w:bCs/>
          <w:lang w:eastAsia="ja-JP"/>
        </w:rPr>
        <w:t xml:space="preserve">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w:t>
      </w:r>
      <w:proofErr w:type="spellStart"/>
      <w:r>
        <w:rPr>
          <w:rFonts w:eastAsia="游明朝"/>
          <w:iCs/>
          <w:lang w:eastAsia="ja-JP"/>
        </w:rPr>
        <w:t>over all</w:t>
      </w:r>
      <w:proofErr w:type="spellEnd"/>
      <w:r>
        <w:rPr>
          <w:rFonts w:eastAsia="游明朝"/>
          <w:iCs/>
          <w:lang w:eastAsia="ja-JP"/>
        </w:rPr>
        <w:t xml:space="preserve"> duration for a set of PUSCH repetitions. </w:t>
      </w:r>
    </w:p>
    <w:p w14:paraId="390D2787" w14:textId="77777777" w:rsidR="00D80686" w:rsidRDefault="005C3EC1">
      <w:pPr>
        <w:rPr>
          <w:rFonts w:eastAsia="游明朝"/>
          <w:iCs/>
          <w:lang w:eastAsia="ja-JP"/>
        </w:rPr>
      </w:pPr>
      <w:r>
        <w:rPr>
          <w:rFonts w:eastAsia="游明朝"/>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4"/>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t>For DG-PUSCH  with counting based on the available slots,</w:t>
      </w:r>
    </w:p>
    <w:p w14:paraId="7B9B6140"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f6"/>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 xml:space="preserve">It’s not necessary to set the cap for repetition, if the delay is the concern, the </w:t>
            </w:r>
            <w:proofErr w:type="spellStart"/>
            <w:r>
              <w:rPr>
                <w:rFonts w:eastAsiaTheme="minorEastAsia"/>
                <w:lang w:val="en-US" w:eastAsia="zh-CN"/>
              </w:rPr>
              <w:t>gNB</w:t>
            </w:r>
            <w:proofErr w:type="spellEnd"/>
            <w:r>
              <w:rPr>
                <w:rFonts w:eastAsiaTheme="minorEastAsia"/>
                <w:lang w:val="en-US" w:eastAsia="zh-CN"/>
              </w:rPr>
              <w:t xml:space="preserve">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 xml:space="preserve">For DG-PUSCH, it’s up to </w:t>
            </w:r>
            <w:proofErr w:type="spellStart"/>
            <w:r>
              <w:rPr>
                <w:rFonts w:eastAsiaTheme="minorEastAsia"/>
                <w:lang w:val="en-US" w:eastAsia="zh-CN"/>
              </w:rPr>
              <w:t>gNB</w:t>
            </w:r>
            <w:proofErr w:type="spellEnd"/>
            <w:r>
              <w:rPr>
                <w:rFonts w:eastAsiaTheme="minorEastAsia"/>
                <w:lang w:val="en-US" w:eastAsia="zh-CN"/>
              </w:rPr>
              <w:t xml:space="preserve">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 xml:space="preserve">For DG-PUSCH, we support Alt. 1 as </w:t>
            </w:r>
            <w:proofErr w:type="spellStart"/>
            <w:r>
              <w:rPr>
                <w:rFonts w:eastAsiaTheme="minorEastAsia"/>
                <w:lang w:val="en-US" w:eastAsia="zh-CN"/>
              </w:rPr>
              <w:t>gNB</w:t>
            </w:r>
            <w:proofErr w:type="spellEnd"/>
            <w:r>
              <w:rPr>
                <w:rFonts w:eastAsiaTheme="minorEastAsia"/>
                <w:lang w:val="en-US" w:eastAsia="zh-CN"/>
              </w:rPr>
              <w:t xml:space="preserve">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proofErr w:type="spellStart"/>
            <w:r>
              <w:rPr>
                <w:rFonts w:eastAsiaTheme="minorEastAsia"/>
                <w:lang w:val="en-US" w:eastAsia="zh-CN"/>
              </w:rPr>
              <w:lastRenderedPageBreak/>
              <w:t>InterDigital</w:t>
            </w:r>
            <w:proofErr w:type="spellEnd"/>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 xml:space="preserve">We support Alt 1 for DG-PUSCH. The requirement of overall duration should be guaranteed by </w:t>
            </w:r>
            <w:proofErr w:type="spellStart"/>
            <w:r>
              <w:rPr>
                <w:rFonts w:eastAsiaTheme="minorEastAsia"/>
                <w:lang w:val="en-US" w:eastAsia="zh-CN"/>
              </w:rPr>
              <w:t>gNB</w:t>
            </w:r>
            <w:proofErr w:type="spellEnd"/>
            <w:r>
              <w:rPr>
                <w:rFonts w:eastAsiaTheme="minorEastAsia"/>
                <w:lang w:val="en-US" w:eastAsia="zh-CN"/>
              </w:rPr>
              <w:t>.</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proofErr w:type="spellStart"/>
            <w:r>
              <w:rPr>
                <w:lang w:eastAsia="ja-JP"/>
              </w:rPr>
              <w:t>InterDigital</w:t>
            </w:r>
            <w:proofErr w:type="spellEnd"/>
            <w:r>
              <w:rPr>
                <w:lang w:eastAsia="ja-JP"/>
              </w:rPr>
              <w:t xml:space="preserve">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6"/>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f6"/>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 xml:space="preserve">Given that available slots are determined by RRC (SFI is not considered), and given that a CG-PUSCH transmission with Type-A repetitions will span multiple periods of an UL-DL configuration, the </w:t>
            </w:r>
            <w:proofErr w:type="spellStart"/>
            <w:r>
              <w:rPr>
                <w:lang w:eastAsia="ja-JP"/>
              </w:rPr>
              <w:t>gNB</w:t>
            </w:r>
            <w:proofErr w:type="spellEnd"/>
            <w:r>
              <w:rPr>
                <w:lang w:eastAsia="ja-JP"/>
              </w:rPr>
              <w:t xml:space="preserve"> can set the number of repetitions and consideration of a limit is not needed for CG-PUSCH.</w:t>
            </w:r>
          </w:p>
          <w:p w14:paraId="6CD83244" w14:textId="77777777" w:rsidR="00D80686" w:rsidRDefault="005C3EC1">
            <w:pPr>
              <w:spacing w:after="120"/>
              <w:rPr>
                <w:lang w:eastAsia="ja-JP"/>
              </w:rPr>
            </w:pPr>
            <w:r>
              <w:rPr>
                <w:lang w:eastAsia="ja-JP"/>
              </w:rPr>
              <w:t xml:space="preserve">Also, we do not support the condition about a DG-PUSCH with the same HARQ number because it is an unnecessary complication as there is no shortage of HARQ processes and there is no reason for a </w:t>
            </w:r>
            <w:proofErr w:type="spellStart"/>
            <w:r>
              <w:rPr>
                <w:lang w:eastAsia="ja-JP"/>
              </w:rPr>
              <w:t>gNB</w:t>
            </w:r>
            <w:proofErr w:type="spellEnd"/>
            <w:r>
              <w:rPr>
                <w:lang w:eastAsia="ja-JP"/>
              </w:rPr>
              <w:t xml:space="preserve"> to create such conflict (which the </w:t>
            </w:r>
            <w:proofErr w:type="spellStart"/>
            <w:r>
              <w:rPr>
                <w:lang w:eastAsia="ja-JP"/>
              </w:rPr>
              <w:t>gNB</w:t>
            </w:r>
            <w:proofErr w:type="spellEnd"/>
            <w:r>
              <w:rPr>
                <w:lang w:eastAsia="ja-JP"/>
              </w:rPr>
              <w:t xml:space="preserve">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w:t>
            </w:r>
            <w:proofErr w:type="gramStart"/>
            <w:r>
              <w:rPr>
                <w:i/>
                <w:iCs/>
                <w:lang w:eastAsia="zh-TW"/>
              </w:rPr>
              <w:t>i.e.</w:t>
            </w:r>
            <w:proofErr w:type="gramEnd"/>
            <w:r>
              <w:rPr>
                <w:i/>
                <w:iCs/>
                <w:lang w:eastAsia="zh-TW"/>
              </w:rPr>
              <w:t xml:space="preserv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w:t>
            </w:r>
            <w:proofErr w:type="gramStart"/>
            <w:r>
              <w:rPr>
                <w:rFonts w:hint="eastAsia"/>
                <w:iCs/>
                <w:lang w:val="en-US" w:eastAsia="zh-CN"/>
              </w:rPr>
              <w:t>16</w:t>
            </w:r>
            <w:r>
              <w:rPr>
                <w:iCs/>
                <w:lang w:val="sv-SE" w:eastAsia="ja-JP"/>
              </w:rPr>
              <w:t xml:space="preserve"> </w:t>
            </w:r>
            <w:r>
              <w:rPr>
                <w:rFonts w:eastAsiaTheme="minorEastAsia"/>
                <w:lang w:val="en-US" w:eastAsia="zh-CN"/>
              </w:rPr>
              <w:t>’</w:t>
            </w:r>
            <w:proofErr w:type="gramEnd"/>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proofErr w:type="spellStart"/>
            <w:r>
              <w:rPr>
                <w:rFonts w:eastAsiaTheme="minorEastAsia" w:hint="eastAsia"/>
                <w:lang w:val="en-US" w:eastAsia="zh-CN"/>
              </w:rPr>
              <w:lastRenderedPageBreak/>
              <w:t>S</w:t>
            </w:r>
            <w:r>
              <w:rPr>
                <w:rFonts w:eastAsiaTheme="minorEastAsia"/>
                <w:lang w:val="en-US" w:eastAsia="zh-CN"/>
              </w:rPr>
              <w:t>preadtrum</w:t>
            </w:r>
            <w:proofErr w:type="spellEnd"/>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proofErr w:type="spellStart"/>
            <w:r>
              <w:rPr>
                <w:lang w:val="en-US" w:eastAsia="ja-JP"/>
              </w:rPr>
              <w:t>InterDigital</w:t>
            </w:r>
            <w:proofErr w:type="spellEnd"/>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 xml:space="preserve">Support the first </w:t>
            </w:r>
            <w:proofErr w:type="spellStart"/>
            <w:r>
              <w:rPr>
                <w:rFonts w:eastAsiaTheme="minorEastAsia"/>
                <w:lang w:eastAsia="zh-CN"/>
              </w:rPr>
              <w:t>bullte</w:t>
            </w:r>
            <w:proofErr w:type="spellEnd"/>
            <w:r>
              <w:rPr>
                <w:rFonts w:eastAsiaTheme="minorEastAsia"/>
                <w:lang w:eastAsia="zh-CN"/>
              </w:rPr>
              <w:t>.</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4"/>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A53D0B1"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f6"/>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Default="005C3EC1">
      <w:pPr>
        <w:pStyle w:val="34"/>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 xml:space="preserve">Are we agreeing to leave this as an error case? With counting based on available slots, is the </w:t>
            </w:r>
            <w:proofErr w:type="spellStart"/>
            <w:r>
              <w:rPr>
                <w:rFonts w:eastAsiaTheme="minorEastAsia"/>
                <w:lang w:eastAsia="zh-CN"/>
              </w:rPr>
              <w:t>gNB</w:t>
            </w:r>
            <w:proofErr w:type="spellEnd"/>
            <w:r>
              <w:rPr>
                <w:rFonts w:eastAsiaTheme="minorEastAsia"/>
                <w:lang w:eastAsia="zh-CN"/>
              </w:rPr>
              <w:t xml:space="preserve">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w:t>
            </w:r>
            <w:proofErr w:type="gramStart"/>
            <w:r>
              <w:rPr>
                <w:lang w:eastAsia="ja-JP"/>
              </w:rPr>
              <w:t>slot based</w:t>
            </w:r>
            <w:proofErr w:type="gramEnd"/>
            <w:r>
              <w:rPr>
                <w:lang w:eastAsia="ja-JP"/>
              </w:rPr>
              <w:t xml:space="preserve"> counting, and the intention of the blue part was to </w:t>
            </w:r>
            <w:r>
              <w:rPr>
                <w:lang w:eastAsia="ja-JP"/>
              </w:rPr>
              <w:lastRenderedPageBreak/>
              <w:t xml:space="preserve">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w:t>
            </w:r>
            <w:proofErr w:type="gramStart"/>
            <w:r>
              <w:rPr>
                <w:lang w:eastAsia="ja-JP"/>
              </w:rPr>
              <w:t>K..</w:t>
            </w:r>
            <w:proofErr w:type="gramEnd"/>
            <w:r>
              <w:rPr>
                <w:lang w:eastAsia="ja-JP"/>
              </w:rPr>
              <w:t xml:space="preserve"> In my view, we can consider some modifications to the blue part for the available </w:t>
            </w:r>
            <w:proofErr w:type="gramStart"/>
            <w:r>
              <w:rPr>
                <w:lang w:eastAsia="ja-JP"/>
              </w:rPr>
              <w:t>slot based</w:t>
            </w:r>
            <w:proofErr w:type="gramEnd"/>
            <w:r>
              <w:rPr>
                <w:lang w:eastAsia="ja-JP"/>
              </w:rPr>
              <w:t xml:space="preserve">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afc"/>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rFonts w:hint="eastAsia"/>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bl>
    <w:p w14:paraId="023CB6EC" w14:textId="77777777" w:rsidR="00D80686" w:rsidRDefault="00D80686">
      <w:pPr>
        <w:rPr>
          <w:rFonts w:eastAsia="游明朝"/>
          <w:lang w:val="sv-SE" w:eastAsia="ja-JP"/>
        </w:rPr>
      </w:pPr>
    </w:p>
    <w:p w14:paraId="6E422CF6" w14:textId="77777777" w:rsidR="00D80686" w:rsidRDefault="00D80686">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37425"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5pt;height:36.5pt" o:ole="">
                  <v:imagedata r:id="rId12" o:title=""/>
                </v:shape>
                <o:OLEObject Type="Embed" ProgID="Equation.3" ShapeID="_x0000_i1026" DrawAspect="Content" ObjectID="_1691337426"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37427"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9pt;height:15pt" o:ole="">
                  <v:imagedata r:id="rId16" o:title=""/>
                </v:shape>
                <o:OLEObject Type="Embed" ProgID="Equation.3" ShapeID="_x0000_i1028" DrawAspect="Content" ObjectID="_1691337428"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5pt;height:15pt" o:ole="">
                  <v:imagedata r:id="rId18" o:title=""/>
                </v:shape>
                <o:OLEObject Type="Embed" ProgID="Equation.3" ShapeID="_x0000_i1029" DrawAspect="Content" ObjectID="_1691337429" r:id="rId19"/>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49" w:name="_Hlk79081250"/>
      <w:r>
        <w:rPr>
          <w:rFonts w:eastAsia="游明朝"/>
          <w:iCs/>
          <w:lang w:eastAsia="ja-JP"/>
        </w:rPr>
        <w:t>the hopping based on physical slot indices causes an uneven distribution of hops in TDD system</w:t>
      </w:r>
      <w:bookmarkEnd w:id="149"/>
      <w:r>
        <w:rPr>
          <w:rFonts w:eastAsia="游明朝"/>
          <w:iCs/>
          <w:lang w:eastAsia="ja-JP"/>
        </w:rPr>
        <w:t xml:space="preserve">. </w:t>
      </w:r>
      <w:proofErr w:type="spellStart"/>
      <w:r>
        <w:rPr>
          <w:rFonts w:eastAsia="游明朝"/>
          <w:iCs/>
          <w:lang w:eastAsia="ja-JP"/>
        </w:rPr>
        <w:t>InterDigital</w:t>
      </w:r>
      <w:proofErr w:type="spellEnd"/>
      <w:r>
        <w:rPr>
          <w:rFonts w:eastAsia="游明朝"/>
          <w:iCs/>
          <w:lang w:eastAsia="ja-JP"/>
        </w:rPr>
        <w:t xml:space="preserve">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lastRenderedPageBreak/>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6"/>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6"/>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w:t>
      </w:r>
      <w:proofErr w:type="spellStart"/>
      <w:r>
        <w:rPr>
          <w:rFonts w:eastAsia="游明朝"/>
          <w:szCs w:val="24"/>
          <w:lang w:val="en-US" w:eastAsia="ja-JP"/>
        </w:rPr>
        <w:t>HiSilicon</w:t>
      </w:r>
      <w:proofErr w:type="spellEnd"/>
      <w:r>
        <w:rPr>
          <w:rFonts w:eastAsia="游明朝"/>
          <w:szCs w:val="24"/>
          <w:lang w:val="en-US" w:eastAsia="ja-JP"/>
        </w:rPr>
        <w:t xml:space="preserve"> </w:t>
      </w:r>
      <w:r>
        <w:rPr>
          <w:lang w:eastAsia="ja-JP"/>
        </w:rPr>
        <w:t>(12 companies)</w:t>
      </w:r>
    </w:p>
    <w:p w14:paraId="25021E7A" w14:textId="77777777" w:rsidR="00D80686" w:rsidRDefault="005C3EC1">
      <w:pPr>
        <w:pStyle w:val="aff6"/>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6"/>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6"/>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6"/>
        <w:numPr>
          <w:ilvl w:val="1"/>
          <w:numId w:val="34"/>
        </w:numPr>
        <w:spacing w:line="280" w:lineRule="atLeast"/>
        <w:ind w:firstLineChars="0"/>
      </w:pPr>
      <w:r>
        <w:rPr>
          <w:lang w:eastAsia="ja-JP"/>
        </w:rPr>
        <w:t>Ericsson, OPPO (2 companies)</w:t>
      </w:r>
    </w:p>
    <w:p w14:paraId="2BDCD73E" w14:textId="77777777" w:rsidR="00D80686" w:rsidRDefault="005C3EC1">
      <w:pPr>
        <w:pStyle w:val="aff6"/>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14:paraId="523A2031" w14:textId="77777777" w:rsidR="00D80686" w:rsidRDefault="005C3EC1">
      <w:pPr>
        <w:pStyle w:val="aff6"/>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f6"/>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6"/>
        <w:numPr>
          <w:ilvl w:val="1"/>
          <w:numId w:val="35"/>
        </w:numPr>
        <w:ind w:firstLineChars="0"/>
        <w:rPr>
          <w:rFonts w:eastAsia="游明朝"/>
          <w:iCs/>
          <w:lang w:eastAsia="ja-JP"/>
        </w:rPr>
      </w:pPr>
      <w:r>
        <w:rPr>
          <w:rFonts w:eastAsia="游明朝"/>
          <w:iCs/>
          <w:lang w:eastAsia="ja-JP"/>
        </w:rPr>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6"/>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f6"/>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4"/>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f6"/>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50" w:name="_Hlk71539710"/>
            <w:r>
              <w:t xml:space="preserve">If CI or a grant of other UL transmission from the UE with higher priority is received either prior to transmission of the first repetition or during the transmission of PUSCH repetitions, this indicates one of the available slots is to be </w:t>
            </w:r>
            <w:proofErr w:type="spellStart"/>
            <w:r>
              <w:t>preempted</w:t>
            </w:r>
            <w:proofErr w:type="spellEnd"/>
            <w:r>
              <w:t>, the UE cancels the transmission of PUSCH repetition in this slot.</w:t>
            </w:r>
            <w:bookmarkEnd w:id="150"/>
          </w:p>
          <w:p w14:paraId="10FAAF02" w14:textId="77777777" w:rsidR="00D80686" w:rsidRDefault="005C3EC1">
            <w:pPr>
              <w:pStyle w:val="aff6"/>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proofErr w:type="spellStart"/>
            <w:r>
              <w:t>FeMIMO</w:t>
            </w:r>
            <w:proofErr w:type="spellEnd"/>
            <w:r>
              <w:t xml:space="preserve">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lastRenderedPageBreak/>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 xml:space="preserve">ood point. If </w:t>
            </w:r>
            <w:proofErr w:type="spellStart"/>
            <w:r>
              <w:rPr>
                <w:lang w:val="en-US" w:eastAsia="ja-JP"/>
              </w:rPr>
              <w:t>FeMIMO</w:t>
            </w:r>
            <w:proofErr w:type="spellEnd"/>
            <w:r>
              <w:rPr>
                <w:lang w:val="en-US" w:eastAsia="ja-JP"/>
              </w:rPr>
              <w:t xml:space="preserve">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proofErr w:type="spellStart"/>
            <w:r>
              <w:rPr>
                <w:rFonts w:eastAsiaTheme="minorEastAsia"/>
                <w:lang w:val="en-US" w:eastAsia="zh-CN"/>
              </w:rPr>
              <w:t>Spreadtrum</w:t>
            </w:r>
            <w:proofErr w:type="spellEnd"/>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6"/>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6"/>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1E5054A"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proofErr w:type="spellStart"/>
      <w:r>
        <w:rPr>
          <w:i/>
          <w:iCs/>
        </w:rPr>
        <w:t>tdd</w:t>
      </w:r>
      <w:proofErr w:type="spellEnd"/>
      <w:r>
        <w:rPr>
          <w:i/>
          <w:iCs/>
        </w:rPr>
        <w:t>-UL-DL-</w:t>
      </w:r>
      <w:proofErr w:type="spellStart"/>
      <w:r>
        <w:rPr>
          <w:i/>
          <w:iCs/>
        </w:rPr>
        <w:t>ConfigurationCommon</w:t>
      </w:r>
      <w:proofErr w:type="spellEnd"/>
      <w:r>
        <w:t xml:space="preserve">, </w:t>
      </w:r>
      <w:proofErr w:type="spellStart"/>
      <w:r>
        <w:rPr>
          <w:i/>
          <w:iCs/>
        </w:rPr>
        <w:t>tdd</w:t>
      </w:r>
      <w:proofErr w:type="spellEnd"/>
      <w:r>
        <w:rPr>
          <w:i/>
          <w:iCs/>
        </w:rPr>
        <w:t>-UL-DL-</w:t>
      </w:r>
      <w:proofErr w:type="spellStart"/>
      <w:r>
        <w:rPr>
          <w:i/>
          <w:iCs/>
        </w:rPr>
        <w:t>ConfigurationDedicated</w:t>
      </w:r>
      <w:proofErr w:type="spellEnd"/>
      <w:r>
        <w:t xml:space="preserve"> and </w:t>
      </w:r>
      <w:proofErr w:type="spellStart"/>
      <w:r>
        <w:rPr>
          <w:i/>
          <w:lang w:val="en-US"/>
        </w:rPr>
        <w:t>ssb-PositionsInBurst</w:t>
      </w:r>
      <w:proofErr w:type="spellEnd"/>
      <w:r>
        <w:t xml:space="preserve">. All of </w:t>
      </w:r>
      <w:proofErr w:type="spellStart"/>
      <w:r>
        <w:t>there</w:t>
      </w:r>
      <w:proofErr w:type="spellEnd"/>
      <w:r>
        <w:t xml:space="preserve"> three components are valid only for unpaired spectrum, as there would no collision between DL and UL for paired spectrum, except for Half-duplex FDD discussed in </w:t>
      </w:r>
      <w:proofErr w:type="spellStart"/>
      <w:r>
        <w:t>RedCap</w:t>
      </w:r>
      <w:proofErr w:type="spellEnd"/>
      <w:r>
        <w:t xml:space="preserve"> WI.</w:t>
      </w:r>
    </w:p>
    <w:p w14:paraId="430324EF" w14:textId="77777777" w:rsidR="00D80686" w:rsidRDefault="00D80686">
      <w:pPr>
        <w:rPr>
          <w:rFonts w:eastAsia="游明朝"/>
          <w:iCs/>
          <w:lang w:eastAsia="ja-JP"/>
        </w:rPr>
      </w:pPr>
    </w:p>
    <w:p w14:paraId="6AACB119" w14:textId="77777777" w:rsidR="00D80686" w:rsidRDefault="005C3EC1">
      <w:pPr>
        <w:pStyle w:val="34"/>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w:t>
            </w:r>
            <w:proofErr w:type="spellStart"/>
            <w:r>
              <w:rPr>
                <w:rFonts w:eastAsiaTheme="minorEastAsia"/>
                <w:lang w:val="en-US" w:eastAsia="zh-CN"/>
              </w:rPr>
              <w:t>gNB</w:t>
            </w:r>
            <w:proofErr w:type="spellEnd"/>
            <w:r>
              <w:rPr>
                <w:rFonts w:eastAsiaTheme="minorEastAsia"/>
                <w:lang w:val="en-US" w:eastAsia="zh-CN"/>
              </w:rPr>
              <w:t xml:space="preserve">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w:t>
            </w:r>
            <w:proofErr w:type="spellStart"/>
            <w:r>
              <w:rPr>
                <w:lang w:eastAsia="ja-JP"/>
              </w:rPr>
              <w:t>HiSilicon</w:t>
            </w:r>
            <w:proofErr w:type="spellEnd"/>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6"/>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lastRenderedPageBreak/>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2B9F9F1C"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25A7CBA4" w14:textId="77777777" w:rsidR="00D80686" w:rsidRDefault="005C3EC1">
      <w:pPr>
        <w:pStyle w:val="aff6"/>
        <w:numPr>
          <w:ilvl w:val="0"/>
          <w:numId w:val="40"/>
        </w:numPr>
        <w:ind w:firstLineChars="0"/>
        <w:rPr>
          <w:rFonts w:eastAsia="游明朝"/>
          <w:bCs/>
          <w:lang w:eastAsia="ja-JP"/>
        </w:rPr>
      </w:pPr>
      <w:r>
        <w:rPr>
          <w:rFonts w:eastAsia="游明朝"/>
          <w:iCs/>
          <w:lang w:eastAsia="ja-JP"/>
        </w:rPr>
        <w:t>FFS:</w:t>
      </w:r>
    </w:p>
    <w:p w14:paraId="313C1D95"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6"/>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f6"/>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f6"/>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lastRenderedPageBreak/>
        <w:t>L</w:t>
      </w:r>
      <w:r>
        <w:rPr>
          <w:rFonts w:eastAsia="游明朝"/>
          <w:iCs/>
          <w:lang w:eastAsia="ja-JP"/>
        </w:rPr>
        <w:t xml:space="preserve">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w:t>
      </w:r>
      <w:proofErr w:type="spellStart"/>
      <w:r>
        <w:rPr>
          <w:rFonts w:eastAsia="游明朝"/>
          <w:iCs/>
          <w:lang w:eastAsia="ja-JP"/>
        </w:rPr>
        <w:t>behaviors</w:t>
      </w:r>
      <w:proofErr w:type="spellEnd"/>
      <w:r>
        <w:rPr>
          <w:rFonts w:eastAsia="游明朝"/>
          <w:iCs/>
          <w:lang w:eastAsia="ja-JP"/>
        </w:rPr>
        <w:t>.</w:t>
      </w:r>
    </w:p>
    <w:p w14:paraId="5DB93C92" w14:textId="77777777" w:rsidR="00D80686" w:rsidRDefault="00D80686">
      <w:pPr>
        <w:rPr>
          <w:rFonts w:eastAsia="游明朝"/>
          <w:iCs/>
          <w:lang w:eastAsia="ja-JP"/>
        </w:rPr>
      </w:pPr>
    </w:p>
    <w:p w14:paraId="26559A5D" w14:textId="77777777" w:rsidR="00D80686" w:rsidRDefault="005C3EC1">
      <w:pPr>
        <w:pStyle w:val="34"/>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f6"/>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f6"/>
        <w:numPr>
          <w:ilvl w:val="1"/>
          <w:numId w:val="40"/>
        </w:numPr>
        <w:ind w:firstLineChars="0"/>
        <w:rPr>
          <w:rFonts w:eastAsia="游明朝"/>
          <w:bCs/>
          <w:lang w:eastAsia="ja-JP"/>
        </w:rPr>
      </w:pPr>
      <w:r>
        <w:rPr>
          <w:rFonts w:eastAsia="游明朝"/>
          <w:iCs/>
          <w:lang w:eastAsia="ja-JP"/>
        </w:rPr>
        <w:t xml:space="preserve">“The counting based on available slots” is enabled via RRC </w:t>
      </w:r>
      <w:proofErr w:type="spellStart"/>
      <w:r>
        <w:rPr>
          <w:rFonts w:eastAsia="游明朝"/>
          <w:iCs/>
          <w:lang w:eastAsia="ja-JP"/>
        </w:rPr>
        <w:t>signaling</w:t>
      </w:r>
      <w:proofErr w:type="spellEnd"/>
      <w:r>
        <w:rPr>
          <w:rFonts w:eastAsia="游明朝"/>
          <w:iCs/>
          <w:lang w:eastAsia="ja-JP"/>
        </w:rPr>
        <w:t>.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w:t>
      </w:r>
    </w:p>
    <w:p w14:paraId="7566AF53" w14:textId="77777777" w:rsidR="00D80686" w:rsidRDefault="005C3EC1">
      <w:pPr>
        <w:pStyle w:val="aff6"/>
        <w:numPr>
          <w:ilvl w:val="1"/>
          <w:numId w:val="40"/>
        </w:numPr>
        <w:ind w:firstLineChars="0"/>
        <w:rPr>
          <w:rFonts w:eastAsia="游明朝"/>
          <w:bCs/>
          <w:lang w:eastAsia="ja-JP"/>
        </w:rPr>
      </w:pPr>
      <w:r>
        <w:rPr>
          <w:rFonts w:eastAsia="游明朝"/>
          <w:iCs/>
          <w:lang w:eastAsia="ja-JP"/>
        </w:rPr>
        <w:t xml:space="preserve">Rel-17 RRC parameter(s) relating to “the increased maximum number of repetitions” is provided via RRC </w:t>
      </w:r>
      <w:proofErr w:type="spellStart"/>
      <w:r>
        <w:rPr>
          <w:rFonts w:eastAsia="游明朝"/>
          <w:iCs/>
          <w:lang w:eastAsia="ja-JP"/>
        </w:rPr>
        <w:t>signaling</w:t>
      </w:r>
      <w:proofErr w:type="spellEnd"/>
      <w:r>
        <w:rPr>
          <w:rFonts w:eastAsia="游明朝"/>
          <w:iCs/>
          <w:lang w:eastAsia="ja-JP"/>
        </w:rPr>
        <w:t xml:space="preserve"> to a UE which performs PUSCH repetitions with “the increased maximum number of repetitions”. If not provided, the UE performs PUSCH repetitions subject to Rel-15/16 configuration.</w:t>
      </w:r>
    </w:p>
    <w:p w14:paraId="7F61030D" w14:textId="77777777" w:rsidR="00D80686" w:rsidRDefault="005C3EC1">
      <w:pPr>
        <w:pStyle w:val="aff6"/>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lang w:eastAsia="ja-JP"/>
        </w:rPr>
        <w:t>i.e.</w:t>
      </w:r>
      <w:proofErr w:type="gramEnd"/>
      <w:r>
        <w:rPr>
          <w:rFonts w:eastAsia="游明朝"/>
          <w:iCs/>
          <w:lang w:eastAsia="ja-JP"/>
        </w:rPr>
        <w:t xml:space="preserve"> the same repetition counting as in Rel15/16) and performs up to 16 repetitions subject to existing configuration.</w:t>
      </w:r>
    </w:p>
    <w:p w14:paraId="074896B6" w14:textId="77777777" w:rsidR="00D80686" w:rsidRDefault="005C3EC1">
      <w:pPr>
        <w:pStyle w:val="aff6"/>
        <w:numPr>
          <w:ilvl w:val="0"/>
          <w:numId w:val="40"/>
        </w:numPr>
        <w:ind w:firstLineChars="0"/>
        <w:rPr>
          <w:rFonts w:eastAsia="游明朝"/>
          <w:bCs/>
          <w:lang w:eastAsia="ja-JP"/>
        </w:rPr>
      </w:pPr>
      <w:r>
        <w:rPr>
          <w:rFonts w:eastAsia="游明朝"/>
          <w:iCs/>
          <w:lang w:eastAsia="ja-JP"/>
        </w:rPr>
        <w:t>Alt 3:</w:t>
      </w:r>
    </w:p>
    <w:p w14:paraId="06CA6D55"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f6"/>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lastRenderedPageBreak/>
              <w:t xml:space="preserve">In Rel-17, whether Type A or Type B is selected is based on RRC </w:t>
            </w:r>
            <w:proofErr w:type="spellStart"/>
            <w:r>
              <w:rPr>
                <w:bCs/>
                <w:lang w:eastAsia="ja-JP"/>
              </w:rPr>
              <w:t>signaling</w:t>
            </w:r>
            <w:proofErr w:type="spellEnd"/>
            <w:r>
              <w:rPr>
                <w:bCs/>
                <w:lang w:eastAsia="ja-JP"/>
              </w:rPr>
              <w:t xml:space="preserve">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w:t>
            </w:r>
            <w:proofErr w:type="spellStart"/>
            <w:r>
              <w:rPr>
                <w:bCs/>
                <w:lang w:eastAsia="ja-JP"/>
              </w:rPr>
              <w:t>signaling</w:t>
            </w:r>
            <w:proofErr w:type="spellEnd"/>
            <w:r>
              <w:rPr>
                <w:bCs/>
                <w:lang w:eastAsia="ja-JP"/>
              </w:rPr>
              <w:t xml:space="preserve"> corresponding to related DCI format in Rel-17, see below example RRC </w:t>
            </w:r>
            <w:proofErr w:type="spellStart"/>
            <w:r>
              <w:rPr>
                <w:bCs/>
                <w:lang w:eastAsia="ja-JP"/>
              </w:rPr>
              <w:t>signaling</w:t>
            </w:r>
            <w:proofErr w:type="spellEnd"/>
            <w:r>
              <w:rPr>
                <w:bCs/>
                <w:lang w:eastAsia="ja-JP"/>
              </w:rPr>
              <w:t xml:space="preserve">. </w:t>
            </w:r>
          </w:p>
          <w:p w14:paraId="73CAEB7E" w14:textId="77777777" w:rsidR="00D80686" w:rsidRDefault="005C3EC1">
            <w:pPr>
              <w:rPr>
                <w:bCs/>
                <w:sz w:val="14"/>
                <w:szCs w:val="14"/>
                <w:lang w:eastAsia="ja-JP"/>
              </w:rPr>
            </w:pPr>
            <w:r>
              <w:rPr>
                <w:bCs/>
                <w:sz w:val="14"/>
                <w:szCs w:val="14"/>
                <w:lang w:eastAsia="ja-JP"/>
              </w:rPr>
              <w:t>PUSCH-</w:t>
            </w:r>
            <w:proofErr w:type="gramStart"/>
            <w:r>
              <w:rPr>
                <w:bCs/>
                <w:sz w:val="14"/>
                <w:szCs w:val="14"/>
                <w:lang w:eastAsia="ja-JP"/>
              </w:rPr>
              <w:t>Config ::=</w:t>
            </w:r>
            <w:proofErr w:type="gramEnd"/>
            <w:r>
              <w:rPr>
                <w:bCs/>
                <w:sz w:val="14"/>
                <w:szCs w:val="14"/>
                <w:lang w:eastAsia="ja-JP"/>
              </w:rPr>
              <w:t xml:space="preserve">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DF4FCBE" w14:textId="77777777" w:rsidR="00D80686" w:rsidRDefault="005C3EC1">
            <w:pPr>
              <w:ind w:firstLine="140"/>
              <w:rPr>
                <w:bCs/>
                <w:sz w:val="14"/>
                <w:szCs w:val="14"/>
                <w:lang w:eastAsia="ja-JP"/>
              </w:rPr>
            </w:pPr>
            <w:r>
              <w:rPr>
                <w:bCs/>
                <w:sz w:val="14"/>
                <w:szCs w:val="14"/>
                <w:lang w:eastAsia="ja-JP"/>
              </w:rPr>
              <w:t xml:space="preserve">pusch-RepTypeIndicatorDCI-0-1-r16                 ENUMERATED </w:t>
            </w:r>
            <w:proofErr w:type="gramStart"/>
            <w:r>
              <w:rPr>
                <w:bCs/>
                <w:sz w:val="14"/>
                <w:szCs w:val="14"/>
                <w:lang w:eastAsia="ja-JP"/>
              </w:rPr>
              <w:t xml:space="preserve">{ </w:t>
            </w:r>
            <w:proofErr w:type="spellStart"/>
            <w:r>
              <w:rPr>
                <w:bCs/>
                <w:sz w:val="14"/>
                <w:szCs w:val="14"/>
                <w:lang w:eastAsia="ja-JP"/>
              </w:rPr>
              <w:t>pusch</w:t>
            </w:r>
            <w:proofErr w:type="gramEnd"/>
            <w:r>
              <w:rPr>
                <w:bCs/>
                <w:sz w:val="14"/>
                <w:szCs w:val="14"/>
                <w:lang w:eastAsia="ja-JP"/>
              </w:rPr>
              <w:t>-RepTypeA</w:t>
            </w:r>
            <w:proofErr w:type="spellEnd"/>
            <w:r>
              <w:rPr>
                <w:bCs/>
                <w:sz w:val="14"/>
                <w:szCs w:val="14"/>
                <w:lang w:eastAsia="ja-JP"/>
              </w:rPr>
              <w:t xml:space="preserve">, </w:t>
            </w:r>
            <w:proofErr w:type="spellStart"/>
            <w:r>
              <w:rPr>
                <w:bCs/>
                <w:sz w:val="14"/>
                <w:szCs w:val="14"/>
                <w:lang w:eastAsia="ja-JP"/>
              </w:rPr>
              <w:t>pusch-RepTypeB</w:t>
            </w:r>
            <w:proofErr w:type="spellEnd"/>
            <w:r>
              <w:rPr>
                <w:bCs/>
                <w:sz w:val="14"/>
                <w:szCs w:val="14"/>
                <w:lang w:eastAsia="ja-JP"/>
              </w:rPr>
              <w:t>}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w:t>
            </w:r>
            <w:proofErr w:type="gramStart"/>
            <w:r>
              <w:rPr>
                <w:highlight w:val="yellow"/>
              </w:rPr>
              <w:t>{ pusch</w:t>
            </w:r>
            <w:proofErr w:type="gramEnd"/>
            <w:r>
              <w:rPr>
                <w:highlight w:val="yellow"/>
              </w:rPr>
              <w:t xml:space="preserve">-RepTypeA0, pusch-RepTypeA1, pusch-RepTypeA2}  </w:t>
            </w:r>
            <w:r>
              <w:rPr>
                <w:color w:val="993366"/>
                <w:highlight w:val="yellow"/>
              </w:rPr>
              <w:t>OPTIONAL</w:t>
            </w:r>
            <w:r>
              <w:rPr>
                <w:highlight w:val="yellow"/>
              </w:rPr>
              <w:t xml:space="preserve">,  </w:t>
            </w:r>
            <w:r>
              <w:rPr>
                <w:color w:val="808080"/>
                <w:highlight w:val="yellow"/>
              </w:rPr>
              <w:t xml:space="preserve">-- Cond </w:t>
            </w:r>
            <w:proofErr w:type="spellStart"/>
            <w:r>
              <w:rPr>
                <w:color w:val="808080"/>
                <w:highlight w:val="yellow"/>
              </w:rPr>
              <w:t>RepTypeA</w:t>
            </w:r>
            <w:proofErr w:type="spellEnd"/>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 xml:space="preserve">is not present, meaning that there will be only 2 values (Type A1 and A2) for this Rel-17 repetition type </w:t>
            </w:r>
            <w:proofErr w:type="spellStart"/>
            <w:r>
              <w:rPr>
                <w:bCs/>
                <w:lang w:eastAsia="ja-JP"/>
              </w:rPr>
              <w:t>signaling</w:t>
            </w:r>
            <w:proofErr w:type="spellEnd"/>
            <w:r>
              <w:rPr>
                <w:bCs/>
                <w:lang w:eastAsia="ja-JP"/>
              </w:rPr>
              <w:t xml:space="preserve">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Proponents of Alt2 (</w:t>
            </w:r>
            <w:proofErr w:type="gramStart"/>
            <w:r>
              <w:rPr>
                <w:lang w:val="en-US" w:eastAsia="ja-JP"/>
              </w:rPr>
              <w:t>e.g.</w:t>
            </w:r>
            <w:proofErr w:type="gramEnd"/>
            <w:r>
              <w:rPr>
                <w:lang w:val="en-US" w:eastAsia="ja-JP"/>
              </w:rPr>
              <w:t xml:space="preserve">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lastRenderedPageBreak/>
                    <w:t>Agreement:</w:t>
                  </w:r>
                </w:p>
                <w:p w14:paraId="3C46003C"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lastRenderedPageBreak/>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w:t>
            </w:r>
            <w:proofErr w:type="spellStart"/>
            <w:r>
              <w:rPr>
                <w:lang w:eastAsia="ja-JP"/>
              </w:rPr>
              <w:t>HiSilicon</w:t>
            </w:r>
            <w:proofErr w:type="spellEnd"/>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6"/>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 xml:space="preserve">“The counting based on available slots” is enabled via RRC </w:t>
      </w:r>
      <w:proofErr w:type="spellStart"/>
      <w:r>
        <w:rPr>
          <w:rFonts w:eastAsia="游明朝"/>
          <w:iCs/>
          <w:highlight w:val="yellow"/>
          <w:lang w:eastAsia="ja-JP"/>
        </w:rPr>
        <w:t>signaling</w:t>
      </w:r>
      <w:proofErr w:type="spellEnd"/>
      <w:r>
        <w:rPr>
          <w:rFonts w:eastAsia="游明朝"/>
          <w:iCs/>
          <w:highlight w:val="yellow"/>
          <w:lang w:eastAsia="ja-JP"/>
        </w:rPr>
        <w:t>.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w:t>
      </w:r>
    </w:p>
    <w:p w14:paraId="6FE031E3"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 xml:space="preserve">Rel-17 RRC parameter(s) relating to “the increased maximum number of repetitions” is provided via RRC </w:t>
      </w:r>
      <w:proofErr w:type="spellStart"/>
      <w:r>
        <w:rPr>
          <w:rFonts w:eastAsia="游明朝"/>
          <w:iCs/>
          <w:highlight w:val="yellow"/>
          <w:lang w:eastAsia="ja-JP"/>
        </w:rPr>
        <w:t>signaling</w:t>
      </w:r>
      <w:proofErr w:type="spellEnd"/>
      <w:r>
        <w:rPr>
          <w:rFonts w:eastAsia="游明朝"/>
          <w:iCs/>
          <w:highlight w:val="yellow"/>
          <w:lang w:eastAsia="ja-JP"/>
        </w:rPr>
        <w:t xml:space="preserve"> to a UE which performs PUSCH repetitions with “the increased maximum number of repetitions”. If not provided, the UE performs PUSCH repetitions subject to Rel-15/16 configuration.</w:t>
      </w:r>
    </w:p>
    <w:p w14:paraId="06E6D471"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w:t>
      </w:r>
      <w:proofErr w:type="gramStart"/>
      <w:r>
        <w:rPr>
          <w:rFonts w:eastAsia="游明朝"/>
          <w:iCs/>
          <w:highlight w:val="yellow"/>
          <w:lang w:eastAsia="ja-JP"/>
        </w:rPr>
        <w:t>i.e.</w:t>
      </w:r>
      <w:proofErr w:type="gramEnd"/>
      <w:r>
        <w:rPr>
          <w:rFonts w:eastAsia="游明朝"/>
          <w:iCs/>
          <w:highlight w:val="yellow"/>
          <w:lang w:eastAsia="ja-JP"/>
        </w:rPr>
        <w:t xml:space="preserve"> the same repetition counting as in Rel15/16) and performs up to 16 repetitions subject to existing configuration.</w:t>
      </w:r>
    </w:p>
    <w:p w14:paraId="1A758372"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lastRenderedPageBreak/>
        <w:t>Support (6 companies): Nokia/NSB, Lenovo/Motorola Mobility, Panasonic, CMCC</w:t>
      </w:r>
    </w:p>
    <w:p w14:paraId="294068F5"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f6"/>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f6"/>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f6"/>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f6"/>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f6"/>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w:t>
      </w:r>
      <w:proofErr w:type="spellStart"/>
      <w:r>
        <w:rPr>
          <w:rFonts w:eastAsia="游明朝"/>
          <w:bCs/>
          <w:highlight w:val="yellow"/>
          <w:lang w:eastAsia="ja-JP"/>
        </w:rPr>
        <w:t>HiSilicon</w:t>
      </w:r>
      <w:proofErr w:type="spellEnd"/>
      <w:r>
        <w:rPr>
          <w:rFonts w:eastAsia="游明朝"/>
          <w:bCs/>
          <w:highlight w:val="yellow"/>
          <w:lang w:eastAsia="ja-JP"/>
        </w:rPr>
        <w:t>,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 xml:space="preserve">Huawei, </w:t>
      </w:r>
      <w:proofErr w:type="spellStart"/>
      <w:r>
        <w:t>HiSilicon</w:t>
      </w:r>
      <w:proofErr w:type="spellEnd"/>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 xml:space="preserve">Discussion on enhancements on PUSCH repetition Type </w:t>
      </w:r>
      <w:proofErr w:type="gramStart"/>
      <w:r>
        <w:t>A</w:t>
      </w:r>
      <w:proofErr w:type="gramEnd"/>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 xml:space="preserve">Enhancements on PUSCH Repetition Type </w:t>
      </w:r>
      <w:proofErr w:type="gramStart"/>
      <w:r>
        <w:t>A</w:t>
      </w:r>
      <w:proofErr w:type="gramEnd"/>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r>
      <w:proofErr w:type="spellStart"/>
      <w:r>
        <w:t>InterDigital</w:t>
      </w:r>
      <w:proofErr w:type="spellEnd"/>
      <w:r>
        <w:t>,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lastRenderedPageBreak/>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xml:space="preserve">-        Alt1: Whether or not a slot is determined as available for UL transmissions depends on RRC configurations (at least </w:t>
      </w:r>
      <w:proofErr w:type="spellStart"/>
      <w:r>
        <w:t>tdd_ul_dl</w:t>
      </w:r>
      <w:proofErr w:type="spellEnd"/>
      <w:r>
        <w:t xml:space="preserve"> configuration, FFS: other RRC configurations) and does not depend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79F76EBB" w14:textId="77777777" w:rsidR="00D80686" w:rsidRDefault="005C3EC1">
      <w:pPr>
        <w:spacing w:line="280" w:lineRule="atLeast"/>
        <w:ind w:left="360" w:hanging="360"/>
      </w:pPr>
      <w:r>
        <w:t xml:space="preserve">-        Alt2: Whether or not a slot is determined as available for UL transmissions depends on RRC configurations (at least </w:t>
      </w:r>
      <w:proofErr w:type="spellStart"/>
      <w:r>
        <w:t>tdd_ul_dl</w:t>
      </w:r>
      <w:proofErr w:type="spellEnd"/>
      <w:r>
        <w:t xml:space="preserve"> configuration, FFS: other RRC configurations) and also depends on dynamic </w:t>
      </w:r>
      <w:proofErr w:type="spellStart"/>
      <w:r>
        <w:t>signaling</w:t>
      </w:r>
      <w:proofErr w:type="spellEnd"/>
      <w:r>
        <w:t xml:space="preserve"> (at least SFI, FFS: other dynamic </w:t>
      </w:r>
      <w:proofErr w:type="spellStart"/>
      <w:r>
        <w:t>signaling</w:t>
      </w:r>
      <w:proofErr w:type="spellEnd"/>
      <w:r>
        <w:t xml:space="preserve"> </w:t>
      </w:r>
      <w:proofErr w:type="gramStart"/>
      <w:r>
        <w:t>e.g.</w:t>
      </w:r>
      <w:proofErr w:type="gramEnd"/>
      <w:r>
        <w:t xml:space="preserve">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proofErr w:type="spellStart"/>
      <w:r>
        <w:rPr>
          <w:i/>
          <w:iCs/>
          <w:lang w:eastAsia="ja-JP"/>
        </w:rPr>
        <w:t>ConfiguredGrantConfig</w:t>
      </w:r>
      <w:proofErr w:type="spellEnd"/>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lastRenderedPageBreak/>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CD5DE7C"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lastRenderedPageBreak/>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6"/>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6"/>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proofErr w:type="spellStart"/>
      <w:r>
        <w:rPr>
          <w:i/>
          <w:iCs/>
        </w:rPr>
        <w:t>tdd</w:t>
      </w:r>
      <w:proofErr w:type="spellEnd"/>
      <w:r>
        <w:rPr>
          <w:i/>
          <w:iCs/>
        </w:rPr>
        <w:t>-UL-DL-</w:t>
      </w:r>
      <w:proofErr w:type="spellStart"/>
      <w:r>
        <w:rPr>
          <w:i/>
          <w:iCs/>
        </w:rPr>
        <w:t>ConfigurationCommon</w:t>
      </w:r>
      <w:proofErr w:type="spellEnd"/>
      <w:r>
        <w:t xml:space="preserve">, or </w:t>
      </w:r>
      <w:proofErr w:type="spellStart"/>
      <w:r>
        <w:rPr>
          <w:i/>
          <w:iCs/>
        </w:rPr>
        <w:t>tdd</w:t>
      </w:r>
      <w:proofErr w:type="spellEnd"/>
      <w:r>
        <w:rPr>
          <w:i/>
          <w:iCs/>
        </w:rPr>
        <w:t>-UL-DL-</w:t>
      </w:r>
      <w:proofErr w:type="spellStart"/>
      <w:r>
        <w:rPr>
          <w:i/>
          <w:iCs/>
        </w:rPr>
        <w:t>ConfigurationDedicated</w:t>
      </w:r>
      <w:proofErr w:type="spellEnd"/>
      <w:r>
        <w:t>.</w:t>
      </w:r>
    </w:p>
    <w:p w14:paraId="2F496E6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6"/>
        <w:numPr>
          <w:ilvl w:val="1"/>
          <w:numId w:val="24"/>
        </w:numPr>
        <w:adjustRightInd/>
        <w:spacing w:line="280" w:lineRule="atLeast"/>
        <w:ind w:firstLineChars="0"/>
        <w:textAlignment w:val="auto"/>
      </w:pPr>
      <w:r>
        <w:t xml:space="preserve">FFS: handling of dynamic </w:t>
      </w:r>
      <w:proofErr w:type="spellStart"/>
      <w:r>
        <w:t>signaling</w:t>
      </w:r>
      <w:proofErr w:type="spellEnd"/>
      <w:r>
        <w:t xml:space="preserve"> (</w:t>
      </w:r>
      <w:proofErr w:type="gramStart"/>
      <w:r>
        <w:t>e.g.</w:t>
      </w:r>
      <w:proofErr w:type="gramEnd"/>
      <w:r>
        <w:t xml:space="preserve"> UL CI, DCI for high priority channel), e.g., UE without CI capability</w:t>
      </w:r>
    </w:p>
    <w:p w14:paraId="0BC0CA50"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w:t>
      </w:r>
      <w:proofErr w:type="spellStart"/>
      <w:r>
        <w:t>signaling</w:t>
      </w:r>
      <w:proofErr w:type="spellEnd"/>
      <w:r>
        <w:t xml:space="preserve"> (</w:t>
      </w:r>
      <w:proofErr w:type="gramStart"/>
      <w:r>
        <w:t>e.g.</w:t>
      </w:r>
      <w:proofErr w:type="gramEnd"/>
      <w:r>
        <w:t xml:space="preserve"> SFI, UL CI, DCI for high priority channel) in addition to </w:t>
      </w:r>
      <w:r>
        <w:rPr>
          <w:lang w:eastAsia="ko-KR"/>
        </w:rPr>
        <w:t>TDRA in the DCI scheduling the PUSCH, CG configuration or activation DCI</w:t>
      </w:r>
    </w:p>
    <w:p w14:paraId="6418BA06" w14:textId="77777777" w:rsidR="00D80686" w:rsidRDefault="005C3EC1">
      <w:pPr>
        <w:pStyle w:val="aff6"/>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lastRenderedPageBreak/>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6109" w14:textId="77777777" w:rsidR="00CC1342" w:rsidRDefault="00CC1342" w:rsidP="0001100B">
      <w:pPr>
        <w:spacing w:after="0" w:line="240" w:lineRule="auto"/>
      </w:pPr>
      <w:r>
        <w:separator/>
      </w:r>
    </w:p>
  </w:endnote>
  <w:endnote w:type="continuationSeparator" w:id="0">
    <w:p w14:paraId="0F8A8B54" w14:textId="77777777" w:rsidR="00CC1342" w:rsidRDefault="00CC1342"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23C5" w14:textId="77777777" w:rsidR="00CC1342" w:rsidRDefault="00CC1342" w:rsidP="0001100B">
      <w:pPr>
        <w:spacing w:after="0" w:line="240" w:lineRule="auto"/>
      </w:pPr>
      <w:r>
        <w:separator/>
      </w:r>
    </w:p>
  </w:footnote>
  <w:footnote w:type="continuationSeparator" w:id="0">
    <w:p w14:paraId="5FE0AAD4" w14:textId="77777777" w:rsidR="00CC1342" w:rsidRDefault="00CC1342"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 w:numId="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86EDD"/>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75</Pages>
  <Words>30775</Words>
  <Characters>175423</Characters>
  <Application>Microsoft Office Word</Application>
  <DocSecurity>0</DocSecurity>
  <Lines>1461</Lines>
  <Paragraphs>411</Paragraphs>
  <ScaleCrop>false</ScaleCrop>
  <Company>Organization</Company>
  <LinksUpToDate>false</LinksUpToDate>
  <CharactersWithSpaces>205787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Yamamoto Tetsuya (山本 哲矢)</cp:lastModifiedBy>
  <cp:revision>3</cp:revision>
  <cp:lastPrinted>2019-04-25T01:09:00Z</cp:lastPrinted>
  <dcterms:created xsi:type="dcterms:W3CDTF">2021-08-24T09:15:00Z</dcterms:created>
  <dcterms:modified xsi:type="dcterms:W3CDTF">2021-08-24T10:11:00Z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