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Heading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Heading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Heading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w:t>
      </w:r>
      <w:proofErr w:type="gramStart"/>
      <w:r>
        <w:rPr>
          <w:rFonts w:eastAsia="Yu Mincho"/>
          <w:iCs/>
          <w:lang w:eastAsia="ja-JP"/>
        </w:rPr>
        <w:t>e.g.</w:t>
      </w:r>
      <w:proofErr w:type="gramEnd"/>
      <w:r>
        <w:rPr>
          <w:rFonts w:eastAsia="Yu Mincho"/>
          <w:iCs/>
          <w:lang w:eastAsia="ja-JP"/>
        </w:rPr>
        <w:t xml:space="preserve">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w:t>
      </w:r>
      <w:proofErr w:type="gramStart"/>
      <w:r>
        <w:rPr>
          <w:rFonts w:eastAsia="Yu Mincho"/>
          <w:iCs/>
          <w:lang w:eastAsia="ja-JP"/>
        </w:rPr>
        <w:t>i.e.</w:t>
      </w:r>
      <w:proofErr w:type="gramEnd"/>
      <w:r>
        <w:rPr>
          <w:rFonts w:eastAsia="Yu Mincho"/>
          <w:iCs/>
          <w:lang w:eastAsia="ja-JP"/>
        </w:rPr>
        <w:t xml:space="preserv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Yu Mincho"/>
          <w:iCs/>
          <w:lang w:eastAsia="ja-JP"/>
        </w:rPr>
        <w:lastRenderedPageBreak/>
        <w:t xml:space="preserve">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B698442" w14:textId="77777777" w:rsidR="00D80686" w:rsidRDefault="005C3EC1">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5D99A3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7FE3713" w14:textId="77777777" w:rsidR="00D80686" w:rsidRDefault="005C3EC1">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w:t>
            </w:r>
            <w:proofErr w:type="gramStart"/>
            <w:r>
              <w:rPr>
                <w:rFonts w:eastAsiaTheme="minorEastAsia" w:hint="eastAsia"/>
                <w:lang w:val="en-US" w:eastAsia="zh-CN"/>
              </w:rPr>
              <w:t>i.e.</w:t>
            </w:r>
            <w:proofErr w:type="gramEnd"/>
            <w:r>
              <w:rPr>
                <w:rFonts w:eastAsiaTheme="minorEastAsia" w:hint="eastAsia"/>
                <w:lang w:val="en-US" w:eastAsia="zh-CN"/>
              </w:rPr>
              <w:t xml:space="preserv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39602E96"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1F877D1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14D04E2"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color w:val="FF0000"/>
                <w:lang w:eastAsia="ja-JP"/>
              </w:rPr>
              <w:t>E.g.</w:t>
            </w:r>
            <w:proofErr w:type="gramEnd"/>
            <w:r>
              <w:rPr>
                <w:rFonts w:eastAsia="Yu Mincho"/>
                <w:bCs/>
                <w:color w:val="FF0000"/>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color w:val="FF0000"/>
                <w:lang w:eastAsia="ja-JP"/>
              </w:rPr>
              <w:t>can not</w:t>
            </w:r>
            <w:proofErr w:type="spellEnd"/>
            <w:r>
              <w:rPr>
                <w:rFonts w:eastAsia="Yu Mincho"/>
                <w:bCs/>
                <w:color w:val="FF0000"/>
                <w:lang w:eastAsia="ja-JP"/>
              </w:rPr>
              <w:t xml:space="preserve"> be modified to include new repetition factors for the reason of backward compatible.</w:t>
            </w:r>
          </w:p>
          <w:p w14:paraId="500E306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w:t>
            </w:r>
            <w:proofErr w:type="gramStart"/>
            <w:r>
              <w:rPr>
                <w:rFonts w:eastAsia="Yu Mincho"/>
                <w:bCs/>
                <w:color w:val="FF0000"/>
                <w:lang w:eastAsia="ja-JP"/>
              </w:rPr>
              <w:t>i.e.</w:t>
            </w:r>
            <w:proofErr w:type="gramEnd"/>
            <w:r>
              <w:rPr>
                <w:rFonts w:eastAsia="Yu Mincho"/>
                <w:bCs/>
                <w:color w:val="FF0000"/>
                <w:lang w:eastAsia="ja-JP"/>
              </w:rPr>
              <w:t xml:space="preserv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356AAB3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lang w:eastAsia="ja-JP"/>
        </w:rPr>
        <w:t>E.g.</w:t>
      </w:r>
      <w:proofErr w:type="gramEnd"/>
      <w:r>
        <w:rPr>
          <w:rFonts w:eastAsia="Yu Mincho"/>
          <w:bCs/>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lang w:eastAsia="ja-JP"/>
        </w:rPr>
        <w:t>can not</w:t>
      </w:r>
      <w:proofErr w:type="spellEnd"/>
      <w:r>
        <w:rPr>
          <w:rFonts w:eastAsia="Yu Mincho"/>
          <w:bCs/>
          <w:lang w:eastAsia="ja-JP"/>
        </w:rPr>
        <w:t xml:space="preserve"> be modified to include new repetition factors for the reason of backward compatible.</w:t>
      </w:r>
    </w:p>
    <w:p w14:paraId="061BC98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w:t>
      </w:r>
      <w:proofErr w:type="gramStart"/>
      <w:r>
        <w:rPr>
          <w:rFonts w:eastAsia="Yu Mincho"/>
          <w:bCs/>
          <w:lang w:eastAsia="ja-JP"/>
        </w:rPr>
        <w:t>i.e.</w:t>
      </w:r>
      <w:proofErr w:type="gramEnd"/>
      <w:r>
        <w:rPr>
          <w:rFonts w:eastAsia="Yu Mincho"/>
          <w:bCs/>
          <w:lang w:eastAsia="ja-JP"/>
        </w:rPr>
        <w:t xml:space="preserv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4930EE70" w14:textId="77777777" w:rsidR="00D80686" w:rsidRDefault="005C3EC1">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w:t>
            </w:r>
            <w:r>
              <w:rPr>
                <w:i/>
                <w:color w:val="FF0000"/>
              </w:rPr>
              <w:lastRenderedPageBreak/>
              <w:t>AggregationFactor</w:t>
            </w:r>
            <w:proofErr w:type="spellEnd"/>
            <w:r>
              <w:t xml:space="preserve">; </w:t>
            </w:r>
          </w:p>
          <w:p w14:paraId="75381EBE" w14:textId="77777777" w:rsidR="00D80686" w:rsidRDefault="005C3EC1">
            <w:pPr>
              <w:pStyle w:val="B1"/>
            </w:pPr>
            <w:r>
              <w:t>-</w:t>
            </w:r>
            <w:r>
              <w:tab/>
            </w:r>
            <w:proofErr w:type="gramStart"/>
            <w:r>
              <w:t>otherwise</w:t>
            </w:r>
            <w:proofErr w:type="gramEnd"/>
            <w:r>
              <w:t xml:space="preserv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w:t>
            </w:r>
            <w:proofErr w:type="gramStart"/>
            <w:r>
              <w:rPr>
                <w:lang w:val="en-US"/>
              </w:rPr>
              <w:t>otherwise</w:t>
            </w:r>
            <w:proofErr w:type="gramEnd"/>
            <w:r>
              <w:rPr>
                <w:lang w:val="en-US"/>
              </w:rPr>
              <w:t xml:space="preserv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7ACFFEE" w14:textId="77777777" w:rsidR="00D80686" w:rsidRDefault="005C3EC1">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A97828" w14:textId="77777777" w:rsidR="00D80686" w:rsidRDefault="005C3EC1">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w:t>
      </w:r>
      <w:proofErr w:type="gramStart"/>
      <w:r>
        <w:rPr>
          <w:rFonts w:eastAsia="Yu Mincho"/>
          <w:bCs/>
          <w:lang w:val="en-CA" w:eastAsia="ja-JP"/>
        </w:rPr>
        <w:t>list based</w:t>
      </w:r>
      <w:proofErr w:type="gramEnd"/>
      <w:r>
        <w:rPr>
          <w:rFonts w:eastAsia="Yu Mincho"/>
          <w:bCs/>
          <w:lang w:val="en-CA" w:eastAsia="ja-JP"/>
        </w:rPr>
        <w:t xml:space="preserve">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w:t>
      </w:r>
      <w:proofErr w:type="gramStart"/>
      <w:r>
        <w:rPr>
          <w:rFonts w:eastAsia="Yu Mincho"/>
          <w:bCs/>
          <w:lang w:val="en-CA" w:eastAsia="ja-JP"/>
        </w:rPr>
        <w:t>list based</w:t>
      </w:r>
      <w:proofErr w:type="gramEnd"/>
      <w:r>
        <w:rPr>
          <w:rFonts w:eastAsia="Yu Mincho"/>
          <w:bCs/>
          <w:lang w:val="en-CA" w:eastAsia="ja-JP"/>
        </w:rPr>
        <w:t xml:space="preserve">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
      </w:pPr>
      <w:r>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B274722" w14:textId="77777777" w:rsidR="00D80686" w:rsidRDefault="005C3EC1">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4450A8D"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17B2BD2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3F0E8935"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7BF5D5C6" w14:textId="77777777" w:rsidR="00D80686" w:rsidRDefault="005C3EC1">
            <w:pPr>
              <w:spacing w:after="120"/>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w:t>
            </w:r>
            <w:proofErr w:type="gramStart"/>
            <w:r>
              <w:rPr>
                <w:rFonts w:eastAsiaTheme="minorEastAsia"/>
                <w:lang w:val="en-US" w:eastAsia="zh-CN"/>
              </w:rPr>
              <w:t>e.g.</w:t>
            </w:r>
            <w:proofErr w:type="gramEnd"/>
            <w:r>
              <w:rPr>
                <w:rFonts w:eastAsiaTheme="minorEastAsia"/>
                <w:lang w:val="en-US" w:eastAsia="zh-CN"/>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w:t>
            </w:r>
            <w:r>
              <w:rPr>
                <w:rFonts w:hint="eastAsia"/>
                <w:lang w:val="en-US" w:eastAsia="zh-CN"/>
              </w:rPr>
              <w:lastRenderedPageBreak/>
              <w:t xml:space="preserve">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 xml:space="preserve">hank you so much for the explanation. I have a bit different understanding. In Rel-16 38.214 there is </w:t>
            </w:r>
            <w:r>
              <w:rPr>
                <w:lang w:val="en-US" w:eastAsia="ja-JP"/>
              </w:rPr>
              <w:lastRenderedPageBreak/>
              <w:t>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5CDAE056" w14:textId="77777777" w:rsidR="00D80686" w:rsidRDefault="005C3EC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53DD17E9" w14:textId="77777777" w:rsidR="00D80686" w:rsidRDefault="005C3EC1">
                  <w:pPr>
                    <w:pStyle w:val="B1"/>
                  </w:pPr>
                  <w:r>
                    <w:t>-</w:t>
                  </w:r>
                  <w:r>
                    <w:tab/>
                  </w:r>
                  <w:proofErr w:type="gramStart"/>
                  <w:r>
                    <w:t>otherwise</w:t>
                  </w:r>
                  <w:proofErr w:type="gramEnd"/>
                  <w:r>
                    <w:t xml:space="preserv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proofErr w:type="gramStart"/>
            <w:r>
              <w:rPr>
                <w:rFonts w:hint="eastAsia"/>
                <w:lang w:val="en-US" w:eastAsia="zh-CN"/>
              </w:rPr>
              <w:t>Thanks FL</w:t>
            </w:r>
            <w:proofErr w:type="gramEnd"/>
            <w:r>
              <w:rPr>
                <w:rFonts w:hint="eastAsia"/>
                <w:lang w:val="en-US" w:eastAsia="zh-CN"/>
              </w:rPr>
              <w:t xml:space="preserve">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437"/>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ListParagraph"/>
        <w:ind w:left="420" w:firstLineChars="0" w:firstLine="0"/>
        <w:rPr>
          <w:rFonts w:eastAsia="Yu Mincho"/>
          <w:lang w:val="sv-SE" w:eastAsia="ja-JP"/>
        </w:rPr>
      </w:pPr>
    </w:p>
    <w:p w14:paraId="55FDB392"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proofErr w:type="gramStart"/>
            <w:r>
              <w:rPr>
                <w:rFonts w:eastAsiaTheme="minorEastAsia" w:hint="eastAsia"/>
                <w:lang w:val="en-US" w:eastAsia="zh-CN"/>
              </w:rPr>
              <w:t>Yes</w:t>
            </w:r>
            <w:proofErr w:type="gramEnd"/>
            <w:r>
              <w:rPr>
                <w:rFonts w:eastAsiaTheme="minorEastAsia" w:hint="eastAsia"/>
                <w:lang w:val="en-US" w:eastAsia="zh-CN"/>
              </w:rPr>
              <w:t xml:space="preserve">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xml:space="preserve">: Yes, if we are talking about the current spec since in TS 38.214, Section 6.1.23, the selection of the TDRA table for Type 1 CG with PUSCH repetition type A is described as follows: </w:t>
            </w:r>
            <w:r>
              <w:rPr>
                <w:rFonts w:eastAsiaTheme="minorEastAsia"/>
                <w:lang w:eastAsia="zh-CN"/>
              </w:rPr>
              <w:lastRenderedPageBreak/>
              <w:t>“</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87BBA16" w14:textId="77777777" w:rsidR="00D80686" w:rsidRDefault="005C3EC1">
            <w:r>
              <w:rPr>
                <w:rFonts w:hint="eastAsia"/>
              </w:rPr>
              <w:t>Q</w:t>
            </w:r>
            <w:r>
              <w:t xml:space="preserve">1: Yes. Agree with Nokia, thanks for the exact part in the specification. We also support to reuse the same TDRA tables in Rel-17 </w:t>
            </w:r>
            <w:proofErr w:type="spellStart"/>
            <w:r>
              <w:t>CovEnh</w:t>
            </w:r>
            <w:proofErr w:type="spellEnd"/>
            <w:r>
              <w:t>.</w:t>
            </w:r>
          </w:p>
          <w:p w14:paraId="6D9EBF52" w14:textId="77777777" w:rsidR="00D80686" w:rsidRDefault="005C3EC1">
            <w:r>
              <w:t xml:space="preserve"> Q2: NO. The agreement only </w:t>
            </w:r>
            <w:proofErr w:type="gramStart"/>
            <w:r>
              <w:t>include</w:t>
            </w:r>
            <w:proofErr w:type="gramEnd"/>
            <w:r>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lastRenderedPageBreak/>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w:t>
            </w:r>
            <w:proofErr w:type="gramStart"/>
            <w:r>
              <w:rPr>
                <w:color w:val="000000"/>
              </w:rPr>
              <w:t>i.e.</w:t>
            </w:r>
            <w:proofErr w:type="gramEnd"/>
            <w:r>
              <w:rPr>
                <w:color w:val="000000"/>
              </w:rPr>
              <w:t xml:space="preserv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1AC707AD"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F18573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32194C65"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lastRenderedPageBreak/>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
        <w:rPr>
          <w:highlight w:val="yellow"/>
        </w:rPr>
      </w:pPr>
      <w:r>
        <w:rPr>
          <w:rFonts w:hint="eastAsia"/>
          <w:highlight w:val="yellow"/>
        </w:rPr>
        <w:t>3rd</w:t>
      </w:r>
      <w:r>
        <w:rPr>
          <w:highlight w:val="yellow"/>
        </w:rPr>
        <w:t xml:space="preserve"> round (Issue#1-3)</w:t>
      </w:r>
    </w:p>
    <w:p w14:paraId="54D4B383" w14:textId="77777777" w:rsidR="00D80686" w:rsidRDefault="005C3EC1">
      <w:pPr>
        <w:rPr>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7EF79887"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(corresponding to ”Yes” to both Q1 and Q2 of the 2nd round)</w:t>
      </w:r>
    </w:p>
    <w:p w14:paraId="7BA3817A"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(corresponding to”Yes”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(corresponding to”No”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(corresponding to”Yes” to Q1 and ”No” to Q2 of the 2nd round)</w:t>
      </w:r>
    </w:p>
    <w:p w14:paraId="75F4BA1F"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77777777"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1E866D1A"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(corresponding to”No” to Q1 and ”Yes” to Q2 of the 2nd round)</w:t>
      </w:r>
    </w:p>
    <w:p w14:paraId="7224C160"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w:t>
            </w:r>
            <w:proofErr w:type="gramStart"/>
            <w:r>
              <w:rPr>
                <w:rFonts w:eastAsiaTheme="minorEastAsia" w:hint="eastAsia"/>
                <w:lang w:val="en-US" w:eastAsia="zh-CN"/>
              </w:rPr>
              <w:t>violates  the</w:t>
            </w:r>
            <w:proofErr w:type="gramEnd"/>
            <w:r>
              <w:rPr>
                <w:rFonts w:eastAsiaTheme="minorEastAsia" w:hint="eastAsia"/>
                <w:lang w:val="en-US" w:eastAsia="zh-CN"/>
              </w:rPr>
              <w:t xml:space="preserv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lastRenderedPageBreak/>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F36F11" w14:paraId="63597963" w14:textId="77777777" w:rsidTr="004E42AC">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0F1ADFB2" w14:textId="77777777" w:rsidR="00F36F11" w:rsidRDefault="00F36F11" w:rsidP="00F36F1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15045C66" w14:textId="77777777" w:rsidR="00F36F11" w:rsidRPr="00AF2CA4" w:rsidRDefault="00F36F11" w:rsidP="00F36F11">
                  <w:pPr>
                    <w:pStyle w:val="B1"/>
                  </w:pPr>
                  <w:r>
                    <w:t>-</w:t>
                  </w:r>
                  <w:r>
                    <w:tab/>
                  </w:r>
                  <w:proofErr w:type="gramStart"/>
                  <w:r>
                    <w:t>otherwise</w:t>
                  </w:r>
                  <w:proofErr w:type="gramEnd"/>
                  <w:r>
                    <w:t xml:space="preserv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E12BBA">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E12BBA">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E12BBA">
            <w:pPr>
              <w:spacing w:after="120"/>
              <w:rPr>
                <w:rFonts w:eastAsiaTheme="minorEastAsia"/>
                <w:iCs/>
                <w:lang w:val="en-US" w:eastAsia="zh-CN"/>
              </w:rPr>
            </w:pPr>
            <w:r>
              <w:rPr>
                <w:rFonts w:eastAsiaTheme="minorEastAsia" w:hint="eastAsia"/>
                <w:iCs/>
                <w:lang w:eastAsia="zh-CN"/>
              </w:rPr>
              <w:t xml:space="preserve">(1) Following Alt2, the agreement may be updated, </w:t>
            </w:r>
            <w:proofErr w:type="gramStart"/>
            <w:r>
              <w:rPr>
                <w:rFonts w:eastAsiaTheme="minorEastAsia" w:hint="eastAsia"/>
                <w:iCs/>
                <w:lang w:eastAsia="zh-CN"/>
              </w:rPr>
              <w:t>e.g.</w:t>
            </w:r>
            <w:proofErr w:type="gramEnd"/>
            <w:r>
              <w:rPr>
                <w:rFonts w:eastAsiaTheme="minorEastAsia" w:hint="eastAsia"/>
                <w:iCs/>
                <w:lang w:eastAsia="zh-CN"/>
              </w:rPr>
              <w:t xml:space="preserve">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w:t>
            </w:r>
            <w:proofErr w:type="gramStart"/>
            <w:r>
              <w:rPr>
                <w:rFonts w:eastAsiaTheme="minorEastAsia" w:hint="eastAsia"/>
                <w:iCs/>
                <w:lang w:val="en-US" w:eastAsia="zh-CN"/>
              </w:rPr>
              <w:t>e.g.</w:t>
            </w:r>
            <w:proofErr w:type="gramEnd"/>
            <w:r>
              <w:rPr>
                <w:rFonts w:eastAsiaTheme="minorEastAsia" w:hint="eastAsia"/>
                <w:iCs/>
                <w:lang w:val="en-US" w:eastAsia="zh-CN"/>
              </w:rPr>
              <w:t xml:space="preserve"> extending </w:t>
            </w:r>
            <w:proofErr w:type="spellStart"/>
            <w:r>
              <w:rPr>
                <w:rFonts w:eastAsiaTheme="minorEastAsia" w:hint="eastAsia"/>
                <w:iCs/>
                <w:lang w:val="en-US" w:eastAsia="zh-CN"/>
              </w:rPr>
              <w:t>RepK</w:t>
            </w:r>
            <w:proofErr w:type="spellEnd"/>
            <w:r>
              <w:rPr>
                <w:rFonts w:eastAsiaTheme="minorEastAsia" w:hint="eastAsia"/>
                <w:iCs/>
                <w:lang w:val="en-US" w:eastAsia="zh-CN"/>
              </w:rPr>
              <w:t xml:space="preserve">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B32857" w14:paraId="4CFDCE67" w14:textId="77777777" w:rsidTr="00E3532E">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w:t>
            </w:r>
            <w:proofErr w:type="gramStart"/>
            <w:r>
              <w:rPr>
                <w:rFonts w:asciiTheme="minorHAnsi" w:eastAsiaTheme="minorEastAsia" w:hAnsiTheme="minorHAnsi" w:cstheme="minorBidi"/>
                <w:color w:val="4472C4" w:themeColor="accent1"/>
                <w:sz w:val="22"/>
                <w:szCs w:val="22"/>
                <w:lang w:eastAsia="ja-JP"/>
              </w:rPr>
              <w:t>question</w:t>
            </w:r>
            <w:proofErr w:type="gramEnd"/>
            <w:r>
              <w:rPr>
                <w:rFonts w:asciiTheme="minorHAnsi" w:eastAsiaTheme="minorEastAsia" w:hAnsiTheme="minorHAnsi" w:cstheme="minorBidi"/>
                <w:color w:val="4472C4" w:themeColor="accent1"/>
                <w:sz w:val="22"/>
                <w:szCs w:val="22"/>
                <w:lang w:eastAsia="ja-JP"/>
              </w:rPr>
              <w:t xml:space="preserve"> I guess. What confused us is that it seems our answers to the 3 questions {No, No, N/A}, to not support increased number of </w:t>
            </w:r>
            <w:proofErr w:type="gramStart"/>
            <w:r>
              <w:rPr>
                <w:rFonts w:asciiTheme="minorHAnsi" w:eastAsiaTheme="minorEastAsia" w:hAnsiTheme="minorHAnsi" w:cstheme="minorBidi"/>
                <w:color w:val="4472C4" w:themeColor="accent1"/>
                <w:sz w:val="22"/>
                <w:szCs w:val="22"/>
                <w:lang w:eastAsia="ja-JP"/>
              </w:rPr>
              <w:t>repetition</w:t>
            </w:r>
            <w:proofErr w:type="gramEnd"/>
            <w:r>
              <w:rPr>
                <w:rFonts w:asciiTheme="minorHAnsi" w:eastAsiaTheme="minorEastAsia" w:hAnsiTheme="minorHAnsi" w:cstheme="minorBidi"/>
                <w:color w:val="4472C4" w:themeColor="accent1"/>
                <w:sz w:val="22"/>
                <w:szCs w:val="22"/>
                <w:lang w:eastAsia="ja-JP"/>
              </w:rPr>
              <w:t xml:space="preserve">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 xml:space="preserve">corresponding </w:t>
            </w:r>
            <w:proofErr w:type="spellStart"/>
            <w:proofErr w:type="gramStart"/>
            <w:r>
              <w:rPr>
                <w:rFonts w:asciiTheme="minorHAnsi" w:eastAsiaTheme="minorEastAsia" w:hAnsiTheme="minorHAnsi" w:cstheme="minorBidi"/>
                <w:i/>
                <w:iCs/>
                <w:color w:val="4472C4" w:themeColor="accent1"/>
                <w:sz w:val="22"/>
                <w:szCs w:val="22"/>
                <w:lang w:eastAsia="ja-JP"/>
              </w:rPr>
              <w:t>to”Yes</w:t>
            </w:r>
            <w:proofErr w:type="spellEnd"/>
            <w:proofErr w:type="gramEnd"/>
            <w:r>
              <w:rPr>
                <w:rFonts w:asciiTheme="minorHAnsi" w:eastAsiaTheme="minorEastAsia" w:hAnsiTheme="minorHAnsi" w:cstheme="minorBidi"/>
                <w:i/>
                <w:iCs/>
                <w:color w:val="4472C4" w:themeColor="accent1"/>
                <w:sz w:val="22"/>
                <w:szCs w:val="22"/>
                <w:lang w:eastAsia="ja-JP"/>
              </w:rPr>
              <w:t>”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lastRenderedPageBreak/>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SimSun" w:eastAsia="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ListParagraph"/>
                    <w:numPr>
                      <w:ilvl w:val="0"/>
                      <w:numId w:val="43"/>
                    </w:numPr>
                    <w:overflowPunct/>
                    <w:autoSpaceDE/>
                    <w:autoSpaceDN/>
                    <w:adjustRightInd/>
                    <w:snapToGrid w:val="0"/>
                    <w:spacing w:after="100" w:afterAutospacing="1" w:line="240" w:lineRule="auto"/>
                    <w:ind w:firstLineChars="0"/>
                    <w:contextualSpacing/>
                    <w:textAlignment w:val="auto"/>
                    <w:rPr>
                      <w:rFonts w:hint="eastAsia"/>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proofErr w:type="spellStart"/>
                  <w:r>
                    <w:rPr>
                      <w:i/>
                      <w:iCs/>
                      <w:color w:val="FF0000"/>
                    </w:rPr>
                    <w:t>ConfiguredGrantConfig</w:t>
                  </w:r>
                  <w:proofErr w:type="spellEnd"/>
                  <w:r>
                    <w:t>.</w:t>
                  </w:r>
                </w:p>
              </w:tc>
            </w:tr>
          </w:tbl>
          <w:p w14:paraId="0000FA7E" w14:textId="77777777" w:rsidR="009D4518" w:rsidRDefault="009D4518" w:rsidP="009D4518">
            <w:pPr>
              <w:spacing w:after="120"/>
              <w:rPr>
                <w:rFonts w:eastAsiaTheme="minorEastAsia"/>
                <w:lang w:eastAsia="zh-CN"/>
              </w:rPr>
            </w:pPr>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Heading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6D044A5E"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lastRenderedPageBreak/>
              <w:t>Conclusion:</w:t>
            </w:r>
          </w:p>
          <w:p w14:paraId="782302D7"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9C1226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ListParagraph"/>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68EAE84"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6C2BFB22"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ListParagraph"/>
              <w:numPr>
                <w:ilvl w:val="2"/>
                <w:numId w:val="24"/>
              </w:numPr>
              <w:adjustRightInd/>
              <w:spacing w:line="280" w:lineRule="atLeast"/>
              <w:ind w:firstLineChars="0"/>
              <w:textAlignment w:val="auto"/>
            </w:pPr>
            <w:r>
              <w:rPr>
                <w:lang w:eastAsia="ko-KR"/>
              </w:rPr>
              <w:lastRenderedPageBreak/>
              <w:t>FFS timeline for the dynamic signalling</w:t>
            </w:r>
          </w:p>
          <w:p w14:paraId="309E7DC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27DF7020" w14:textId="77777777" w:rsidR="00D80686" w:rsidRDefault="00D80686">
      <w:pPr>
        <w:rPr>
          <w:rFonts w:eastAsia="Yu Mincho"/>
          <w:iCs/>
          <w:lang w:val="en-US" w:eastAsia="ja-JP"/>
        </w:rPr>
      </w:pPr>
    </w:p>
    <w:p w14:paraId="41DD48E0"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w:t>
            </w:r>
            <w:r>
              <w:lastRenderedPageBreak/>
              <w:t xml:space="preserve">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6515F6EA"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0C6947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ListParagraph"/>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46151F06"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3804D400"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ListParagraph"/>
              <w:numPr>
                <w:ilvl w:val="1"/>
                <w:numId w:val="24"/>
              </w:numPr>
              <w:adjustRightInd/>
              <w:spacing w:line="280" w:lineRule="atLeast"/>
              <w:ind w:firstLineChars="0"/>
              <w:textAlignment w:val="auto"/>
            </w:pPr>
            <w:r>
              <w:t xml:space="preserve">Step 2: The UE determines whether to drop a PUSCH repetition or not according to Rel-15/16 </w:t>
            </w:r>
            <w:r>
              <w:lastRenderedPageBreak/>
              <w:t>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C85388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ListParagraph"/>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3A0D024"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2F3359AE"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ListParagraph"/>
        <w:numPr>
          <w:ilvl w:val="0"/>
          <w:numId w:val="24"/>
        </w:numPr>
        <w:adjustRightInd/>
        <w:spacing w:line="280" w:lineRule="atLeast"/>
        <w:ind w:firstLineChars="0"/>
        <w:textAlignment w:val="auto"/>
      </w:pPr>
      <w:r>
        <w:lastRenderedPageBreak/>
        <w:t>Alt 1-B consisting of two steps</w:t>
      </w:r>
    </w:p>
    <w:p w14:paraId="5CF55CD7"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ListParagraph"/>
        <w:numPr>
          <w:ilvl w:val="2"/>
          <w:numId w:val="24"/>
        </w:numPr>
        <w:adjustRightInd/>
        <w:spacing w:line="280" w:lineRule="atLeast"/>
        <w:ind w:firstLineChars="0"/>
        <w:textAlignment w:val="auto"/>
        <w:rPr>
          <w:ins w:id="25" w:author="Toshi" w:date="2021-08-17T09:04:00Z"/>
        </w:rPr>
      </w:pPr>
      <w:ins w:id="26" w:author="Toshi" w:date="2021-08-17T20:32:00Z">
        <w:r>
          <w:rPr>
            <w:lang w:eastAsia="ja-JP"/>
          </w:rPr>
          <w:t xml:space="preserve">FFS: </w:t>
        </w:r>
      </w:ins>
      <w:ins w:id="27"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w:t>
      </w:r>
      <w:proofErr w:type="gramStart"/>
      <w:r>
        <w:rPr>
          <w:rFonts w:eastAsia="Yu Mincho"/>
          <w:bCs/>
          <w:lang w:eastAsia="ja-JP"/>
        </w:rPr>
        <w:t xml:space="preserve">] </w:t>
      </w:r>
      <w:ins w:id="28" w:author="Yamamoto Tetsuya (山本 哲矢)" w:date="2021-08-17T08:35:00Z">
        <w:r>
          <w:rPr>
            <w:rFonts w:eastAsia="Yu Mincho"/>
            <w:bCs/>
            <w:lang w:eastAsia="ja-JP"/>
          </w:rPr>
          <w:t>,</w:t>
        </w:r>
        <w:proofErr w:type="gramEnd"/>
        <w:r>
          <w:rPr>
            <w:rFonts w:eastAsia="Yu Mincho"/>
            <w:bCs/>
            <w:lang w:eastAsia="ja-JP"/>
          </w:rPr>
          <w:t xml:space="preserve"> Panasonic [7]</w:t>
        </w:r>
      </w:ins>
      <w:r>
        <w:rPr>
          <w:rFonts w:eastAsia="Yu Mincho"/>
          <w:bCs/>
          <w:lang w:eastAsia="ja-JP"/>
        </w:rPr>
        <w:t xml:space="preserve">, </w:t>
      </w:r>
      <w:ins w:id="29"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2D9FA5F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3C2E63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ListParagraph"/>
        <w:numPr>
          <w:ilvl w:val="2"/>
          <w:numId w:val="24"/>
        </w:numPr>
        <w:adjustRightInd/>
        <w:spacing w:line="280" w:lineRule="atLeast"/>
        <w:ind w:firstLineChars="0"/>
        <w:textAlignment w:val="auto"/>
        <w:rPr>
          <w:ins w:id="30" w:author="Toshi" w:date="2021-08-17T09:04:00Z"/>
        </w:rPr>
      </w:pPr>
      <w:ins w:id="31" w:author="Toshi" w:date="2021-08-17T20:32:00Z">
        <w:r>
          <w:rPr>
            <w:lang w:eastAsia="ja-JP"/>
          </w:rPr>
          <w:t xml:space="preserve">FFS: </w:t>
        </w:r>
      </w:ins>
      <w:ins w:id="32"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ListParagraph"/>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17C5AB90"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33" w:author="David Seok" w:date="2021-08-17T11:31:00Z">
        <w:r>
          <w:rPr>
            <w:rFonts w:eastAsia="Yu Mincho"/>
            <w:bCs/>
            <w:lang w:eastAsia="ja-JP"/>
          </w:rPr>
          <w:delText>, WILUS [24]</w:delText>
        </w:r>
      </w:del>
    </w:p>
    <w:p w14:paraId="15537F98"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ListParagraph"/>
        <w:numPr>
          <w:ilvl w:val="1"/>
          <w:numId w:val="24"/>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ListParagraph"/>
        <w:numPr>
          <w:ilvl w:val="2"/>
          <w:numId w:val="24"/>
        </w:numPr>
        <w:adjustRightInd/>
        <w:spacing w:line="280" w:lineRule="atLeast"/>
        <w:ind w:firstLineChars="0"/>
        <w:textAlignment w:val="auto"/>
        <w:rPr>
          <w:ins w:id="34" w:author="Toshi" w:date="2021-08-17T09:04:00Z"/>
        </w:rPr>
      </w:pPr>
      <w:ins w:id="35" w:author="Toshi" w:date="2021-08-17T20:32:00Z">
        <w:r>
          <w:rPr>
            <w:lang w:eastAsia="ja-JP"/>
          </w:rPr>
          <w:t xml:space="preserve">FFS: </w:t>
        </w:r>
      </w:ins>
      <w:ins w:id="36"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37" w:name="_Hlk80124948"/>
      <w:r>
        <w:rPr>
          <w:lang w:eastAsia="ja-JP"/>
        </w:rPr>
        <w:t>Huawei/</w:t>
      </w:r>
      <w:proofErr w:type="spellStart"/>
      <w:r>
        <w:rPr>
          <w:lang w:eastAsia="ja-JP"/>
        </w:rPr>
        <w:t>HiSilicon</w:t>
      </w:r>
      <w:proofErr w:type="spellEnd"/>
      <w:r>
        <w:rPr>
          <w:lang w:eastAsia="ja-JP"/>
        </w:rPr>
        <w:t xml:space="preserve"> [1], Lenovo/Motorola Mobility</w:t>
      </w:r>
      <w:bookmarkEnd w:id="37"/>
      <w:r>
        <w:rPr>
          <w:lang w:eastAsia="ja-JP"/>
        </w:rPr>
        <w:t xml:space="preserve"> [11]</w:t>
      </w:r>
      <w:ins w:id="38"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lastRenderedPageBreak/>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lastRenderedPageBreak/>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543AD924"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1F22A1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ListParagraph"/>
        <w:numPr>
          <w:ilvl w:val="1"/>
          <w:numId w:val="24"/>
        </w:numPr>
        <w:adjustRightInd/>
        <w:spacing w:line="280" w:lineRule="atLeast"/>
        <w:ind w:firstLineChars="0"/>
        <w:textAlignment w:val="auto"/>
      </w:pPr>
      <w:r>
        <w:lastRenderedPageBreak/>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4D27D18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ListParagraph"/>
        <w:numPr>
          <w:ilvl w:val="1"/>
          <w:numId w:val="24"/>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ListParagraph"/>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Heading3"/>
        <w:rPr>
          <w:sz w:val="24"/>
          <w:szCs w:val="16"/>
        </w:rPr>
      </w:pPr>
      <w:r>
        <w:rPr>
          <w:color w:val="FF0000"/>
          <w:sz w:val="24"/>
          <w:szCs w:val="16"/>
        </w:rPr>
        <w:lastRenderedPageBreak/>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39" w:author="Toshi" w:date="2021-08-17T08:51:00Z"/>
          <w:iCs/>
          <w:lang w:val="en-US"/>
        </w:rPr>
      </w:pPr>
      <w:ins w:id="40" w:author="Toshi" w:date="2021-08-17T08:50:00Z">
        <w:r>
          <w:rPr>
            <w:rFonts w:eastAsia="Yu Mincho" w:hint="eastAsia"/>
            <w:iCs/>
            <w:lang w:val="sv-SE" w:eastAsia="ja-JP"/>
          </w:rPr>
          <w:t>T</w:t>
        </w:r>
        <w:r>
          <w:rPr>
            <w:rFonts w:eastAsia="Yu Mincho"/>
            <w:iCs/>
            <w:lang w:val="sv-SE" w:eastAsia="ja-JP"/>
          </w:rPr>
          <w:t xml:space="preserve">able: available/unavailable </w:t>
        </w:r>
      </w:ins>
      <w:ins w:id="41" w:author="Toshi" w:date="2021-08-17T08:55:00Z">
        <w:r>
          <w:rPr>
            <w:rFonts w:eastAsia="Yu Mincho"/>
            <w:iCs/>
            <w:lang w:val="sv-SE" w:eastAsia="ja-JP"/>
          </w:rPr>
          <w:t xml:space="preserve">for PUSCH repetitions </w:t>
        </w:r>
      </w:ins>
      <w:ins w:id="42"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43" w:author="Toshi" w:date="2021-08-17T08:51:00Z">
        <w:r>
          <w:t>,</w:t>
        </w:r>
      </w:ins>
      <w:ins w:id="44"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45" w:author="Toshi" w:date="2021-08-17T08:51:00Z">
        <w:r>
          <w:t xml:space="preserve"> and </w:t>
        </w:r>
        <w:proofErr w:type="spellStart"/>
        <w:r>
          <w:rPr>
            <w:i/>
            <w:lang w:val="en-US"/>
          </w:rPr>
          <w:t>ssb-PositionsInBurst</w:t>
        </w:r>
        <w:proofErr w:type="spellEnd"/>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46" w:author="Toshi" w:date="2021-08-17T08:59:00Z"/>
        </w:trPr>
        <w:tc>
          <w:tcPr>
            <w:tcW w:w="2641" w:type="dxa"/>
            <w:vMerge w:val="restart"/>
          </w:tcPr>
          <w:p w14:paraId="20A88913" w14:textId="77777777" w:rsidR="00D80686" w:rsidRDefault="00D80686">
            <w:pPr>
              <w:rPr>
                <w:ins w:id="47" w:author="Toshi" w:date="2021-08-17T08:59:00Z"/>
                <w:lang w:val="sv-SE" w:eastAsia="ja-JP"/>
              </w:rPr>
            </w:pPr>
          </w:p>
        </w:tc>
        <w:tc>
          <w:tcPr>
            <w:tcW w:w="3495" w:type="dxa"/>
            <w:gridSpan w:val="2"/>
          </w:tcPr>
          <w:p w14:paraId="7C9F5EDD" w14:textId="77777777" w:rsidR="00D80686" w:rsidRDefault="005C3EC1">
            <w:pPr>
              <w:rPr>
                <w:ins w:id="48" w:author="Toshi" w:date="2021-08-17T08:59:00Z"/>
                <w:lang w:val="sv-SE" w:eastAsia="ja-JP"/>
              </w:rPr>
            </w:pPr>
            <w:ins w:id="49"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50" w:author="Toshi" w:date="2021-08-17T08:59:00Z"/>
                <w:lang w:val="sv-SE" w:eastAsia="ja-JP"/>
              </w:rPr>
            </w:pPr>
            <w:ins w:id="51" w:author="Toshi" w:date="2021-08-17T09:00:00Z">
              <w:r>
                <w:rPr>
                  <w:lang w:val="sv-SE" w:eastAsia="ja-JP"/>
                </w:rPr>
                <w:t>When the monitoring of dynamic SFI is configured</w:t>
              </w:r>
            </w:ins>
          </w:p>
        </w:tc>
      </w:tr>
      <w:tr w:rsidR="00D80686" w14:paraId="45E960DE" w14:textId="77777777">
        <w:trPr>
          <w:ins w:id="52" w:author="Toshi" w:date="2021-08-17T08:51:00Z"/>
        </w:trPr>
        <w:tc>
          <w:tcPr>
            <w:tcW w:w="2641" w:type="dxa"/>
            <w:vMerge/>
          </w:tcPr>
          <w:p w14:paraId="2D7EBEBC" w14:textId="77777777" w:rsidR="00D80686" w:rsidRDefault="00D80686">
            <w:pPr>
              <w:rPr>
                <w:ins w:id="53" w:author="Toshi" w:date="2021-08-17T08:51:00Z"/>
                <w:lang w:val="sv-SE" w:eastAsia="ja-JP"/>
              </w:rPr>
            </w:pPr>
          </w:p>
        </w:tc>
        <w:tc>
          <w:tcPr>
            <w:tcW w:w="1747" w:type="dxa"/>
          </w:tcPr>
          <w:p w14:paraId="7268083D" w14:textId="77777777" w:rsidR="00D80686" w:rsidRDefault="005C3EC1">
            <w:pPr>
              <w:rPr>
                <w:ins w:id="54" w:author="Toshi" w:date="2021-08-17T08:51:00Z"/>
                <w:lang w:val="sv-SE" w:eastAsia="ja-JP"/>
              </w:rPr>
            </w:pPr>
            <w:ins w:id="55" w:author="Toshi" w:date="2021-08-17T09:00:00Z">
              <w:r>
                <w:rPr>
                  <w:lang w:val="sv-SE" w:eastAsia="ja-JP"/>
                </w:rPr>
                <w:t>DG-PUSCH</w:t>
              </w:r>
            </w:ins>
          </w:p>
        </w:tc>
        <w:tc>
          <w:tcPr>
            <w:tcW w:w="1748" w:type="dxa"/>
          </w:tcPr>
          <w:p w14:paraId="1C10F31D" w14:textId="77777777" w:rsidR="00D80686" w:rsidRDefault="005C3EC1">
            <w:pPr>
              <w:rPr>
                <w:ins w:id="56" w:author="Toshi" w:date="2021-08-17T08:51:00Z"/>
                <w:lang w:val="sv-SE" w:eastAsia="ja-JP"/>
              </w:rPr>
            </w:pPr>
            <w:ins w:id="57" w:author="Toshi" w:date="2021-08-17T09:00:00Z">
              <w:r>
                <w:rPr>
                  <w:lang w:val="sv-SE" w:eastAsia="ja-JP"/>
                </w:rPr>
                <w:t>CG-PUSCH</w:t>
              </w:r>
            </w:ins>
          </w:p>
        </w:tc>
        <w:tc>
          <w:tcPr>
            <w:tcW w:w="1747" w:type="dxa"/>
          </w:tcPr>
          <w:p w14:paraId="514B6930" w14:textId="77777777" w:rsidR="00D80686" w:rsidRDefault="005C3EC1">
            <w:pPr>
              <w:rPr>
                <w:ins w:id="58" w:author="Toshi" w:date="2021-08-17T08:59:00Z"/>
                <w:lang w:val="sv-SE" w:eastAsia="ja-JP"/>
              </w:rPr>
            </w:pPr>
            <w:ins w:id="59" w:author="Toshi" w:date="2021-08-17T09:00:00Z">
              <w:r>
                <w:rPr>
                  <w:lang w:val="sv-SE" w:eastAsia="ja-JP"/>
                </w:rPr>
                <w:t>DG-PUSCH</w:t>
              </w:r>
            </w:ins>
          </w:p>
        </w:tc>
        <w:tc>
          <w:tcPr>
            <w:tcW w:w="1748" w:type="dxa"/>
          </w:tcPr>
          <w:p w14:paraId="550F457B" w14:textId="77777777" w:rsidR="00D80686" w:rsidRDefault="005C3EC1">
            <w:pPr>
              <w:rPr>
                <w:ins w:id="60" w:author="Toshi" w:date="2021-08-17T08:59:00Z"/>
                <w:lang w:val="sv-SE" w:eastAsia="ja-JP"/>
              </w:rPr>
            </w:pPr>
            <w:ins w:id="61" w:author="Toshi" w:date="2021-08-17T09:00:00Z">
              <w:r>
                <w:rPr>
                  <w:lang w:val="sv-SE" w:eastAsia="ja-JP"/>
                </w:rPr>
                <w:t>CG-PUSCH</w:t>
              </w:r>
            </w:ins>
          </w:p>
        </w:tc>
      </w:tr>
      <w:tr w:rsidR="00D80686" w14:paraId="00E93579" w14:textId="77777777">
        <w:trPr>
          <w:ins w:id="62" w:author="Toshi" w:date="2021-08-17T08:51:00Z"/>
        </w:trPr>
        <w:tc>
          <w:tcPr>
            <w:tcW w:w="2641" w:type="dxa"/>
          </w:tcPr>
          <w:p w14:paraId="2535EEAE" w14:textId="77777777" w:rsidR="00D80686" w:rsidRDefault="005C3EC1">
            <w:pPr>
              <w:rPr>
                <w:ins w:id="63" w:author="Toshi" w:date="2021-08-17T08:51:00Z"/>
                <w:lang w:val="sv-SE" w:eastAsia="ja-JP"/>
              </w:rPr>
            </w:pPr>
            <w:ins w:id="64" w:author="Toshi" w:date="2021-08-17T08:52:00Z">
              <w:r>
                <w:rPr>
                  <w:lang w:val="sv-SE" w:eastAsia="ja-JP"/>
                </w:rPr>
                <w:t>Downlink</w:t>
              </w:r>
            </w:ins>
            <w:ins w:id="65" w:author="Toshi" w:date="2021-08-17T08:53:00Z">
              <w:r>
                <w:rPr>
                  <w:lang w:eastAsia="ja-JP"/>
                </w:rPr>
                <w:t xml:space="preserve"> symbol</w:t>
              </w:r>
            </w:ins>
            <w:ins w:id="66" w:author="Toshi" w:date="2021-08-17T08:51:00Z">
              <w:r>
                <w:rPr>
                  <w:lang w:val="sv-SE" w:eastAsia="ja-JP"/>
                </w:rPr>
                <w:t xml:space="preserve"> by </w:t>
              </w:r>
            </w:ins>
            <w:proofErr w:type="spellStart"/>
            <w:ins w:id="67"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21124E5F" w14:textId="77777777" w:rsidR="00D80686" w:rsidRDefault="005C3EC1">
            <w:pPr>
              <w:rPr>
                <w:ins w:id="68" w:author="Toshi" w:date="2021-08-17T08:51:00Z"/>
                <w:lang w:val="sv-SE" w:eastAsia="ja-JP"/>
              </w:rPr>
            </w:pPr>
            <w:ins w:id="69" w:author="Toshi" w:date="2021-08-17T08:54:00Z">
              <w:r>
                <w:rPr>
                  <w:lang w:val="sv-SE" w:eastAsia="ja-JP"/>
                </w:rPr>
                <w:t>Not availab</w:t>
              </w:r>
            </w:ins>
            <w:ins w:id="70" w:author="Toshi" w:date="2021-08-17T08:55:00Z">
              <w:r>
                <w:rPr>
                  <w:lang w:val="sv-SE" w:eastAsia="ja-JP"/>
                </w:rPr>
                <w:t>le</w:t>
              </w:r>
            </w:ins>
          </w:p>
        </w:tc>
        <w:tc>
          <w:tcPr>
            <w:tcW w:w="1748" w:type="dxa"/>
          </w:tcPr>
          <w:p w14:paraId="56555F16" w14:textId="77777777" w:rsidR="00D80686" w:rsidRDefault="005C3EC1">
            <w:pPr>
              <w:rPr>
                <w:ins w:id="71" w:author="Toshi" w:date="2021-08-17T08:51:00Z"/>
                <w:lang w:val="sv-SE" w:eastAsia="ja-JP"/>
              </w:rPr>
            </w:pPr>
            <w:ins w:id="72" w:author="Toshi" w:date="2021-08-17T09:00:00Z">
              <w:r>
                <w:rPr>
                  <w:lang w:val="sv-SE" w:eastAsia="ja-JP"/>
                </w:rPr>
                <w:t>Not available</w:t>
              </w:r>
            </w:ins>
          </w:p>
        </w:tc>
        <w:tc>
          <w:tcPr>
            <w:tcW w:w="1747" w:type="dxa"/>
          </w:tcPr>
          <w:p w14:paraId="242DC143" w14:textId="77777777" w:rsidR="00D80686" w:rsidRDefault="005C3EC1">
            <w:pPr>
              <w:rPr>
                <w:ins w:id="73" w:author="Toshi" w:date="2021-08-17T08:59:00Z"/>
                <w:lang w:val="sv-SE" w:eastAsia="ja-JP"/>
              </w:rPr>
            </w:pPr>
            <w:ins w:id="74" w:author="Toshi" w:date="2021-08-17T09:00:00Z">
              <w:r>
                <w:rPr>
                  <w:lang w:val="sv-SE" w:eastAsia="ja-JP"/>
                </w:rPr>
                <w:t>Not available</w:t>
              </w:r>
            </w:ins>
          </w:p>
        </w:tc>
        <w:tc>
          <w:tcPr>
            <w:tcW w:w="1748" w:type="dxa"/>
          </w:tcPr>
          <w:p w14:paraId="0A5BDAE5" w14:textId="77777777" w:rsidR="00D80686" w:rsidRDefault="005C3EC1">
            <w:pPr>
              <w:rPr>
                <w:ins w:id="75" w:author="Toshi" w:date="2021-08-17T08:59:00Z"/>
                <w:lang w:val="sv-SE" w:eastAsia="ja-JP"/>
              </w:rPr>
            </w:pPr>
            <w:ins w:id="76" w:author="Toshi" w:date="2021-08-17T09:00:00Z">
              <w:r>
                <w:rPr>
                  <w:lang w:val="sv-SE" w:eastAsia="ja-JP"/>
                </w:rPr>
                <w:t>Not available</w:t>
              </w:r>
            </w:ins>
          </w:p>
        </w:tc>
      </w:tr>
      <w:tr w:rsidR="00D80686" w14:paraId="29F7787E" w14:textId="77777777">
        <w:trPr>
          <w:ins w:id="77" w:author="Toshi" w:date="2021-08-17T08:51:00Z"/>
        </w:trPr>
        <w:tc>
          <w:tcPr>
            <w:tcW w:w="2641" w:type="dxa"/>
          </w:tcPr>
          <w:p w14:paraId="0DB511DE" w14:textId="77777777" w:rsidR="00D80686" w:rsidRDefault="005C3EC1">
            <w:pPr>
              <w:rPr>
                <w:ins w:id="78" w:author="Toshi" w:date="2021-08-17T08:51:00Z"/>
                <w:lang w:val="sv-SE" w:eastAsia="ja-JP"/>
              </w:rPr>
            </w:pPr>
            <w:ins w:id="79" w:author="Toshi" w:date="2021-08-17T08:52:00Z">
              <w:r>
                <w:rPr>
                  <w:lang w:val="sv-SE" w:eastAsia="ja-JP"/>
                </w:rPr>
                <w:t>Uplink</w:t>
              </w:r>
            </w:ins>
            <w:ins w:id="80" w:author="Toshi" w:date="2021-08-17T08:53:00Z">
              <w:r>
                <w:rPr>
                  <w:lang w:eastAsia="ja-JP"/>
                </w:rPr>
                <w:t xml:space="preserve"> symbol</w:t>
              </w:r>
            </w:ins>
            <w:ins w:id="81"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67B19E2" w14:textId="77777777" w:rsidR="00D80686" w:rsidRDefault="005C3EC1">
            <w:pPr>
              <w:rPr>
                <w:ins w:id="82" w:author="Toshi" w:date="2021-08-17T08:51:00Z"/>
                <w:lang w:val="sv-SE" w:eastAsia="ja-JP"/>
              </w:rPr>
            </w:pPr>
            <w:ins w:id="83"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84" w:author="Toshi" w:date="2021-08-17T08:51:00Z"/>
                <w:lang w:val="sv-SE" w:eastAsia="ja-JP"/>
              </w:rPr>
            </w:pPr>
            <w:ins w:id="85"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88" w:author="Toshi" w:date="2021-08-17T08:59:00Z"/>
                <w:lang w:val="sv-SE" w:eastAsia="ja-JP"/>
              </w:rPr>
            </w:pPr>
            <w:ins w:id="89" w:author="Toshi" w:date="2021-08-17T09:00:00Z">
              <w:r>
                <w:rPr>
                  <w:rFonts w:hint="eastAsia"/>
                  <w:lang w:val="sv-SE" w:eastAsia="ja-JP"/>
                </w:rPr>
                <w:t>A</w:t>
              </w:r>
              <w:r>
                <w:rPr>
                  <w:lang w:val="sv-SE" w:eastAsia="ja-JP"/>
                </w:rPr>
                <w:t>vailable</w:t>
              </w:r>
            </w:ins>
          </w:p>
        </w:tc>
      </w:tr>
      <w:tr w:rsidR="00D80686" w14:paraId="6DC7C2DC" w14:textId="77777777">
        <w:trPr>
          <w:ins w:id="90" w:author="Toshi" w:date="2021-08-17T08:51:00Z"/>
        </w:trPr>
        <w:tc>
          <w:tcPr>
            <w:tcW w:w="2641" w:type="dxa"/>
          </w:tcPr>
          <w:p w14:paraId="15D634AC" w14:textId="77777777" w:rsidR="00D80686" w:rsidRDefault="005C3EC1">
            <w:pPr>
              <w:rPr>
                <w:ins w:id="91" w:author="Toshi" w:date="2021-08-17T08:52:00Z"/>
              </w:rPr>
            </w:pPr>
            <w:ins w:id="92" w:author="Toshi" w:date="2021-08-17T08:52:00Z">
              <w:r>
                <w:rPr>
                  <w:lang w:val="sv-SE" w:eastAsia="ja-JP"/>
                </w:rPr>
                <w:t>Flexible</w:t>
              </w:r>
            </w:ins>
            <w:ins w:id="93" w:author="Toshi" w:date="2021-08-17T08:53:00Z">
              <w:r>
                <w:rPr>
                  <w:lang w:eastAsia="ja-JP"/>
                </w:rPr>
                <w:t xml:space="preserve"> symbol</w:t>
              </w:r>
            </w:ins>
            <w:ins w:id="94"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95" w:author="Toshi" w:date="2021-08-17T08:53:00Z">
              <w:r>
                <w:t>, and</w:t>
              </w:r>
            </w:ins>
          </w:p>
          <w:p w14:paraId="55AF551E" w14:textId="77777777" w:rsidR="00D80686" w:rsidRDefault="005C3EC1">
            <w:pPr>
              <w:rPr>
                <w:ins w:id="96" w:author="Toshi" w:date="2021-08-17T08:51:00Z"/>
                <w:lang w:val="sv-SE" w:eastAsia="ja-JP"/>
              </w:rPr>
            </w:pPr>
            <w:ins w:id="97" w:author="Toshi" w:date="2021-08-17T08:52:00Z">
              <w:r>
                <w:rPr>
                  <w:rFonts w:hint="eastAsia"/>
                  <w:lang w:eastAsia="ja-JP"/>
                </w:rPr>
                <w:t>S</w:t>
              </w:r>
              <w:r>
                <w:rPr>
                  <w:lang w:eastAsia="ja-JP"/>
                </w:rPr>
                <w:t>S</w:t>
              </w:r>
            </w:ins>
            <w:ins w:id="98" w:author="Toshi" w:date="2021-08-17T08:53:00Z">
              <w:r>
                <w:rPr>
                  <w:lang w:eastAsia="ja-JP"/>
                </w:rPr>
                <w:t xml:space="preserve">/PBCH symbol by </w:t>
              </w:r>
              <w:proofErr w:type="spellStart"/>
              <w:r>
                <w:rPr>
                  <w:i/>
                  <w:lang w:val="en-US"/>
                </w:rPr>
                <w:t>ssb-PositionsInBurs</w:t>
              </w:r>
            </w:ins>
            <w:proofErr w:type="spellEnd"/>
          </w:p>
        </w:tc>
        <w:tc>
          <w:tcPr>
            <w:tcW w:w="1747" w:type="dxa"/>
          </w:tcPr>
          <w:p w14:paraId="4261474D" w14:textId="77777777" w:rsidR="00D80686" w:rsidRDefault="005C3EC1">
            <w:pPr>
              <w:rPr>
                <w:ins w:id="99" w:author="Toshi" w:date="2021-08-17T08:51:00Z"/>
                <w:lang w:val="sv-SE" w:eastAsia="ja-JP"/>
              </w:rPr>
            </w:pPr>
            <w:ins w:id="100" w:author="Toshi" w:date="2021-08-17T08:55:00Z">
              <w:r>
                <w:rPr>
                  <w:lang w:val="sv-SE" w:eastAsia="ja-JP"/>
                </w:rPr>
                <w:t>Not available</w:t>
              </w:r>
            </w:ins>
          </w:p>
        </w:tc>
        <w:tc>
          <w:tcPr>
            <w:tcW w:w="1748" w:type="dxa"/>
          </w:tcPr>
          <w:p w14:paraId="28F921ED" w14:textId="77777777" w:rsidR="00D80686" w:rsidRDefault="005C3EC1">
            <w:pPr>
              <w:rPr>
                <w:ins w:id="101" w:author="Toshi" w:date="2021-08-17T08:51:00Z"/>
                <w:lang w:val="sv-SE" w:eastAsia="ja-JP"/>
              </w:rPr>
            </w:pPr>
            <w:ins w:id="102" w:author="Toshi" w:date="2021-08-17T09:00:00Z">
              <w:r>
                <w:rPr>
                  <w:lang w:val="sv-SE" w:eastAsia="ja-JP"/>
                </w:rPr>
                <w:t>Not available</w:t>
              </w:r>
            </w:ins>
          </w:p>
        </w:tc>
        <w:tc>
          <w:tcPr>
            <w:tcW w:w="1747" w:type="dxa"/>
          </w:tcPr>
          <w:p w14:paraId="7897497A" w14:textId="77777777" w:rsidR="00D80686" w:rsidRDefault="005C3EC1">
            <w:pPr>
              <w:rPr>
                <w:ins w:id="103" w:author="Toshi" w:date="2021-08-17T08:59:00Z"/>
                <w:lang w:val="sv-SE" w:eastAsia="ja-JP"/>
              </w:rPr>
            </w:pPr>
            <w:ins w:id="104" w:author="Toshi" w:date="2021-08-17T09:00:00Z">
              <w:r>
                <w:rPr>
                  <w:lang w:val="sv-SE" w:eastAsia="ja-JP"/>
                </w:rPr>
                <w:t>Not available</w:t>
              </w:r>
            </w:ins>
          </w:p>
        </w:tc>
        <w:tc>
          <w:tcPr>
            <w:tcW w:w="1748" w:type="dxa"/>
          </w:tcPr>
          <w:p w14:paraId="5EEAB8FE" w14:textId="77777777" w:rsidR="00D80686" w:rsidRDefault="005C3EC1">
            <w:pPr>
              <w:rPr>
                <w:ins w:id="105" w:author="Toshi" w:date="2021-08-17T08:59:00Z"/>
                <w:lang w:val="sv-SE" w:eastAsia="ja-JP"/>
              </w:rPr>
            </w:pPr>
            <w:ins w:id="106" w:author="Toshi" w:date="2021-08-17T09:00:00Z">
              <w:r>
                <w:rPr>
                  <w:lang w:val="sv-SE" w:eastAsia="ja-JP"/>
                </w:rPr>
                <w:t>Not available</w:t>
              </w:r>
            </w:ins>
          </w:p>
        </w:tc>
      </w:tr>
      <w:tr w:rsidR="00D80686" w14:paraId="2256CE05" w14:textId="77777777">
        <w:trPr>
          <w:ins w:id="107" w:author="Toshi" w:date="2021-08-17T08:51:00Z"/>
        </w:trPr>
        <w:tc>
          <w:tcPr>
            <w:tcW w:w="2641" w:type="dxa"/>
          </w:tcPr>
          <w:p w14:paraId="238B62EA" w14:textId="77777777" w:rsidR="00D80686" w:rsidRDefault="005C3EC1">
            <w:pPr>
              <w:rPr>
                <w:ins w:id="108" w:author="Toshi" w:date="2021-08-17T08:53:00Z"/>
              </w:rPr>
            </w:pPr>
            <w:ins w:id="109"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355E818D" w14:textId="77777777" w:rsidR="00D80686" w:rsidRDefault="005C3EC1">
            <w:pPr>
              <w:rPr>
                <w:ins w:id="110" w:author="Toshi" w:date="2021-08-17T08:51:00Z"/>
                <w:lang w:val="sv-SE" w:eastAsia="ja-JP"/>
              </w:rPr>
            </w:pPr>
            <w:ins w:id="111"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059CD033" w14:textId="77777777" w:rsidR="00D80686" w:rsidRDefault="005C3EC1">
            <w:pPr>
              <w:rPr>
                <w:ins w:id="112" w:author="Toshi" w:date="2021-08-17T08:51:00Z"/>
                <w:lang w:val="sv-SE" w:eastAsia="ja-JP"/>
              </w:rPr>
            </w:pPr>
            <w:ins w:id="113"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14" w:author="Toshi" w:date="2021-08-17T08:51:00Z"/>
                <w:highlight w:val="yellow"/>
                <w:lang w:val="sv-SE" w:eastAsia="ja-JP"/>
              </w:rPr>
            </w:pPr>
            <w:ins w:id="115"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16" w:author="Toshi" w:date="2021-08-17T08:59:00Z"/>
                <w:highlight w:val="yellow"/>
                <w:lang w:val="sv-SE" w:eastAsia="ja-JP"/>
              </w:rPr>
            </w:pPr>
            <w:ins w:id="117"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18" w:author="Toshi" w:date="2021-08-17T08:59:00Z"/>
                <w:highlight w:val="yellow"/>
                <w:lang w:val="sv-SE" w:eastAsia="ja-JP"/>
              </w:rPr>
            </w:pPr>
            <w:ins w:id="119"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20" w:author="Toshi" w:date="2021-08-17T08:56:00Z">
        <w:r>
          <w:rPr>
            <w:rFonts w:eastAsia="Yu Mincho" w:hint="eastAsia"/>
            <w:lang w:val="sv-SE" w:eastAsia="ja-JP"/>
          </w:rPr>
          <w:t>C</w:t>
        </w:r>
        <w:r>
          <w:rPr>
            <w:rFonts w:eastAsia="Yu Mincho"/>
            <w:lang w:val="sv-SE" w:eastAsia="ja-JP"/>
          </w:rPr>
          <w:t xml:space="preserve">ompanies are also </w:t>
        </w:r>
      </w:ins>
      <w:ins w:id="121"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lastRenderedPageBreak/>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w:t>
            </w:r>
            <w:r>
              <w:rPr>
                <w:lang w:val="sv-SE" w:eastAsia="ja-JP"/>
              </w:rPr>
              <w:lastRenderedPageBreak/>
              <w:t>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lastRenderedPageBreak/>
              <w:t>Huawei/</w:t>
            </w:r>
            <w:proofErr w:type="spellStart"/>
            <w:r>
              <w:rPr>
                <w:lang w:eastAsia="ja-JP"/>
              </w:rPr>
              <w:t>HiSilicon</w:t>
            </w:r>
            <w:proofErr w:type="spellEnd"/>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ListParagraph"/>
        <w:numPr>
          <w:ilvl w:val="1"/>
          <w:numId w:val="7"/>
        </w:numPr>
        <w:ind w:firstLineChars="0"/>
        <w:rPr>
          <w:rFonts w:eastAsia="Yu Mincho"/>
          <w:bCs/>
          <w:lang w:eastAsia="ja-JP"/>
        </w:rPr>
      </w:pPr>
      <w:bookmarkStart w:id="122" w:name="_Hlk80183018"/>
      <w:r>
        <w:rPr>
          <w:rFonts w:eastAsia="Yu Mincho"/>
          <w:bCs/>
          <w:lang w:eastAsia="ja-JP"/>
        </w:rPr>
        <w:t>“Available”</w:t>
      </w:r>
      <w:bookmarkEnd w:id="122"/>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xml:space="preserve">, WILUS, </w:t>
      </w:r>
      <w:proofErr w:type="gramStart"/>
      <w:r>
        <w:rPr>
          <w:rFonts w:eastAsia="Yu Mincho"/>
          <w:bCs/>
          <w:lang w:eastAsia="ja-JP"/>
        </w:rPr>
        <w:t>CMCC?,</w:t>
      </w:r>
      <w:proofErr w:type="gramEnd"/>
      <w:r>
        <w:rPr>
          <w:rFonts w:eastAsia="Yu Mincho"/>
          <w:bCs/>
          <w:lang w:eastAsia="ja-JP"/>
        </w:rPr>
        <w:t xml:space="preserve">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 xml:space="preserve">For PUSCH repetition Type A for Rel-17 CG-PUSCH, semi-static flexible symbol is considered as </w:t>
            </w:r>
            <w:r>
              <w:rPr>
                <w:rFonts w:eastAsia="MS PGothic"/>
                <w:color w:val="000000"/>
                <w:sz w:val="22"/>
                <w:szCs w:val="22"/>
                <w:lang w:val="sv-SE" w:eastAsia="zh-CN"/>
              </w:rPr>
              <w:lastRenderedPageBreak/>
              <w:t>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DD12A31" w14:textId="77777777" w:rsidR="00D80686" w:rsidRDefault="005C3EC1">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TableGri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lastRenderedPageBreak/>
        <w:t>Semi-static PUCCH with repetitions</w:t>
      </w:r>
    </w:p>
    <w:p w14:paraId="3134D6B3"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ListParagraph"/>
        <w:numPr>
          <w:ilvl w:val="0"/>
          <w:numId w:val="23"/>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00473C6F" w14:textId="77777777" w:rsidR="00D80686" w:rsidRDefault="005C3EC1">
      <w:pPr>
        <w:pStyle w:val="ListParagraph"/>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47E61BBB"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ListParagraph"/>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ListParagraph"/>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3" w:author="David Seok" w:date="2021-08-17T11:31:00Z">
        <w:r>
          <w:rPr>
            <w:rFonts w:eastAsia="Yu Mincho"/>
            <w:bCs/>
            <w:lang w:eastAsia="ja-JP"/>
          </w:rPr>
          <w:t>, WILUS [24]</w:t>
        </w:r>
      </w:ins>
    </w:p>
    <w:p w14:paraId="580E746A"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Pr>
          <w:rFonts w:eastAsia="Yu Mincho"/>
          <w:lang w:val="sv-SE" w:eastAsia="ja-JP"/>
        </w:rPr>
        <w:lastRenderedPageBreak/>
        <w:t>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ListParagraph"/>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62058630" w14:textId="77777777" w:rsidR="00D80686" w:rsidRDefault="005C3EC1">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w:t>
            </w:r>
            <w:proofErr w:type="gramStart"/>
            <w:r>
              <w:rPr>
                <w:rFonts w:eastAsiaTheme="minorEastAsia" w:hint="eastAsia"/>
                <w:lang w:val="en-US" w:eastAsia="zh-CN"/>
              </w:rPr>
              <w:t>e.g.</w:t>
            </w:r>
            <w:proofErr w:type="gramEnd"/>
            <w:r>
              <w:rPr>
                <w:rFonts w:eastAsiaTheme="minorEastAsia" w:hint="eastAsia"/>
                <w:lang w:val="en-US" w:eastAsia="zh-CN"/>
              </w:rPr>
              <w:t xml:space="preserve">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ListParagraph"/>
              <w:ind w:firstLineChars="0" w:firstLine="0"/>
              <w:rPr>
                <w:rFonts w:eastAsia="Yu Mincho"/>
                <w:iCs/>
                <w:lang w:val="en-US" w:eastAsia="ja-JP"/>
              </w:rPr>
            </w:pPr>
            <w:r>
              <w:rPr>
                <w:rFonts w:eastAsiaTheme="minorEastAsia"/>
                <w:iCs/>
                <w:lang w:eastAsia="zh-CN"/>
              </w:rPr>
              <w:lastRenderedPageBreak/>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082EBABC" w14:textId="77777777" w:rsidR="00D80686" w:rsidRDefault="005C3EC1">
            <w:pPr>
              <w:pStyle w:val="ListParagraph"/>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ListParagraph"/>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949D4A7" w14:textId="77777777" w:rsidR="00D80686" w:rsidRDefault="005C3EC1">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0825FF97"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w:t>
      </w:r>
      <w:proofErr w:type="gramStart"/>
      <w:r>
        <w:rPr>
          <w:rFonts w:eastAsia="Yu Mincho"/>
          <w:bCs/>
          <w:lang w:eastAsia="ja-JP"/>
        </w:rPr>
        <w:t>):ZTE</w:t>
      </w:r>
      <w:proofErr w:type="gramEnd"/>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24"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5" w:author="Toshi" w:date="2021-08-19T14:00:00Z">
        <w:r>
          <w:rPr>
            <w:rFonts w:eastAsia="Yu Mincho"/>
            <w:lang w:val="sv-SE" w:eastAsia="ja-JP"/>
          </w:rPr>
          <w:t>handled by gNB scheduling</w:t>
        </w:r>
      </w:ins>
      <w:del w:id="126"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w:t>
            </w:r>
            <w:r>
              <w:lastRenderedPageBreak/>
              <w:t xml:space="preserve">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645470B3"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NormalWeb"/>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4369E8B2" w14:textId="77777777" w:rsidR="00D80686" w:rsidRDefault="005C3EC1">
            <w:pPr>
              <w:pStyle w:val="Norm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NormalWeb"/>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56E2C410" w14:textId="77777777" w:rsidR="00D80686" w:rsidRDefault="005C3EC1">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27" w:author="ZTE-Xianghui Han" w:date="2021-08-23T08:52:00Z"/>
        </w:trPr>
        <w:tc>
          <w:tcPr>
            <w:tcW w:w="1236" w:type="dxa"/>
          </w:tcPr>
          <w:p w14:paraId="14F15B01" w14:textId="77777777" w:rsidR="00D80686" w:rsidRDefault="005C3EC1">
            <w:pPr>
              <w:spacing w:after="120"/>
              <w:rPr>
                <w:ins w:id="128"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Norm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21E6F210" w14:textId="77777777" w:rsidR="00D80686" w:rsidRDefault="005C3EC1">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DCI format 1_0, DCI format 1_1, DCI format 2_3, or a RAR UL </w:t>
            </w:r>
            <w:proofErr w:type="gramStart"/>
            <w:r>
              <w:rPr>
                <w:i/>
                <w:iCs/>
                <w:lang w:val="en-US"/>
              </w:rPr>
              <w:t>grant</w:t>
            </w:r>
            <w:r>
              <w:rPr>
                <w:i/>
                <w:iCs/>
              </w:rPr>
              <w:t xml:space="preserve"> </w:t>
            </w:r>
            <w:r>
              <w:rPr>
                <w:rFonts w:eastAsia="Times New Roman"/>
                <w:i/>
                <w:iCs/>
              </w:rPr>
              <w:t>”</w:t>
            </w:r>
            <w:proofErr w:type="gramEnd"/>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Norm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 xml:space="preserve">CORESET for Type0-PDCCH </w:t>
            </w:r>
            <w:r>
              <w:rPr>
                <w:sz w:val="20"/>
                <w:szCs w:val="20"/>
                <w:lang w:val="sv-SE" w:eastAsia="ja-JP"/>
              </w:rPr>
              <w:lastRenderedPageBreak/>
              <w:t>CSS set</w:t>
            </w:r>
            <w:r>
              <w:rPr>
                <w:rFonts w:hint="eastAsia"/>
                <w:sz w:val="20"/>
                <w:szCs w:val="20"/>
                <w:lang w:val="en-US" w:eastAsia="zh-CN"/>
              </w:rPr>
              <w:t xml:space="preserve"> due to the following specs. </w:t>
            </w:r>
          </w:p>
          <w:p w14:paraId="0C01B73E"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29"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w:t>
            </w:r>
            <w:proofErr w:type="gramStart"/>
            <w:r>
              <w:rPr>
                <w:rFonts w:eastAsiaTheme="minorEastAsia"/>
                <w:lang w:eastAsia="zh-CN"/>
              </w:rPr>
              <w:t>So</w:t>
            </w:r>
            <w:proofErr w:type="gramEnd"/>
            <w:r>
              <w:rPr>
                <w:rFonts w:eastAsiaTheme="minorEastAsia"/>
                <w:lang w:eastAsia="zh-CN"/>
              </w:rPr>
              <w:t xml:space="preserve"> from the duration side of view, PUSCH mapping 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w:t>
            </w:r>
            <w:proofErr w:type="spellStart"/>
            <w:r>
              <w:rPr>
                <w:rFonts w:eastAsia="Malgun Gothic"/>
                <w:lang w:val="en-US" w:eastAsia="ko-KR"/>
              </w:rPr>
              <w:t>gNB</w:t>
            </w:r>
            <w:proofErr w:type="spellEnd"/>
            <w:r>
              <w:rPr>
                <w:rFonts w:eastAsia="Malgun Gothic"/>
                <w:lang w:val="en-US" w:eastAsia="ko-KR"/>
              </w:rPr>
              <w:t xml:space="preserve">, it is </w:t>
            </w:r>
            <w:r>
              <w:rPr>
                <w:rFonts w:eastAsia="Malgun Gothic"/>
                <w:lang w:val="en-US" w:eastAsia="ko-KR"/>
              </w:rPr>
              <w:lastRenderedPageBreak/>
              <w:t>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lastRenderedPageBreak/>
              <w:t>Intel</w:t>
            </w:r>
          </w:p>
        </w:tc>
        <w:tc>
          <w:tcPr>
            <w:tcW w:w="8395" w:type="dxa"/>
          </w:tcPr>
          <w:p w14:paraId="5B35A3F1" w14:textId="77777777" w:rsidR="00D80686" w:rsidRDefault="005C3EC1">
            <w:r>
              <w:t xml:space="preserve">We do not support this. </w:t>
            </w:r>
          </w:p>
          <w:p w14:paraId="33DF3668" w14:textId="77777777" w:rsidR="00D80686" w:rsidRDefault="005C3EC1">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 xml:space="preserve">o use of CORESET0 with Type0-PDCCH CSS for the available slot determination would force the Rel-17 gNB scheduler to always schedule PUSCH repetitions with the available </w:t>
      </w:r>
      <w:proofErr w:type="gramStart"/>
      <w:r>
        <w:rPr>
          <w:rFonts w:eastAsia="Yu Mincho"/>
          <w:lang w:val="sv-SE" w:eastAsia="ja-JP"/>
        </w:rPr>
        <w:t>slot based</w:t>
      </w:r>
      <w:proofErr w:type="gramEnd"/>
      <w:r>
        <w:rPr>
          <w:rFonts w:eastAsia="Yu Mincho"/>
          <w:lang w:val="sv-SE" w:eastAsia="ja-JP"/>
        </w:rPr>
        <w:t xml:space="preserve"> counting such that the PUSCH repetitions never overlap with PDCCH transmissions in CORESET0 with Type0-PDCCH CSS.</w:t>
      </w:r>
    </w:p>
    <w:p w14:paraId="24B97519"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lastRenderedPageBreak/>
        <w:t>I</w:t>
      </w:r>
      <w:r>
        <w:rPr>
          <w:rFonts w:eastAsia="Yu Mincho"/>
          <w:iCs/>
          <w:lang w:eastAsia="ja-JP"/>
        </w:rPr>
        <w:t xml:space="preserve">t is commonly understood that no use of CORESET0 with Type0-PDCCH CSS for the available slot determination would force the Rel-17 </w:t>
      </w:r>
      <w:proofErr w:type="spellStart"/>
      <w:r>
        <w:rPr>
          <w:rFonts w:eastAsia="Yu Mincho"/>
          <w:iCs/>
          <w:lang w:eastAsia="ja-JP"/>
        </w:rPr>
        <w:t>gNB</w:t>
      </w:r>
      <w:proofErr w:type="spellEnd"/>
      <w:r>
        <w:rPr>
          <w:rFonts w:eastAsia="Yu Mincho"/>
          <w:iCs/>
          <w:lang w:eastAsia="ja-JP"/>
        </w:rPr>
        <w:t xml:space="preserve"> scheduler to always schedule PUSCH repetitions with the available </w:t>
      </w:r>
      <w:proofErr w:type="gramStart"/>
      <w:r>
        <w:rPr>
          <w:rFonts w:eastAsia="Yu Mincho"/>
          <w:iCs/>
          <w:lang w:eastAsia="ja-JP"/>
        </w:rPr>
        <w:t>slot based</w:t>
      </w:r>
      <w:proofErr w:type="gramEnd"/>
      <w:r>
        <w:rPr>
          <w:rFonts w:eastAsia="Yu Mincho"/>
          <w:iCs/>
          <w:lang w:eastAsia="ja-JP"/>
        </w:rPr>
        <w:t xml:space="preserve">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30" w:author="David Seok" w:date="2021-08-17T11:32:00Z">
        <w:r>
          <w:rPr>
            <w:rFonts w:eastAsia="Yu Mincho"/>
            <w:bCs/>
            <w:lang w:eastAsia="ja-JP"/>
          </w:rPr>
          <w:delText>, WILUS [24]</w:delText>
        </w:r>
      </w:del>
    </w:p>
    <w:p w14:paraId="28229711"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ListParagraph"/>
        <w:numPr>
          <w:ilvl w:val="1"/>
          <w:numId w:val="26"/>
        </w:numPr>
        <w:ind w:firstLineChars="0"/>
        <w:rPr>
          <w:rFonts w:eastAsia="Yu Mincho"/>
          <w:iCs/>
          <w:lang w:eastAsia="ja-JP"/>
        </w:rPr>
      </w:pPr>
      <w:proofErr w:type="gramStart"/>
      <w:r>
        <w:rPr>
          <w:rFonts w:eastAsia="Yu Mincho" w:hint="eastAsia"/>
          <w:iCs/>
          <w:lang w:eastAsia="ja-JP"/>
        </w:rPr>
        <w:t>Z</w:t>
      </w:r>
      <w:r>
        <w:rPr>
          <w:rFonts w:eastAsia="Yu Mincho"/>
          <w:iCs/>
          <w:lang w:eastAsia="ja-JP"/>
        </w:rPr>
        <w:t>TE[</w:t>
      </w:r>
      <w:proofErr w:type="gramEnd"/>
      <w:r>
        <w:rPr>
          <w:rFonts w:eastAsia="Yu Mincho"/>
          <w:iCs/>
          <w:lang w:eastAsia="ja-JP"/>
        </w:rPr>
        <w:t xml:space="preserv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lastRenderedPageBreak/>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640FD9A2" w14:textId="77777777" w:rsidR="00D80686" w:rsidRDefault="005C3EC1">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 xml:space="preserve">We think the same issue in legacy Rel-15 and Rel-16 PUSCH repetition, </w:t>
            </w:r>
            <w:proofErr w:type="gramStart"/>
            <w:r>
              <w:rPr>
                <w:iCs/>
                <w:lang w:eastAsia="ja-JP"/>
              </w:rPr>
              <w:t>i.e.</w:t>
            </w:r>
            <w:proofErr w:type="gramEnd"/>
            <w:r>
              <w:rPr>
                <w:iCs/>
                <w:lang w:eastAsia="ja-JP"/>
              </w:rPr>
              <w:t xml:space="preserv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 xml:space="preserve">Rakuten </w:t>
            </w:r>
            <w:r>
              <w:rPr>
                <w:lang w:val="en-US" w:eastAsia="ja-JP"/>
              </w:rPr>
              <w:lastRenderedPageBreak/>
              <w:t>Mobile</w:t>
            </w:r>
          </w:p>
        </w:tc>
        <w:tc>
          <w:tcPr>
            <w:tcW w:w="8395" w:type="dxa"/>
          </w:tcPr>
          <w:p w14:paraId="579717D4" w14:textId="77777777" w:rsidR="00D80686" w:rsidRDefault="005C3EC1">
            <w:pPr>
              <w:pStyle w:val="ListParagraph"/>
              <w:ind w:firstLineChars="0" w:firstLine="0"/>
              <w:rPr>
                <w:iCs/>
                <w:lang w:eastAsia="ja-JP"/>
              </w:rPr>
            </w:pPr>
            <w:r>
              <w:rPr>
                <w:iCs/>
                <w:lang w:eastAsia="ja-JP"/>
              </w:rPr>
              <w:lastRenderedPageBreak/>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7FE0B52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31"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32" w:name="_Hlk78818808"/>
      <w:r>
        <w:rPr>
          <w:rFonts w:eastAsia="Yu Mincho"/>
          <w:iCs/>
          <w:lang w:eastAsia="ja-JP"/>
        </w:rPr>
        <w:t>overlapping of PUSCH repetition Type A and semi-static PUCCH with repetitions is handled by PUSCH dropping rules</w:t>
      </w:r>
      <w:bookmarkEnd w:id="132"/>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33" w:name="_Toc20311595"/>
            <w:bookmarkStart w:id="134" w:name="_Toc29899154"/>
            <w:bookmarkStart w:id="135" w:name="_Toc29894855"/>
            <w:bookmarkStart w:id="136" w:name="_Toc74762949"/>
            <w:bookmarkStart w:id="137" w:name="_Toc45699210"/>
            <w:bookmarkStart w:id="138" w:name="_Toc26719420"/>
            <w:bookmarkStart w:id="139" w:name="_Toc36498183"/>
            <w:bookmarkStart w:id="140" w:name="_Toc29917309"/>
            <w:bookmarkStart w:id="141" w:name="_Toc12021483"/>
            <w:bookmarkStart w:id="142" w:name="_Toc29899572"/>
            <w:r>
              <w:t>9.2.6</w:t>
            </w:r>
            <w:r>
              <w:tab/>
              <w:t>PUCCH repetition procedure</w:t>
            </w:r>
            <w:bookmarkEnd w:id="133"/>
            <w:bookmarkEnd w:id="134"/>
            <w:bookmarkEnd w:id="135"/>
            <w:bookmarkEnd w:id="136"/>
            <w:bookmarkEnd w:id="137"/>
            <w:bookmarkEnd w:id="138"/>
            <w:bookmarkEnd w:id="139"/>
            <w:bookmarkEnd w:id="140"/>
            <w:bookmarkEnd w:id="141"/>
            <w:bookmarkEnd w:id="142"/>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4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44" w:name="OLE_LINK1"/>
      <w:r>
        <w:rPr>
          <w:rFonts w:eastAsia="Yu Mincho"/>
          <w:lang w:val="sv-SE" w:eastAsia="ja-JP"/>
        </w:rPr>
        <w:t>overlapping of PUSCH repetition Type A and semi-static PUCCH with repetitions</w:t>
      </w:r>
      <w:bookmarkEnd w:id="144"/>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ListParagraph"/>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lastRenderedPageBreak/>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t>
            </w:r>
            <w:r>
              <w:rPr>
                <w:rFonts w:hint="eastAsia"/>
                <w:lang w:val="en-US" w:eastAsia="zh-CN"/>
              </w:rPr>
              <w:lastRenderedPageBreak/>
              <w:t xml:space="preserve">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8.133 descriptions are saying that scheduling is restricted such that the UE does not have to transmit UL during the measurement configured by SMTC. In other words, such collision does not happen (</w:t>
            </w:r>
            <w:proofErr w:type="gramStart"/>
            <w:r>
              <w:rPr>
                <w:iCs/>
                <w:lang w:val="en-US" w:eastAsia="ja-JP"/>
              </w:rPr>
              <w:t>e.g.</w:t>
            </w:r>
            <w:proofErr w:type="gramEnd"/>
            <w:r>
              <w:rPr>
                <w:iCs/>
                <w:lang w:val="en-US" w:eastAsia="ja-JP"/>
              </w:rPr>
              <w:t xml:space="preserve">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2A1B6A7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w:t>
            </w:r>
            <w:proofErr w:type="gramStart"/>
            <w:r>
              <w:rPr>
                <w:rFonts w:eastAsiaTheme="minorEastAsia"/>
                <w:iCs/>
                <w:lang w:val="en-US" w:eastAsia="zh-CN"/>
              </w:rPr>
              <w:t>symbols’</w:t>
            </w:r>
            <w:proofErr w:type="gramEnd"/>
            <w:r>
              <w:rPr>
                <w:rFonts w:eastAsiaTheme="minorEastAsia"/>
                <w:iCs/>
                <w:lang w:val="en-US" w:eastAsia="zh-CN"/>
              </w:rPr>
              <w:t>.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w:t>
            </w:r>
            <w:r>
              <w:rPr>
                <w:rFonts w:eastAsiaTheme="minorEastAsia"/>
                <w:i/>
                <w:iCs/>
                <w:lang w:eastAsia="ko-KR"/>
              </w:rPr>
              <w:lastRenderedPageBreak/>
              <w:t>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Q</w:t>
            </w:r>
            <w:proofErr w:type="gramStart"/>
            <w:r>
              <w:rPr>
                <w:rFonts w:eastAsiaTheme="minorEastAsia"/>
                <w:lang w:val="en-US" w:eastAsia="zh-CN"/>
              </w:rPr>
              <w:t>1:No</w:t>
            </w:r>
            <w:proofErr w:type="gramEnd"/>
            <w:r>
              <w:rPr>
                <w:rFonts w:eastAsiaTheme="minorEastAsia"/>
                <w:lang w:val="en-US" w:eastAsia="zh-CN"/>
              </w:rPr>
              <w:t xml:space="preserve">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Q</w:t>
            </w:r>
            <w:proofErr w:type="gramStart"/>
            <w:r>
              <w:rPr>
                <w:rFonts w:eastAsiaTheme="minorEastAsia"/>
                <w:lang w:val="en-US" w:eastAsia="zh-CN"/>
              </w:rPr>
              <w:t>2:No</w:t>
            </w:r>
            <w:proofErr w:type="gramEnd"/>
            <w:r>
              <w:rPr>
                <w:rFonts w:eastAsiaTheme="minorEastAsia"/>
                <w:lang w:val="en-US" w:eastAsia="zh-CN"/>
              </w:rPr>
              <w:t xml:space="preserve">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lastRenderedPageBreak/>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62991093" w14:textId="77777777" w:rsidR="00D80686" w:rsidRDefault="00D80686">
      <w:pPr>
        <w:rPr>
          <w:rFonts w:eastAsia="Yu Mincho"/>
          <w:iCs/>
          <w:lang w:eastAsia="ja-JP"/>
        </w:rPr>
      </w:pPr>
    </w:p>
    <w:p w14:paraId="251DCE8A" w14:textId="77777777" w:rsidR="00D80686" w:rsidRDefault="005C3EC1">
      <w:pPr>
        <w:pStyle w:val="3"/>
      </w:pPr>
      <w:r>
        <w:lastRenderedPageBreak/>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4102F66D"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Heading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ListParagraph"/>
        <w:numPr>
          <w:ilvl w:val="0"/>
          <w:numId w:val="29"/>
        </w:numPr>
        <w:ind w:firstLineChars="0"/>
        <w:rPr>
          <w:rFonts w:eastAsia="Yu Mincho"/>
          <w:iCs/>
          <w:lang w:val="sv-SE" w:eastAsia="ja-JP"/>
        </w:rPr>
      </w:pPr>
      <w:bookmarkStart w:id="145" w:name="_Hlk70436834"/>
      <w:r>
        <w:rPr>
          <w:rFonts w:eastAsia="Yu Mincho"/>
          <w:iCs/>
          <w:lang w:val="sv-SE" w:eastAsia="ja-JP"/>
        </w:rPr>
        <w:t>Alt 1: Count of available slots continues until reaching the indicated/configured repetition factor.</w:t>
      </w:r>
      <w:bookmarkEnd w:id="145"/>
    </w:p>
    <w:p w14:paraId="3B04CB6A"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ListParagraph"/>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6" w:name="_Hlk80007358"/>
      <w:r>
        <w:rPr>
          <w:rFonts w:eastAsia="Yu Mincho"/>
          <w:iCs/>
          <w:lang w:eastAsia="ja-JP"/>
        </w:rPr>
        <w:t>overall duration of PUSCH repetitions should not exceed the configured periodicity of the configured PUSCH (similar to Rel-15/16).</w:t>
      </w:r>
      <w:bookmarkEnd w:id="146"/>
    </w:p>
    <w:p w14:paraId="5A39FCD1"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7DA4D608"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ListParagraph"/>
        <w:numPr>
          <w:ilvl w:val="1"/>
          <w:numId w:val="30"/>
        </w:numPr>
        <w:ind w:firstLineChars="0"/>
        <w:rPr>
          <w:rFonts w:eastAsia="Yu Mincho"/>
          <w:iCs/>
          <w:lang w:eastAsia="ja-JP"/>
        </w:rPr>
      </w:pPr>
      <w:proofErr w:type="gramStart"/>
      <w:r>
        <w:rPr>
          <w:rFonts w:eastAsia="Yu Mincho"/>
          <w:iCs/>
          <w:lang w:eastAsia="ja-JP"/>
        </w:rPr>
        <w:t>Panasonic  [</w:t>
      </w:r>
      <w:proofErr w:type="gramEnd"/>
      <w:r>
        <w:rPr>
          <w:rFonts w:eastAsia="Yu Mincho"/>
          <w:iCs/>
          <w:lang w:eastAsia="ja-JP"/>
        </w:rPr>
        <w:t>7]</w:t>
      </w:r>
    </w:p>
    <w:p w14:paraId="54F64416"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390D2787" w14:textId="77777777" w:rsidR="00D80686" w:rsidRDefault="005C3EC1">
      <w:pPr>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ListParagraph"/>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w:t>
            </w:r>
            <w:proofErr w:type="gramStart"/>
            <w:r>
              <w:rPr>
                <w:rFonts w:eastAsiaTheme="minorEastAsia"/>
                <w:lang w:val="en-US" w:eastAsia="zh-CN"/>
              </w:rPr>
              <w:t>e.g.</w:t>
            </w:r>
            <w:proofErr w:type="gramEnd"/>
            <w:r>
              <w:rPr>
                <w:rFonts w:eastAsiaTheme="minorEastAsia"/>
                <w:lang w:val="en-US" w:eastAsia="zh-CN"/>
              </w:rPr>
              <w:t xml:space="preserve">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InterDigital</w:t>
            </w:r>
            <w:proofErr w:type="spellEnd"/>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7" w:name="_Hlk80126346"/>
            <w:r>
              <w:rPr>
                <w:rFonts w:eastAsia="Times New Roman"/>
                <w:lang w:val="en-US" w:eastAsia="ja-JP"/>
              </w:rPr>
              <w:t>the end of CG period</w:t>
            </w:r>
            <w:bookmarkEnd w:id="147"/>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proofErr w:type="spellStart"/>
            <w:r>
              <w:rPr>
                <w:lang w:eastAsia="ja-JP"/>
              </w:rPr>
              <w:t>InterDigital</w:t>
            </w:r>
            <w:proofErr w:type="spellEnd"/>
            <w:r>
              <w:rPr>
                <w:lang w:eastAsia="ja-JP"/>
              </w:rPr>
              <w:t xml:space="preserve">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w:t>
            </w:r>
            <w:r>
              <w:rPr>
                <w:rFonts w:eastAsiaTheme="minorEastAsia" w:hint="eastAsia"/>
                <w:lang w:val="en-US" w:eastAsia="zh-CN"/>
              </w:rPr>
              <w:lastRenderedPageBreak/>
              <w:t xml:space="preserve">how to interpret the highlighted condition is still under discussion in [106-e-NR-7.1CRs-01]. So, it may be better to change the proposal something like: </w:t>
            </w:r>
          </w:p>
          <w:p w14:paraId="499F112B"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ListParagraph"/>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ListParagraph"/>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 xml:space="preserve">Given that available slots are determined by RRC (SFI is not considered), and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6CD83244" w14:textId="77777777" w:rsidR="00D80686" w:rsidRDefault="005C3EC1">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w:t>
            </w:r>
            <w:proofErr w:type="gramStart"/>
            <w:r>
              <w:rPr>
                <w:i/>
                <w:iCs/>
                <w:lang w:eastAsia="zh-TW"/>
              </w:rPr>
              <w:t>i.e.</w:t>
            </w:r>
            <w:proofErr w:type="gramEnd"/>
            <w:r>
              <w:rPr>
                <w:i/>
                <w:iCs/>
                <w:lang w:eastAsia="zh-TW"/>
              </w:rPr>
              <w:t xml:space="preserv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proofErr w:type="spellStart"/>
            <w:r>
              <w:rPr>
                <w:lang w:val="en-US" w:eastAsia="ja-JP"/>
              </w:rPr>
              <w:t>InterDigital</w:t>
            </w:r>
            <w:proofErr w:type="spellEnd"/>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48"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48"/>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ListParagraph"/>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 xml:space="preserve">Are we agreeing to leave this as an error case? With counting based on available slots, is the </w:t>
            </w:r>
            <w:proofErr w:type="spellStart"/>
            <w:r>
              <w:rPr>
                <w:rFonts w:eastAsiaTheme="minorEastAsia"/>
                <w:lang w:eastAsia="zh-CN"/>
              </w:rPr>
              <w:t>gNB</w:t>
            </w:r>
            <w:proofErr w:type="spellEnd"/>
            <w:r>
              <w:rPr>
                <w:rFonts w:eastAsiaTheme="minorEastAsia"/>
                <w:lang w:eastAsia="zh-CN"/>
              </w:rPr>
              <w:t xml:space="preserve">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E12BBA">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E12BBA">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E12BBA">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E12BBA">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E12BBA">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w:t>
            </w:r>
            <w:proofErr w:type="gramStart"/>
            <w:r>
              <w:rPr>
                <w:lang w:eastAsia="ja-JP"/>
              </w:rPr>
              <w:t>slot based</w:t>
            </w:r>
            <w:proofErr w:type="gramEnd"/>
            <w:r>
              <w:rPr>
                <w:lang w:eastAsia="ja-JP"/>
              </w:rPr>
              <w:t xml:space="preserve"> counting, and the intention of the blue part was to </w:t>
            </w:r>
            <w:r>
              <w:rPr>
                <w:lang w:eastAsia="ja-JP"/>
              </w:rPr>
              <w:lastRenderedPageBreak/>
              <w:t xml:space="preserve">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w:t>
            </w:r>
            <w:proofErr w:type="gramStart"/>
            <w:r>
              <w:rPr>
                <w:lang w:eastAsia="ja-JP"/>
              </w:rPr>
              <w:t>K..</w:t>
            </w:r>
            <w:proofErr w:type="gramEnd"/>
            <w:r>
              <w:rPr>
                <w:lang w:eastAsia="ja-JP"/>
              </w:rPr>
              <w:t xml:space="preserve"> In my view, we can consider some modifications to the blue part for the available </w:t>
            </w:r>
            <w:proofErr w:type="gramStart"/>
            <w:r>
              <w:rPr>
                <w:lang w:eastAsia="ja-JP"/>
              </w:rPr>
              <w:t>slot based</w:t>
            </w:r>
            <w:proofErr w:type="gramEnd"/>
            <w:r>
              <w:rPr>
                <w:lang w:eastAsia="ja-JP"/>
              </w:rPr>
              <w:t xml:space="preserve">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9D4518" w14:paraId="5350060E" w14:textId="77777777" w:rsidTr="004E42AC">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91341006" r:id="rId11"/>
              </w:object>
            </w:r>
            <w:r>
              <w:rPr>
                <w:color w:val="000000"/>
              </w:rPr>
              <w:t xml:space="preserve"> is given by:</w:t>
            </w:r>
          </w:p>
          <w:p w14:paraId="68C2C9B1" w14:textId="77777777" w:rsidR="00D80686" w:rsidRDefault="005C3EC1">
            <w:pPr>
              <w:pStyle w:val="EQ"/>
            </w:pPr>
            <w:r>
              <w:tab/>
            </w:r>
            <w:r>
              <w:rPr>
                <w:rFonts w:eastAsia="SimSun"/>
                <w:position w:val="-30"/>
              </w:rPr>
              <w:object w:dxaOrig="4896" w:dyaOrig="726" w14:anchorId="2713BCFA">
                <v:shape id="_x0000_i1026" type="#_x0000_t75" style="width:244.5pt;height:36.5pt" o:ole="">
                  <v:imagedata r:id="rId12" o:title=""/>
                </v:shape>
                <o:OLEObject Type="Embed" ProgID="Equation.3" ShapeID="_x0000_i1026" DrawAspect="Content" ObjectID="_1691341007" r:id="rId13"/>
              </w:object>
            </w:r>
            <w:r>
              <w:t xml:space="preserve">, </w:t>
            </w:r>
          </w:p>
          <w:p w14:paraId="13C089EF" w14:textId="77777777" w:rsidR="00D80686" w:rsidRDefault="005C3EC1">
            <w:pPr>
              <w:rPr>
                <w:color w:val="000000"/>
              </w:rPr>
            </w:pPr>
            <w:r>
              <w:rPr>
                <w:color w:val="FF0000"/>
              </w:rPr>
              <w:t xml:space="preserve">where </w:t>
            </w:r>
            <w:r>
              <w:rPr>
                <w:rFonts w:eastAsia="SimSun"/>
                <w:color w:val="FF0000"/>
                <w:position w:val="-10"/>
              </w:rPr>
              <w:object w:dxaOrig="301" w:dyaOrig="301" w14:anchorId="3B45807D">
                <v:shape id="_x0000_i1027" type="#_x0000_t75" style="width:15pt;height:15pt" o:ole="">
                  <v:imagedata r:id="rId14" o:title=""/>
                </v:shape>
                <o:OLEObject Type="Embed" ProgID="Equation.3" ShapeID="_x0000_i1027" DrawAspect="Content" ObjectID="_1691341008" r:id="rId15"/>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89" w:dyaOrig="301" w14:anchorId="745F01B1">
                <v:shape id="_x0000_i1028" type="#_x0000_t75" style="width:29pt;height:15pt" o:ole="">
                  <v:imagedata r:id="rId16" o:title=""/>
                </v:shape>
                <o:OLEObject Type="Embed" ProgID="Equation.3" ShapeID="_x0000_i1028" DrawAspect="Content" ObjectID="_1691341009" r:id="rId17"/>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301" w14:anchorId="7BD0CBAC">
                <v:shape id="_x0000_i1029" type="#_x0000_t75" style="width:36.5pt;height:15pt" o:ole="">
                  <v:imagedata r:id="rId18" o:title=""/>
                </v:shape>
                <o:OLEObject Type="Embed" ProgID="Equation.3" ShapeID="_x0000_i1029" DrawAspect="Content" ObjectID="_1691341010" r:id="rId19"/>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49" w:name="_Hlk79081250"/>
      <w:r>
        <w:rPr>
          <w:rFonts w:eastAsia="Yu Mincho"/>
          <w:iCs/>
          <w:lang w:eastAsia="ja-JP"/>
        </w:rPr>
        <w:t>the hopping based on physical slot indices causes an uneven distribution of hops in TDD system</w:t>
      </w:r>
      <w:bookmarkEnd w:id="149"/>
      <w:r>
        <w:rPr>
          <w:rFonts w:eastAsia="Yu Mincho"/>
          <w:iCs/>
          <w:lang w:eastAsia="ja-JP"/>
        </w:rPr>
        <w:t xml:space="preserve">. </w:t>
      </w:r>
      <w:proofErr w:type="spellStart"/>
      <w:r>
        <w:rPr>
          <w:rFonts w:eastAsia="Yu Mincho"/>
          <w:iCs/>
          <w:lang w:eastAsia="ja-JP"/>
        </w:rPr>
        <w:t>InterDigital</w:t>
      </w:r>
      <w:proofErr w:type="spellEnd"/>
      <w:r>
        <w:rPr>
          <w:rFonts w:eastAsia="Yu Mincho"/>
          <w:iCs/>
          <w:lang w:eastAsia="ja-JP"/>
        </w:rPr>
        <w:t xml:space="preserve">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ListParagraph"/>
        <w:numPr>
          <w:ilvl w:val="0"/>
          <w:numId w:val="34"/>
        </w:numPr>
        <w:spacing w:line="280" w:lineRule="atLeast"/>
        <w:ind w:firstLineChars="0"/>
      </w:pPr>
      <w:r>
        <w:rPr>
          <w:lang w:eastAsia="ja-JP"/>
        </w:rPr>
        <w:lastRenderedPageBreak/>
        <w:t>For PUSCH repetition Type A without joint channel estimation, inter-slot frequency hopping is based on physical slot index as in Rel-15/16.</w:t>
      </w:r>
    </w:p>
    <w:p w14:paraId="384AB4AD" w14:textId="77777777" w:rsidR="00D80686" w:rsidRDefault="005C3EC1">
      <w:pPr>
        <w:pStyle w:val="ListParagraph"/>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w:t>
      </w:r>
      <w:proofErr w:type="spellStart"/>
      <w:r>
        <w:rPr>
          <w:rFonts w:eastAsia="Yu Mincho"/>
          <w:szCs w:val="24"/>
          <w:lang w:val="en-US" w:eastAsia="ja-JP"/>
        </w:rPr>
        <w:t>HiSilicon</w:t>
      </w:r>
      <w:proofErr w:type="spellEnd"/>
      <w:r>
        <w:rPr>
          <w:rFonts w:eastAsia="Yu Mincho"/>
          <w:szCs w:val="24"/>
          <w:lang w:val="en-US" w:eastAsia="ja-JP"/>
        </w:rPr>
        <w:t xml:space="preserve"> </w:t>
      </w:r>
      <w:r>
        <w:rPr>
          <w:lang w:eastAsia="ja-JP"/>
        </w:rPr>
        <w:t>(12 companies)</w:t>
      </w:r>
    </w:p>
    <w:p w14:paraId="25021E7A" w14:textId="77777777" w:rsidR="00D80686" w:rsidRDefault="005C3EC1">
      <w:pPr>
        <w:pStyle w:val="ListParagraph"/>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ListParagraph"/>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ListParagraph"/>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ListParagraph"/>
        <w:numPr>
          <w:ilvl w:val="1"/>
          <w:numId w:val="34"/>
        </w:numPr>
        <w:spacing w:line="280" w:lineRule="atLeast"/>
        <w:ind w:firstLineChars="0"/>
      </w:pPr>
      <w:r>
        <w:rPr>
          <w:lang w:eastAsia="ja-JP"/>
        </w:rPr>
        <w:t>Ericsson, OPPO (2 companies)</w:t>
      </w:r>
    </w:p>
    <w:p w14:paraId="2BDCD73E" w14:textId="77777777" w:rsidR="00D80686" w:rsidRDefault="005C3EC1">
      <w:pPr>
        <w:pStyle w:val="ListParagraph"/>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ListParagraph"/>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ListParagraph"/>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lastRenderedPageBreak/>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lastRenderedPageBreak/>
        <w:t>For collision between enhanced Type A PUSCH repetitions and other UL channels.</w:t>
      </w:r>
    </w:p>
    <w:p w14:paraId="01D292C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ListParagraph"/>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BodyText"/>
              <w:numPr>
                <w:ilvl w:val="0"/>
                <w:numId w:val="38"/>
              </w:numPr>
              <w:spacing w:after="160" w:line="256" w:lineRule="auto"/>
              <w:rPr>
                <w:lang w:val="en-US" w:eastAsia="zh-CN"/>
              </w:rPr>
            </w:pPr>
            <w:bookmarkStart w:id="150"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50"/>
          </w:p>
          <w:p w14:paraId="10FAAF02" w14:textId="77777777" w:rsidR="00D80686" w:rsidRDefault="005C3EC1">
            <w:pPr>
              <w:pStyle w:val="ListParagraph"/>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 xml:space="preserve">Lenovo, </w:t>
            </w:r>
            <w:r>
              <w:rPr>
                <w:rFonts w:eastAsiaTheme="minorEastAsia"/>
                <w:lang w:val="en-US" w:eastAsia="zh-CN"/>
              </w:rPr>
              <w:lastRenderedPageBreak/>
              <w:t>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lastRenderedPageBreak/>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w:t>
            </w:r>
            <w:proofErr w:type="spellStart"/>
            <w:r>
              <w:rPr>
                <w:lang w:eastAsia="ja-JP"/>
              </w:rPr>
              <w:t>HiSilicon</w:t>
            </w:r>
            <w:proofErr w:type="spellEnd"/>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430324EF" w14:textId="77777777" w:rsidR="00D80686" w:rsidRDefault="00D80686">
      <w:pPr>
        <w:rPr>
          <w:rFonts w:eastAsia="Yu Mincho"/>
          <w:iCs/>
          <w:lang w:eastAsia="ja-JP"/>
        </w:rPr>
      </w:pPr>
    </w:p>
    <w:p w14:paraId="6AACB119" w14:textId="77777777" w:rsidR="00D80686" w:rsidRDefault="005C3EC1">
      <w:pPr>
        <w:pStyle w:val="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 xml:space="preserve">Sierra </w:t>
            </w:r>
            <w:r>
              <w:rPr>
                <w:rFonts w:eastAsiaTheme="minorEastAsia"/>
                <w:lang w:val="en-US" w:eastAsia="zh-CN"/>
              </w:rPr>
              <w:lastRenderedPageBreak/>
              <w:t>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lastRenderedPageBreak/>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lastRenderedPageBreak/>
        <w:t>The following proposals were provided by FL which covered the above two aspects, and were discussed in GTW session.</w:t>
      </w:r>
    </w:p>
    <w:p w14:paraId="46791669"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w:t>
      </w:r>
      <w:proofErr w:type="gramStart"/>
      <w:r>
        <w:rPr>
          <w:rFonts w:eastAsia="Yu Mincho"/>
          <w:iCs/>
          <w:lang w:eastAsia="ja-JP"/>
        </w:rPr>
        <w:t>i.e.</w:t>
      </w:r>
      <w:proofErr w:type="gramEnd"/>
      <w:r>
        <w:rPr>
          <w:rFonts w:eastAsia="Yu Mincho"/>
          <w:iCs/>
          <w:lang w:eastAsia="ja-JP"/>
        </w:rPr>
        <w:t xml:space="preserve"> the same repetition counting as in Rel15/16).</w:t>
      </w:r>
    </w:p>
    <w:p w14:paraId="2B9F9F1C"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25A7CBA4"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Yu Mincho"/>
          <w:iCs/>
          <w:lang w:eastAsia="ja-JP"/>
        </w:rPr>
        <w:t>CovEnh</w:t>
      </w:r>
      <w:proofErr w:type="spellEnd"/>
      <w:r>
        <w:rPr>
          <w:rFonts w:eastAsia="Yu Mincho"/>
          <w:iCs/>
          <w:lang w:eastAsia="ja-JP"/>
        </w:rPr>
        <w:t xml:space="preserve"> would be done later and the discussions in this meeting should focus on configurations of enhancements and the associated </w:t>
      </w:r>
      <w:proofErr w:type="spellStart"/>
      <w:r>
        <w:rPr>
          <w:rFonts w:eastAsia="Yu Mincho"/>
          <w:iCs/>
          <w:lang w:eastAsia="ja-JP"/>
        </w:rPr>
        <w:t>behaviors</w:t>
      </w:r>
      <w:proofErr w:type="spellEnd"/>
      <w:r>
        <w:rPr>
          <w:rFonts w:eastAsia="Yu Mincho"/>
          <w:iCs/>
          <w:lang w:eastAsia="ja-JP"/>
        </w:rPr>
        <w:t>.</w:t>
      </w:r>
    </w:p>
    <w:p w14:paraId="5DB93C92" w14:textId="77777777" w:rsidR="00D80686" w:rsidRDefault="00D80686">
      <w:pPr>
        <w:rPr>
          <w:rFonts w:eastAsia="Yu Mincho"/>
          <w:iCs/>
          <w:lang w:eastAsia="ja-JP"/>
        </w:rPr>
      </w:pPr>
    </w:p>
    <w:p w14:paraId="26559A5D" w14:textId="77777777" w:rsidR="00D80686" w:rsidRDefault="005C3EC1">
      <w:pPr>
        <w:pStyle w:val="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ListParagraph"/>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w:t>
      </w:r>
      <w:proofErr w:type="gramStart"/>
      <w:r>
        <w:rPr>
          <w:rFonts w:eastAsia="Yu Mincho"/>
          <w:iCs/>
          <w:lang w:eastAsia="ja-JP"/>
        </w:rPr>
        <w:t>i.e.</w:t>
      </w:r>
      <w:proofErr w:type="gramEnd"/>
      <w:r>
        <w:rPr>
          <w:rFonts w:eastAsia="Yu Mincho"/>
          <w:iCs/>
          <w:lang w:eastAsia="ja-JP"/>
        </w:rPr>
        <w:t xml:space="preserve"> the same repetition counting as in Rel15/16).</w:t>
      </w:r>
    </w:p>
    <w:p w14:paraId="7566AF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7F61030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w:t>
      </w:r>
      <w:proofErr w:type="gramStart"/>
      <w:r>
        <w:rPr>
          <w:rFonts w:eastAsia="Yu Mincho"/>
          <w:iCs/>
          <w:lang w:eastAsia="ja-JP"/>
        </w:rPr>
        <w:t>i.e.</w:t>
      </w:r>
      <w:proofErr w:type="gramEnd"/>
      <w:r>
        <w:rPr>
          <w:rFonts w:eastAsia="Yu Mincho"/>
          <w:iCs/>
          <w:lang w:eastAsia="ja-JP"/>
        </w:rPr>
        <w:t xml:space="preserve"> the same repetition counting as in Rel15/16) and performs up to 16 repetitions subject to existing configuration.</w:t>
      </w:r>
    </w:p>
    <w:p w14:paraId="074896B6"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ListParagraph"/>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w:t>
            </w:r>
            <w:r>
              <w:rPr>
                <w:bCs/>
                <w:lang w:eastAsia="ja-JP"/>
              </w:rPr>
              <w:lastRenderedPageBreak/>
              <w:t xml:space="preserve">DCI format in Rel-17, see below example RRC </w:t>
            </w:r>
            <w:proofErr w:type="spellStart"/>
            <w:r>
              <w:rPr>
                <w:bCs/>
                <w:lang w:eastAsia="ja-JP"/>
              </w:rPr>
              <w:t>signaling</w:t>
            </w:r>
            <w:proofErr w:type="spellEnd"/>
            <w:r>
              <w:rPr>
                <w:bCs/>
                <w:lang w:eastAsia="ja-JP"/>
              </w:rPr>
              <w:t xml:space="preserve">. </w:t>
            </w:r>
          </w:p>
          <w:p w14:paraId="73CAEB7E" w14:textId="77777777" w:rsidR="00D80686" w:rsidRDefault="005C3EC1">
            <w:pPr>
              <w:rPr>
                <w:bCs/>
                <w:sz w:val="14"/>
                <w:szCs w:val="14"/>
                <w:lang w:eastAsia="ja-JP"/>
              </w:rPr>
            </w:pPr>
            <w:r>
              <w:rPr>
                <w:bCs/>
                <w:sz w:val="14"/>
                <w:szCs w:val="14"/>
                <w:lang w:eastAsia="ja-JP"/>
              </w:rPr>
              <w:t>PUSCH-</w:t>
            </w:r>
            <w:proofErr w:type="gramStart"/>
            <w:r>
              <w:rPr>
                <w:bCs/>
                <w:sz w:val="14"/>
                <w:szCs w:val="14"/>
                <w:lang w:eastAsia="ja-JP"/>
              </w:rPr>
              <w:t>Config ::=</w:t>
            </w:r>
            <w:proofErr w:type="gramEnd"/>
            <w:r>
              <w:rPr>
                <w:bCs/>
                <w:sz w:val="14"/>
                <w:szCs w:val="14"/>
                <w:lang w:eastAsia="ja-JP"/>
              </w:rPr>
              <w:t xml:space="preserve">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4DF4FCBE" w14:textId="77777777" w:rsidR="00D80686" w:rsidRDefault="005C3EC1">
            <w:pPr>
              <w:ind w:firstLine="140"/>
              <w:rPr>
                <w:bCs/>
                <w:sz w:val="14"/>
                <w:szCs w:val="14"/>
                <w:lang w:eastAsia="ja-JP"/>
              </w:rPr>
            </w:pPr>
            <w:r>
              <w:rPr>
                <w:bCs/>
                <w:sz w:val="14"/>
                <w:szCs w:val="14"/>
                <w:lang w:eastAsia="ja-JP"/>
              </w:rPr>
              <w:t xml:space="preserve">pusch-RepTypeIndicatorDCI-0-1-r16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Proponents of Alt2 (</w:t>
            </w:r>
            <w:proofErr w:type="gramStart"/>
            <w:r>
              <w:rPr>
                <w:lang w:val="en-US" w:eastAsia="ja-JP"/>
              </w:rPr>
              <w:t>e.g.</w:t>
            </w:r>
            <w:proofErr w:type="gramEnd"/>
            <w:r>
              <w:rPr>
                <w:lang w:val="en-US" w:eastAsia="ja-JP"/>
              </w:rPr>
              <w:t xml:space="preserve">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2FA9C8C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lastRenderedPageBreak/>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w:t>
            </w:r>
            <w:proofErr w:type="spellStart"/>
            <w:r>
              <w:rPr>
                <w:lang w:eastAsia="ja-JP"/>
              </w:rPr>
              <w:t>HiSilicon</w:t>
            </w:r>
            <w:proofErr w:type="spellEnd"/>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ListParagraph"/>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 xml:space="preserve">“The counting based on available slots” is enabled via RRC </w:t>
      </w:r>
      <w:proofErr w:type="spellStart"/>
      <w:r>
        <w:rPr>
          <w:rFonts w:eastAsia="Yu Mincho"/>
          <w:iCs/>
          <w:highlight w:val="yellow"/>
          <w:lang w:eastAsia="ja-JP"/>
        </w:rPr>
        <w:t>signaling</w:t>
      </w:r>
      <w:proofErr w:type="spellEnd"/>
      <w:r>
        <w:rPr>
          <w:rFonts w:eastAsia="Yu Mincho"/>
          <w:iCs/>
          <w:highlight w:val="yellow"/>
          <w:lang w:eastAsia="ja-JP"/>
        </w:rPr>
        <w:t>. If not enabled, the Rel-17 UE uses “the counting based on physical slots” (</w:t>
      </w:r>
      <w:proofErr w:type="gramStart"/>
      <w:r>
        <w:rPr>
          <w:rFonts w:eastAsia="Yu Mincho"/>
          <w:iCs/>
          <w:highlight w:val="yellow"/>
          <w:lang w:eastAsia="ja-JP"/>
        </w:rPr>
        <w:t>i.e.</w:t>
      </w:r>
      <w:proofErr w:type="gramEnd"/>
      <w:r>
        <w:rPr>
          <w:rFonts w:eastAsia="Yu Mincho"/>
          <w:iCs/>
          <w:highlight w:val="yellow"/>
          <w:lang w:eastAsia="ja-JP"/>
        </w:rPr>
        <w:t xml:space="preserve"> the same repetition counting as in Rel15/16).</w:t>
      </w:r>
    </w:p>
    <w:p w14:paraId="6FE031E3"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 xml:space="preserve">Rel-17 RRC parameter(s) relating to “the increased maximum number of repetitions” is provided via RRC </w:t>
      </w:r>
      <w:proofErr w:type="spellStart"/>
      <w:r>
        <w:rPr>
          <w:rFonts w:eastAsia="Yu Mincho"/>
          <w:iCs/>
          <w:highlight w:val="yellow"/>
          <w:lang w:eastAsia="ja-JP"/>
        </w:rPr>
        <w:t>signaling</w:t>
      </w:r>
      <w:proofErr w:type="spellEnd"/>
      <w:r>
        <w:rPr>
          <w:rFonts w:eastAsia="Yu Mincho"/>
          <w:iCs/>
          <w:highlight w:val="yellow"/>
          <w:lang w:eastAsia="ja-JP"/>
        </w:rPr>
        <w:t xml:space="preserve"> to a UE which performs PUSCH repetitions with “the increased maximum number of repetitions”. If not provided, the UE performs PUSCH repetitions subject to Rel-15/16 configuration.</w:t>
      </w:r>
    </w:p>
    <w:p w14:paraId="06E6D471"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w:t>
      </w:r>
      <w:proofErr w:type="gramStart"/>
      <w:r>
        <w:rPr>
          <w:rFonts w:eastAsia="Yu Mincho"/>
          <w:iCs/>
          <w:highlight w:val="yellow"/>
          <w:lang w:eastAsia="ja-JP"/>
        </w:rPr>
        <w:t>i.e.</w:t>
      </w:r>
      <w:proofErr w:type="gramEnd"/>
      <w:r>
        <w:rPr>
          <w:rFonts w:eastAsia="Yu Mincho"/>
          <w:iCs/>
          <w:highlight w:val="yellow"/>
          <w:lang w:eastAsia="ja-JP"/>
        </w:rPr>
        <w:t xml:space="preserve"> the same repetition counting as in Rel15/16) and performs up to 16 repetitions subject to existing configuration.</w:t>
      </w:r>
    </w:p>
    <w:p w14:paraId="1A758372"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lastRenderedPageBreak/>
        <w:t>A single Rel-17 RRC parameter indicating one of the following three combinations is introduced.</w:t>
      </w:r>
    </w:p>
    <w:p w14:paraId="5E8F37A8"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ListParagraph"/>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w:t>
      </w:r>
      <w:proofErr w:type="spellStart"/>
      <w:r>
        <w:rPr>
          <w:rFonts w:eastAsia="Yu Mincho"/>
          <w:bCs/>
          <w:highlight w:val="yellow"/>
          <w:lang w:eastAsia="ja-JP"/>
        </w:rPr>
        <w:t>HiSilicon</w:t>
      </w:r>
      <w:proofErr w:type="spellEnd"/>
      <w:r>
        <w:rPr>
          <w:rFonts w:eastAsia="Yu Mincho"/>
          <w:bCs/>
          <w:highlight w:val="yellow"/>
          <w:lang w:eastAsia="ja-JP"/>
        </w:rPr>
        <w:t>,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Heading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 xml:space="preserve">Huawei, </w:t>
      </w:r>
      <w:proofErr w:type="spellStart"/>
      <w:r>
        <w:t>HiSilicon</w:t>
      </w:r>
      <w:proofErr w:type="spellEnd"/>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 xml:space="preserve">Discussion on enhancements on PUSCH repetition Type </w:t>
      </w:r>
      <w:proofErr w:type="gramStart"/>
      <w:r>
        <w:t>A</w:t>
      </w:r>
      <w:proofErr w:type="gramEnd"/>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 xml:space="preserve">Enhancements on PUSCH Repetition Type </w:t>
      </w:r>
      <w:proofErr w:type="gramStart"/>
      <w:r>
        <w:t>A</w:t>
      </w:r>
      <w:proofErr w:type="gramEnd"/>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r>
      <w:proofErr w:type="spellStart"/>
      <w:r>
        <w:t>InterDigital</w:t>
      </w:r>
      <w:proofErr w:type="spellEnd"/>
      <w:r>
        <w:t>,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Heading1"/>
        <w:rPr>
          <w:lang w:val="en-US" w:eastAsia="ja-JP"/>
        </w:rPr>
      </w:pPr>
      <w:r>
        <w:rPr>
          <w:lang w:val="en-US" w:eastAsia="ja-JP"/>
        </w:rPr>
        <w:t>List of agreements</w:t>
      </w:r>
    </w:p>
    <w:p w14:paraId="2B3B3703" w14:textId="77777777" w:rsidR="00D80686" w:rsidRDefault="005C3EC1">
      <w:pPr>
        <w:pStyle w:val="Heading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79F76EBB"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Heading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ListParagraph"/>
        <w:numPr>
          <w:ilvl w:val="0"/>
          <w:numId w:val="24"/>
        </w:numPr>
        <w:adjustRightInd/>
        <w:spacing w:line="280" w:lineRule="atLeast"/>
        <w:ind w:firstLineChars="0"/>
        <w:textAlignment w:val="auto"/>
      </w:pPr>
      <w:r>
        <w:lastRenderedPageBreak/>
        <w:t>Alt 1-B consisting of two steps</w:t>
      </w:r>
    </w:p>
    <w:p w14:paraId="0EC6ADF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F496E6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ListParagraph"/>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0BC0CA50"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6418BA06"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Heading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lastRenderedPageBreak/>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9CB59" w14:textId="77777777" w:rsidR="001315FE" w:rsidRDefault="001315FE" w:rsidP="0001100B">
      <w:pPr>
        <w:spacing w:after="0" w:line="240" w:lineRule="auto"/>
      </w:pPr>
      <w:r>
        <w:separator/>
      </w:r>
    </w:p>
  </w:endnote>
  <w:endnote w:type="continuationSeparator" w:id="0">
    <w:p w14:paraId="33A208C2" w14:textId="77777777" w:rsidR="001315FE" w:rsidRDefault="001315FE"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66E19" w14:textId="77777777" w:rsidR="001315FE" w:rsidRDefault="001315FE" w:rsidP="0001100B">
      <w:pPr>
        <w:spacing w:after="0" w:line="240" w:lineRule="auto"/>
      </w:pPr>
      <w:r>
        <w:separator/>
      </w:r>
    </w:p>
  </w:footnote>
  <w:footnote w:type="continuationSeparator" w:id="0">
    <w:p w14:paraId="49E74B49" w14:textId="77777777" w:rsidR="001315FE" w:rsidRDefault="001315FE"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39"/>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2"/>
  </w:num>
  <w:num w:numId="14">
    <w:abstractNumId w:val="14"/>
  </w:num>
  <w:num w:numId="15">
    <w:abstractNumId w:val="5"/>
  </w:num>
  <w:num w:numId="16">
    <w:abstractNumId w:val="3"/>
  </w:num>
  <w:num w:numId="17">
    <w:abstractNumId w:val="15"/>
  </w:num>
  <w:num w:numId="18">
    <w:abstractNumId w:val="17"/>
  </w:num>
  <w:num w:numId="19">
    <w:abstractNumId w:val="37"/>
  </w:num>
  <w:num w:numId="20">
    <w:abstractNumId w:val="7"/>
  </w:num>
  <w:num w:numId="21">
    <w:abstractNumId w:val="24"/>
  </w:num>
  <w:num w:numId="22">
    <w:abstractNumId w:val="38"/>
  </w:num>
  <w:num w:numId="23">
    <w:abstractNumId w:val="34"/>
  </w:num>
  <w:num w:numId="24">
    <w:abstractNumId w:val="40"/>
  </w:num>
  <w:num w:numId="25">
    <w:abstractNumId w:val="36"/>
  </w:num>
  <w:num w:numId="26">
    <w:abstractNumId w:val="33"/>
  </w:num>
  <w:num w:numId="27">
    <w:abstractNumId w:val="16"/>
  </w:num>
  <w:num w:numId="28">
    <w:abstractNumId w:val="0"/>
  </w:num>
  <w:num w:numId="29">
    <w:abstractNumId w:val="29"/>
  </w:num>
  <w:num w:numId="30">
    <w:abstractNumId w:val="23"/>
  </w:num>
  <w:num w:numId="31">
    <w:abstractNumId w:val="31"/>
  </w:num>
  <w:num w:numId="32">
    <w:abstractNumId w:val="18"/>
  </w:num>
  <w:num w:numId="33">
    <w:abstractNumId w:val="28"/>
  </w:num>
  <w:num w:numId="34">
    <w:abstractNumId w:val="30"/>
  </w:num>
  <w:num w:numId="35">
    <w:abstractNumId w:val="41"/>
  </w:num>
  <w:num w:numId="36">
    <w:abstractNumId w:val="12"/>
  </w:num>
  <w:num w:numId="37">
    <w:abstractNumId w:val="1"/>
  </w:num>
  <w:num w:numId="38">
    <w:abstractNumId w:val="27"/>
  </w:num>
  <w:num w:numId="39">
    <w:abstractNumId w:val="2"/>
  </w:num>
  <w:num w:numId="40">
    <w:abstractNumId w:val="22"/>
  </w:num>
  <w:num w:numId="41">
    <w:abstractNumId w:val="35"/>
  </w:num>
  <w:num w:numId="42">
    <w:abstractNumId w:val="25"/>
  </w:num>
  <w:num w:numId="43">
    <w:abstractNumId w:val="9"/>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B9E22-9821-495A-8EC3-F56072CD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75</Pages>
  <Words>30701</Words>
  <Characters>174997</Characters>
  <Application>Microsoft Office Word</Application>
  <DocSecurity>0</DocSecurity>
  <Lines>1458</Lines>
  <Paragraphs>410</Paragraphs>
  <ScaleCrop>false</ScaleCrop>
  <Company>Organization</Company>
  <LinksUpToDate>false</LinksUpToDate>
  <CharactersWithSpaces>205288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Zhipeng LIN</cp:lastModifiedBy>
  <cp:revision>2</cp:revision>
  <cp:lastPrinted>2019-04-25T01:09:00Z</cp:lastPrinted>
  <dcterms:created xsi:type="dcterms:W3CDTF">2021-08-24T09:15:00Z</dcterms:created>
  <dcterms:modified xsi:type="dcterms:W3CDTF">2021-08-24T09:15:00Z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