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等线"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3"/>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(corresponding to ”Yes” to both Q1 and Q2 of the 2nd round)</w:t>
      </w:r>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(corresponding to”Yes”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(corresponding to”No”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(corresponding to”Yes” to Q1 and ”No” to Q2 of the 2nd round)</w:t>
      </w:r>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(corresponding to”No” to Q1 and ”Yes” to Q2 of the 2nd round)</w:t>
      </w:r>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hint="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E3532E">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hint="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 xml:space="preserve">FFS: handling of dynamic signaling (e.g. UL CI, DCI for high priority channel), e.g., UE without </w:t>
            </w:r>
            <w:r>
              <w:lastRenderedPageBreak/>
              <w:t>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w:t>
      </w:r>
      <w:r>
        <w:rPr>
          <w:rFonts w:eastAsia="Yu Mincho"/>
          <w:iCs/>
          <w:lang w:val="sv-SE" w:eastAsia="ja-JP"/>
        </w:rPr>
        <w:lastRenderedPageBreak/>
        <w:t>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lastRenderedPageBreak/>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8" w:author="Yamamoto Tetsuya (山本 哲矢)" w:date="2021-08-17T08:35:00Z">
        <w:r>
          <w:rPr>
            <w:rFonts w:eastAsia="Yu Mincho"/>
            <w:bCs/>
            <w:lang w:eastAsia="ja-JP"/>
          </w:rPr>
          <w:t>, Panasonic [7]</w:t>
        </w:r>
      </w:ins>
      <w:r>
        <w:rPr>
          <w:rFonts w:eastAsia="Yu Mincho"/>
          <w:bCs/>
          <w:lang w:eastAsia="ja-JP"/>
        </w:rPr>
        <w:t xml:space="preserve">, </w:t>
      </w:r>
      <w:ins w:id="29" w:author="Toshi" w:date="2021-08-17T20:35:00Z">
        <w:r>
          <w:rPr>
            <w:lang w:eastAsia="ja-JP"/>
          </w:rPr>
          <w:t>Huawei/HiSilicon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Huawei/HiSilicon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lastRenderedPageBreak/>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lastRenderedPageBreak/>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 xml:space="preserve">Step 2: The UE determines whether to drop a PUSCH repetition or not according to Rel-15/16 PUSCH </w:t>
            </w:r>
            <w:r>
              <w:rPr>
                <w:lang w:eastAsia="zh-CN"/>
              </w:rPr>
              <w:lastRenderedPageBreak/>
              <w:t>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 xml:space="preserve">able: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r>
          <w:rPr>
            <w:i/>
            <w:iCs/>
          </w:rPr>
          <w:t>tdd-UL-DL-ConfigurationCommon</w:t>
        </w:r>
      </w:ins>
      <w:ins w:id="43" w:author="Toshi" w:date="2021-08-17T08:51:00Z">
        <w:r>
          <w:t>,</w:t>
        </w:r>
      </w:ins>
      <w:ins w:id="44" w:author="Toshi" w:date="2021-08-17T08:50:00Z">
        <w:r>
          <w:t xml:space="preserve"> </w:t>
        </w:r>
        <w:r>
          <w:rPr>
            <w:i/>
            <w:iCs/>
          </w:rPr>
          <w:t>tdd-UL-DL-ConfigurationDedicated</w:t>
        </w:r>
      </w:ins>
      <w:ins w:id="45" w:author="Toshi" w:date="2021-08-17T08:51:00Z">
        <w:r>
          <w:t xml:space="preserve"> and </w:t>
        </w:r>
        <w:r>
          <w:rPr>
            <w:i/>
            <w:lang w:val="en-US"/>
          </w:rPr>
          <w:t>ssb-PositionsInBurst</w:t>
        </w:r>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lang w:val="sv-SE" w:eastAsia="ja-JP"/>
              </w:rPr>
            </w:pPr>
          </w:p>
        </w:tc>
        <w:tc>
          <w:tcPr>
            <w:tcW w:w="3495" w:type="dxa"/>
            <w:gridSpan w:val="2"/>
          </w:tcPr>
          <w:p w14:paraId="7C9F5EDD" w14:textId="77777777" w:rsidR="00D80686" w:rsidRDefault="005C3EC1">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lang w:val="sv-SE" w:eastAsia="ja-JP"/>
              </w:rPr>
            </w:pPr>
            <w:ins w:id="51" w:author="Toshi" w:date="2021-08-17T09:00:00Z">
              <w:r>
                <w:rPr>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lang w:val="sv-SE" w:eastAsia="ja-JP"/>
              </w:rPr>
            </w:pPr>
          </w:p>
        </w:tc>
        <w:tc>
          <w:tcPr>
            <w:tcW w:w="1747" w:type="dxa"/>
          </w:tcPr>
          <w:p w14:paraId="7268083D" w14:textId="77777777" w:rsidR="00D80686" w:rsidRDefault="005C3EC1">
            <w:pPr>
              <w:rPr>
                <w:ins w:id="54" w:author="Toshi" w:date="2021-08-17T08:51:00Z"/>
                <w:lang w:val="sv-SE" w:eastAsia="ja-JP"/>
              </w:rPr>
            </w:pPr>
            <w:ins w:id="55" w:author="Toshi" w:date="2021-08-17T09:00:00Z">
              <w:r>
                <w:rPr>
                  <w:lang w:val="sv-SE" w:eastAsia="ja-JP"/>
                </w:rPr>
                <w:t>DG-PUSCH</w:t>
              </w:r>
            </w:ins>
          </w:p>
        </w:tc>
        <w:tc>
          <w:tcPr>
            <w:tcW w:w="1748" w:type="dxa"/>
          </w:tcPr>
          <w:p w14:paraId="1C10F31D" w14:textId="77777777" w:rsidR="00D80686" w:rsidRDefault="005C3EC1">
            <w:pPr>
              <w:rPr>
                <w:ins w:id="56" w:author="Toshi" w:date="2021-08-17T08:51:00Z"/>
                <w:lang w:val="sv-SE" w:eastAsia="ja-JP"/>
              </w:rPr>
            </w:pPr>
            <w:ins w:id="57" w:author="Toshi" w:date="2021-08-17T09:00:00Z">
              <w:r>
                <w:rPr>
                  <w:lang w:val="sv-SE" w:eastAsia="ja-JP"/>
                </w:rPr>
                <w:t>CG-PUSCH</w:t>
              </w:r>
            </w:ins>
          </w:p>
        </w:tc>
        <w:tc>
          <w:tcPr>
            <w:tcW w:w="1747" w:type="dxa"/>
          </w:tcPr>
          <w:p w14:paraId="514B6930" w14:textId="77777777" w:rsidR="00D80686" w:rsidRDefault="005C3EC1">
            <w:pPr>
              <w:rPr>
                <w:ins w:id="58" w:author="Toshi" w:date="2021-08-17T08:59:00Z"/>
                <w:lang w:val="sv-SE" w:eastAsia="ja-JP"/>
              </w:rPr>
            </w:pPr>
            <w:ins w:id="59" w:author="Toshi" w:date="2021-08-17T09:00:00Z">
              <w:r>
                <w:rPr>
                  <w:lang w:val="sv-SE" w:eastAsia="ja-JP"/>
                </w:rPr>
                <w:t>DG-PUSCH</w:t>
              </w:r>
            </w:ins>
          </w:p>
        </w:tc>
        <w:tc>
          <w:tcPr>
            <w:tcW w:w="1748" w:type="dxa"/>
          </w:tcPr>
          <w:p w14:paraId="550F457B" w14:textId="77777777" w:rsidR="00D80686" w:rsidRDefault="005C3EC1">
            <w:pPr>
              <w:rPr>
                <w:ins w:id="60" w:author="Toshi" w:date="2021-08-17T08:59:00Z"/>
                <w:lang w:val="sv-SE" w:eastAsia="ja-JP"/>
              </w:rPr>
            </w:pPr>
            <w:ins w:id="61" w:author="Toshi" w:date="2021-08-17T09:00:00Z">
              <w:r>
                <w:rPr>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lang w:val="sv-SE" w:eastAsia="ja-JP"/>
              </w:rPr>
            </w:pPr>
            <w:ins w:id="64" w:author="Toshi" w:date="2021-08-17T08:52:00Z">
              <w:r>
                <w:rPr>
                  <w:lang w:val="sv-SE" w:eastAsia="ja-JP"/>
                </w:rPr>
                <w:t>Downlink</w:t>
              </w:r>
            </w:ins>
            <w:ins w:id="65" w:author="Toshi" w:date="2021-08-17T08:53:00Z">
              <w:r>
                <w:rPr>
                  <w:lang w:eastAsia="ja-JP"/>
                </w:rPr>
                <w:t xml:space="preserve"> symbol</w:t>
              </w:r>
            </w:ins>
            <w:ins w:id="66" w:author="Toshi" w:date="2021-08-17T08:51:00Z">
              <w:r>
                <w:rPr>
                  <w:lang w:val="sv-SE" w:eastAsia="ja-JP"/>
                </w:rPr>
                <w:t xml:space="preserve"> by </w:t>
              </w:r>
            </w:ins>
            <w:ins w:id="67"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56555F16" w14:textId="77777777" w:rsidR="00D80686" w:rsidRDefault="005C3EC1">
            <w:pPr>
              <w:rPr>
                <w:ins w:id="71" w:author="Toshi" w:date="2021-08-17T08:51:00Z"/>
                <w:lang w:val="sv-SE" w:eastAsia="ja-JP"/>
              </w:rPr>
            </w:pPr>
            <w:ins w:id="72" w:author="Toshi" w:date="2021-08-17T09:00:00Z">
              <w:r>
                <w:rPr>
                  <w:lang w:val="sv-SE" w:eastAsia="ja-JP"/>
                </w:rPr>
                <w:t>Not available</w:t>
              </w:r>
            </w:ins>
          </w:p>
        </w:tc>
        <w:tc>
          <w:tcPr>
            <w:tcW w:w="1747" w:type="dxa"/>
          </w:tcPr>
          <w:p w14:paraId="242DC143" w14:textId="77777777" w:rsidR="00D80686" w:rsidRDefault="005C3EC1">
            <w:pPr>
              <w:rPr>
                <w:ins w:id="73" w:author="Toshi" w:date="2021-08-17T08:59:00Z"/>
                <w:lang w:val="sv-SE" w:eastAsia="ja-JP"/>
              </w:rPr>
            </w:pPr>
            <w:ins w:id="74" w:author="Toshi" w:date="2021-08-17T09:00:00Z">
              <w:r>
                <w:rPr>
                  <w:lang w:val="sv-SE" w:eastAsia="ja-JP"/>
                </w:rPr>
                <w:t>Not available</w:t>
              </w:r>
            </w:ins>
          </w:p>
        </w:tc>
        <w:tc>
          <w:tcPr>
            <w:tcW w:w="1748" w:type="dxa"/>
          </w:tcPr>
          <w:p w14:paraId="0A5BDAE5" w14:textId="77777777" w:rsidR="00D80686" w:rsidRDefault="005C3EC1">
            <w:pPr>
              <w:rPr>
                <w:ins w:id="75" w:author="Toshi" w:date="2021-08-17T08:59:00Z"/>
                <w:lang w:val="sv-SE" w:eastAsia="ja-JP"/>
              </w:rPr>
            </w:pPr>
            <w:ins w:id="76" w:author="Toshi" w:date="2021-08-17T09:00:00Z">
              <w:r>
                <w:rPr>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r>
                <w:rPr>
                  <w:i/>
                  <w:iCs/>
                </w:rPr>
                <w:t>tdd-UL-DL-ConfigurationCommon</w:t>
              </w:r>
              <w:r>
                <w:t xml:space="preserve"> and </w:t>
              </w:r>
              <w:r>
                <w:rPr>
                  <w:i/>
                  <w:iCs/>
                </w:rPr>
                <w:t>tdd-UL-DL-ConfigurationDedicated</w:t>
              </w:r>
            </w:ins>
            <w:ins w:id="95" w:author="Toshi" w:date="2021-08-17T08:53:00Z">
              <w:r>
                <w:t>, and</w:t>
              </w:r>
            </w:ins>
          </w:p>
          <w:p w14:paraId="55AF551E" w14:textId="77777777" w:rsidR="00D80686" w:rsidRDefault="005C3EC1">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99" w:author="Toshi" w:date="2021-08-17T08:51:00Z"/>
                <w:lang w:val="sv-SE" w:eastAsia="ja-JP"/>
              </w:rPr>
            </w:pPr>
            <w:ins w:id="100" w:author="Toshi" w:date="2021-08-17T08:55:00Z">
              <w:r>
                <w:rPr>
                  <w:lang w:val="sv-SE" w:eastAsia="ja-JP"/>
                </w:rPr>
                <w:t>Not available</w:t>
              </w:r>
            </w:ins>
          </w:p>
        </w:tc>
        <w:tc>
          <w:tcPr>
            <w:tcW w:w="1748" w:type="dxa"/>
          </w:tcPr>
          <w:p w14:paraId="28F921ED"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7897497A"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5EEAB8FE"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w:t>
            </w:r>
            <w:r>
              <w:rPr>
                <w:iCs/>
                <w:lang w:val="sv-SE" w:eastAsia="ja-JP"/>
              </w:rPr>
              <w:lastRenderedPageBreak/>
              <w:t xml:space="preserve">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w:t>
            </w:r>
            <w:r>
              <w:lastRenderedPageBreak/>
              <w:t>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lastRenderedPageBreak/>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lastRenderedPageBreak/>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lastRenderedPageBreak/>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 xml:space="preserve">CORESET for Type0-PDCCH </w:t>
            </w:r>
            <w:r>
              <w:rPr>
                <w:sz w:val="20"/>
                <w:szCs w:val="20"/>
                <w:lang w:val="sv-SE" w:eastAsia="ja-JP"/>
              </w:rPr>
              <w:lastRenderedPageBreak/>
              <w:t>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2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gNB, it is </w:t>
            </w:r>
            <w:r>
              <w:rPr>
                <w:rFonts w:eastAsia="Malgun Gothic"/>
                <w:lang w:val="en-US" w:eastAsia="ko-KR"/>
              </w:rPr>
              <w:lastRenderedPageBreak/>
              <w:t>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lastRenderedPageBreak/>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aff7"/>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dropping rules</w:t>
      </w:r>
      <w:bookmarkEnd w:id="13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t>9.2.6</w:t>
            </w:r>
            <w:r>
              <w:tab/>
              <w:t>PUCCH repetition procedure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overlapping of PUSCH repetition Type A and semi-static PUCCH with repetitions</w:t>
      </w:r>
      <w:bookmarkEnd w:id="144"/>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lastRenderedPageBreak/>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w:t>
            </w:r>
            <w:r>
              <w:rPr>
                <w:rFonts w:eastAsiaTheme="minorEastAsia"/>
                <w:i/>
                <w:iCs/>
                <w:lang w:eastAsia="ko-KR"/>
              </w:rPr>
              <w:lastRenderedPageBreak/>
              <w:t>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lastRenderedPageBreak/>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45" w:name="_Hlk70436834"/>
      <w:r>
        <w:rPr>
          <w:rFonts w:eastAsia="Yu Mincho"/>
          <w:iCs/>
          <w:lang w:val="sv-SE" w:eastAsia="ja-JP"/>
        </w:rPr>
        <w:t>Alt 1: Count of available slots continues until reaching the indicated/configured repetition factor.</w:t>
      </w:r>
      <w:bookmarkEnd w:id="145"/>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6" w:name="_Hlk80007358"/>
      <w:r>
        <w:rPr>
          <w:rFonts w:eastAsia="Yu Mincho"/>
          <w:iCs/>
          <w:lang w:eastAsia="ja-JP"/>
        </w:rPr>
        <w:t>overall duration of PUSCH repetitions should not exceed the configured periodicity of the configured PUSCH (similar to Rel-15/16).</w:t>
      </w:r>
      <w:bookmarkEnd w:id="146"/>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hint="eastAsia"/>
                <w:lang w:val="en-US" w:eastAsia="zh-CN"/>
              </w:rPr>
            </w:pPr>
            <w:r>
              <w:rPr>
                <w:rFonts w:eastAsiaTheme="minorEastAsia"/>
                <w:lang w:val="en-US" w:eastAsia="zh-CN"/>
              </w:rPr>
              <w:t>OPPO</w:t>
            </w:r>
          </w:p>
        </w:tc>
        <w:tc>
          <w:tcPr>
            <w:tcW w:w="8395" w:type="dxa"/>
          </w:tcPr>
          <w:p w14:paraId="756D6269" w14:textId="16BB4245" w:rsidR="00CE6CF0" w:rsidRDefault="00CE6CF0" w:rsidP="00E12BBA">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lastRenderedPageBreak/>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25912" r:id="rId11"/>
              </w:object>
            </w:r>
            <w:r>
              <w:rPr>
                <w:color w:val="000000"/>
              </w:rPr>
              <w:t xml:space="preserve"> is given by:</w:t>
            </w:r>
          </w:p>
          <w:p w14:paraId="68C2C9B1" w14:textId="77777777" w:rsidR="00D80686" w:rsidRDefault="005C3EC1">
            <w:pPr>
              <w:pStyle w:val="EQ"/>
            </w:pPr>
            <w:r>
              <w:tab/>
            </w:r>
            <w:r>
              <w:rPr>
                <w:rFonts w:eastAsia="宋体"/>
                <w:position w:val="-30"/>
              </w:rPr>
              <w:object w:dxaOrig="4896" w:dyaOrig="726" w14:anchorId="2713BCFA">
                <v:shape id="_x0000_i1026" type="#_x0000_t75" style="width:244.5pt;height:36.75pt" o:ole="">
                  <v:imagedata r:id="rId12" o:title=""/>
                </v:shape>
                <o:OLEObject Type="Embed" ProgID="Equation.3" ShapeID="_x0000_i1026" DrawAspect="Content" ObjectID="_1691325913" r:id="rId13"/>
              </w:object>
            </w:r>
            <w:r>
              <w:t xml:space="preserve">, </w:t>
            </w:r>
          </w:p>
          <w:p w14:paraId="13C089EF" w14:textId="77777777" w:rsidR="00D80686" w:rsidRDefault="005C3EC1">
            <w:pPr>
              <w:rPr>
                <w:color w:val="000000"/>
              </w:rPr>
            </w:pPr>
            <w:r>
              <w:rPr>
                <w:color w:val="FF0000"/>
              </w:rPr>
              <w:t xml:space="preserve">where </w:t>
            </w:r>
            <w:r>
              <w:rPr>
                <w:rFonts w:eastAsia="宋体"/>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25914"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89" w:dyaOrig="301" w14:anchorId="745F01B1">
                <v:shape id="_x0000_i1028" type="#_x0000_t75" style="width:29.25pt;height:15pt" o:ole="">
                  <v:imagedata r:id="rId16" o:title=""/>
                </v:shape>
                <o:OLEObject Type="Embed" ProgID="Equation.3" ShapeID="_x0000_i1028" DrawAspect="Content" ObjectID="_1691325915"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26" w:dyaOrig="301" w14:anchorId="7BD0CBAC">
                <v:shape id="_x0000_i1029" type="#_x0000_t75" style="width:36.75pt;height:15pt" o:ole="">
                  <v:imagedata r:id="rId18" o:title=""/>
                </v:shape>
                <o:OLEObject Type="Embed" ProgID="Equation.3" ShapeID="_x0000_i1029" DrawAspect="Content" ObjectID="_1691325916"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49" w:name="_Hlk79081250"/>
      <w:r>
        <w:rPr>
          <w:rFonts w:eastAsia="Yu Mincho"/>
          <w:iCs/>
          <w:lang w:eastAsia="ja-JP"/>
        </w:rPr>
        <w:t>the hopping based on physical slot indices causes an uneven distribution of hops in TDD system</w:t>
      </w:r>
      <w:bookmarkEnd w:id="14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lastRenderedPageBreak/>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5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50"/>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2687D3B4" w14:textId="77777777" w:rsidR="00D80686" w:rsidRDefault="005C3EC1">
            <w:pPr>
              <w:spacing w:after="120"/>
              <w:rPr>
                <w:lang w:val="en-US" w:eastAsia="ja-JP"/>
              </w:rPr>
            </w:pPr>
            <w:r>
              <w:rPr>
                <w:lang w:val="en-US" w:eastAsia="ja-JP"/>
              </w:rPr>
              <w:lastRenderedPageBreak/>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lastRenderedPageBreak/>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lastRenderedPageBreak/>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w:t>
            </w:r>
            <w:r>
              <w:rPr>
                <w:rFonts w:eastAsiaTheme="minorEastAsia"/>
                <w:lang w:val="en-US" w:eastAsia="zh-CN"/>
              </w:rPr>
              <w:lastRenderedPageBreak/>
              <w:t xml:space="preserve">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lastRenderedPageBreak/>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lastRenderedPageBreak/>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lastRenderedPageBreak/>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lastRenderedPageBreak/>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1A10" w14:textId="77777777" w:rsidR="006E7384" w:rsidRDefault="006E7384" w:rsidP="0001100B">
      <w:pPr>
        <w:spacing w:after="0" w:line="240" w:lineRule="auto"/>
      </w:pPr>
      <w:r>
        <w:separator/>
      </w:r>
    </w:p>
  </w:endnote>
  <w:endnote w:type="continuationSeparator" w:id="0">
    <w:p w14:paraId="09F838F2" w14:textId="77777777" w:rsidR="006E7384" w:rsidRDefault="006E7384"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05EE" w14:textId="77777777" w:rsidR="006E7384" w:rsidRDefault="006E7384" w:rsidP="0001100B">
      <w:pPr>
        <w:spacing w:after="0" w:line="240" w:lineRule="auto"/>
      </w:pPr>
      <w:r>
        <w:separator/>
      </w:r>
    </w:p>
  </w:footnote>
  <w:footnote w:type="continuationSeparator" w:id="0">
    <w:p w14:paraId="586E26FE" w14:textId="77777777" w:rsidR="006E7384" w:rsidRDefault="006E7384"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73</Pages>
  <Words>29947</Words>
  <Characters>170699</Characters>
  <Application>Microsoft Office Word</Application>
  <DocSecurity>0</DocSecurity>
  <Lines>1422</Lines>
  <Paragraphs>400</Paragraphs>
  <ScaleCrop>false</ScaleCrop>
  <Company>Organization</Company>
  <LinksUpToDate>false</LinksUpToDate>
  <CharactersWithSpaces>200246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cuishengjiang@oppo.com</cp:lastModifiedBy>
  <cp:revision>6</cp:revision>
  <cp:lastPrinted>2019-04-25T01:09:00Z</cp:lastPrinted>
  <dcterms:created xsi:type="dcterms:W3CDTF">2021-08-24T07:52:00Z</dcterms:created>
  <dcterms:modified xsi:type="dcterms:W3CDTF">2021-08-24T07:54:00Z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