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C5962" w14:textId="77777777" w:rsidR="00D80686" w:rsidRDefault="005C3EC1">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292E0A93" w14:textId="77777777" w:rsidR="00D80686" w:rsidRDefault="005C3EC1">
      <w:pPr>
        <w:spacing w:after="120"/>
        <w:ind w:left="1985" w:hanging="1985"/>
        <w:rPr>
          <w:rFonts w:ascii="Arial" w:eastAsiaTheme="minorEastAsia" w:hAnsi="Arial" w:cs="Arial"/>
          <w:b/>
          <w:sz w:val="24"/>
          <w:szCs w:val="24"/>
          <w:lang w:eastAsia="zh-CN"/>
        </w:rPr>
      </w:pPr>
      <w:proofErr w:type="gramStart"/>
      <w:r>
        <w:rPr>
          <w:rFonts w:ascii="Arial" w:eastAsiaTheme="minorEastAsia" w:hAnsi="Arial" w:cs="Arial"/>
          <w:b/>
          <w:sz w:val="24"/>
          <w:szCs w:val="24"/>
          <w:lang w:eastAsia="zh-CN"/>
        </w:rPr>
        <w:t>e-Meeting</w:t>
      </w:r>
      <w:proofErr w:type="gramEnd"/>
      <w:r>
        <w:rPr>
          <w:rFonts w:ascii="Arial" w:eastAsiaTheme="minorEastAsia" w:hAnsi="Arial" w:cs="Arial"/>
          <w:b/>
          <w:sz w:val="24"/>
          <w:szCs w:val="24"/>
          <w:lang w:eastAsia="zh-CN"/>
        </w:rPr>
        <w:t>,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66587A8C" w14:textId="77777777" w:rsidR="00D80686" w:rsidRDefault="00D80686">
      <w:pPr>
        <w:spacing w:after="120"/>
        <w:ind w:left="1985" w:hanging="1985"/>
        <w:rPr>
          <w:rFonts w:ascii="Arial" w:eastAsia="MS Mincho" w:hAnsi="Arial" w:cs="Arial"/>
          <w:b/>
          <w:sz w:val="22"/>
        </w:rPr>
      </w:pPr>
    </w:p>
    <w:p w14:paraId="6B624232" w14:textId="77777777" w:rsidR="00D80686" w:rsidRDefault="005C3EC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392633D" w14:textId="77777777" w:rsidR="00D80686" w:rsidRDefault="005C3EC1">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11F5E45E"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Arial" w:eastAsia="Yu Mincho" w:hAnsi="Arial" w:cs="Arial"/>
          <w:b/>
          <w:sz w:val="22"/>
          <w:lang w:eastAsia="ja-JP"/>
        </w:rPr>
        <w:t>4</w:t>
      </w:r>
      <w:r>
        <w:rPr>
          <w:rFonts w:ascii="Arial" w:eastAsiaTheme="minorEastAsia" w:hAnsi="Arial" w:cs="Arial"/>
          <w:b/>
          <w:sz w:val="22"/>
          <w:lang w:eastAsia="zh-CN"/>
        </w:rPr>
        <w:t xml:space="preserve"> on Enhancements on PUSCH repetition type A</w:t>
      </w:r>
    </w:p>
    <w:p w14:paraId="2146AF62"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2FC31626" w14:textId="77777777" w:rsidR="00D80686" w:rsidRDefault="005C3EC1">
      <w:pPr>
        <w:pStyle w:val="1"/>
        <w:rPr>
          <w:rFonts w:eastAsiaTheme="minorEastAsia"/>
          <w:lang w:eastAsia="zh-CN"/>
        </w:rPr>
      </w:pPr>
      <w:r>
        <w:rPr>
          <w:rFonts w:hint="eastAsia"/>
          <w:lang w:eastAsia="ja-JP"/>
        </w:rPr>
        <w:t>Introduction</w:t>
      </w:r>
    </w:p>
    <w:p w14:paraId="6A357795" w14:textId="77777777" w:rsidR="00D80686" w:rsidRDefault="005C3EC1">
      <w:pPr>
        <w:rPr>
          <w:rFonts w:eastAsia="Yu Mincho"/>
          <w:szCs w:val="24"/>
          <w:lang w:val="en-US" w:eastAsia="ja-JP"/>
        </w:rPr>
      </w:pPr>
      <w:r>
        <w:rPr>
          <w:rFonts w:eastAsia="Yu Mincho" w:hint="eastAsia"/>
          <w:szCs w:val="24"/>
          <w:lang w:val="en-US" w:eastAsia="ja-JP"/>
        </w:rPr>
        <w:t>F</w:t>
      </w:r>
      <w:r>
        <w:rPr>
          <w:rFonts w:eastAsia="Yu Mincho"/>
          <w:szCs w:val="24"/>
          <w:lang w:val="en-US" w:eastAsia="ja-JP"/>
        </w:rPr>
        <w:t xml:space="preserve">or PUSCH </w:t>
      </w:r>
      <w:proofErr w:type="spellStart"/>
      <w:r>
        <w:rPr>
          <w:rFonts w:eastAsia="Yu Mincho"/>
          <w:szCs w:val="24"/>
          <w:lang w:val="en-US" w:eastAsia="ja-JP"/>
        </w:rPr>
        <w:t>enahancements</w:t>
      </w:r>
      <w:proofErr w:type="spellEnd"/>
      <w:r>
        <w:rPr>
          <w:rFonts w:eastAsia="Yu Mincho"/>
          <w:szCs w:val="24"/>
          <w:lang w:val="en-US" w:eastAsia="ja-JP"/>
        </w:rPr>
        <w:t xml:space="preserve"> the following objectives are described in the Coverage Enhancement WID.</w:t>
      </w:r>
    </w:p>
    <w:p w14:paraId="20398FC8" w14:textId="77777777" w:rsidR="00D80686" w:rsidRDefault="005C3EC1">
      <w:pPr>
        <w:numPr>
          <w:ilvl w:val="0"/>
          <w:numId w:val="3"/>
        </w:numPr>
        <w:spacing w:after="0" w:line="276" w:lineRule="auto"/>
        <w:ind w:hanging="357"/>
        <w:rPr>
          <w:i/>
          <w:iCs/>
          <w:lang w:val="en-US" w:eastAsia="zh-CN"/>
        </w:rPr>
      </w:pPr>
      <w:r>
        <w:rPr>
          <w:i/>
          <w:iCs/>
          <w:lang w:val="en-US" w:eastAsia="zh-CN"/>
        </w:rPr>
        <w:t>Specification of PUSCH enhancements [RAN1, RAN4]</w:t>
      </w:r>
    </w:p>
    <w:p w14:paraId="5B4DC0C6" w14:textId="77777777" w:rsidR="00D80686" w:rsidRDefault="005C3EC1">
      <w:pPr>
        <w:numPr>
          <w:ilvl w:val="1"/>
          <w:numId w:val="3"/>
        </w:numPr>
        <w:spacing w:after="0" w:line="276" w:lineRule="auto"/>
        <w:ind w:hanging="357"/>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en</w:t>
      </w:r>
      <w:proofErr w:type="spellStart"/>
      <w:r>
        <w:rPr>
          <w:i/>
          <w:iCs/>
        </w:rPr>
        <w:t>hancements</w:t>
      </w:r>
      <w:proofErr w:type="spellEnd"/>
      <w:r>
        <w:rPr>
          <w:i/>
          <w:iCs/>
        </w:rPr>
        <w:t xml:space="preserve"> on PUSCH repetition type A [RAN1]</w:t>
      </w:r>
    </w:p>
    <w:p w14:paraId="50E952F5" w14:textId="77777777" w:rsidR="00D80686" w:rsidRDefault="005C3EC1">
      <w:pPr>
        <w:numPr>
          <w:ilvl w:val="2"/>
          <w:numId w:val="3"/>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2220517B" w14:textId="77777777" w:rsidR="00D80686" w:rsidRDefault="005C3EC1">
      <w:pPr>
        <w:numPr>
          <w:ilvl w:val="2"/>
          <w:numId w:val="3"/>
        </w:numPr>
        <w:spacing w:after="0" w:line="276" w:lineRule="auto"/>
        <w:rPr>
          <w:rFonts w:eastAsia="Yu Mincho"/>
          <w:i/>
          <w:iCs/>
          <w:szCs w:val="24"/>
          <w:lang w:val="en-US" w:eastAsia="ja-JP"/>
        </w:rPr>
      </w:pPr>
      <w:r>
        <w:rPr>
          <w:i/>
          <w:iCs/>
          <w:lang w:eastAsia="zh-CN"/>
        </w:rPr>
        <w:t>The number of repetitions counted on the basis of available UL slots.</w:t>
      </w:r>
    </w:p>
    <w:p w14:paraId="4CE2924E" w14:textId="77777777" w:rsidR="00D80686" w:rsidRDefault="00D80686">
      <w:pPr>
        <w:rPr>
          <w:rFonts w:eastAsiaTheme="minorEastAsia"/>
          <w:szCs w:val="24"/>
          <w:lang w:val="en-US"/>
        </w:rPr>
      </w:pPr>
    </w:p>
    <w:p w14:paraId="2B13A423" w14:textId="77777777" w:rsidR="00D80686" w:rsidRDefault="005C3EC1">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2B8C987A" w14:textId="77777777" w:rsidR="00D80686" w:rsidRDefault="005C3EC1">
      <w:pPr>
        <w:rPr>
          <w:lang w:eastAsia="zh-CN"/>
        </w:rPr>
      </w:pPr>
      <w:r>
        <w:rPr>
          <w:highlight w:val="cyan"/>
          <w:lang w:eastAsia="zh-CN"/>
        </w:rPr>
        <w:t xml:space="preserve">[106-e-NR-R17-CovEnh-01] Email discussion regarding enhancements for PUSCH repetition type A – </w:t>
      </w:r>
      <w:proofErr w:type="spellStart"/>
      <w:r>
        <w:rPr>
          <w:highlight w:val="cyan"/>
          <w:lang w:eastAsia="zh-CN"/>
        </w:rPr>
        <w:t>Toshi</w:t>
      </w:r>
      <w:proofErr w:type="spellEnd"/>
      <w:r>
        <w:rPr>
          <w:highlight w:val="cyan"/>
          <w:lang w:eastAsia="zh-CN"/>
        </w:rPr>
        <w:t xml:space="preserve"> (Sharp)</w:t>
      </w:r>
    </w:p>
    <w:p w14:paraId="4BC237EB" w14:textId="77777777" w:rsidR="00D80686" w:rsidRDefault="005C3EC1">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4E803AA" w14:textId="77777777" w:rsidR="00D80686" w:rsidRDefault="005C3EC1">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3E19409" w14:textId="77777777" w:rsidR="00D80686" w:rsidRDefault="005C3EC1">
      <w:pPr>
        <w:numPr>
          <w:ilvl w:val="0"/>
          <w:numId w:val="4"/>
        </w:numPr>
        <w:spacing w:after="0" w:line="240" w:lineRule="auto"/>
        <w:rPr>
          <w:highlight w:val="cyan"/>
          <w:lang w:eastAsia="zh-CN"/>
        </w:rPr>
      </w:pPr>
      <w:r>
        <w:rPr>
          <w:highlight w:val="cyan"/>
          <w:lang w:eastAsia="zh-CN"/>
        </w:rPr>
        <w:t>Final check: August 27</w:t>
      </w:r>
    </w:p>
    <w:p w14:paraId="7FF8D9BC" w14:textId="77777777" w:rsidR="00D80686" w:rsidRDefault="00D80686">
      <w:pPr>
        <w:rPr>
          <w:rFonts w:eastAsiaTheme="minorEastAsia"/>
          <w:szCs w:val="24"/>
          <w:lang w:val="en-US"/>
        </w:rPr>
      </w:pPr>
    </w:p>
    <w:p w14:paraId="08C5F18B" w14:textId="77777777" w:rsidR="00D80686" w:rsidRDefault="005C3EC1">
      <w:pPr>
        <w:pStyle w:val="1"/>
        <w:rPr>
          <w:lang w:eastAsia="ja-JP"/>
        </w:rPr>
      </w:pPr>
      <w:r>
        <w:t>Open I</w:t>
      </w:r>
      <w:r>
        <w:rPr>
          <w:rFonts w:hint="eastAsia"/>
        </w:rPr>
        <w:t>ssues</w:t>
      </w:r>
      <w:r>
        <w:t xml:space="preserve"> summary</w:t>
      </w:r>
      <w:r>
        <w:rPr>
          <w:lang w:eastAsia="ja-JP"/>
        </w:rPr>
        <w:t xml:space="preserve"> </w:t>
      </w:r>
    </w:p>
    <w:p w14:paraId="2CD018DF" w14:textId="77777777" w:rsidR="00D80686" w:rsidRDefault="005C3EC1">
      <w:pPr>
        <w:pStyle w:val="2"/>
      </w:pPr>
      <w:r>
        <w:t>Increasing the maximum number of repetitions</w:t>
      </w:r>
    </w:p>
    <w:p w14:paraId="4656DF67"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af3"/>
        <w:tblW w:w="0" w:type="auto"/>
        <w:tblLook w:val="04A0" w:firstRow="1" w:lastRow="0" w:firstColumn="1" w:lastColumn="0" w:noHBand="0" w:noVBand="1"/>
      </w:tblPr>
      <w:tblGrid>
        <w:gridCol w:w="9631"/>
      </w:tblGrid>
      <w:tr w:rsidR="00D80686" w14:paraId="1406E821" w14:textId="77777777">
        <w:tc>
          <w:tcPr>
            <w:tcW w:w="9631" w:type="dxa"/>
          </w:tcPr>
          <w:p w14:paraId="0DC55BB2"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675B7701" w14:textId="77777777" w:rsidR="00D80686" w:rsidRDefault="005C3EC1">
            <w:r>
              <w:rPr>
                <w:highlight w:val="green"/>
              </w:rPr>
              <w:t>Agreements:</w:t>
            </w:r>
          </w:p>
          <w:p w14:paraId="3AF15C2C" w14:textId="77777777" w:rsidR="00D80686" w:rsidRDefault="005C3EC1">
            <w:r>
              <w:t>The maximum number of repetitions for DG-PUSCH is also applicable to CG-PUSCH.</w:t>
            </w:r>
          </w:p>
          <w:p w14:paraId="5869D2A8" w14:textId="77777777" w:rsidR="00D80686" w:rsidRDefault="005C3EC1">
            <w:pPr>
              <w:rPr>
                <w:u w:val="single"/>
                <w:lang w:val="en-US" w:eastAsia="ja-JP"/>
              </w:rPr>
            </w:pPr>
            <w:r>
              <w:rPr>
                <w:highlight w:val="green"/>
                <w:u w:val="single"/>
                <w:lang w:eastAsia="ja-JP"/>
              </w:rPr>
              <w:t>Agreements:</w:t>
            </w:r>
          </w:p>
          <w:p w14:paraId="6EC36C97"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A29DCD5" w14:textId="77777777" w:rsidR="00D80686" w:rsidRDefault="005C3EC1">
            <w:pPr>
              <w:pStyle w:val="afd"/>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1309BA83" w14:textId="77777777" w:rsidR="00D80686" w:rsidRDefault="00D80686">
            <w:pPr>
              <w:rPr>
                <w:b/>
                <w:bCs/>
                <w:u w:val="single"/>
                <w:lang w:eastAsia="ja-JP"/>
              </w:rPr>
            </w:pPr>
          </w:p>
          <w:p w14:paraId="7744F2FA" w14:textId="77777777" w:rsidR="00D80686" w:rsidRDefault="005C3EC1">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2B2A5449" w14:textId="77777777" w:rsidR="00D80686" w:rsidRDefault="005C3EC1">
            <w:pPr>
              <w:rPr>
                <w:bCs/>
                <w:highlight w:val="green"/>
                <w:lang w:eastAsia="ja-JP"/>
              </w:rPr>
            </w:pPr>
            <w:r>
              <w:rPr>
                <w:bCs/>
                <w:highlight w:val="green"/>
                <w:lang w:eastAsia="ja-JP"/>
              </w:rPr>
              <w:lastRenderedPageBreak/>
              <w:t>Agreement:</w:t>
            </w:r>
          </w:p>
          <w:p w14:paraId="11F04AEA" w14:textId="77777777" w:rsidR="00D80686" w:rsidRDefault="005C3EC1">
            <w:pPr>
              <w:pStyle w:val="afd"/>
              <w:numPr>
                <w:ilvl w:val="0"/>
                <w:numId w:val="6"/>
              </w:numPr>
              <w:ind w:firstLineChars="0"/>
              <w:textAlignment w:val="auto"/>
              <w:rPr>
                <w:rFonts w:eastAsia="Yu Mincho"/>
                <w:bCs/>
                <w:strike/>
                <w:lang w:eastAsia="ja-JP"/>
              </w:rPr>
            </w:pPr>
            <w:r>
              <w:rPr>
                <w:rFonts w:eastAsia="Yu Mincho"/>
                <w:bCs/>
                <w:lang w:eastAsia="ja-JP"/>
              </w:rPr>
              <w:t>Down-selection in RAN1#106-e:</w:t>
            </w:r>
          </w:p>
          <w:p w14:paraId="4A76B70B" w14:textId="77777777" w:rsidR="00D80686" w:rsidRDefault="005C3EC1">
            <w:pPr>
              <w:pStyle w:val="afd"/>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758F823" w14:textId="77777777" w:rsidR="00D80686" w:rsidRDefault="005C3EC1">
            <w:pPr>
              <w:pStyle w:val="afd"/>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B343A12" w14:textId="77777777" w:rsidR="00D80686" w:rsidRDefault="005C3EC1">
            <w:pPr>
              <w:rPr>
                <w:bCs/>
                <w:iCs/>
                <w:highlight w:val="green"/>
                <w:lang w:eastAsia="ja-JP"/>
              </w:rPr>
            </w:pPr>
            <w:r>
              <w:rPr>
                <w:bCs/>
                <w:iCs/>
                <w:highlight w:val="green"/>
                <w:lang w:eastAsia="ja-JP"/>
              </w:rPr>
              <w:t>Agreement:</w:t>
            </w:r>
          </w:p>
          <w:p w14:paraId="5DA498D5" w14:textId="77777777" w:rsidR="00D80686" w:rsidRDefault="005C3EC1">
            <w:pPr>
              <w:rPr>
                <w:bCs/>
                <w:lang w:eastAsia="ja-JP"/>
              </w:rPr>
            </w:pPr>
            <w:r>
              <w:rPr>
                <w:bCs/>
                <w:lang w:eastAsia="ja-JP"/>
              </w:rPr>
              <w:t xml:space="preserve">In addition to </w:t>
            </w:r>
            <w:r>
              <w:rPr>
                <w:iCs/>
                <w:lang w:eastAsia="ja-JP"/>
              </w:rPr>
              <w:t xml:space="preserve">{1, 2, 3, 4, 7, 8, 12, </w:t>
            </w:r>
            <w:proofErr w:type="gramStart"/>
            <w:r>
              <w:rPr>
                <w:iCs/>
                <w:lang w:eastAsia="ja-JP"/>
              </w:rPr>
              <w:t>16</w:t>
            </w:r>
            <w:proofErr w:type="gramEnd"/>
            <w:r>
              <w:rPr>
                <w:iCs/>
                <w:lang w:eastAsia="ja-JP"/>
              </w:rPr>
              <w:t xml:space="preserve">} and {32}, </w:t>
            </w:r>
            <w:r>
              <w:rPr>
                <w:bCs/>
                <w:lang w:eastAsia="ja-JP"/>
              </w:rPr>
              <w:t>the following additional value set for repetition factor is supported in Rel-17.</w:t>
            </w:r>
          </w:p>
          <w:p w14:paraId="0E880A7C" w14:textId="77777777" w:rsidR="00D80686" w:rsidRDefault="005C3EC1">
            <w:pPr>
              <w:pStyle w:val="afd"/>
              <w:numPr>
                <w:ilvl w:val="0"/>
                <w:numId w:val="8"/>
              </w:numPr>
              <w:spacing w:line="256" w:lineRule="auto"/>
              <w:ind w:firstLineChars="0"/>
              <w:textAlignment w:val="auto"/>
              <w:rPr>
                <w:rFonts w:eastAsia="Yu Mincho"/>
                <w:bCs/>
                <w:lang w:eastAsia="ja-JP"/>
              </w:rPr>
            </w:pPr>
            <w:r>
              <w:rPr>
                <w:rFonts w:eastAsia="Yu Mincho"/>
                <w:bCs/>
                <w:lang w:eastAsia="ja-JP"/>
              </w:rPr>
              <w:t>{20, 24, 28}</w:t>
            </w:r>
          </w:p>
        </w:tc>
      </w:tr>
    </w:tbl>
    <w:p w14:paraId="6803EC7D" w14:textId="77777777" w:rsidR="00D80686" w:rsidRDefault="00D80686">
      <w:pPr>
        <w:rPr>
          <w:rFonts w:eastAsia="Yu Mincho"/>
          <w:iCs/>
          <w:lang w:val="en-US" w:eastAsia="ja-JP"/>
        </w:rPr>
      </w:pPr>
    </w:p>
    <w:p w14:paraId="79946195" w14:textId="77777777" w:rsidR="00D80686" w:rsidRDefault="005C3EC1">
      <w:pPr>
        <w:rPr>
          <w:rFonts w:eastAsia="Yu Mincho"/>
          <w:iCs/>
          <w:lang w:val="en-US" w:eastAsia="ja-JP"/>
        </w:rPr>
      </w:pPr>
      <w:r>
        <w:rPr>
          <w:rFonts w:eastAsia="Yu Mincho"/>
          <w:iCs/>
          <w:lang w:val="en-US" w:eastAsia="ja-JP"/>
        </w:rPr>
        <w:t>At the same time, the following two remaining issues have been identified.</w:t>
      </w:r>
    </w:p>
    <w:p w14:paraId="4C7079BA" w14:textId="77777777" w:rsidR="00D80686" w:rsidRDefault="005C3EC1">
      <w:pPr>
        <w:pStyle w:val="afd"/>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11FAC44B" w14:textId="77777777" w:rsidR="00D80686" w:rsidRDefault="005C3EC1">
      <w:pPr>
        <w:pStyle w:val="afd"/>
        <w:numPr>
          <w:ilvl w:val="0"/>
          <w:numId w:val="9"/>
        </w:numPr>
        <w:ind w:firstLineChars="0"/>
        <w:rPr>
          <w:rFonts w:eastAsia="Yu Mincho"/>
          <w:iCs/>
          <w:lang w:val="en-US" w:eastAsia="ja-JP"/>
        </w:rPr>
      </w:pPr>
      <w:r>
        <w:rPr>
          <w:rFonts w:eastAsia="Yu Mincho"/>
          <w:iCs/>
          <w:lang w:val="en-US" w:eastAsia="ja-JP"/>
        </w:rPr>
        <w:t>Issue#1-2: RRC parameters to be extended for supporting the increased maximum number</w:t>
      </w:r>
    </w:p>
    <w:p w14:paraId="5C491E0D" w14:textId="77777777" w:rsidR="00D80686" w:rsidRDefault="005C3EC1">
      <w:pPr>
        <w:pStyle w:val="afd"/>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7C12CA63" w14:textId="77777777" w:rsidR="00D80686" w:rsidRDefault="00D80686">
      <w:pPr>
        <w:rPr>
          <w:rFonts w:eastAsia="Yu Mincho"/>
          <w:iCs/>
          <w:lang w:val="en-US" w:eastAsia="ja-JP"/>
        </w:rPr>
      </w:pPr>
    </w:p>
    <w:p w14:paraId="77EB26DB"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Issue#1-1: Value of the maximum number of repetitions</w:t>
      </w:r>
    </w:p>
    <w:p w14:paraId="133E992C" w14:textId="77777777" w:rsidR="00D80686" w:rsidRDefault="005C3EC1">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w:t>
      </w:r>
      <w:proofErr w:type="gramStart"/>
      <w:r>
        <w:rPr>
          <w:rFonts w:eastAsiaTheme="minorEastAsia"/>
          <w:szCs w:val="24"/>
          <w:lang w:val="en-US"/>
        </w:rPr>
        <w:t>8</w:t>
      </w:r>
      <w:proofErr w:type="gramEnd"/>
      <w:r>
        <w:rPr>
          <w:rFonts w:eastAsiaTheme="minorEastAsia"/>
          <w:szCs w:val="24"/>
          <w:lang w:val="en-US"/>
        </w:rPr>
        <w:t xml:space="preserve">}.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w:t>
      </w:r>
      <w:proofErr w:type="gramStart"/>
      <w:r>
        <w:rPr>
          <w:rFonts w:eastAsiaTheme="minorEastAsia"/>
          <w:szCs w:val="24"/>
          <w:lang w:val="en-US"/>
        </w:rPr>
        <w:t>16</w:t>
      </w:r>
      <w:proofErr w:type="gramEnd"/>
      <w:r>
        <w:rPr>
          <w:rFonts w:eastAsiaTheme="minorEastAsia"/>
          <w:szCs w:val="24"/>
          <w:lang w:val="en-US"/>
        </w:rPr>
        <w:t xml:space="preserve">}.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w:t>
      </w:r>
      <w:proofErr w:type="gramStart"/>
      <w:r>
        <w:rPr>
          <w:rFonts w:eastAsiaTheme="minorEastAsia"/>
          <w:szCs w:val="24"/>
          <w:lang w:val="en-US"/>
        </w:rPr>
        <w:t>8</w:t>
      </w:r>
      <w:proofErr w:type="gramEnd"/>
      <w:r>
        <w:rPr>
          <w:rFonts w:eastAsiaTheme="minorEastAsia"/>
          <w:szCs w:val="24"/>
          <w:lang w:val="en-US"/>
        </w:rPr>
        <w:t xml:space="preserve">}.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386D8F7"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473E6D79" w14:textId="77777777" w:rsidR="00D80686" w:rsidRDefault="005C3EC1">
      <w:pPr>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40FA8A75" w14:textId="77777777" w:rsidR="00D80686" w:rsidRDefault="005C3EC1">
      <w:pPr>
        <w:pStyle w:val="afd"/>
        <w:numPr>
          <w:ilvl w:val="0"/>
          <w:numId w:val="10"/>
        </w:numPr>
        <w:ind w:firstLineChars="0"/>
        <w:rPr>
          <w:rFonts w:eastAsia="Yu Mincho"/>
          <w:iCs/>
          <w:lang w:eastAsia="ja-JP"/>
        </w:rPr>
      </w:pPr>
      <w:r>
        <w:rPr>
          <w:rFonts w:eastAsia="Yu Mincho"/>
          <w:iCs/>
          <w:lang w:eastAsia="ja-JP"/>
        </w:rPr>
        <w:t>Case 1: FDD or SUL</w:t>
      </w:r>
    </w:p>
    <w:p w14:paraId="669E79A0" w14:textId="77777777" w:rsidR="00D80686" w:rsidRDefault="005C3EC1">
      <w:pPr>
        <w:pStyle w:val="afd"/>
        <w:numPr>
          <w:ilvl w:val="0"/>
          <w:numId w:val="10"/>
        </w:numPr>
        <w:ind w:firstLineChars="0"/>
        <w:rPr>
          <w:rFonts w:eastAsia="Yu Mincho"/>
          <w:iCs/>
          <w:lang w:eastAsia="ja-JP"/>
        </w:rPr>
      </w:pPr>
      <w:r>
        <w:rPr>
          <w:rFonts w:eastAsia="Yu Mincho"/>
          <w:iCs/>
          <w:lang w:eastAsia="ja-JP"/>
        </w:rPr>
        <w:t>Case 2: TDD with contiguous-slot-based counting</w:t>
      </w:r>
    </w:p>
    <w:p w14:paraId="68ACE822" w14:textId="77777777" w:rsidR="00D80686" w:rsidRDefault="005C3EC1">
      <w:pPr>
        <w:pStyle w:val="afd"/>
        <w:numPr>
          <w:ilvl w:val="0"/>
          <w:numId w:val="10"/>
        </w:numPr>
        <w:ind w:firstLineChars="0"/>
        <w:rPr>
          <w:rFonts w:eastAsia="Yu Mincho"/>
          <w:iCs/>
          <w:lang w:eastAsia="ja-JP"/>
        </w:rPr>
      </w:pPr>
      <w:r>
        <w:rPr>
          <w:rFonts w:eastAsia="Yu Mincho"/>
          <w:iCs/>
          <w:lang w:eastAsia="ja-JP"/>
        </w:rPr>
        <w:t>Case 3: TDD with available-slot-based counting</w:t>
      </w:r>
    </w:p>
    <w:p w14:paraId="4C52479A" w14:textId="77777777" w:rsidR="00D80686" w:rsidRDefault="005C3EC1">
      <w:pPr>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sufficient coverage can be achieved without the enhancement (b). Furthermore, the some of the companies who </w:t>
      </w:r>
      <w:r>
        <w:rPr>
          <w:rFonts w:eastAsia="Yu Mincho"/>
          <w:iCs/>
          <w:lang w:eastAsia="ja-JP"/>
        </w:rPr>
        <w:lastRenderedPageBreak/>
        <w:t xml:space="preserve">preferred “always-bundle” were also saying that the maximum value should be extended to 32 even with the enhancement (a). </w:t>
      </w:r>
    </w:p>
    <w:p w14:paraId="0B91C454"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af3"/>
        <w:tblW w:w="0" w:type="auto"/>
        <w:tblLook w:val="04A0" w:firstRow="1" w:lastRow="0" w:firstColumn="1" w:lastColumn="0" w:noHBand="0" w:noVBand="1"/>
      </w:tblPr>
      <w:tblGrid>
        <w:gridCol w:w="9631"/>
      </w:tblGrid>
      <w:tr w:rsidR="00D80686" w14:paraId="34604C92" w14:textId="77777777">
        <w:tc>
          <w:tcPr>
            <w:tcW w:w="9631" w:type="dxa"/>
          </w:tcPr>
          <w:p w14:paraId="722574C6" w14:textId="77777777" w:rsidR="00D80686" w:rsidRDefault="005C3EC1">
            <w:pPr>
              <w:rPr>
                <w:bCs/>
                <w:highlight w:val="green"/>
                <w:lang w:eastAsia="ja-JP"/>
              </w:rPr>
            </w:pPr>
            <w:r>
              <w:rPr>
                <w:bCs/>
                <w:highlight w:val="green"/>
                <w:lang w:eastAsia="ja-JP"/>
              </w:rPr>
              <w:t>Agreement:</w:t>
            </w:r>
          </w:p>
          <w:p w14:paraId="21FDBADB" w14:textId="77777777" w:rsidR="00D80686" w:rsidRDefault="005C3EC1">
            <w:pPr>
              <w:pStyle w:val="afd"/>
              <w:numPr>
                <w:ilvl w:val="0"/>
                <w:numId w:val="6"/>
              </w:numPr>
              <w:ind w:firstLineChars="0"/>
              <w:textAlignment w:val="auto"/>
              <w:rPr>
                <w:rFonts w:eastAsia="Yu Mincho"/>
                <w:bCs/>
                <w:strike/>
                <w:lang w:eastAsia="ja-JP"/>
              </w:rPr>
            </w:pPr>
            <w:r>
              <w:rPr>
                <w:rFonts w:eastAsia="Yu Mincho"/>
                <w:bCs/>
                <w:lang w:eastAsia="ja-JP"/>
              </w:rPr>
              <w:t>Down-selection in RAN1#106-e:</w:t>
            </w:r>
          </w:p>
          <w:p w14:paraId="1DF61ED4" w14:textId="77777777" w:rsidR="00D80686" w:rsidRDefault="005C3EC1">
            <w:pPr>
              <w:pStyle w:val="afd"/>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609787F" w14:textId="77777777" w:rsidR="00D80686" w:rsidRDefault="005C3EC1">
            <w:pPr>
              <w:pStyle w:val="afd"/>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6D664BDC" w14:textId="77777777" w:rsidR="00D80686" w:rsidRDefault="00D80686">
      <w:pPr>
        <w:rPr>
          <w:rFonts w:eastAsia="Yu Mincho"/>
          <w:iCs/>
          <w:lang w:eastAsia="ja-JP"/>
        </w:rPr>
      </w:pPr>
    </w:p>
    <w:p w14:paraId="08793A6D" w14:textId="77777777" w:rsidR="00D80686" w:rsidRDefault="005C3EC1">
      <w:pPr>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w:t>
      </w:r>
      <w:proofErr w:type="gramStart"/>
      <w:r>
        <w:rPr>
          <w:rFonts w:eastAsia="Yu Mincho"/>
          <w:iCs/>
          <w:lang w:eastAsia="ja-JP"/>
        </w:rPr>
        <w:t>are</w:t>
      </w:r>
      <w:proofErr w:type="gramEnd"/>
      <w:r>
        <w:rPr>
          <w:rFonts w:eastAsia="Yu Mincho"/>
          <w:iCs/>
          <w:lang w:eastAsia="ja-JP"/>
        </w:rPr>
        <w:t xml:space="preserve"> summarized as follows. </w:t>
      </w:r>
    </w:p>
    <w:p w14:paraId="2DC312AF" w14:textId="77777777" w:rsidR="00D80686" w:rsidRDefault="005C3EC1">
      <w:pPr>
        <w:pStyle w:val="afd"/>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FB0880F" w14:textId="77777777" w:rsidR="00D80686" w:rsidRDefault="005C3EC1">
      <w:pPr>
        <w:pStyle w:val="afd"/>
        <w:numPr>
          <w:ilvl w:val="2"/>
          <w:numId w:val="7"/>
        </w:numPr>
        <w:ind w:firstLineChars="0"/>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2260820A" w14:textId="77777777" w:rsidR="00D80686" w:rsidRDefault="005C3EC1">
      <w:pPr>
        <w:pStyle w:val="afd"/>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B698442" w14:textId="77777777" w:rsidR="00D80686" w:rsidRDefault="005C3EC1">
      <w:pPr>
        <w:pStyle w:val="afd"/>
        <w:numPr>
          <w:ilvl w:val="2"/>
          <w:numId w:val="7"/>
        </w:numPr>
        <w:ind w:firstLineChars="0"/>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 xml:space="preserve">Lenovo/Motorola Mobility, CMCC, NTT DOCOMO, Huawei, </w:t>
      </w:r>
      <w:proofErr w:type="spellStart"/>
      <w:r>
        <w:rPr>
          <w:lang w:val="en-US" w:eastAsia="ja-JP"/>
        </w:rPr>
        <w:t>HiSilicon</w:t>
      </w:r>
      <w:proofErr w:type="spellEnd"/>
      <w:r>
        <w:rPr>
          <w:lang w:val="en-US" w:eastAsia="ja-JP"/>
        </w:rPr>
        <w:t>,</w:t>
      </w:r>
      <w:r>
        <w:rPr>
          <w:rFonts w:eastAsia="Yu Mincho"/>
          <w:iCs/>
          <w:lang w:val="es-US" w:eastAsia="ja-JP"/>
        </w:rPr>
        <w:t xml:space="preserve"> Ericsson</w:t>
      </w:r>
    </w:p>
    <w:p w14:paraId="4A03D4E2" w14:textId="77777777" w:rsidR="00D80686" w:rsidRDefault="00D80686">
      <w:pPr>
        <w:rPr>
          <w:rFonts w:eastAsia="Yu Mincho"/>
          <w:bCs/>
          <w:lang w:val="es-US" w:eastAsia="ja-JP"/>
        </w:rPr>
      </w:pPr>
    </w:p>
    <w:p w14:paraId="100AB427" w14:textId="77777777" w:rsidR="00D80686" w:rsidRDefault="005C3EC1">
      <w:pPr>
        <w:rPr>
          <w:iCs/>
          <w:lang w:eastAsia="zh-CN"/>
        </w:rPr>
      </w:pPr>
      <w:r>
        <w:rPr>
          <w:iCs/>
          <w:lang w:eastAsia="zh-CN"/>
        </w:rPr>
        <w:t>Companies’ views according to the contributions for RAN1#106-e are summarized as follows.</w:t>
      </w:r>
    </w:p>
    <w:p w14:paraId="05ADEBAD" w14:textId="77777777" w:rsidR="00D80686" w:rsidRDefault="005C3EC1">
      <w:pPr>
        <w:pStyle w:val="afd"/>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7C370577" w14:textId="77777777" w:rsidR="00D80686" w:rsidRDefault="005C3EC1">
      <w:pPr>
        <w:pStyle w:val="afd"/>
        <w:numPr>
          <w:ilvl w:val="2"/>
          <w:numId w:val="7"/>
        </w:numPr>
        <w:ind w:firstLineChars="0"/>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proofErr w:type="spellStart"/>
      <w:r>
        <w:rPr>
          <w:rFonts w:eastAsia="Yu Mincho"/>
          <w:bCs/>
          <w:lang w:eastAsia="ja-JP"/>
        </w:rPr>
        <w:t>InterDigital</w:t>
      </w:r>
      <w:proofErr w:type="spellEnd"/>
      <w:r>
        <w:rPr>
          <w:rFonts w:eastAsia="Yu Mincho"/>
          <w:bCs/>
          <w:lang w:eastAsia="ja-JP"/>
        </w:rPr>
        <w:t xml:space="preserve"> [19], Apple [20], Sharp [21], NTT DOCOMO [22], Xiaomi [23]</w:t>
      </w:r>
    </w:p>
    <w:p w14:paraId="65D99A38" w14:textId="77777777" w:rsidR="00D80686" w:rsidRDefault="005C3EC1">
      <w:pPr>
        <w:pStyle w:val="afd"/>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7FE3713" w14:textId="77777777" w:rsidR="00D80686" w:rsidRDefault="005C3EC1">
      <w:pPr>
        <w:pStyle w:val="afd"/>
        <w:numPr>
          <w:ilvl w:val="2"/>
          <w:numId w:val="7"/>
        </w:numPr>
        <w:ind w:firstLineChars="0"/>
        <w:rPr>
          <w:rFonts w:eastAsia="Yu Mincho"/>
          <w:bCs/>
          <w:lang w:val="es-US" w:eastAsia="ja-JP"/>
        </w:rPr>
      </w:pPr>
      <w:r>
        <w:rPr>
          <w:rFonts w:eastAsia="Yu Mincho"/>
          <w:bCs/>
          <w:lang w:eastAsia="ja-JP"/>
        </w:rPr>
        <w:t xml:space="preserve">(8 companies): </w:t>
      </w:r>
      <w:r>
        <w:rPr>
          <w:lang w:val="en-US" w:eastAsia="ja-JP"/>
        </w:rPr>
        <w:t>Huawei/</w:t>
      </w:r>
      <w:proofErr w:type="spellStart"/>
      <w:r>
        <w:rPr>
          <w:lang w:val="en-US" w:eastAsia="ja-JP"/>
        </w:rPr>
        <w:t>HiSilicon</w:t>
      </w:r>
      <w:proofErr w:type="spellEnd"/>
      <w:r>
        <w:rPr>
          <w:lang w:val="en-US" w:eastAsia="ja-JP"/>
        </w:rPr>
        <w:t xml:space="preserve"> [1], </w:t>
      </w:r>
      <w:proofErr w:type="spellStart"/>
      <w:r>
        <w:rPr>
          <w:lang w:val="en-US" w:eastAsia="ja-JP"/>
        </w:rPr>
        <w:t>Rakuten</w:t>
      </w:r>
      <w:proofErr w:type="spellEnd"/>
      <w:r>
        <w:rPr>
          <w:lang w:val="en-US" w:eastAsia="ja-JP"/>
        </w:rPr>
        <w:t xml:space="preserve"> Mobile, [8] NEC [10]</w:t>
      </w:r>
      <w:r>
        <w:t xml:space="preserve">, </w:t>
      </w:r>
      <w:r>
        <w:rPr>
          <w:lang w:val="en-US" w:eastAsia="ja-JP"/>
        </w:rPr>
        <w:t>Lenovo/Motorola Mobility [11], Ericsson [16], Intel [17]</w:t>
      </w:r>
    </w:p>
    <w:p w14:paraId="1E93C0DA" w14:textId="77777777" w:rsidR="00D80686" w:rsidRDefault="005C3EC1">
      <w:pPr>
        <w:rPr>
          <w:rFonts w:eastAsia="Yu Mincho"/>
          <w:bCs/>
          <w:lang w:val="en-CA" w:eastAsia="ja-JP"/>
        </w:rPr>
      </w:pPr>
      <w:r>
        <w:rPr>
          <w:rFonts w:eastAsia="Yu Mincho" w:hint="eastAsia"/>
          <w:bCs/>
          <w:lang w:val="en-CA" w:eastAsia="ja-JP"/>
        </w:rPr>
        <w:t>T</w:t>
      </w:r>
      <w:r>
        <w:rPr>
          <w:rFonts w:eastAsia="Yu Mincho"/>
          <w:bCs/>
          <w:lang w:val="en-CA" w:eastAsia="ja-JP"/>
        </w:rPr>
        <w:t xml:space="preserve">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255A22B8" w14:textId="77777777" w:rsidR="00D80686" w:rsidRDefault="00D80686">
      <w:pPr>
        <w:rPr>
          <w:rFonts w:eastAsia="Yu Mincho"/>
          <w:bCs/>
          <w:lang w:val="en-CA" w:eastAsia="ja-JP"/>
        </w:rPr>
      </w:pPr>
    </w:p>
    <w:p w14:paraId="0DF2B72D" w14:textId="77777777" w:rsidR="00D80686" w:rsidRDefault="005C3EC1">
      <w:pPr>
        <w:pStyle w:val="33"/>
      </w:pPr>
      <w:r>
        <w:t>1st round (Issue#1-1)</w:t>
      </w:r>
    </w:p>
    <w:p w14:paraId="3369F405" w14:textId="77777777" w:rsidR="00D80686" w:rsidRDefault="005C3EC1">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af3"/>
        <w:tblW w:w="0" w:type="auto"/>
        <w:tblLayout w:type="fixed"/>
        <w:tblLook w:val="04A0" w:firstRow="1" w:lastRow="0" w:firstColumn="1" w:lastColumn="0" w:noHBand="0" w:noVBand="1"/>
      </w:tblPr>
      <w:tblGrid>
        <w:gridCol w:w="1236"/>
        <w:gridCol w:w="8395"/>
      </w:tblGrid>
      <w:tr w:rsidR="00D80686" w14:paraId="6ACAC730" w14:textId="77777777">
        <w:tc>
          <w:tcPr>
            <w:tcW w:w="1236" w:type="dxa"/>
          </w:tcPr>
          <w:p w14:paraId="02C31FE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2ABFB0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D27A0BF" w14:textId="77777777">
        <w:tc>
          <w:tcPr>
            <w:tcW w:w="1236" w:type="dxa"/>
          </w:tcPr>
          <w:p w14:paraId="0048666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48CB7CF" w14:textId="77777777" w:rsidR="00D80686" w:rsidRDefault="005C3EC1">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557463DB" w14:textId="77777777" w:rsidR="00D80686" w:rsidRDefault="005C3EC1">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D80686" w14:paraId="48563322" w14:textId="77777777">
        <w:tc>
          <w:tcPr>
            <w:tcW w:w="1236" w:type="dxa"/>
          </w:tcPr>
          <w:p w14:paraId="244EB793"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AE5435D" w14:textId="77777777" w:rsidR="00D80686" w:rsidRDefault="005C3EC1">
            <w:pPr>
              <w:spacing w:after="120"/>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D80686" w14:paraId="671D5B08" w14:textId="77777777">
        <w:tc>
          <w:tcPr>
            <w:tcW w:w="1236" w:type="dxa"/>
          </w:tcPr>
          <w:p w14:paraId="2DF46C01"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4E0353D" w14:textId="77777777" w:rsidR="00D80686" w:rsidRDefault="005C3EC1">
            <w:pPr>
              <w:spacing w:after="0"/>
              <w:rPr>
                <w:rFonts w:eastAsiaTheme="minorEastAsia"/>
                <w:lang w:val="en-US" w:eastAsia="zh-CN"/>
              </w:rPr>
            </w:pPr>
            <w:r>
              <w:rPr>
                <w:rFonts w:eastAsiaTheme="minorEastAsia"/>
                <w:lang w:val="en-US" w:eastAsia="zh-CN"/>
              </w:rPr>
              <w:t>Support alt2.</w:t>
            </w:r>
          </w:p>
          <w:p w14:paraId="78671496" w14:textId="77777777" w:rsidR="00D80686" w:rsidRDefault="005C3EC1">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258DBDDF" w14:textId="77777777" w:rsidR="00D80686" w:rsidRDefault="005C3EC1">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w:t>
            </w:r>
            <w:proofErr w:type="gramStart"/>
            <w:r>
              <w:rPr>
                <w:rFonts w:eastAsiaTheme="minorEastAsia"/>
                <w:lang w:val="en-US" w:eastAsia="zh-CN"/>
              </w:rPr>
              <w:t>slots which is</w:t>
            </w:r>
            <w:proofErr w:type="gramEnd"/>
            <w:r>
              <w:rPr>
                <w:rFonts w:eastAsiaTheme="minorEastAsia"/>
                <w:lang w:val="en-US" w:eastAsia="zh-CN"/>
              </w:rPr>
              <w:t xml:space="preserve"> already long enough. </w:t>
            </w:r>
          </w:p>
          <w:p w14:paraId="49B9E5C2" w14:textId="77777777" w:rsidR="00D80686" w:rsidRDefault="005C3EC1">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7BB023D5" w14:textId="77777777" w:rsidR="00D80686" w:rsidRDefault="00D80686">
            <w:pPr>
              <w:spacing w:after="0"/>
              <w:rPr>
                <w:rFonts w:eastAsiaTheme="minorEastAsia"/>
                <w:lang w:val="en-US" w:eastAsia="zh-CN"/>
              </w:rPr>
            </w:pPr>
          </w:p>
          <w:p w14:paraId="2F5B92D9" w14:textId="77777777" w:rsidR="00D80686" w:rsidRDefault="005C3EC1">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D80686" w14:paraId="5109A221" w14:textId="77777777">
        <w:tc>
          <w:tcPr>
            <w:tcW w:w="1236" w:type="dxa"/>
          </w:tcPr>
          <w:p w14:paraId="6C3A37B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10776FD3" w14:textId="77777777" w:rsidR="00D80686" w:rsidRDefault="005C3EC1">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D80686" w14:paraId="6E259EBF" w14:textId="77777777">
        <w:tc>
          <w:tcPr>
            <w:tcW w:w="1236" w:type="dxa"/>
          </w:tcPr>
          <w:p w14:paraId="799DB9D4" w14:textId="77777777" w:rsidR="00D80686" w:rsidRDefault="005C3EC1">
            <w:pPr>
              <w:spacing w:after="120"/>
              <w:rPr>
                <w:rFonts w:eastAsiaTheme="minorEastAsia"/>
                <w:lang w:eastAsia="zh-CN"/>
              </w:rPr>
            </w:pPr>
            <w:r>
              <w:rPr>
                <w:rFonts w:eastAsiaTheme="minorEastAsia"/>
                <w:lang w:eastAsia="zh-CN"/>
              </w:rPr>
              <w:t>Intel</w:t>
            </w:r>
          </w:p>
        </w:tc>
        <w:tc>
          <w:tcPr>
            <w:tcW w:w="8395" w:type="dxa"/>
          </w:tcPr>
          <w:p w14:paraId="32EF0529" w14:textId="77777777" w:rsidR="00D80686" w:rsidRDefault="005C3EC1">
            <w:pPr>
              <w:spacing w:after="0"/>
              <w:rPr>
                <w:rFonts w:eastAsiaTheme="minorEastAsia"/>
                <w:lang w:val="en-US" w:eastAsia="zh-CN"/>
              </w:rPr>
            </w:pPr>
            <w:r>
              <w:rPr>
                <w:rFonts w:eastAsiaTheme="minorEastAsia"/>
                <w:lang w:val="en-US" w:eastAsia="zh-CN"/>
              </w:rPr>
              <w:t xml:space="preserve">We support Alt. 2. </w:t>
            </w:r>
          </w:p>
          <w:p w14:paraId="16A5B536" w14:textId="77777777" w:rsidR="00D80686" w:rsidRDefault="005C3EC1">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w:t>
            </w:r>
            <w:proofErr w:type="gramStart"/>
            <w:r>
              <w:rPr>
                <w:rFonts w:eastAsiaTheme="minorEastAsia"/>
                <w:lang w:val="en-US" w:eastAsia="zh-CN"/>
              </w:rPr>
              <w:t>structure,</w:t>
            </w:r>
            <w:proofErr w:type="gramEnd"/>
            <w:r>
              <w:rPr>
                <w:rFonts w:eastAsiaTheme="minorEastAsia"/>
                <w:lang w:val="en-US" w:eastAsia="zh-CN"/>
              </w:rPr>
              <w:t xml:space="preserve"> PUSCH repetition is quite long, which is not desirable due to unnecessary delay.   </w:t>
            </w:r>
          </w:p>
        </w:tc>
      </w:tr>
      <w:tr w:rsidR="00D80686" w14:paraId="2813AB22" w14:textId="77777777">
        <w:tc>
          <w:tcPr>
            <w:tcW w:w="1236" w:type="dxa"/>
          </w:tcPr>
          <w:p w14:paraId="34480631" w14:textId="77777777" w:rsidR="00D80686" w:rsidRDefault="005C3EC1">
            <w:pPr>
              <w:spacing w:after="120"/>
              <w:rPr>
                <w:rFonts w:eastAsiaTheme="minorEastAsia"/>
                <w:lang w:eastAsia="zh-CN"/>
              </w:rPr>
            </w:pPr>
            <w:r>
              <w:rPr>
                <w:rFonts w:eastAsiaTheme="minorEastAsia"/>
                <w:lang w:val="en-US" w:eastAsia="zh-CN"/>
              </w:rPr>
              <w:t>Lenovo, Motorola Mobility</w:t>
            </w:r>
          </w:p>
        </w:tc>
        <w:tc>
          <w:tcPr>
            <w:tcW w:w="8395" w:type="dxa"/>
          </w:tcPr>
          <w:p w14:paraId="4A224291" w14:textId="77777777" w:rsidR="00D80686" w:rsidRDefault="005C3EC1">
            <w:pPr>
              <w:spacing w:after="120"/>
              <w:rPr>
                <w:rFonts w:eastAsiaTheme="minorEastAsia"/>
                <w:lang w:val="en-US" w:eastAsia="zh-CN"/>
              </w:rPr>
            </w:pPr>
            <w:r>
              <w:rPr>
                <w:rFonts w:eastAsiaTheme="minorEastAsia"/>
                <w:lang w:val="en-US" w:eastAsia="zh-CN"/>
              </w:rPr>
              <w:t>We support Alt 2 for following reasons:</w:t>
            </w:r>
          </w:p>
          <w:p w14:paraId="1F609A6E" w14:textId="77777777" w:rsidR="00D80686" w:rsidRDefault="005C3EC1">
            <w:pPr>
              <w:pStyle w:val="afd"/>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58113B10" w14:textId="77777777" w:rsidR="00D80686" w:rsidRDefault="005C3EC1">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D80686" w14:paraId="2BA46355" w14:textId="77777777">
        <w:tc>
          <w:tcPr>
            <w:tcW w:w="1236" w:type="dxa"/>
          </w:tcPr>
          <w:p w14:paraId="1598F46C"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27E58823" w14:textId="77777777" w:rsidR="00D80686" w:rsidRDefault="005C3EC1">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D80686" w14:paraId="4B9A7F4B" w14:textId="77777777">
        <w:tc>
          <w:tcPr>
            <w:tcW w:w="1236" w:type="dxa"/>
          </w:tcPr>
          <w:p w14:paraId="5C838BB2"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930102" w14:textId="77777777" w:rsidR="00D80686" w:rsidRDefault="005C3EC1">
            <w:pPr>
              <w:spacing w:after="120"/>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D80686" w14:paraId="078039E1" w14:textId="77777777">
        <w:tc>
          <w:tcPr>
            <w:tcW w:w="1236" w:type="dxa"/>
          </w:tcPr>
          <w:p w14:paraId="01124AB9"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35C952F4" w14:textId="77777777" w:rsidR="00D80686" w:rsidRDefault="005C3EC1">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D80686" w14:paraId="7F9B31DF" w14:textId="77777777">
        <w:tc>
          <w:tcPr>
            <w:tcW w:w="1236" w:type="dxa"/>
          </w:tcPr>
          <w:p w14:paraId="5D392682" w14:textId="77777777" w:rsidR="00D80686" w:rsidRDefault="005C3EC1">
            <w:pPr>
              <w:spacing w:after="120"/>
              <w:rPr>
                <w:rFonts w:eastAsiaTheme="minorEastAsia"/>
                <w:lang w:val="en-US" w:eastAsia="zh-CN"/>
              </w:rPr>
            </w:pPr>
            <w:r>
              <w:rPr>
                <w:rFonts w:eastAsiaTheme="minorEastAsia"/>
                <w:lang w:val="en-US" w:eastAsia="zh-CN"/>
              </w:rPr>
              <w:t xml:space="preserve"> </w:t>
            </w:r>
            <w:proofErr w:type="spellStart"/>
            <w:r>
              <w:rPr>
                <w:rFonts w:eastAsiaTheme="minorEastAsia"/>
                <w:lang w:val="en-US" w:eastAsia="zh-CN"/>
              </w:rPr>
              <w:t>InterDigital</w:t>
            </w:r>
            <w:proofErr w:type="spellEnd"/>
          </w:p>
        </w:tc>
        <w:tc>
          <w:tcPr>
            <w:tcW w:w="8395" w:type="dxa"/>
          </w:tcPr>
          <w:p w14:paraId="748724C9" w14:textId="77777777" w:rsidR="00D80686" w:rsidRDefault="005C3EC1">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D80686" w14:paraId="2B2069E7" w14:textId="77777777">
        <w:tc>
          <w:tcPr>
            <w:tcW w:w="1236" w:type="dxa"/>
          </w:tcPr>
          <w:p w14:paraId="7FD525C7"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2F17478B"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w:t>
            </w:r>
            <w:r>
              <w:rPr>
                <w:lang w:val="en-US" w:eastAsia="ja-JP"/>
              </w:rPr>
              <w:lastRenderedPageBreak/>
              <w:t xml:space="preserve">Issue 1-1 would be automatically Alt.2. For Alt.1 in Issue 2-12, whether to support 32 repetitions with the counting based on available slots should be discussed. </w:t>
            </w:r>
          </w:p>
        </w:tc>
      </w:tr>
      <w:tr w:rsidR="00D80686" w14:paraId="6F144082" w14:textId="77777777">
        <w:tc>
          <w:tcPr>
            <w:tcW w:w="1236" w:type="dxa"/>
          </w:tcPr>
          <w:p w14:paraId="158B848F" w14:textId="77777777" w:rsidR="00D80686" w:rsidRDefault="005C3EC1">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246919EC" w14:textId="77777777" w:rsidR="00D80686" w:rsidRDefault="005C3EC1">
            <w:pPr>
              <w:spacing w:after="120"/>
              <w:rPr>
                <w:rFonts w:eastAsiaTheme="minorEastAsia"/>
                <w:lang w:val="en-US" w:eastAsia="ja-JP"/>
              </w:rPr>
            </w:pPr>
            <w:r>
              <w:rPr>
                <w:rFonts w:eastAsiaTheme="minorEastAsia" w:hint="eastAsia"/>
                <w:lang w:val="en-US" w:eastAsia="zh-CN"/>
              </w:rPr>
              <w:t xml:space="preserve">Support Alt 1. </w:t>
            </w:r>
          </w:p>
        </w:tc>
      </w:tr>
      <w:tr w:rsidR="00D80686" w14:paraId="4B9301C5" w14:textId="77777777">
        <w:tc>
          <w:tcPr>
            <w:tcW w:w="1236" w:type="dxa"/>
          </w:tcPr>
          <w:p w14:paraId="76FBA9E5"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2FB19AF9"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D80686" w14:paraId="1145414F" w14:textId="77777777">
        <w:tc>
          <w:tcPr>
            <w:tcW w:w="1236" w:type="dxa"/>
          </w:tcPr>
          <w:p w14:paraId="61B7CF10"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638F7340" w14:textId="77777777" w:rsidR="00D80686" w:rsidRDefault="005C3EC1">
            <w:pPr>
              <w:spacing w:after="120"/>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D80686" w14:paraId="24F8D4FE" w14:textId="77777777">
        <w:tc>
          <w:tcPr>
            <w:tcW w:w="1236" w:type="dxa"/>
          </w:tcPr>
          <w:p w14:paraId="28E72C1F" w14:textId="77777777" w:rsidR="00D80686" w:rsidRDefault="005C3EC1">
            <w:pPr>
              <w:spacing w:after="120"/>
              <w:rPr>
                <w:rFonts w:eastAsiaTheme="minorEastAsia"/>
                <w:lang w:val="en-US" w:eastAsia="zh-CN"/>
              </w:rPr>
            </w:pPr>
            <w:r>
              <w:rPr>
                <w:rFonts w:eastAsiaTheme="minorEastAsia"/>
                <w:lang w:val="en-US" w:eastAsia="zh-CN"/>
              </w:rPr>
              <w:t>NTT DOCOMO</w:t>
            </w:r>
          </w:p>
        </w:tc>
        <w:tc>
          <w:tcPr>
            <w:tcW w:w="8395" w:type="dxa"/>
          </w:tcPr>
          <w:p w14:paraId="4794727C"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D80686" w14:paraId="34138591" w14:textId="77777777">
        <w:tc>
          <w:tcPr>
            <w:tcW w:w="1236" w:type="dxa"/>
          </w:tcPr>
          <w:p w14:paraId="790FD4D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F65EBCA" w14:textId="77777777" w:rsidR="00D80686" w:rsidRDefault="005C3EC1">
            <w:pPr>
              <w:spacing w:after="120"/>
              <w:rPr>
                <w:rFonts w:eastAsiaTheme="minorEastAsia"/>
                <w:lang w:val="en-US" w:eastAsia="zh-CN"/>
              </w:rPr>
            </w:pPr>
            <w:r>
              <w:rPr>
                <w:rFonts w:eastAsiaTheme="minorEastAsia"/>
                <w:lang w:val="en-US" w:eastAsia="zh-CN"/>
              </w:rPr>
              <w:t xml:space="preserve">We support Alt 1. </w:t>
            </w:r>
          </w:p>
        </w:tc>
      </w:tr>
      <w:tr w:rsidR="00D80686" w14:paraId="7BA35879" w14:textId="77777777">
        <w:tc>
          <w:tcPr>
            <w:tcW w:w="1236" w:type="dxa"/>
          </w:tcPr>
          <w:p w14:paraId="6BF7D5C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DD125C9" w14:textId="77777777" w:rsidR="00D80686" w:rsidRDefault="005C3EC1">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 xml:space="preserve">ort Alt 1. </w:t>
            </w:r>
            <w:proofErr w:type="gramStart"/>
            <w:r>
              <w:rPr>
                <w:rFonts w:eastAsiaTheme="minorEastAsia"/>
                <w:lang w:val="en-US" w:eastAsia="zh-CN"/>
              </w:rPr>
              <w:t>An</w:t>
            </w:r>
            <w:proofErr w:type="gramEnd"/>
            <w:r>
              <w:rPr>
                <w:rFonts w:eastAsiaTheme="minorEastAsia"/>
                <w:lang w:val="en-US" w:eastAsia="zh-CN"/>
              </w:rPr>
              <w:t xml:space="preserve"> same maximum repetition number could be used for both counting methods.</w:t>
            </w:r>
          </w:p>
        </w:tc>
      </w:tr>
      <w:tr w:rsidR="00D80686" w14:paraId="0ED683DE" w14:textId="77777777">
        <w:tc>
          <w:tcPr>
            <w:tcW w:w="1236" w:type="dxa"/>
          </w:tcPr>
          <w:p w14:paraId="44860C99" w14:textId="77777777" w:rsidR="00D80686" w:rsidRDefault="005C3EC1">
            <w:pPr>
              <w:spacing w:after="120"/>
              <w:rPr>
                <w:rFonts w:eastAsiaTheme="minorEastAsia"/>
                <w:lang w:val="en-US" w:eastAsia="zh-CN"/>
              </w:rPr>
            </w:pPr>
            <w:r>
              <w:rPr>
                <w:rFonts w:eastAsiaTheme="minorEastAsia"/>
                <w:lang w:eastAsia="zh-CN"/>
              </w:rPr>
              <w:t>OPPO</w:t>
            </w:r>
          </w:p>
        </w:tc>
        <w:tc>
          <w:tcPr>
            <w:tcW w:w="8395" w:type="dxa"/>
          </w:tcPr>
          <w:p w14:paraId="659E201F" w14:textId="77777777" w:rsidR="00D80686" w:rsidRDefault="005C3EC1">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7E433D98" w14:textId="77777777" w:rsidR="00D80686" w:rsidRDefault="005C3EC1">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749EE57B" w14:textId="77777777" w:rsidR="00D80686" w:rsidRDefault="005C3EC1">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D80686" w14:paraId="5629F117" w14:textId="77777777">
        <w:tc>
          <w:tcPr>
            <w:tcW w:w="1236" w:type="dxa"/>
          </w:tcPr>
          <w:p w14:paraId="568D8994" w14:textId="77777777" w:rsidR="00D80686" w:rsidRDefault="005C3EC1">
            <w:pPr>
              <w:spacing w:after="120"/>
              <w:rPr>
                <w:rFonts w:eastAsiaTheme="minorEastAsia"/>
                <w:lang w:eastAsia="zh-CN"/>
              </w:rPr>
            </w:pPr>
            <w:r>
              <w:rPr>
                <w:rFonts w:eastAsia="Malgun Gothic"/>
                <w:lang w:eastAsia="ko-KR"/>
              </w:rPr>
              <w:t>Xiaomi</w:t>
            </w:r>
          </w:p>
        </w:tc>
        <w:tc>
          <w:tcPr>
            <w:tcW w:w="8395" w:type="dxa"/>
          </w:tcPr>
          <w:p w14:paraId="0EE3D9DF"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D80686" w14:paraId="6DB59E8D" w14:textId="77777777">
        <w:tc>
          <w:tcPr>
            <w:tcW w:w="1236" w:type="dxa"/>
          </w:tcPr>
          <w:p w14:paraId="2212D839" w14:textId="77777777" w:rsidR="00D80686" w:rsidRDefault="005C3EC1">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47FDC684"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D80686" w14:paraId="651D3A74" w14:textId="77777777">
        <w:tc>
          <w:tcPr>
            <w:tcW w:w="1236" w:type="dxa"/>
          </w:tcPr>
          <w:p w14:paraId="6B9076F0" w14:textId="77777777" w:rsidR="00D80686" w:rsidRDefault="005C3EC1">
            <w:pPr>
              <w:spacing w:after="120"/>
              <w:rPr>
                <w:lang w:val="en-US" w:eastAsia="ja-JP"/>
              </w:rPr>
            </w:pPr>
            <w:r>
              <w:rPr>
                <w:rFonts w:eastAsia="Malgun Gothic"/>
                <w:lang w:eastAsia="ko-KR"/>
              </w:rPr>
              <w:t>NEC</w:t>
            </w:r>
          </w:p>
        </w:tc>
        <w:tc>
          <w:tcPr>
            <w:tcW w:w="8395" w:type="dxa"/>
          </w:tcPr>
          <w:p w14:paraId="202FCECC" w14:textId="77777777" w:rsidR="00D80686" w:rsidRDefault="005C3EC1">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D80686" w14:paraId="20BF0912" w14:textId="77777777">
        <w:tc>
          <w:tcPr>
            <w:tcW w:w="1236" w:type="dxa"/>
          </w:tcPr>
          <w:p w14:paraId="2D5865E2" w14:textId="77777777" w:rsidR="00D80686" w:rsidRDefault="005C3EC1">
            <w:pPr>
              <w:spacing w:after="120"/>
              <w:rPr>
                <w:rFonts w:eastAsia="Malgun Gothic"/>
                <w:lang w:eastAsia="ko-KR"/>
              </w:rPr>
            </w:pPr>
            <w:r>
              <w:rPr>
                <w:rFonts w:eastAsia="Malgun Gothic"/>
                <w:lang w:eastAsia="ko-KR"/>
              </w:rPr>
              <w:t>Sharp</w:t>
            </w:r>
          </w:p>
        </w:tc>
        <w:tc>
          <w:tcPr>
            <w:tcW w:w="8395" w:type="dxa"/>
          </w:tcPr>
          <w:p w14:paraId="33495E9A" w14:textId="77777777" w:rsidR="00D80686" w:rsidRDefault="005C3EC1">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D80686" w14:paraId="2467D988" w14:textId="77777777">
        <w:tc>
          <w:tcPr>
            <w:tcW w:w="1236" w:type="dxa"/>
          </w:tcPr>
          <w:p w14:paraId="5BCBCA2F" w14:textId="77777777" w:rsidR="00D80686" w:rsidRDefault="005C3EC1">
            <w:pPr>
              <w:spacing w:after="120"/>
              <w:rPr>
                <w:rFonts w:eastAsia="Malgun Gothic"/>
                <w:lang w:eastAsia="ko-KR"/>
              </w:rPr>
            </w:pPr>
            <w:r>
              <w:rPr>
                <w:rFonts w:eastAsia="Malgun Gothic"/>
                <w:lang w:eastAsia="ko-KR"/>
              </w:rPr>
              <w:t>China Telecom</w:t>
            </w:r>
          </w:p>
        </w:tc>
        <w:tc>
          <w:tcPr>
            <w:tcW w:w="8395" w:type="dxa"/>
          </w:tcPr>
          <w:p w14:paraId="34185454" w14:textId="77777777" w:rsidR="00D80686" w:rsidRDefault="005C3EC1">
            <w:pPr>
              <w:spacing w:after="120"/>
              <w:rPr>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rsidR="00D80686" w14:paraId="5164F0C9" w14:textId="77777777">
        <w:tc>
          <w:tcPr>
            <w:tcW w:w="1236" w:type="dxa"/>
          </w:tcPr>
          <w:p w14:paraId="3F110708" w14:textId="77777777" w:rsidR="00D80686" w:rsidRDefault="005C3EC1">
            <w:pPr>
              <w:spacing w:after="120"/>
              <w:rPr>
                <w:rFonts w:eastAsia="Malgun Gothic"/>
                <w:lang w:eastAsia="ko-KR"/>
              </w:rPr>
            </w:pPr>
            <w:r>
              <w:rPr>
                <w:rFonts w:eastAsia="Malgun Gothic"/>
                <w:lang w:eastAsia="ko-KR"/>
              </w:rPr>
              <w:t>Rakuten Mobile</w:t>
            </w:r>
          </w:p>
        </w:tc>
        <w:tc>
          <w:tcPr>
            <w:tcW w:w="8395" w:type="dxa"/>
          </w:tcPr>
          <w:p w14:paraId="0B478278" w14:textId="77777777" w:rsidR="00D80686" w:rsidRDefault="005C3EC1">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D80686" w14:paraId="08C61DD7" w14:textId="77777777">
        <w:tc>
          <w:tcPr>
            <w:tcW w:w="1236" w:type="dxa"/>
          </w:tcPr>
          <w:p w14:paraId="28763BE4" w14:textId="77777777" w:rsidR="00D80686" w:rsidRDefault="005C3EC1">
            <w:pPr>
              <w:spacing w:after="120"/>
              <w:rPr>
                <w:rFonts w:eastAsia="Malgun Gothic"/>
                <w:lang w:eastAsia="ko-KR"/>
              </w:rPr>
            </w:pPr>
            <w:r>
              <w:rPr>
                <w:rFonts w:eastAsia="Malgun Gothic"/>
                <w:lang w:eastAsia="ko-KR"/>
              </w:rPr>
              <w:t>Panasonic2</w:t>
            </w:r>
          </w:p>
        </w:tc>
        <w:tc>
          <w:tcPr>
            <w:tcW w:w="8395" w:type="dxa"/>
          </w:tcPr>
          <w:p w14:paraId="5AE470BE" w14:textId="77777777" w:rsidR="00D80686" w:rsidRDefault="005C3EC1">
            <w:pPr>
              <w:spacing w:after="120"/>
              <w:rPr>
                <w:lang w:val="en-US" w:eastAsia="ja-JP"/>
              </w:rPr>
            </w:pPr>
            <w:r>
              <w:rPr>
                <w:lang w:val="en-US" w:eastAsia="ja-JP"/>
              </w:rPr>
              <w:t>Considering the situation, we are OK to conclude Issue 1-1 first and we support Alt.1 for Issue 1-1.</w:t>
            </w:r>
          </w:p>
        </w:tc>
      </w:tr>
      <w:tr w:rsidR="00D80686" w14:paraId="49726CF6" w14:textId="77777777">
        <w:tc>
          <w:tcPr>
            <w:tcW w:w="1236" w:type="dxa"/>
          </w:tcPr>
          <w:p w14:paraId="33737B67" w14:textId="77777777" w:rsidR="00D80686" w:rsidRDefault="005C3EC1">
            <w:pPr>
              <w:spacing w:after="120"/>
              <w:rPr>
                <w:lang w:eastAsia="ja-JP"/>
              </w:rPr>
            </w:pPr>
            <w:r>
              <w:rPr>
                <w:rFonts w:hint="eastAsia"/>
                <w:lang w:eastAsia="ja-JP"/>
              </w:rPr>
              <w:t>F</w:t>
            </w:r>
            <w:r>
              <w:rPr>
                <w:lang w:eastAsia="ja-JP"/>
              </w:rPr>
              <w:t>L</w:t>
            </w:r>
          </w:p>
        </w:tc>
        <w:tc>
          <w:tcPr>
            <w:tcW w:w="8395" w:type="dxa"/>
          </w:tcPr>
          <w:p w14:paraId="7051DE08" w14:textId="77777777" w:rsidR="00D80686" w:rsidRDefault="005C3EC1">
            <w:pPr>
              <w:spacing w:after="120"/>
              <w:rPr>
                <w:lang w:val="en-US" w:eastAsia="ja-JP"/>
              </w:rPr>
            </w:pPr>
            <w:r>
              <w:rPr>
                <w:rFonts w:hint="eastAsia"/>
                <w:lang w:val="en-US" w:eastAsia="ja-JP"/>
              </w:rPr>
              <w:t>@</w:t>
            </w:r>
            <w:r>
              <w:rPr>
                <w:lang w:val="en-US" w:eastAsia="ja-JP"/>
              </w:rPr>
              <w:t>Panasonic:</w:t>
            </w:r>
          </w:p>
          <w:p w14:paraId="0FBFBAEA" w14:textId="77777777" w:rsidR="00D80686" w:rsidRDefault="005C3EC1">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45CAFDEC" w14:textId="77777777" w:rsidR="00D80686" w:rsidRDefault="00D80686">
      <w:pPr>
        <w:rPr>
          <w:rFonts w:eastAsia="Yu Mincho"/>
          <w:iCs/>
          <w:lang w:val="en-US" w:eastAsia="ja-JP"/>
        </w:rPr>
      </w:pPr>
    </w:p>
    <w:p w14:paraId="177C176F" w14:textId="77777777" w:rsidR="00D80686" w:rsidRDefault="005C3EC1">
      <w:pPr>
        <w:pStyle w:val="33"/>
      </w:pPr>
      <w:r>
        <w:t>1st round summary (Issue#1-1)</w:t>
      </w:r>
    </w:p>
    <w:p w14:paraId="0E9BC8D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97530A2" w14:textId="77777777" w:rsidR="00D80686" w:rsidRDefault="005C3EC1">
      <w:pPr>
        <w:pStyle w:val="afd"/>
        <w:numPr>
          <w:ilvl w:val="0"/>
          <w:numId w:val="7"/>
        </w:numPr>
        <w:ind w:firstLineChars="0"/>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6FD77DBB" w14:textId="77777777" w:rsidR="00D80686" w:rsidRDefault="005C3EC1">
      <w:pPr>
        <w:pStyle w:val="afd"/>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8FF68B1" w14:textId="77777777" w:rsidR="00D80686" w:rsidRDefault="005C3EC1">
      <w:pPr>
        <w:pStyle w:val="afd"/>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9602E96" w14:textId="77777777" w:rsidR="00D80686" w:rsidRDefault="005C3EC1">
      <w:pPr>
        <w:pStyle w:val="afd"/>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39E7F3A1" w14:textId="77777777" w:rsidR="00D80686" w:rsidRDefault="005C3EC1">
      <w:pPr>
        <w:pStyle w:val="afd"/>
        <w:numPr>
          <w:ilvl w:val="0"/>
          <w:numId w:val="7"/>
        </w:numPr>
        <w:ind w:firstLineChars="0"/>
        <w:rPr>
          <w:rFonts w:eastAsia="Yu Mincho"/>
          <w:bCs/>
          <w:strike/>
          <w:lang w:val="es-US" w:eastAsia="ja-JP"/>
        </w:rPr>
      </w:pPr>
      <w:r>
        <w:rPr>
          <w:rFonts w:eastAsia="Yu Mincho" w:hint="eastAsia"/>
          <w:bCs/>
          <w:strike/>
          <w:lang w:eastAsia="ja-JP"/>
        </w:rPr>
        <w:t>D</w:t>
      </w:r>
      <w:r>
        <w:rPr>
          <w:rFonts w:eastAsia="Yu Mincho"/>
          <w:bCs/>
          <w:strike/>
          <w:lang w:eastAsia="ja-JP"/>
        </w:rPr>
        <w:t>iscuss Issue#2-12 first</w:t>
      </w:r>
    </w:p>
    <w:p w14:paraId="127A37BD" w14:textId="77777777" w:rsidR="00D80686" w:rsidRDefault="005C3EC1">
      <w:pPr>
        <w:pStyle w:val="afd"/>
        <w:numPr>
          <w:ilvl w:val="1"/>
          <w:numId w:val="7"/>
        </w:numPr>
        <w:ind w:firstLineChars="0"/>
        <w:rPr>
          <w:rFonts w:eastAsia="Yu Mincho"/>
          <w:bCs/>
          <w:strike/>
          <w:lang w:val="es-US" w:eastAsia="ja-JP"/>
        </w:rPr>
      </w:pPr>
      <w:r>
        <w:rPr>
          <w:rFonts w:eastAsia="Yu Mincho"/>
          <w:bCs/>
          <w:strike/>
          <w:lang w:eastAsia="ja-JP"/>
        </w:rPr>
        <w:t xml:space="preserve">(1 company): </w:t>
      </w:r>
      <w:r>
        <w:rPr>
          <w:rFonts w:eastAsia="Yu Mincho" w:hint="eastAsia"/>
          <w:bCs/>
          <w:strike/>
          <w:lang w:val="es-US" w:eastAsia="ja-JP"/>
        </w:rPr>
        <w:t>P</w:t>
      </w:r>
      <w:r>
        <w:rPr>
          <w:rFonts w:eastAsia="Yu Mincho"/>
          <w:bCs/>
          <w:strike/>
          <w:lang w:val="es-US" w:eastAsia="ja-JP"/>
        </w:rPr>
        <w:t>anasonic</w:t>
      </w:r>
    </w:p>
    <w:p w14:paraId="75B915BD" w14:textId="77777777" w:rsidR="00D80686" w:rsidRDefault="00D80686">
      <w:pPr>
        <w:rPr>
          <w:rFonts w:eastAsia="Yu Mincho"/>
          <w:lang w:val="es-US" w:eastAsia="ja-JP"/>
        </w:rPr>
      </w:pPr>
    </w:p>
    <w:p w14:paraId="5883E9D2" w14:textId="77777777" w:rsidR="00D80686" w:rsidRDefault="005C3EC1">
      <w:pPr>
        <w:pStyle w:val="33"/>
      </w:pPr>
      <w:r>
        <w:rPr>
          <w:rFonts w:hint="eastAsia"/>
        </w:rPr>
        <w:t>2nd</w:t>
      </w:r>
      <w:r>
        <w:t xml:space="preserve"> round (Issue#1-1)</w:t>
      </w:r>
    </w:p>
    <w:p w14:paraId="57AE085C" w14:textId="77777777" w:rsidR="00D80686" w:rsidRDefault="005C3EC1">
      <w:pPr>
        <w:rPr>
          <w:rFonts w:eastAsia="Yu Mincho"/>
          <w:u w:val="single"/>
          <w:lang w:val="sv-SE" w:eastAsia="ja-JP"/>
        </w:rPr>
      </w:pPr>
      <w:r>
        <w:rPr>
          <w:rFonts w:eastAsia="Yu Mincho"/>
          <w:u w:val="single"/>
          <w:lang w:val="sv-SE" w:eastAsia="ja-JP"/>
        </w:rPr>
        <w:t>FL proposal on Issue#1-1</w:t>
      </w:r>
    </w:p>
    <w:p w14:paraId="4A83A0EA"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6C115A3" w14:textId="77777777" w:rsidR="00D80686" w:rsidRDefault="005C3EC1">
      <w:pPr>
        <w:pStyle w:val="afd"/>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867E5E2" w14:textId="77777777" w:rsidR="00D80686" w:rsidRDefault="005C3EC1">
      <w:pPr>
        <w:pStyle w:val="afd"/>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4EAD682" w14:textId="77777777" w:rsidR="00D80686" w:rsidRDefault="005C3EC1">
      <w:pPr>
        <w:pStyle w:val="afd"/>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3034170A" w14:textId="77777777" w:rsidR="00D80686" w:rsidRDefault="005C3EC1">
      <w:pPr>
        <w:pStyle w:val="afd"/>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59649DFE" w14:textId="77777777" w:rsidR="00D80686" w:rsidRDefault="005C3EC1">
      <w:pPr>
        <w:pStyle w:val="afd"/>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040DFE6E" w14:textId="77777777" w:rsidR="00D80686" w:rsidRDefault="005C3EC1">
      <w:pPr>
        <w:pStyle w:val="afd"/>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7E67DAE" w14:textId="77777777" w:rsidR="00D80686" w:rsidRDefault="005C3EC1">
      <w:pPr>
        <w:pStyle w:val="afd"/>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field issues.</w:t>
      </w:r>
    </w:p>
    <w:p w14:paraId="50704D22" w14:textId="77777777" w:rsidR="00D80686" w:rsidRDefault="005C3EC1">
      <w:pPr>
        <w:pStyle w:val="afd"/>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7F4BF1C8" w14:textId="77777777" w:rsidR="00D80686" w:rsidRDefault="005C3EC1">
      <w:pPr>
        <w:pStyle w:val="afd"/>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F877D18" w14:textId="77777777" w:rsidR="00D80686" w:rsidRDefault="005C3EC1">
      <w:pPr>
        <w:pStyle w:val="afd"/>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2BD6C9E0" w14:textId="77777777" w:rsidR="00D80686" w:rsidRDefault="005C3EC1">
      <w:pPr>
        <w:pStyle w:val="afd"/>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0" w:author="Toshi" w:date="2021-08-20T19:32:00Z">
        <w:r>
          <w:rPr>
            <w:rFonts w:eastAsia="Yu Mincho"/>
            <w:bCs/>
            <w:lang w:eastAsia="ja-JP"/>
          </w:rPr>
          <w:delText xml:space="preserve">1 </w:delText>
        </w:r>
      </w:del>
      <w:ins w:id="1" w:author="Toshi" w:date="2021-08-20T19:32:00Z">
        <w:r>
          <w:rPr>
            <w:rFonts w:eastAsia="Yu Mincho"/>
            <w:bCs/>
            <w:lang w:eastAsia="ja-JP"/>
          </w:rPr>
          <w:t xml:space="preserve">2 </w:t>
        </w:r>
      </w:ins>
      <w:r>
        <w:rPr>
          <w:rFonts w:eastAsia="Yu Mincho"/>
          <w:bCs/>
          <w:lang w:eastAsia="ja-JP"/>
        </w:rPr>
        <w:t>proponents:</w:t>
      </w:r>
    </w:p>
    <w:p w14:paraId="6A0B6D24" w14:textId="77777777" w:rsidR="00D80686" w:rsidRDefault="005C3EC1">
      <w:pPr>
        <w:pStyle w:val="afd"/>
        <w:numPr>
          <w:ilvl w:val="2"/>
          <w:numId w:val="7"/>
        </w:numPr>
        <w:ind w:firstLineChars="0"/>
        <w:rPr>
          <w:rFonts w:eastAsia="Yu Mincho"/>
          <w:bCs/>
          <w:lang w:eastAsia="ja-JP"/>
        </w:rPr>
      </w:pP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5366E4F4" w14:textId="77777777" w:rsidR="00D80686" w:rsidRDefault="005C3EC1">
      <w:pPr>
        <w:pStyle w:val="afd"/>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w:t>
      </w:r>
    </w:p>
    <w:p w14:paraId="2D6A4D8B" w14:textId="77777777" w:rsidR="00D80686" w:rsidRDefault="00D80686">
      <w:pPr>
        <w:rPr>
          <w:rFonts w:eastAsia="Yu Mincho"/>
          <w:bCs/>
          <w:lang w:val="es-US" w:eastAsia="ja-JP"/>
        </w:rPr>
      </w:pPr>
    </w:p>
    <w:p w14:paraId="622D8C5C" w14:textId="77777777" w:rsidR="00D80686" w:rsidRDefault="005C3EC1">
      <w:pPr>
        <w:rPr>
          <w:rFonts w:eastAsia="Yu Mincho"/>
          <w:bCs/>
          <w:lang w:val="es-US" w:eastAsia="ja-JP"/>
        </w:rPr>
      </w:pPr>
      <w:r>
        <w:rPr>
          <w:rFonts w:eastAsia="Yu Mincho" w:hint="eastAsia"/>
          <w:bCs/>
          <w:lang w:val="es-US" w:eastAsia="ja-JP"/>
        </w:rPr>
        <w:t>I</w:t>
      </w:r>
      <w:r>
        <w:rPr>
          <w:rFonts w:eastAsia="Yu Mincho"/>
          <w:bCs/>
          <w:lang w:val="es-US" w:eastAsia="ja-JP"/>
        </w:rPr>
        <w:t>f companies would like to raise other aspects than the ones captured above, please provide.</w:t>
      </w:r>
    </w:p>
    <w:tbl>
      <w:tblPr>
        <w:tblStyle w:val="af3"/>
        <w:tblW w:w="0" w:type="auto"/>
        <w:tblLayout w:type="fixed"/>
        <w:tblLook w:val="04A0" w:firstRow="1" w:lastRow="0" w:firstColumn="1" w:lastColumn="0" w:noHBand="0" w:noVBand="1"/>
      </w:tblPr>
      <w:tblGrid>
        <w:gridCol w:w="1236"/>
        <w:gridCol w:w="8395"/>
      </w:tblGrid>
      <w:tr w:rsidR="00D80686" w14:paraId="3C5DE749" w14:textId="77777777">
        <w:tc>
          <w:tcPr>
            <w:tcW w:w="1236" w:type="dxa"/>
          </w:tcPr>
          <w:p w14:paraId="086E8E7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45C84C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E36C828" w14:textId="77777777">
        <w:tc>
          <w:tcPr>
            <w:tcW w:w="1236" w:type="dxa"/>
          </w:tcPr>
          <w:p w14:paraId="797EA911" w14:textId="77777777" w:rsidR="00D80686" w:rsidRDefault="005C3EC1">
            <w:pPr>
              <w:spacing w:after="120"/>
              <w:rPr>
                <w:rFonts w:eastAsiaTheme="minorEastAsia"/>
                <w:lang w:val="en-US" w:eastAsia="zh-CN"/>
              </w:rPr>
            </w:pPr>
            <w:r>
              <w:rPr>
                <w:rFonts w:eastAsiaTheme="minorEastAsia"/>
                <w:lang w:val="en-US" w:eastAsia="zh-CN"/>
              </w:rPr>
              <w:t>Ericsson2</w:t>
            </w:r>
          </w:p>
        </w:tc>
        <w:tc>
          <w:tcPr>
            <w:tcW w:w="8395" w:type="dxa"/>
          </w:tcPr>
          <w:p w14:paraId="0B28F14F" w14:textId="77777777" w:rsidR="00D80686" w:rsidRDefault="005C3EC1">
            <w:pPr>
              <w:rPr>
                <w:bCs/>
                <w:lang w:eastAsia="ja-JP"/>
              </w:rPr>
            </w:pPr>
            <w:r>
              <w:rPr>
                <w:bCs/>
                <w:lang w:eastAsia="ja-JP"/>
              </w:rPr>
              <w:t>On top of what we commented in last round, more views are added to Alt2:</w:t>
            </w:r>
          </w:p>
          <w:p w14:paraId="3CBE0831" w14:textId="77777777" w:rsidR="00D80686" w:rsidRDefault="005C3EC1">
            <w:pPr>
              <w:pStyle w:val="afd"/>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14D04E2" w14:textId="77777777" w:rsidR="00D80686" w:rsidRDefault="005C3EC1">
            <w:pPr>
              <w:pStyle w:val="afd"/>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62C13E12" w14:textId="77777777" w:rsidR="00D80686" w:rsidRDefault="005C3EC1">
            <w:pPr>
              <w:pStyle w:val="afd"/>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2" w:author="Toshi" w:date="2021-08-20T19:32:00Z">
              <w:r>
                <w:rPr>
                  <w:rFonts w:eastAsia="Yu Mincho"/>
                  <w:bCs/>
                  <w:lang w:eastAsia="ja-JP"/>
                </w:rPr>
                <w:delText xml:space="preserve">1 </w:delText>
              </w:r>
            </w:del>
            <w:ins w:id="3" w:author="Toshi" w:date="2021-08-20T19:32:00Z">
              <w:r>
                <w:rPr>
                  <w:rFonts w:eastAsia="Yu Mincho"/>
                  <w:bCs/>
                  <w:lang w:eastAsia="ja-JP"/>
                </w:rPr>
                <w:t xml:space="preserve">2 </w:t>
              </w:r>
            </w:ins>
            <w:r>
              <w:rPr>
                <w:rFonts w:eastAsia="Yu Mincho"/>
                <w:bCs/>
                <w:lang w:eastAsia="ja-JP"/>
              </w:rPr>
              <w:t>proponents:</w:t>
            </w:r>
          </w:p>
          <w:p w14:paraId="2A772EED" w14:textId="77777777" w:rsidR="00D80686" w:rsidRDefault="005C3EC1">
            <w:pPr>
              <w:pStyle w:val="afd"/>
              <w:numPr>
                <w:ilvl w:val="2"/>
                <w:numId w:val="7"/>
              </w:numPr>
              <w:ind w:firstLineChars="0"/>
              <w:rPr>
                <w:rFonts w:eastAsia="Yu Mincho"/>
                <w:bCs/>
                <w:lang w:eastAsia="ja-JP"/>
              </w:rPr>
            </w:pPr>
            <w:r>
              <w:rPr>
                <w:rFonts w:eastAsia="Yu Mincho"/>
                <w:bCs/>
                <w:color w:val="FF0000"/>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w:t>
            </w:r>
            <w:r>
              <w:rPr>
                <w:rFonts w:eastAsiaTheme="minorEastAsia"/>
                <w:strike/>
                <w:color w:val="FF0000"/>
                <w:lang w:val="en-US" w:eastAsia="zh-CN"/>
              </w:rPr>
              <w:t>16</w:t>
            </w:r>
            <w:r>
              <w:rPr>
                <w:rFonts w:eastAsiaTheme="minorEastAsia"/>
                <w:color w:val="FF0000"/>
                <w:lang w:val="en-US" w:eastAsia="zh-CN"/>
              </w:rPr>
              <w:t>32</w:t>
            </w:r>
            <w:r>
              <w:rPr>
                <w:rFonts w:eastAsiaTheme="minorEastAsia"/>
                <w:lang w:val="en-US" w:eastAsia="zh-CN"/>
              </w:rPr>
              <w:t xml:space="preserve"> repeated available slots in DDDSU case already mean </w:t>
            </w:r>
            <w:r>
              <w:rPr>
                <w:rFonts w:eastAsiaTheme="minorEastAsia"/>
                <w:strike/>
                <w:color w:val="FF0000"/>
                <w:lang w:val="en-US" w:eastAsia="zh-CN"/>
              </w:rPr>
              <w:t>80</w:t>
            </w:r>
            <w:r>
              <w:rPr>
                <w:rFonts w:eastAsiaTheme="minorEastAsia"/>
                <w:color w:val="FF0000"/>
                <w:lang w:val="en-US" w:eastAsia="zh-CN"/>
              </w:rPr>
              <w:t xml:space="preserve"> 160</w:t>
            </w:r>
            <w:r>
              <w:rPr>
                <w:rFonts w:eastAsiaTheme="minorEastAsia"/>
                <w:lang w:val="en-US" w:eastAsia="zh-CN"/>
              </w:rPr>
              <w:t xml:space="preserve"> repetitions counted based on physical slots)</w:t>
            </w:r>
          </w:p>
          <w:p w14:paraId="395013A3" w14:textId="77777777" w:rsidR="00D80686" w:rsidRDefault="005C3EC1">
            <w:pPr>
              <w:pStyle w:val="afd"/>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w:t>
            </w:r>
            <w:r>
              <w:rPr>
                <w:rFonts w:eastAsia="Yu Mincho"/>
                <w:bCs/>
                <w:color w:val="FF0000"/>
                <w:lang w:eastAsia="ja-JP"/>
              </w:rPr>
              <w:t>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500E3060" w14:textId="77777777" w:rsidR="00D80686" w:rsidRDefault="005C3EC1">
            <w:pPr>
              <w:pStyle w:val="afd"/>
              <w:numPr>
                <w:ilvl w:val="2"/>
                <w:numId w:val="7"/>
              </w:numPr>
              <w:ind w:firstLineChars="0"/>
              <w:rPr>
                <w:rFonts w:eastAsia="Yu Mincho"/>
                <w:bCs/>
                <w:color w:val="FF0000"/>
                <w:lang w:eastAsia="ja-JP"/>
              </w:rPr>
            </w:pPr>
            <w:r>
              <w:rPr>
                <w:rFonts w:eastAsia="Yu Mincho"/>
                <w:bCs/>
                <w:color w:val="FF0000"/>
                <w:lang w:eastAsia="ja-JP"/>
              </w:rPr>
              <w:t xml:space="preserve">If number of actual transmissions cannot be achieved to be maximum number, use HARQ retransmissions, there’s no evidence in theory and practice showing that repetition can provide more gains than HARQ retransmission. </w:t>
            </w:r>
          </w:p>
          <w:p w14:paraId="4B62BCC0" w14:textId="77777777" w:rsidR="00D80686" w:rsidRDefault="005C3EC1">
            <w:pPr>
              <w:pStyle w:val="afd"/>
              <w:numPr>
                <w:ilvl w:val="2"/>
                <w:numId w:val="7"/>
              </w:numPr>
              <w:ind w:firstLineChars="0"/>
              <w:rPr>
                <w:rFonts w:eastAsia="Yu Mincho"/>
                <w:bCs/>
                <w:color w:val="FF0000"/>
                <w:lang w:eastAsia="ja-JP"/>
              </w:rPr>
            </w:pPr>
            <w:r>
              <w:rPr>
                <w:rFonts w:eastAsia="Yu Mincho"/>
                <w:bCs/>
                <w:color w:val="FF0000"/>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color w:val="FF0000"/>
                <w:vertAlign w:val="superscript"/>
                <w:lang w:eastAsia="ja-JP"/>
              </w:rPr>
              <w:t>rd</w:t>
            </w:r>
            <w:r>
              <w:rPr>
                <w:rFonts w:eastAsia="Yu Mincho"/>
                <w:bCs/>
                <w:color w:val="FF0000"/>
                <w:lang w:eastAsia="ja-JP"/>
              </w:rPr>
              <w:t xml:space="preserve"> objective should be added in the WID, i.e. supporting </w:t>
            </w:r>
            <w:r>
              <w:rPr>
                <w:rFonts w:eastAsia="Yu Mincho"/>
                <w:bCs/>
                <w:color w:val="FF0000"/>
                <w:u w:val="single"/>
                <w:lang w:eastAsia="ja-JP"/>
              </w:rPr>
              <w:t>increased</w:t>
            </w:r>
            <w:r>
              <w:rPr>
                <w:rFonts w:eastAsia="Yu Mincho"/>
                <w:bCs/>
                <w:color w:val="FF0000"/>
                <w:lang w:eastAsia="ja-JP"/>
              </w:rPr>
              <w:t xml:space="preserve"> number of repetitions counted based on available slot. This should be discussed in RAN plenary.</w:t>
            </w:r>
          </w:p>
          <w:p w14:paraId="25EFDE7A" w14:textId="77777777" w:rsidR="00D80686" w:rsidRDefault="00D80686">
            <w:pPr>
              <w:spacing w:after="120"/>
              <w:rPr>
                <w:rFonts w:eastAsiaTheme="minorEastAsia"/>
                <w:lang w:val="en-US" w:eastAsia="zh-CN"/>
              </w:rPr>
            </w:pPr>
          </w:p>
        </w:tc>
      </w:tr>
    </w:tbl>
    <w:p w14:paraId="16A99E92" w14:textId="77777777" w:rsidR="00D80686" w:rsidRDefault="00D80686">
      <w:pPr>
        <w:rPr>
          <w:rFonts w:eastAsia="Yu Mincho"/>
          <w:iCs/>
          <w:lang w:val="es-US" w:eastAsia="ja-JP"/>
        </w:rPr>
      </w:pPr>
    </w:p>
    <w:p w14:paraId="0434FA38" w14:textId="77777777" w:rsidR="00D80686" w:rsidRDefault="005C3EC1">
      <w:pPr>
        <w:pStyle w:val="33"/>
      </w:pPr>
      <w:r>
        <w:t>2nd round summary (Issue#1-1)</w:t>
      </w:r>
    </w:p>
    <w:p w14:paraId="7F6FEC24" w14:textId="77777777" w:rsidR="00D80686" w:rsidRDefault="005C3EC1">
      <w:pPr>
        <w:rPr>
          <w:iCs/>
          <w:lang w:eastAsia="zh-CN"/>
        </w:rPr>
      </w:pPr>
      <w:r>
        <w:rPr>
          <w:iCs/>
          <w:lang w:eastAsia="zh-CN"/>
        </w:rPr>
        <w:t>The additional aspect raised during the 2</w:t>
      </w:r>
      <w:r>
        <w:rPr>
          <w:iCs/>
          <w:vertAlign w:val="superscript"/>
          <w:lang w:eastAsia="zh-CN"/>
        </w:rPr>
        <w:t>nd</w:t>
      </w:r>
      <w:r>
        <w:rPr>
          <w:iCs/>
          <w:lang w:eastAsia="zh-CN"/>
        </w:rPr>
        <w:t xml:space="preserve"> round is captured below.</w:t>
      </w:r>
    </w:p>
    <w:p w14:paraId="03C30AF5" w14:textId="77777777" w:rsidR="00D80686" w:rsidRDefault="005C3EC1">
      <w:pPr>
        <w:rPr>
          <w:rFonts w:eastAsia="Yu Mincho"/>
          <w:u w:val="single"/>
          <w:lang w:val="sv-SE" w:eastAsia="ja-JP"/>
        </w:rPr>
      </w:pPr>
      <w:r>
        <w:rPr>
          <w:rFonts w:eastAsia="Yu Mincho"/>
          <w:u w:val="single"/>
          <w:lang w:val="sv-SE" w:eastAsia="ja-JP"/>
        </w:rPr>
        <w:t>FL proposal on Issue#1-1</w:t>
      </w:r>
    </w:p>
    <w:p w14:paraId="6C87FF71"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85F72DC" w14:textId="77777777" w:rsidR="00D80686" w:rsidRDefault="005C3EC1">
      <w:pPr>
        <w:pStyle w:val="afd"/>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40C62F79" w14:textId="77777777" w:rsidR="00D80686" w:rsidRDefault="005C3EC1">
      <w:pPr>
        <w:pStyle w:val="afd"/>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0E180EB9" w14:textId="77777777" w:rsidR="00D80686" w:rsidRDefault="005C3EC1">
      <w:pPr>
        <w:pStyle w:val="afd"/>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4BF999E9" w14:textId="77777777" w:rsidR="00D80686" w:rsidRDefault="005C3EC1">
      <w:pPr>
        <w:pStyle w:val="afd"/>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41925D28" w14:textId="77777777" w:rsidR="00D80686" w:rsidRDefault="005C3EC1">
      <w:pPr>
        <w:pStyle w:val="afd"/>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270C9562" w14:textId="77777777" w:rsidR="00D80686" w:rsidRDefault="005C3EC1">
      <w:pPr>
        <w:pStyle w:val="afd"/>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8CB9FE1" w14:textId="77777777" w:rsidR="00D80686" w:rsidRDefault="005C3EC1">
      <w:pPr>
        <w:pStyle w:val="afd"/>
        <w:numPr>
          <w:ilvl w:val="2"/>
          <w:numId w:val="7"/>
        </w:numPr>
        <w:ind w:firstLineChars="0"/>
        <w:rPr>
          <w:rFonts w:eastAsia="Yu Mincho"/>
          <w:bCs/>
          <w:lang w:eastAsia="ja-JP"/>
        </w:rPr>
      </w:pPr>
      <w:r>
        <w:rPr>
          <w:rFonts w:eastAsia="Yu Mincho"/>
          <w:bCs/>
          <w:lang w:eastAsia="ja-JP"/>
        </w:rPr>
        <w:lastRenderedPageBreak/>
        <w:t>It is better to provide a few more repeats now than is needed base on simulation/theory so that we don’t need another WI to increase repeats in future releases due to field issues.</w:t>
      </w:r>
    </w:p>
    <w:p w14:paraId="26C134F6" w14:textId="77777777" w:rsidR="00D80686" w:rsidRDefault="005C3EC1">
      <w:pPr>
        <w:pStyle w:val="afd"/>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5D197A03" w14:textId="77777777" w:rsidR="00D80686" w:rsidRDefault="005C3EC1">
      <w:pPr>
        <w:pStyle w:val="afd"/>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56AAB38" w14:textId="77777777" w:rsidR="00D80686" w:rsidRDefault="005C3EC1">
      <w:pPr>
        <w:pStyle w:val="afd"/>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58374CEC" w14:textId="77777777" w:rsidR="00D80686" w:rsidRDefault="005C3EC1">
      <w:pPr>
        <w:pStyle w:val="afd"/>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2 proponents:</w:t>
      </w:r>
    </w:p>
    <w:p w14:paraId="5C8EE1CF" w14:textId="77777777" w:rsidR="00D80686" w:rsidRDefault="005C3EC1">
      <w:pPr>
        <w:pStyle w:val="afd"/>
        <w:numPr>
          <w:ilvl w:val="2"/>
          <w:numId w:val="7"/>
        </w:numPr>
        <w:ind w:firstLineChars="0"/>
        <w:rPr>
          <w:rFonts w:eastAsia="Yu Mincho"/>
          <w:bCs/>
          <w:lang w:eastAsia="ja-JP"/>
        </w:rPr>
      </w:pPr>
      <w:r>
        <w:rPr>
          <w:rFonts w:eastAsia="Yu Mincho"/>
          <w:bCs/>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(32 repeated available slots in DDDSU case already mean 160 repetitions counted based on physical slots)</w:t>
      </w:r>
    </w:p>
    <w:p w14:paraId="7079A780" w14:textId="77777777" w:rsidR="00D80686" w:rsidRDefault="005C3EC1">
      <w:pPr>
        <w:pStyle w:val="afd"/>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 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061BC986" w14:textId="77777777" w:rsidR="00D80686" w:rsidRDefault="005C3EC1">
      <w:pPr>
        <w:pStyle w:val="afd"/>
        <w:numPr>
          <w:ilvl w:val="2"/>
          <w:numId w:val="7"/>
        </w:numPr>
        <w:ind w:firstLineChars="0"/>
        <w:rPr>
          <w:rFonts w:eastAsia="Yu Mincho"/>
          <w:bCs/>
          <w:lang w:eastAsia="ja-JP"/>
        </w:rPr>
      </w:pPr>
      <w:r>
        <w:rPr>
          <w:rFonts w:eastAsia="Yu Mincho"/>
          <w:bCs/>
          <w:lang w:eastAsia="ja-JP"/>
        </w:rPr>
        <w:t xml:space="preserve">If number of actual transmissions cannot be achieved to be maximum number, use HARQ retransmissions, there’s no evidence in theory and practice showing that repetition can provide more gains than HARQ retransmission. </w:t>
      </w:r>
    </w:p>
    <w:p w14:paraId="730EBC12" w14:textId="77777777" w:rsidR="00D80686" w:rsidRDefault="005C3EC1">
      <w:pPr>
        <w:pStyle w:val="afd"/>
        <w:numPr>
          <w:ilvl w:val="2"/>
          <w:numId w:val="7"/>
        </w:numPr>
        <w:ind w:firstLineChars="0"/>
        <w:rPr>
          <w:rFonts w:eastAsia="Yu Mincho"/>
          <w:bCs/>
          <w:lang w:eastAsia="ja-JP"/>
        </w:rPr>
      </w:pPr>
      <w:r>
        <w:rPr>
          <w:rFonts w:eastAsia="Yu Mincho"/>
          <w:bCs/>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vertAlign w:val="superscript"/>
          <w:lang w:eastAsia="ja-JP"/>
        </w:rPr>
        <w:t>rd</w:t>
      </w:r>
      <w:r>
        <w:rPr>
          <w:rFonts w:eastAsia="Yu Mincho"/>
          <w:bCs/>
          <w:lang w:eastAsia="ja-JP"/>
        </w:rPr>
        <w:t xml:space="preserve"> objective should be added in the WID, i.e. supporting </w:t>
      </w:r>
      <w:r>
        <w:rPr>
          <w:rFonts w:eastAsia="Yu Mincho"/>
          <w:bCs/>
          <w:u w:val="single"/>
          <w:lang w:eastAsia="ja-JP"/>
        </w:rPr>
        <w:t>increased</w:t>
      </w:r>
      <w:r>
        <w:rPr>
          <w:rFonts w:eastAsia="Yu Mincho"/>
          <w:bCs/>
          <w:lang w:eastAsia="ja-JP"/>
        </w:rPr>
        <w:t xml:space="preserve"> number of repetitions counted based on available slot. This should be discussed in RAN plenary.</w:t>
      </w:r>
    </w:p>
    <w:p w14:paraId="1751E6B1" w14:textId="77777777" w:rsidR="00D80686" w:rsidRDefault="00D80686">
      <w:pPr>
        <w:rPr>
          <w:rFonts w:eastAsia="Yu Mincho"/>
          <w:iCs/>
          <w:lang w:val="es-US" w:eastAsia="ja-JP"/>
        </w:rPr>
      </w:pPr>
    </w:p>
    <w:p w14:paraId="3C0BDA5C" w14:textId="77777777" w:rsidR="00D80686" w:rsidRDefault="00D80686">
      <w:pPr>
        <w:rPr>
          <w:rFonts w:eastAsia="Yu Mincho"/>
          <w:iCs/>
          <w:lang w:val="sv-SE" w:eastAsia="ja-JP"/>
        </w:rPr>
      </w:pPr>
    </w:p>
    <w:p w14:paraId="2DC4CEE5" w14:textId="77777777" w:rsidR="00D80686" w:rsidRDefault="005C3EC1">
      <w:pPr>
        <w:pStyle w:val="3"/>
        <w:rPr>
          <w:sz w:val="24"/>
          <w:szCs w:val="16"/>
        </w:rPr>
      </w:pPr>
      <w:bookmarkStart w:id="4"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4"/>
    </w:p>
    <w:p w14:paraId="7241E800" w14:textId="77777777" w:rsidR="00D80686" w:rsidRDefault="005C3EC1">
      <w:pPr>
        <w:rPr>
          <w:rFonts w:eastAsia="Yu Mincho"/>
          <w:iCs/>
          <w:lang w:eastAsia="ja-JP"/>
        </w:rPr>
      </w:pPr>
      <w:r>
        <w:rPr>
          <w:rFonts w:eastAsia="Yu Mincho"/>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r>
        <w:rPr>
          <w:i/>
          <w:iCs/>
        </w:rPr>
        <w:t>numberOfRepetitions</w:t>
      </w:r>
      <w:r>
        <w:t xml:space="preserve"> </w:t>
      </w:r>
      <w:r>
        <w:rPr>
          <w:rFonts w:eastAsia="Yu Mincho"/>
          <w:iCs/>
          <w:lang w:eastAsia="ja-JP"/>
        </w:rPr>
        <w:t xml:space="preserve">supports up to 16 repetitions while the value ranges of </w:t>
      </w:r>
      <w:r>
        <w:rPr>
          <w:i/>
        </w:rPr>
        <w:t>pusch-AggregationFactor</w:t>
      </w:r>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r>
        <w:rPr>
          <w:i/>
          <w:color w:val="000000"/>
        </w:rPr>
        <w:t>repK</w:t>
      </w:r>
      <w:r>
        <w:rPr>
          <w:rFonts w:eastAsia="Yu Mincho"/>
          <w:iCs/>
          <w:lang w:eastAsia="ja-JP"/>
        </w:rPr>
        <w:t xml:space="preserve"> in </w:t>
      </w:r>
      <w:r>
        <w:rPr>
          <w:rFonts w:eastAsiaTheme="minorEastAsia"/>
          <w:i/>
          <w:iCs/>
          <w:szCs w:val="24"/>
        </w:rPr>
        <w:t>ConfiguredGrantConfig</w:t>
      </w:r>
      <w:r>
        <w:rPr>
          <w:rFonts w:eastAsia="Yu Mincho"/>
          <w:iCs/>
          <w:lang w:eastAsia="ja-JP"/>
        </w:rPr>
        <w:t xml:space="preserve"> are {2, 4, 8} and {1, 2, 4, 8}, respectively. </w:t>
      </w:r>
    </w:p>
    <w:tbl>
      <w:tblPr>
        <w:tblStyle w:val="af3"/>
        <w:tblW w:w="0" w:type="auto"/>
        <w:tblLook w:val="04A0" w:firstRow="1" w:lastRow="0" w:firstColumn="1" w:lastColumn="0" w:noHBand="0" w:noVBand="1"/>
      </w:tblPr>
      <w:tblGrid>
        <w:gridCol w:w="9631"/>
      </w:tblGrid>
      <w:tr w:rsidR="00D80686" w14:paraId="0383CF6D" w14:textId="77777777">
        <w:tc>
          <w:tcPr>
            <w:tcW w:w="9631" w:type="dxa"/>
          </w:tcPr>
          <w:p w14:paraId="656E4CC5" w14:textId="77777777" w:rsidR="00D80686" w:rsidRDefault="005C3EC1">
            <w:pPr>
              <w:rPr>
                <w:b/>
                <w:bCs/>
                <w:u w:val="single"/>
              </w:rPr>
            </w:pPr>
            <w:r>
              <w:rPr>
                <w:rFonts w:hint="eastAsia"/>
                <w:b/>
                <w:bCs/>
                <w:u w:val="single"/>
                <w:lang w:eastAsia="ja-JP"/>
              </w:rPr>
              <w:t>TS38.214v16.6.0</w:t>
            </w:r>
          </w:p>
          <w:p w14:paraId="53841CAC" w14:textId="77777777" w:rsidR="00D80686" w:rsidRDefault="005C3EC1">
            <w:bookmarkStart w:id="5" w:name="_Toc29673345"/>
            <w:bookmarkStart w:id="6" w:name="_Toc29673204"/>
            <w:bookmarkStart w:id="7" w:name="_Toc36645568"/>
            <w:bookmarkStart w:id="8" w:name="_Toc20318033"/>
            <w:bookmarkStart w:id="9" w:name="_Toc27299931"/>
            <w:bookmarkStart w:id="10" w:name="_Toc45810613"/>
            <w:bookmarkStart w:id="11" w:name="_Toc11352143"/>
            <w:bookmarkStart w:id="12" w:name="_Toc75165356"/>
            <w:bookmarkStart w:id="13" w:name="_Toc29674338"/>
            <w:r>
              <w:t>6.1.2.1</w:t>
            </w:r>
            <w:r>
              <w:tab/>
              <w:t>Resource allocation in time domain</w:t>
            </w:r>
            <w:bookmarkEnd w:id="5"/>
            <w:bookmarkEnd w:id="6"/>
            <w:bookmarkEnd w:id="7"/>
            <w:bookmarkEnd w:id="8"/>
            <w:bookmarkEnd w:id="9"/>
            <w:bookmarkEnd w:id="10"/>
            <w:bookmarkEnd w:id="11"/>
            <w:bookmarkEnd w:id="12"/>
            <w:bookmarkEnd w:id="13"/>
          </w:p>
          <w:p w14:paraId="0E4CDD09"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35C860FC" w14:textId="77777777" w:rsidR="00D80686" w:rsidRDefault="005C3EC1">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633D7EA8" w14:textId="77777777" w:rsidR="00D80686" w:rsidRDefault="005C3EC1">
            <w:pPr>
              <w:pStyle w:val="B1"/>
            </w:pPr>
            <w:r>
              <w:t>-</w:t>
            </w:r>
            <w:r>
              <w:tab/>
              <w:t xml:space="preserve">if </w:t>
            </w:r>
            <w:r>
              <w:rPr>
                <w:i/>
                <w:iCs/>
                <w:color w:val="FF0000"/>
              </w:rPr>
              <w:t>numberOfRepetitions</w:t>
            </w:r>
            <w:r>
              <w:rPr>
                <w:color w:val="FF0000"/>
              </w:rPr>
              <w:t xml:space="preserve"> </w:t>
            </w:r>
            <w:r>
              <w:t xml:space="preserve">is present in the resource allocation table, the number of repetitions K is equal to </w:t>
            </w:r>
            <w:r>
              <w:rPr>
                <w:i/>
                <w:iCs/>
                <w:color w:val="FF0000"/>
              </w:rPr>
              <w:t>numberOfRepetitions</w:t>
            </w:r>
            <w:r>
              <w:t>;</w:t>
            </w:r>
          </w:p>
          <w:p w14:paraId="4930EE70" w14:textId="77777777" w:rsidR="00D80686" w:rsidRDefault="005C3EC1">
            <w:pPr>
              <w:pStyle w:val="B1"/>
            </w:pPr>
            <w:r>
              <w:t>-</w:t>
            </w:r>
            <w:r>
              <w:tab/>
              <w:t xml:space="preserve">elseif the UE is configured with </w:t>
            </w:r>
            <w:r>
              <w:rPr>
                <w:i/>
                <w:color w:val="FF0000"/>
              </w:rPr>
              <w:t>pusch-AggregationFactor</w:t>
            </w:r>
            <w:r>
              <w:t xml:space="preserve">, the number of repetitions </w:t>
            </w:r>
            <w:r>
              <w:rPr>
                <w:i/>
              </w:rPr>
              <w:t>K</w:t>
            </w:r>
            <w:r>
              <w:t xml:space="preserve"> is equal to </w:t>
            </w:r>
            <w:r>
              <w:rPr>
                <w:i/>
                <w:color w:val="FF0000"/>
              </w:rPr>
              <w:t>pusch-</w:t>
            </w:r>
            <w:r>
              <w:rPr>
                <w:i/>
                <w:color w:val="FF0000"/>
              </w:rPr>
              <w:lastRenderedPageBreak/>
              <w:t>AggregationFactor</w:t>
            </w:r>
            <w:r>
              <w:t xml:space="preserve">; </w:t>
            </w:r>
          </w:p>
          <w:p w14:paraId="75381EBE" w14:textId="77777777" w:rsidR="00D80686" w:rsidRDefault="005C3EC1">
            <w:pPr>
              <w:pStyle w:val="B1"/>
            </w:pPr>
            <w:r>
              <w:t>-</w:t>
            </w:r>
            <w:r>
              <w:tab/>
            </w:r>
            <w:proofErr w:type="gramStart"/>
            <w:r>
              <w:t>otherwise</w:t>
            </w:r>
            <w:proofErr w:type="gramEnd"/>
            <w:r>
              <w:t xml:space="preserve"> </w:t>
            </w:r>
            <w:r>
              <w:rPr>
                <w:i/>
              </w:rPr>
              <w:t>K=1</w:t>
            </w:r>
            <w:r>
              <w:t>.</w:t>
            </w:r>
          </w:p>
          <w:p w14:paraId="050059FC"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988CEDE" w14:textId="77777777" w:rsidR="00D80686" w:rsidRDefault="005C3EC1">
            <w:bookmarkStart w:id="14" w:name="_Toc45810619"/>
            <w:bookmarkStart w:id="15" w:name="_Toc29673351"/>
            <w:bookmarkStart w:id="16" w:name="_Toc27299936"/>
            <w:bookmarkStart w:id="17" w:name="_Toc36645574"/>
            <w:bookmarkStart w:id="18" w:name="_Toc29674344"/>
            <w:bookmarkStart w:id="19" w:name="_Toc29673210"/>
            <w:bookmarkStart w:id="20" w:name="_Toc11352148"/>
            <w:bookmarkStart w:id="21" w:name="_Toc20318038"/>
            <w:bookmarkStart w:id="22" w:name="_Toc75165362"/>
            <w:r>
              <w:t>6.1.2.3</w:t>
            </w:r>
            <w:r>
              <w:tab/>
              <w:t>Resource allocation for uplink transmission with configured grant</w:t>
            </w:r>
            <w:bookmarkEnd w:id="14"/>
            <w:bookmarkEnd w:id="15"/>
            <w:bookmarkEnd w:id="16"/>
            <w:bookmarkEnd w:id="17"/>
            <w:bookmarkEnd w:id="18"/>
            <w:bookmarkEnd w:id="19"/>
            <w:bookmarkEnd w:id="20"/>
            <w:bookmarkEnd w:id="21"/>
            <w:bookmarkEnd w:id="22"/>
          </w:p>
          <w:p w14:paraId="10750E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5CAE36D" w14:textId="77777777" w:rsidR="00D80686" w:rsidRDefault="005C3EC1">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r>
              <w:rPr>
                <w:i/>
                <w:color w:val="FF0000"/>
                <w:lang w:val="en-US"/>
              </w:rPr>
              <w:t>numberOfRepetitions</w:t>
            </w:r>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r>
              <w:rPr>
                <w:i/>
                <w:color w:val="FF0000"/>
              </w:rPr>
              <w:t>repK</w:t>
            </w:r>
            <w:r>
              <w:rPr>
                <w:i/>
                <w:color w:val="000000"/>
              </w:rPr>
              <w:t>.</w:t>
            </w:r>
          </w:p>
        </w:tc>
      </w:tr>
    </w:tbl>
    <w:p w14:paraId="72B941C4" w14:textId="77777777" w:rsidR="00D80686" w:rsidRDefault="00D80686"/>
    <w:p w14:paraId="481CECBF" w14:textId="77777777" w:rsidR="00D80686" w:rsidRDefault="005C3EC1">
      <w:pPr>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18B32EA3" w14:textId="77777777" w:rsidR="00D80686" w:rsidRDefault="005C3EC1">
      <w:pPr>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2D10CF20" w14:textId="77777777" w:rsidR="00D80686" w:rsidRDefault="005C3EC1">
      <w:pPr>
        <w:pStyle w:val="afd"/>
        <w:numPr>
          <w:ilvl w:val="0"/>
          <w:numId w:val="11"/>
        </w:numPr>
        <w:ind w:firstLineChars="0"/>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78E6C308" w14:textId="77777777" w:rsidR="00D80686" w:rsidRDefault="005C3EC1">
      <w:pPr>
        <w:pStyle w:val="afd"/>
        <w:numPr>
          <w:ilvl w:val="0"/>
          <w:numId w:val="11"/>
        </w:numPr>
        <w:ind w:firstLineChars="0"/>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47D503E4" w14:textId="77777777" w:rsidR="00D80686" w:rsidRDefault="005C3EC1">
      <w:pPr>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iCs/>
          <w:lang w:eastAsia="ja-JP"/>
        </w:rPr>
        <w:t>. Proponents can try to convince the other party in this meeting.</w:t>
      </w:r>
    </w:p>
    <w:p w14:paraId="52031094" w14:textId="77777777" w:rsidR="00D80686" w:rsidRDefault="00D80686">
      <w:pPr>
        <w:rPr>
          <w:lang w:eastAsia="zh-CN"/>
        </w:rPr>
      </w:pPr>
    </w:p>
    <w:p w14:paraId="5A9FD3EF" w14:textId="77777777" w:rsidR="00D80686" w:rsidRDefault="005C3EC1">
      <w:pPr>
        <w:rPr>
          <w:iCs/>
          <w:lang w:eastAsia="zh-CN"/>
        </w:rPr>
      </w:pPr>
      <w:r>
        <w:rPr>
          <w:iCs/>
          <w:lang w:eastAsia="zh-CN"/>
        </w:rPr>
        <w:t>Companies’ views according to the contributions for RAN1#106-e are summarized as follows.</w:t>
      </w:r>
    </w:p>
    <w:p w14:paraId="40924D51" w14:textId="77777777" w:rsidR="00D80686" w:rsidRDefault="005C3EC1">
      <w:pPr>
        <w:pStyle w:val="afd"/>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47ACFFEE" w14:textId="77777777" w:rsidR="00D80686" w:rsidRDefault="005C3EC1">
      <w:pPr>
        <w:pStyle w:val="afd"/>
        <w:numPr>
          <w:ilvl w:val="1"/>
          <w:numId w:val="12"/>
        </w:numPr>
        <w:ind w:firstLineChars="0"/>
        <w:rPr>
          <w:lang w:eastAsia="zh-CN"/>
        </w:rPr>
      </w:pPr>
      <w:r>
        <w:rPr>
          <w:rFonts w:eastAsia="Yu Mincho"/>
          <w:bCs/>
          <w:lang w:eastAsia="ja-JP"/>
        </w:rPr>
        <w:t>(7 companies): Nokia/Nokia Shanghai Bell [3], Samsung [5], OPPO [12], LG Electronics [15], Intel [17], Xiaomi [23]</w:t>
      </w:r>
    </w:p>
    <w:p w14:paraId="52E32FB1" w14:textId="77777777" w:rsidR="00D80686" w:rsidRDefault="005C3EC1">
      <w:pPr>
        <w:pStyle w:val="afd"/>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70A97828" w14:textId="77777777" w:rsidR="00D80686" w:rsidRDefault="005C3EC1">
      <w:pPr>
        <w:pStyle w:val="afd"/>
        <w:numPr>
          <w:ilvl w:val="1"/>
          <w:numId w:val="12"/>
        </w:numPr>
        <w:ind w:firstLineChars="0"/>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30739516" w14:textId="77777777" w:rsidR="00D80686" w:rsidRDefault="005C3EC1">
      <w:pPr>
        <w:rPr>
          <w:rFonts w:eastAsia="Yu Mincho"/>
          <w:bCs/>
          <w:lang w:val="en-CA" w:eastAsia="ja-JP"/>
        </w:rPr>
      </w:pPr>
      <w:r>
        <w:rPr>
          <w:rFonts w:eastAsia="Yu Mincho"/>
          <w:bCs/>
          <w:lang w:val="en-CA" w:eastAsia="ja-JP"/>
        </w:rPr>
        <w:t xml:space="preserve">The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are saying that, Rel-16 TDRA list based repetition is an optional feature and Rel-17 </w:t>
      </w:r>
      <w:proofErr w:type="spellStart"/>
      <w:r>
        <w:rPr>
          <w:rFonts w:eastAsia="Yu Mincho"/>
          <w:bCs/>
          <w:lang w:val="en-CA" w:eastAsia="ja-JP"/>
        </w:rPr>
        <w:t>CovEnh</w:t>
      </w:r>
      <w:proofErr w:type="spellEnd"/>
      <w:r>
        <w:rPr>
          <w:rFonts w:eastAsia="Yu Mincho"/>
          <w:bCs/>
          <w:lang w:val="en-CA" w:eastAsia="ja-JP"/>
        </w:rPr>
        <w:t xml:space="preserve">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Yu Mincho"/>
          <w:bCs/>
          <w:lang w:val="en-CA" w:eastAsia="ja-JP"/>
        </w:rPr>
        <w:t>the TDRA list based scheme.</w:t>
      </w:r>
    </w:p>
    <w:p w14:paraId="5D2B3EE3" w14:textId="77777777" w:rsidR="00D80686" w:rsidRDefault="00D80686">
      <w:pPr>
        <w:rPr>
          <w:lang w:val="en-CA" w:eastAsia="zh-CN"/>
        </w:rPr>
      </w:pPr>
    </w:p>
    <w:p w14:paraId="5F1878C2" w14:textId="77777777" w:rsidR="00D80686" w:rsidRDefault="005C3EC1">
      <w:pPr>
        <w:pStyle w:val="33"/>
      </w:pPr>
      <w:r>
        <w:t>1st round (Issue#1-2)</w:t>
      </w:r>
    </w:p>
    <w:p w14:paraId="48DD92B4" w14:textId="77777777" w:rsidR="00D80686" w:rsidRDefault="005C3EC1">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lang w:val="sv-SE" w:eastAsia="ja-JP"/>
        </w:rPr>
        <w:t>.</w:t>
      </w:r>
    </w:p>
    <w:tbl>
      <w:tblPr>
        <w:tblStyle w:val="af3"/>
        <w:tblW w:w="0" w:type="auto"/>
        <w:tblLayout w:type="fixed"/>
        <w:tblLook w:val="04A0" w:firstRow="1" w:lastRow="0" w:firstColumn="1" w:lastColumn="0" w:noHBand="0" w:noVBand="1"/>
      </w:tblPr>
      <w:tblGrid>
        <w:gridCol w:w="1236"/>
        <w:gridCol w:w="8395"/>
      </w:tblGrid>
      <w:tr w:rsidR="00D80686" w14:paraId="25DF4031" w14:textId="77777777">
        <w:tc>
          <w:tcPr>
            <w:tcW w:w="1236" w:type="dxa"/>
          </w:tcPr>
          <w:p w14:paraId="7751D04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8AFA87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3D39B1F" w14:textId="77777777">
        <w:tc>
          <w:tcPr>
            <w:tcW w:w="1236" w:type="dxa"/>
          </w:tcPr>
          <w:p w14:paraId="00AE528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AA187EC" w14:textId="77777777" w:rsidR="00D80686" w:rsidRDefault="005C3EC1">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61E83203" w14:textId="77777777" w:rsidR="00D80686" w:rsidRDefault="005C3EC1">
            <w:pPr>
              <w:spacing w:after="120"/>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w:t>
            </w:r>
            <w:proofErr w:type="spellStart"/>
            <w:r>
              <w:rPr>
                <w:rFonts w:eastAsiaTheme="minorEastAsia"/>
                <w:lang w:eastAsia="zh-CN"/>
              </w:rPr>
              <w:t>Ues</w:t>
            </w:r>
            <w:proofErr w:type="spellEnd"/>
            <w:r>
              <w:rPr>
                <w:rFonts w:eastAsiaTheme="minorEastAsia"/>
                <w:lang w:eastAsia="zh-CN"/>
              </w:rPr>
              <w:t xml:space="preserve"> must support some additional capabilities for achieve better coverage. Hence, it is not an issue if maximum 32 repetitions </w:t>
            </w:r>
            <w:proofErr w:type="gramStart"/>
            <w:r>
              <w:rPr>
                <w:rFonts w:eastAsiaTheme="minorEastAsia"/>
                <w:lang w:eastAsia="zh-CN"/>
              </w:rPr>
              <w:t>is</w:t>
            </w:r>
            <w:proofErr w:type="gramEnd"/>
            <w:r>
              <w:rPr>
                <w:rFonts w:eastAsiaTheme="minorEastAsia"/>
                <w:lang w:eastAsia="zh-CN"/>
              </w:rPr>
              <w:t xml:space="preserve"> only supported for parameter ‘</w:t>
            </w:r>
            <w:r>
              <w:rPr>
                <w:rFonts w:eastAsiaTheme="minorEastAsia"/>
                <w:bCs/>
                <w:i/>
                <w:iCs/>
                <w:szCs w:val="24"/>
              </w:rPr>
              <w:t>numberOfRepetitions</w:t>
            </w:r>
            <w:r>
              <w:rPr>
                <w:rFonts w:eastAsiaTheme="minorEastAsia"/>
                <w:lang w:eastAsia="zh-CN"/>
              </w:rPr>
              <w:t>’.</w:t>
            </w:r>
          </w:p>
        </w:tc>
      </w:tr>
      <w:tr w:rsidR="00D80686" w14:paraId="255DD030" w14:textId="77777777">
        <w:tc>
          <w:tcPr>
            <w:tcW w:w="1236" w:type="dxa"/>
          </w:tcPr>
          <w:p w14:paraId="07F2BBAC"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6166CEF" w14:textId="77777777" w:rsidR="00D80686" w:rsidRDefault="005C3EC1">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roofErr w:type="gramStart"/>
            <w:r>
              <w:rPr>
                <w:rFonts w:eastAsiaTheme="minorEastAsia"/>
                <w:lang w:val="en-US" w:eastAsia="zh-CN"/>
              </w:rPr>
              <w:t>,  indication</w:t>
            </w:r>
            <w:proofErr w:type="gramEnd"/>
            <w:r>
              <w:rPr>
                <w:rFonts w:eastAsiaTheme="minorEastAsia"/>
                <w:lang w:val="en-US" w:eastAsia="zh-CN"/>
              </w:rPr>
              <w:t xml:space="preserve"> of repetition in TDRA list is enough. If it is allowed the PUSCH-config to support the 32 repetitions, additional effort is required to determine which repetition number is applied if both are configured, i.e.</w:t>
            </w:r>
            <w:r>
              <w:rPr>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rsidR="00D80686" w14:paraId="25E79018" w14:textId="77777777">
        <w:tc>
          <w:tcPr>
            <w:tcW w:w="1236" w:type="dxa"/>
          </w:tcPr>
          <w:p w14:paraId="1B0880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02C1327" w14:textId="77777777" w:rsidR="00D80686" w:rsidRDefault="005C3EC1">
            <w:pPr>
              <w:spacing w:after="120"/>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D80686" w14:paraId="2F698083" w14:textId="77777777">
        <w:tc>
          <w:tcPr>
            <w:tcW w:w="1236" w:type="dxa"/>
          </w:tcPr>
          <w:p w14:paraId="3F8FA2CA"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0464F076" w14:textId="77777777" w:rsidR="00D80686" w:rsidRDefault="005C3EC1">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D80686" w14:paraId="5CE0D697" w14:textId="77777777">
        <w:tc>
          <w:tcPr>
            <w:tcW w:w="1236" w:type="dxa"/>
          </w:tcPr>
          <w:p w14:paraId="7D73EA6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2F4F9FD" w14:textId="77777777" w:rsidR="00D80686" w:rsidRDefault="005C3EC1">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6B274722" w14:textId="77777777" w:rsidR="00D80686" w:rsidRDefault="005C3EC1">
            <w:pPr>
              <w:spacing w:after="120"/>
              <w:rPr>
                <w:rFonts w:eastAsiaTheme="minorEastAsia"/>
                <w:lang w:val="en-US" w:eastAsia="zh-CN"/>
              </w:rPr>
            </w:pPr>
            <w:r>
              <w:rPr>
                <w:rFonts w:eastAsiaTheme="minorEastAsia"/>
                <w:lang w:val="en-US" w:eastAsia="zh-CN"/>
              </w:rPr>
              <w:t xml:space="preserve">As defined in the NR, when </w:t>
            </w:r>
            <w:proofErr w:type="spellStart"/>
            <w:r>
              <w:rPr>
                <w:rFonts w:eastAsiaTheme="minorEastAsia"/>
                <w:lang w:val="en-US" w:eastAsia="zh-CN"/>
              </w:rPr>
              <w:t>numberofrepetitions</w:t>
            </w:r>
            <w:proofErr w:type="spellEnd"/>
            <w:r>
              <w:rPr>
                <w:rFonts w:eastAsiaTheme="minorEastAsia"/>
                <w:lang w:val="en-US" w:eastAsia="zh-CN"/>
              </w:rPr>
              <w:t xml:space="preserve">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rsidR="00D80686" w14:paraId="305D3E14" w14:textId="77777777">
        <w:tc>
          <w:tcPr>
            <w:tcW w:w="1236" w:type="dxa"/>
          </w:tcPr>
          <w:p w14:paraId="389546C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1C93E06" w14:textId="77777777" w:rsidR="00D80686" w:rsidRDefault="005C3EC1">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rsidR="00D80686" w14:paraId="3B394C35" w14:textId="77777777">
        <w:tc>
          <w:tcPr>
            <w:tcW w:w="1236" w:type="dxa"/>
          </w:tcPr>
          <w:p w14:paraId="04234D33"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59555F63" w14:textId="77777777" w:rsidR="00D80686" w:rsidRDefault="005C3EC1">
            <w:pPr>
              <w:spacing w:after="120"/>
              <w:rPr>
                <w:rFonts w:eastAsiaTheme="minorEastAsia"/>
                <w:lang w:val="en-US" w:eastAsia="zh-CN"/>
              </w:rPr>
            </w:pPr>
            <w:r>
              <w:rPr>
                <w:rFonts w:eastAsiaTheme="minorEastAsia"/>
                <w:lang w:val="en-US" w:eastAsia="zh-CN"/>
              </w:rPr>
              <w:t>Agree with Vivo, Apple and Ericsson</w:t>
            </w:r>
          </w:p>
        </w:tc>
      </w:tr>
      <w:tr w:rsidR="00D80686" w14:paraId="13D45E5D" w14:textId="77777777">
        <w:tc>
          <w:tcPr>
            <w:tcW w:w="1236" w:type="dxa"/>
          </w:tcPr>
          <w:p w14:paraId="202D4EA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052FBF8E" w14:textId="77777777" w:rsidR="00D80686" w:rsidRDefault="005C3EC1">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 xml:space="preserve">A UE that does not support TDRA lists is unlikely to take benefit of several other coverage enhancement features. Introducing specific enhancements targeted at such </w:t>
            </w:r>
            <w:proofErr w:type="spellStart"/>
            <w:r>
              <w:rPr>
                <w:rFonts w:eastAsiaTheme="minorEastAsia"/>
                <w:szCs w:val="24"/>
              </w:rPr>
              <w:t>Ues</w:t>
            </w:r>
            <w:proofErr w:type="spellEnd"/>
            <w:r>
              <w:rPr>
                <w:rFonts w:eastAsiaTheme="minorEastAsia"/>
                <w:szCs w:val="24"/>
              </w:rPr>
              <w:t xml:space="preserve"> may not be necessary.</w:t>
            </w:r>
          </w:p>
        </w:tc>
      </w:tr>
      <w:tr w:rsidR="00D80686" w14:paraId="7730D2B8" w14:textId="77777777">
        <w:tc>
          <w:tcPr>
            <w:tcW w:w="1236" w:type="dxa"/>
          </w:tcPr>
          <w:p w14:paraId="5534DCF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680DDEFF" w14:textId="77777777" w:rsidR="00D80686" w:rsidRDefault="005C3EC1">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r>
              <w:rPr>
                <w:rFonts w:eastAsiaTheme="minorEastAsia"/>
                <w:bCs/>
                <w:i/>
                <w:iCs/>
                <w:color w:val="000000" w:themeColor="text1"/>
                <w:szCs w:val="24"/>
              </w:rPr>
              <w:t xml:space="preserve">numberOfRepetitions </w:t>
            </w:r>
            <w:r>
              <w:rPr>
                <w:rFonts w:eastAsiaTheme="minorEastAsia"/>
                <w:bCs/>
                <w:iCs/>
                <w:color w:val="000000" w:themeColor="text1"/>
                <w:szCs w:val="24"/>
              </w:rPr>
              <w:t xml:space="preserve">was agreed to be increased, when </w:t>
            </w:r>
            <w:r>
              <w:rPr>
                <w:rFonts w:eastAsiaTheme="minorEastAsia"/>
                <w:bCs/>
                <w:i/>
                <w:iCs/>
                <w:color w:val="000000" w:themeColor="text1"/>
                <w:szCs w:val="24"/>
              </w:rPr>
              <w:t>numberOfRepetitions</w:t>
            </w:r>
            <w:r>
              <w:rPr>
                <w:rFonts w:eastAsiaTheme="minorEastAsia"/>
                <w:bCs/>
                <w:iCs/>
                <w:color w:val="000000" w:themeColor="text1"/>
                <w:szCs w:val="24"/>
              </w:rPr>
              <w:t xml:space="preserve"> is not present in the TDRA table, the maximum value of the parameter (</w:t>
            </w:r>
            <w:r>
              <w:rPr>
                <w:i/>
                <w:color w:val="000000" w:themeColor="text1"/>
              </w:rPr>
              <w:t xml:space="preserve">pusch-AggregationFactor </w:t>
            </w:r>
            <w:r>
              <w:rPr>
                <w:color w:val="000000" w:themeColor="text1"/>
              </w:rPr>
              <w:t xml:space="preserve">or </w:t>
            </w:r>
            <w:r>
              <w:rPr>
                <w:i/>
                <w:color w:val="000000" w:themeColor="text1"/>
              </w:rPr>
              <w:t>repK</w:t>
            </w:r>
            <w:r>
              <w:rPr>
                <w:color w:val="000000" w:themeColor="text1"/>
              </w:rPr>
              <w:t>)</w:t>
            </w:r>
            <w:r>
              <w:rPr>
                <w:rFonts w:eastAsiaTheme="minorEastAsia"/>
                <w:bCs/>
                <w:iCs/>
                <w:color w:val="000000" w:themeColor="text1"/>
                <w:szCs w:val="24"/>
              </w:rPr>
              <w:t xml:space="preserve"> should be increased. </w:t>
            </w:r>
          </w:p>
        </w:tc>
      </w:tr>
      <w:tr w:rsidR="00D80686" w14:paraId="32A3184C" w14:textId="77777777">
        <w:tc>
          <w:tcPr>
            <w:tcW w:w="1236" w:type="dxa"/>
          </w:tcPr>
          <w:p w14:paraId="2710E73D"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3D584" w14:textId="77777777" w:rsidR="00D80686" w:rsidRDefault="005C3EC1">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D80686" w14:paraId="42BAB655" w14:textId="77777777">
        <w:tc>
          <w:tcPr>
            <w:tcW w:w="1236" w:type="dxa"/>
          </w:tcPr>
          <w:p w14:paraId="35E7F24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1E4753E2" w14:textId="77777777" w:rsidR="00D80686" w:rsidRDefault="005C3EC1">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lang w:val="sv-SE" w:eastAsia="ja-JP"/>
              </w:rPr>
              <w:t xml:space="preserve"> is benefitial in some cases.</w:t>
            </w:r>
          </w:p>
          <w:p w14:paraId="3169CBC3" w14:textId="77777777" w:rsidR="00D80686" w:rsidRDefault="005C3EC1">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r>
              <w:rPr>
                <w:rFonts w:eastAsia="BatangChe"/>
                <w:i/>
                <w:lang w:eastAsia="ko-KR"/>
              </w:rPr>
              <w:t>ConfiguredGrantConfig</w:t>
            </w:r>
            <w:r>
              <w:rPr>
                <w:rFonts w:eastAsia="BatangChe"/>
                <w:lang w:eastAsia="ko-KR"/>
              </w:rPr>
              <w:t>.</w:t>
            </w:r>
          </w:p>
        </w:tc>
      </w:tr>
      <w:tr w:rsidR="00D80686" w14:paraId="5E3EE9FD" w14:textId="77777777">
        <w:tc>
          <w:tcPr>
            <w:tcW w:w="1236" w:type="dxa"/>
          </w:tcPr>
          <w:p w14:paraId="0FF1A117"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3BDAA66" w14:textId="77777777" w:rsidR="00D80686" w:rsidRDefault="005C3EC1">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r>
              <w:rPr>
                <w:rFonts w:eastAsiaTheme="minorEastAsia"/>
                <w:i/>
                <w:iCs/>
                <w:szCs w:val="24"/>
              </w:rPr>
              <w:t>ConfiguredGrantConfig</w:t>
            </w:r>
            <w:r>
              <w:rPr>
                <w:rFonts w:eastAsiaTheme="minorEastAsia" w:hint="eastAsia"/>
                <w:lang w:val="en-US" w:eastAsia="zh-CN"/>
              </w:rPr>
              <w:t>. No further coverage enhancement will be achieved. Prefer to keep the standard impact small.</w:t>
            </w:r>
          </w:p>
        </w:tc>
      </w:tr>
      <w:tr w:rsidR="00D80686" w14:paraId="153EE9DD" w14:textId="77777777">
        <w:tc>
          <w:tcPr>
            <w:tcW w:w="1236" w:type="dxa"/>
          </w:tcPr>
          <w:p w14:paraId="2EA36E12"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EC2763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D80686" w14:paraId="0C03FAB3" w14:textId="77777777">
        <w:tc>
          <w:tcPr>
            <w:tcW w:w="1236" w:type="dxa"/>
          </w:tcPr>
          <w:p w14:paraId="299E85C0"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417DCEA6" w14:textId="77777777" w:rsidR="00D80686" w:rsidRDefault="005C3EC1">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126D7D1D" w14:textId="77777777" w:rsidR="00D80686" w:rsidRDefault="005C3EC1">
            <w:pPr>
              <w:rPr>
                <w:lang w:eastAsia="zh-CN"/>
              </w:rPr>
            </w:pPr>
            <w:r>
              <w:rPr>
                <w:rFonts w:eastAsiaTheme="minorEastAsia"/>
                <w:bCs/>
                <w:iCs/>
                <w:lang w:eastAsia="zh-CN"/>
              </w:rPr>
              <w:t xml:space="preserve">Extension on </w:t>
            </w:r>
            <w:r>
              <w:rPr>
                <w:rFonts w:eastAsiaTheme="minorEastAsia"/>
                <w:bCs/>
                <w:i/>
                <w:iCs/>
              </w:rPr>
              <w:t xml:space="preserve">numberOfRepetitions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0D658DF7" w14:textId="77777777" w:rsidR="00D80686" w:rsidRDefault="00D80686">
            <w:pPr>
              <w:spacing w:after="120"/>
              <w:rPr>
                <w:rFonts w:eastAsiaTheme="minorEastAsia"/>
                <w:lang w:eastAsia="zh-CN"/>
              </w:rPr>
            </w:pPr>
          </w:p>
        </w:tc>
      </w:tr>
      <w:tr w:rsidR="00D80686" w14:paraId="3E4684A1" w14:textId="77777777">
        <w:tc>
          <w:tcPr>
            <w:tcW w:w="1236" w:type="dxa"/>
          </w:tcPr>
          <w:p w14:paraId="0FB560D3"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C50302E" w14:textId="77777777" w:rsidR="00D80686" w:rsidRDefault="005C3EC1">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w:t>
            </w:r>
            <w:proofErr w:type="spellStart"/>
            <w:r>
              <w:rPr>
                <w:rFonts w:eastAsiaTheme="minorEastAsia"/>
                <w:i/>
                <w:iCs/>
                <w:lang w:val="en-US" w:eastAsia="zh-CN"/>
              </w:rPr>
              <w:t>config</w:t>
            </w:r>
            <w:proofErr w:type="spellEnd"/>
            <w:r>
              <w:rPr>
                <w:rFonts w:eastAsiaTheme="minorEastAsia"/>
                <w:lang w:val="en-US" w:eastAsia="zh-CN"/>
              </w:rPr>
              <w:t xml:space="preserve"> or </w:t>
            </w:r>
            <w:r>
              <w:rPr>
                <w:rFonts w:eastAsiaTheme="minorEastAsia"/>
                <w:i/>
                <w:iCs/>
                <w:szCs w:val="24"/>
              </w:rPr>
              <w:t>ConfiguredGrantConfig</w:t>
            </w:r>
            <w:r>
              <w:rPr>
                <w:rFonts w:eastAsiaTheme="minorEastAsia"/>
                <w:szCs w:val="24"/>
              </w:rPr>
              <w:t xml:space="preserve">. </w:t>
            </w:r>
          </w:p>
          <w:p w14:paraId="6B553105" w14:textId="77777777" w:rsidR="00D80686" w:rsidRDefault="005C3EC1">
            <w:pPr>
              <w:spacing w:after="120"/>
              <w:rPr>
                <w:rFonts w:eastAsiaTheme="minorEastAsia"/>
                <w:szCs w:val="24"/>
                <w:lang w:eastAsia="zh-CN"/>
              </w:rPr>
            </w:pPr>
            <w:r>
              <w:rPr>
                <w:rFonts w:eastAsiaTheme="minorEastAsia"/>
                <w:szCs w:val="24"/>
                <w:lang w:eastAsia="zh-CN"/>
              </w:rPr>
              <w:t xml:space="preserve">As the enhancements to </w:t>
            </w:r>
            <w:r>
              <w:rPr>
                <w:i/>
                <w:color w:val="000000" w:themeColor="text1"/>
                <w:lang w:val="en-US"/>
              </w:rPr>
              <w:t xml:space="preserve">numberOfRepetitions </w:t>
            </w:r>
            <w:r>
              <w:rPr>
                <w:iCs/>
                <w:color w:val="000000" w:themeColor="text1"/>
                <w:lang w:val="en-US"/>
              </w:rPr>
              <w:t xml:space="preserve">could solve all the use cases </w:t>
            </w:r>
            <w:proofErr w:type="gramStart"/>
            <w:r>
              <w:rPr>
                <w:iCs/>
                <w:color w:val="000000" w:themeColor="text1"/>
                <w:lang w:val="en-US"/>
              </w:rPr>
              <w:t>of  DG</w:t>
            </w:r>
            <w:proofErr w:type="gramEnd"/>
            <w:r>
              <w:rPr>
                <w:iCs/>
                <w:color w:val="000000" w:themeColor="text1"/>
                <w:lang w:val="en-US"/>
              </w:rPr>
              <w:t xml:space="preserve"> and CG-PUSCH, we do not see the motivation to support </w:t>
            </w:r>
            <w:r>
              <w:rPr>
                <w:rFonts w:eastAsiaTheme="minorEastAsia"/>
                <w:i/>
                <w:iCs/>
                <w:lang w:val="en-US" w:eastAsia="zh-CN"/>
              </w:rPr>
              <w:t>PUSCH-</w:t>
            </w:r>
            <w:proofErr w:type="spellStart"/>
            <w:r>
              <w:rPr>
                <w:rFonts w:eastAsiaTheme="minorEastAsia"/>
                <w:i/>
                <w:iCs/>
                <w:lang w:val="en-US" w:eastAsia="zh-CN"/>
              </w:rPr>
              <w:t>config</w:t>
            </w:r>
            <w:proofErr w:type="spellEnd"/>
            <w:r>
              <w:rPr>
                <w:rFonts w:eastAsiaTheme="minorEastAsia"/>
                <w:lang w:val="en-US" w:eastAsia="zh-CN"/>
              </w:rPr>
              <w:t xml:space="preserve"> or </w:t>
            </w:r>
            <w:r>
              <w:rPr>
                <w:rFonts w:eastAsiaTheme="minorEastAsia"/>
                <w:i/>
                <w:iCs/>
                <w:szCs w:val="24"/>
              </w:rPr>
              <w:t>ConfiguredGrantConfig ,</w:t>
            </w:r>
            <w:r>
              <w:rPr>
                <w:rFonts w:eastAsiaTheme="minorEastAsia"/>
                <w:szCs w:val="24"/>
              </w:rPr>
              <w:t xml:space="preserve"> which seems redundant for the enhancements.</w:t>
            </w:r>
          </w:p>
        </w:tc>
      </w:tr>
      <w:tr w:rsidR="00D80686" w14:paraId="1FBC37E2" w14:textId="77777777">
        <w:tc>
          <w:tcPr>
            <w:tcW w:w="1236" w:type="dxa"/>
          </w:tcPr>
          <w:p w14:paraId="325AD90D"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24582EA" w14:textId="77777777" w:rsidR="00D80686" w:rsidRDefault="005C3EC1">
            <w:pPr>
              <w:spacing w:after="120"/>
              <w:rPr>
                <w:rFonts w:eastAsiaTheme="minorEastAsia"/>
                <w:lang w:val="en-US" w:eastAsia="zh-CN"/>
              </w:rPr>
            </w:pPr>
            <w:r>
              <w:rPr>
                <w:lang w:eastAsia="ja-JP"/>
              </w:rPr>
              <w:t xml:space="preserve">When UE is not configured with </w:t>
            </w:r>
            <w:r>
              <w:rPr>
                <w:bCs/>
                <w:i/>
                <w:iCs/>
                <w:lang w:val="en-US" w:eastAsia="ja-JP"/>
              </w:rPr>
              <w:t>numberOfRepetitions</w:t>
            </w:r>
            <w:r>
              <w:rPr>
                <w:lang w:eastAsia="ja-JP"/>
              </w:rPr>
              <w:t xml:space="preserve"> in the TDRA table, UE needs to follow the pusch-AggregationFactor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This also applies for repK in ConfiguredGrantConfig.</w:t>
            </w:r>
          </w:p>
        </w:tc>
      </w:tr>
      <w:tr w:rsidR="00D80686" w14:paraId="42360F57" w14:textId="77777777">
        <w:tc>
          <w:tcPr>
            <w:tcW w:w="1236" w:type="dxa"/>
          </w:tcPr>
          <w:p w14:paraId="12B889A8" w14:textId="77777777" w:rsidR="00D80686" w:rsidRDefault="005C3EC1">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4C85C07B" w14:textId="77777777" w:rsidR="00D80686" w:rsidRDefault="005C3EC1">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D80686" w14:paraId="527698AB" w14:textId="77777777">
        <w:tc>
          <w:tcPr>
            <w:tcW w:w="1236" w:type="dxa"/>
          </w:tcPr>
          <w:p w14:paraId="2EF7629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38DD022" w14:textId="77777777" w:rsidR="00D80686" w:rsidRDefault="005C3EC1">
            <w:pPr>
              <w:spacing w:after="120"/>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D80686" w14:paraId="00050B64" w14:textId="77777777">
        <w:tc>
          <w:tcPr>
            <w:tcW w:w="1236" w:type="dxa"/>
          </w:tcPr>
          <w:p w14:paraId="2ACBBCAD" w14:textId="77777777" w:rsidR="00D80686" w:rsidRDefault="005C3EC1">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512098B" w14:textId="77777777" w:rsidR="00D80686" w:rsidRDefault="005C3EC1">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tc>
      </w:tr>
      <w:tr w:rsidR="00D80686" w14:paraId="6EF3CB3A" w14:textId="77777777">
        <w:tc>
          <w:tcPr>
            <w:tcW w:w="1236" w:type="dxa"/>
          </w:tcPr>
          <w:p w14:paraId="5C92B266" w14:textId="77777777" w:rsidR="00D80686" w:rsidRDefault="005C3EC1">
            <w:pPr>
              <w:spacing w:after="120"/>
              <w:rPr>
                <w:rFonts w:eastAsiaTheme="minorEastAsia"/>
                <w:lang w:val="en-US" w:eastAsia="zh-CN"/>
              </w:rPr>
            </w:pPr>
            <w:r>
              <w:rPr>
                <w:lang w:val="en-US" w:eastAsia="ja-JP"/>
              </w:rPr>
              <w:t>Rakuten Mobile</w:t>
            </w:r>
          </w:p>
        </w:tc>
        <w:tc>
          <w:tcPr>
            <w:tcW w:w="8395" w:type="dxa"/>
          </w:tcPr>
          <w:p w14:paraId="02D2E04E" w14:textId="77777777" w:rsidR="00D80686" w:rsidRDefault="005C3EC1">
            <w:pPr>
              <w:spacing w:after="120"/>
              <w:rPr>
                <w:rFonts w:eastAsiaTheme="minorEastAsia"/>
                <w:lang w:val="en-US" w:eastAsia="zh-CN"/>
              </w:rPr>
            </w:pPr>
            <w:r>
              <w:rPr>
                <w:lang w:val="en-US" w:eastAsia="ja-JP"/>
              </w:rPr>
              <w:t xml:space="preserve">We don’t think that the enhancement is needed in </w:t>
            </w:r>
            <w:r>
              <w:rPr>
                <w:i/>
                <w:iCs/>
                <w:lang w:val="en-US" w:eastAsia="ja-JP"/>
              </w:rPr>
              <w:t>PUSCH-</w:t>
            </w:r>
            <w:proofErr w:type="spellStart"/>
            <w:r>
              <w:rPr>
                <w:i/>
                <w:iCs/>
                <w:lang w:val="en-US" w:eastAsia="ja-JP"/>
              </w:rPr>
              <w:t>config</w:t>
            </w:r>
            <w:proofErr w:type="spellEnd"/>
            <w:r>
              <w:rPr>
                <w:lang w:val="en-US" w:eastAsia="ja-JP"/>
              </w:rPr>
              <w:t xml:space="preserve"> or </w:t>
            </w:r>
            <w:r>
              <w:rPr>
                <w:i/>
                <w:iCs/>
                <w:lang w:val="en-US" w:eastAsia="ja-JP"/>
              </w:rPr>
              <w:t>ConfiguredGrantConfig</w:t>
            </w:r>
            <w:r>
              <w:rPr>
                <w:lang w:val="en-US" w:eastAsia="ja-JP"/>
              </w:rPr>
              <w:t xml:space="preserve">. </w:t>
            </w:r>
            <w:proofErr w:type="gramStart"/>
            <w:r>
              <w:rPr>
                <w:i/>
                <w:iCs/>
                <w:lang w:val="en-US" w:eastAsia="ja-JP"/>
              </w:rPr>
              <w:t>numberOfRepetitions</w:t>
            </w:r>
            <w:proofErr w:type="gramEnd"/>
            <w:r>
              <w:rPr>
                <w:lang w:val="en-US" w:eastAsia="ja-JP"/>
              </w:rPr>
              <w:t xml:space="preserve"> can cover both DG- and CG-PUSCH.</w:t>
            </w:r>
          </w:p>
        </w:tc>
      </w:tr>
    </w:tbl>
    <w:p w14:paraId="19C86770" w14:textId="77777777" w:rsidR="00D80686" w:rsidRDefault="00D80686">
      <w:pPr>
        <w:rPr>
          <w:rFonts w:eastAsia="Yu Mincho"/>
          <w:lang w:val="en-US" w:eastAsia="ja-JP"/>
        </w:rPr>
      </w:pPr>
    </w:p>
    <w:p w14:paraId="3834E55E" w14:textId="77777777" w:rsidR="00D80686" w:rsidRDefault="005C3EC1">
      <w:pPr>
        <w:pStyle w:val="33"/>
      </w:pPr>
      <w:r>
        <w:t>1st round summary(Issue#1-2)</w:t>
      </w:r>
    </w:p>
    <w:p w14:paraId="60500B08"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9C42179" w14:textId="77777777" w:rsidR="00D80686" w:rsidRDefault="005C3EC1">
      <w:pPr>
        <w:pStyle w:val="afd"/>
        <w:numPr>
          <w:ilvl w:val="0"/>
          <w:numId w:val="7"/>
        </w:numPr>
        <w:ind w:firstLineChars="0"/>
        <w:rPr>
          <w:lang w:eastAsia="zh-CN"/>
        </w:rPr>
      </w:pPr>
      <w:r>
        <w:rPr>
          <w:rFonts w:eastAsia="Yu Mincho"/>
          <w:bCs/>
          <w:lang w:eastAsia="ja-JP"/>
        </w:rPr>
        <w:t xml:space="preserve">Alt 1: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74450A8D" w14:textId="77777777" w:rsidR="00D80686" w:rsidRDefault="005C3EC1">
      <w:pPr>
        <w:pStyle w:val="afd"/>
        <w:numPr>
          <w:ilvl w:val="1"/>
          <w:numId w:val="7"/>
        </w:numPr>
        <w:ind w:firstLineChars="0"/>
        <w:rPr>
          <w:rFonts w:eastAsia="Yu Mincho"/>
          <w:bCs/>
          <w:lang w:eastAsia="ja-JP"/>
        </w:rPr>
      </w:pPr>
      <w:r>
        <w:rPr>
          <w:rFonts w:eastAsia="Yu Mincho"/>
          <w:bCs/>
          <w:lang w:eastAsia="ja-JP"/>
        </w:rPr>
        <w:t xml:space="preserve">(11 companies): </w:t>
      </w:r>
      <w:r>
        <w:rPr>
          <w:rFonts w:eastAsiaTheme="minorEastAsia"/>
          <w:lang w:val="en-US" w:eastAsia="zh-CN"/>
        </w:rPr>
        <w:t>Nokia/NSB, Intel, Lenovo/Motorola Mobility, Samsung, LG, OPPO, Huawei/</w:t>
      </w:r>
      <w:proofErr w:type="spellStart"/>
      <w:r>
        <w:rPr>
          <w:rFonts w:eastAsiaTheme="minorEastAsia"/>
          <w:lang w:val="en-US" w:eastAsia="zh-CN"/>
        </w:rPr>
        <w:t>HiSilicon</w:t>
      </w:r>
      <w:proofErr w:type="spellEnd"/>
      <w:r>
        <w:rPr>
          <w:rFonts w:eastAsiaTheme="minorEastAsia"/>
          <w:lang w:val="en-US" w:eastAsia="zh-CN"/>
        </w:rPr>
        <w:t>, China Telecom</w:t>
      </w:r>
    </w:p>
    <w:p w14:paraId="17B2BD22" w14:textId="77777777" w:rsidR="00D80686" w:rsidRDefault="005C3EC1">
      <w:pPr>
        <w:pStyle w:val="afd"/>
        <w:numPr>
          <w:ilvl w:val="0"/>
          <w:numId w:val="7"/>
        </w:numPr>
        <w:ind w:firstLineChars="0"/>
        <w:rPr>
          <w:rFonts w:eastAsia="Yu Mincho"/>
          <w:bCs/>
          <w:lang w:eastAsia="ja-JP"/>
        </w:rPr>
      </w:pPr>
      <w:r>
        <w:rPr>
          <w:rFonts w:eastAsia="Yu Mincho"/>
          <w:bCs/>
          <w:lang w:eastAsia="ja-JP"/>
        </w:rPr>
        <w:t xml:space="preserve">Alt 2: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3F0E8935" w14:textId="77777777" w:rsidR="00D80686" w:rsidRDefault="005C3EC1">
      <w:pPr>
        <w:pStyle w:val="afd"/>
        <w:numPr>
          <w:ilvl w:val="1"/>
          <w:numId w:val="7"/>
        </w:numPr>
        <w:ind w:firstLineChars="0"/>
        <w:rPr>
          <w:rFonts w:eastAsia="Yu Mincho"/>
          <w:bCs/>
          <w:lang w:val="es-US" w:eastAsia="ja-JP"/>
        </w:rPr>
      </w:pPr>
      <w:r>
        <w:rPr>
          <w:rFonts w:eastAsia="Yu Mincho"/>
          <w:bCs/>
          <w:lang w:eastAsia="ja-JP"/>
        </w:rPr>
        <w:t xml:space="preserve">(12 companies): vivo, Apple, Ericsson, Sierra Wireless, Qualcomm, ZTE, CATT, NTT DOCOMO, Spreadtrum, CMCC, Sharp, </w:t>
      </w:r>
      <w:proofErr w:type="spellStart"/>
      <w:r>
        <w:rPr>
          <w:rFonts w:eastAsia="Yu Mincho"/>
          <w:bCs/>
          <w:lang w:eastAsia="ja-JP"/>
        </w:rPr>
        <w:t>Rakuten</w:t>
      </w:r>
      <w:proofErr w:type="spellEnd"/>
      <w:r>
        <w:rPr>
          <w:rFonts w:eastAsia="Yu Mincho"/>
          <w:bCs/>
          <w:lang w:eastAsia="ja-JP"/>
        </w:rPr>
        <w:t xml:space="preserve"> Mobile</w:t>
      </w:r>
    </w:p>
    <w:p w14:paraId="2BB29783"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Observation on Issue#1-2:</w:t>
      </w:r>
    </w:p>
    <w:p w14:paraId="7D6B4D95" w14:textId="77777777" w:rsidR="00D80686" w:rsidRDefault="005C3EC1">
      <w:pPr>
        <w:pStyle w:val="afd"/>
        <w:numPr>
          <w:ilvl w:val="0"/>
          <w:numId w:val="13"/>
        </w:numPr>
        <w:ind w:firstLineChars="0"/>
        <w:rPr>
          <w:rFonts w:eastAsia="Yu Mincho"/>
          <w:lang w:val="sv-SE" w:eastAsia="ja-JP"/>
        </w:rPr>
      </w:pPr>
      <w:r>
        <w:rPr>
          <w:rFonts w:eastAsia="Yu Mincho"/>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r>
        <w:rPr>
          <w:rFonts w:eastAsiaTheme="minorEastAsia"/>
          <w:i/>
          <w:iCs/>
          <w:szCs w:val="24"/>
        </w:rPr>
        <w:t>ConfiguredGrantConfig</w:t>
      </w:r>
      <w:r>
        <w:rPr>
          <w:rFonts w:eastAsiaTheme="minorEastAsia"/>
          <w:szCs w:val="24"/>
        </w:rPr>
        <w:t xml:space="preserve"> to support the increased maximum number of repetitions.</w:t>
      </w:r>
    </w:p>
    <w:p w14:paraId="188C5AE5" w14:textId="77777777" w:rsidR="00D80686" w:rsidRDefault="00D80686">
      <w:pPr>
        <w:rPr>
          <w:rFonts w:eastAsia="Yu Mincho"/>
          <w:lang w:val="sv-SE" w:eastAsia="ja-JP"/>
        </w:rPr>
      </w:pPr>
    </w:p>
    <w:p w14:paraId="5B87D024" w14:textId="77777777" w:rsidR="00D80686" w:rsidRDefault="005C3EC1">
      <w:pPr>
        <w:pStyle w:val="3"/>
        <w:rPr>
          <w:sz w:val="24"/>
          <w:szCs w:val="16"/>
        </w:rPr>
      </w:pPr>
      <w:r>
        <w:rPr>
          <w:color w:val="00B0F0"/>
          <w:sz w:val="24"/>
          <w:szCs w:val="16"/>
        </w:rPr>
        <w:t xml:space="preserve">[Open] </w:t>
      </w:r>
      <w:r>
        <w:rPr>
          <w:sz w:val="24"/>
          <w:szCs w:val="16"/>
        </w:rPr>
        <w:t>Issue#1-3: DCI formats supporting the repetition factors indicated/configured via TDRA lists</w:t>
      </w:r>
    </w:p>
    <w:p w14:paraId="0448E3D3" w14:textId="77777777" w:rsidR="00D80686" w:rsidRDefault="005C3EC1">
      <w:pPr>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w:t>
      </w:r>
      <w:proofErr w:type="gramStart"/>
      <w:r>
        <w:rPr>
          <w:rFonts w:eastAsia="Yu Mincho"/>
          <w:iCs/>
          <w:lang w:eastAsia="ja-JP"/>
        </w:rPr>
        <w:t xml:space="preserve">Note that, in Rel-15/16 specification, </w:t>
      </w:r>
      <w:r>
        <w:rPr>
          <w:rFonts w:eastAsia="Yu Mincho"/>
          <w:i/>
          <w:lang w:eastAsia="ja-JP"/>
        </w:rPr>
        <w:t>numberOfRepetitions</w:t>
      </w:r>
      <w:r>
        <w:rPr>
          <w:rFonts w:eastAsia="Yu Mincho"/>
          <w:iCs/>
          <w:lang w:eastAsia="ja-JP"/>
        </w:rPr>
        <w:t xml:space="preserve"> </w:t>
      </w:r>
      <w:proofErr w:type="spellStart"/>
      <w:r>
        <w:rPr>
          <w:rFonts w:eastAsia="Yu Mincho"/>
          <w:iCs/>
          <w:lang w:eastAsia="ja-JP"/>
        </w:rPr>
        <w:t>can not</w:t>
      </w:r>
      <w:proofErr w:type="spellEnd"/>
      <w:r>
        <w:rPr>
          <w:rFonts w:eastAsia="Yu Mincho"/>
          <w:iCs/>
          <w:lang w:eastAsia="ja-JP"/>
        </w:rPr>
        <w:t xml:space="preserve"> be indicated by DCI format 0_0 since </w:t>
      </w:r>
      <w:r>
        <w:rPr>
          <w:rFonts w:eastAsia="Yu Mincho"/>
          <w:i/>
          <w:lang w:eastAsia="ja-JP"/>
        </w:rPr>
        <w:t>numberOfRepetitions</w:t>
      </w:r>
      <w:r>
        <w:rPr>
          <w:rFonts w:eastAsia="Yu Mincho"/>
          <w:iCs/>
          <w:lang w:eastAsia="ja-JP"/>
        </w:rPr>
        <w:t xml:space="preserve"> is only included in the TDRA table configured for DCI format 0_1 and 0_2.</w:t>
      </w:r>
      <w:proofErr w:type="gramEnd"/>
    </w:p>
    <w:p w14:paraId="7B58DAF5" w14:textId="77777777" w:rsidR="00D80686" w:rsidRDefault="00D80686">
      <w:pPr>
        <w:rPr>
          <w:rFonts w:eastAsia="Yu Mincho"/>
          <w:lang w:eastAsia="ja-JP"/>
        </w:rPr>
      </w:pPr>
    </w:p>
    <w:p w14:paraId="1AD4E9E2" w14:textId="77777777" w:rsidR="00D80686" w:rsidRDefault="005C3EC1">
      <w:pPr>
        <w:pStyle w:val="33"/>
      </w:pPr>
      <w:r>
        <w:lastRenderedPageBreak/>
        <w:t>1st round (Issue#1-3)</w:t>
      </w:r>
    </w:p>
    <w:p w14:paraId="751D46C2" w14:textId="77777777" w:rsidR="00D80686" w:rsidRDefault="005C3EC1">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af3"/>
        <w:tblW w:w="0" w:type="auto"/>
        <w:tblLayout w:type="fixed"/>
        <w:tblLook w:val="04A0" w:firstRow="1" w:lastRow="0" w:firstColumn="1" w:lastColumn="0" w:noHBand="0" w:noVBand="1"/>
      </w:tblPr>
      <w:tblGrid>
        <w:gridCol w:w="1236"/>
        <w:gridCol w:w="8395"/>
      </w:tblGrid>
      <w:tr w:rsidR="00D80686" w14:paraId="26C8581B" w14:textId="77777777">
        <w:tc>
          <w:tcPr>
            <w:tcW w:w="1236" w:type="dxa"/>
          </w:tcPr>
          <w:p w14:paraId="7F308180"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02E5039D"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106C354D" w14:textId="77777777">
        <w:tc>
          <w:tcPr>
            <w:tcW w:w="1236" w:type="dxa"/>
          </w:tcPr>
          <w:p w14:paraId="6EE8D4E1"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53BC11C" w14:textId="77777777" w:rsidR="00D80686" w:rsidRDefault="005C3EC1">
            <w:pPr>
              <w:spacing w:after="120"/>
              <w:rPr>
                <w:rFonts w:eastAsiaTheme="minorEastAsia"/>
                <w:lang w:val="en-US" w:eastAsia="zh-CN"/>
              </w:rPr>
            </w:pPr>
            <w:r>
              <w:rPr>
                <w:rFonts w:eastAsiaTheme="minorEastAsia"/>
                <w:lang w:val="en-US" w:eastAsia="zh-CN"/>
              </w:rPr>
              <w:t xml:space="preserve">Support enhanced repetition for non-fallback DCI is enough. It </w:t>
            </w:r>
            <w:proofErr w:type="gramStart"/>
            <w:r>
              <w:rPr>
                <w:rFonts w:eastAsiaTheme="minorEastAsia"/>
                <w:lang w:val="en-US" w:eastAsia="zh-CN"/>
              </w:rPr>
              <w:t>is  not</w:t>
            </w:r>
            <w:proofErr w:type="gramEnd"/>
            <w:r>
              <w:rPr>
                <w:rFonts w:eastAsiaTheme="minorEastAsia"/>
                <w:lang w:val="en-US" w:eastAsia="zh-CN"/>
              </w:rPr>
              <w:t xml:space="preserve"> necessary to further extend to fallback DCI.</w:t>
            </w:r>
          </w:p>
        </w:tc>
      </w:tr>
      <w:tr w:rsidR="00D80686" w14:paraId="24F72BCE" w14:textId="77777777">
        <w:tc>
          <w:tcPr>
            <w:tcW w:w="1236" w:type="dxa"/>
          </w:tcPr>
          <w:p w14:paraId="224594A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263AD2B"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D80686" w14:paraId="2116FF33" w14:textId="77777777">
        <w:tc>
          <w:tcPr>
            <w:tcW w:w="1236" w:type="dxa"/>
          </w:tcPr>
          <w:p w14:paraId="395847DE"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0AC9D4D0" w14:textId="77777777" w:rsidR="00D80686" w:rsidRDefault="005C3EC1">
            <w:pPr>
              <w:spacing w:after="120"/>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7BF5D5C6" w14:textId="77777777" w:rsidR="00D80686" w:rsidRDefault="005C3EC1">
            <w:pPr>
              <w:spacing w:after="120"/>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D80686" w14:paraId="71BD3170" w14:textId="77777777">
        <w:tc>
          <w:tcPr>
            <w:tcW w:w="1236" w:type="dxa"/>
          </w:tcPr>
          <w:p w14:paraId="0A48FB2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7E6C7" w14:textId="77777777" w:rsidR="00D80686" w:rsidRDefault="005C3EC1">
            <w:pPr>
              <w:spacing w:after="120"/>
              <w:rPr>
                <w:rFonts w:eastAsiaTheme="minorEastAsia"/>
                <w:lang w:val="en-US" w:eastAsia="zh-CN"/>
              </w:rPr>
            </w:pPr>
            <w:r>
              <w:rPr>
                <w:rFonts w:eastAsiaTheme="minorEastAsia"/>
                <w:lang w:val="en-US" w:eastAsia="zh-CN"/>
              </w:rPr>
              <w:t xml:space="preserve">We share similar view with other companies that further extending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is not (or cannot be) configured in the TDRA table, e.g., for DCI format 0_0.</w:t>
            </w:r>
          </w:p>
        </w:tc>
      </w:tr>
      <w:tr w:rsidR="00D80686" w14:paraId="67C1567C" w14:textId="77777777">
        <w:tc>
          <w:tcPr>
            <w:tcW w:w="1236" w:type="dxa"/>
          </w:tcPr>
          <w:p w14:paraId="021E8B0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8C85066" w14:textId="77777777" w:rsidR="00D80686" w:rsidRDefault="005C3EC1">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D80686" w14:paraId="587EEEE5" w14:textId="77777777">
        <w:tc>
          <w:tcPr>
            <w:tcW w:w="1236" w:type="dxa"/>
          </w:tcPr>
          <w:p w14:paraId="7F1FC66F"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10C860A" w14:textId="77777777" w:rsidR="00D80686" w:rsidRDefault="005C3EC1">
            <w:pPr>
              <w:spacing w:after="120"/>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rsidR="00D80686" w14:paraId="6B2AF2AB" w14:textId="77777777">
        <w:tc>
          <w:tcPr>
            <w:tcW w:w="1236" w:type="dxa"/>
          </w:tcPr>
          <w:p w14:paraId="189FA90D"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40251F34" w14:textId="77777777" w:rsidR="00D80686" w:rsidRDefault="005C3EC1">
            <w:pPr>
              <w:spacing w:after="120"/>
              <w:rPr>
                <w:rFonts w:eastAsiaTheme="minorEastAsia"/>
                <w:lang w:val="en-US" w:eastAsia="zh-CN"/>
              </w:rPr>
            </w:pPr>
            <w:r>
              <w:rPr>
                <w:rFonts w:eastAsiaTheme="minorEastAsia"/>
                <w:lang w:val="en-US" w:eastAsia="zh-CN"/>
              </w:rPr>
              <w:t>Agree with all other above.</w:t>
            </w:r>
          </w:p>
        </w:tc>
      </w:tr>
      <w:tr w:rsidR="00D80686" w14:paraId="06328F3E" w14:textId="77777777">
        <w:tc>
          <w:tcPr>
            <w:tcW w:w="1236" w:type="dxa"/>
          </w:tcPr>
          <w:p w14:paraId="69AC6FB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1746F1BD" w14:textId="77777777" w:rsidR="00D80686" w:rsidRDefault="005C3EC1">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w:t>
            </w:r>
            <w:proofErr w:type="spellStart"/>
            <w:r>
              <w:rPr>
                <w:rFonts w:eastAsiaTheme="minorEastAsia"/>
                <w:lang w:val="en-US" w:eastAsia="zh-CN"/>
              </w:rPr>
              <w:t>Ues</w:t>
            </w:r>
            <w:proofErr w:type="spellEnd"/>
            <w:r>
              <w:rPr>
                <w:rFonts w:eastAsiaTheme="minorEastAsia"/>
                <w:lang w:val="en-US" w:eastAsia="zh-CN"/>
              </w:rPr>
              <w:t xml:space="preserve"> as well. </w:t>
            </w:r>
          </w:p>
          <w:p w14:paraId="17B497DC" w14:textId="77777777" w:rsidR="00D80686" w:rsidRDefault="005C3EC1">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D80686" w14:paraId="01688386" w14:textId="77777777">
        <w:tc>
          <w:tcPr>
            <w:tcW w:w="1236" w:type="dxa"/>
          </w:tcPr>
          <w:p w14:paraId="5CADF97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9483010" w14:textId="77777777" w:rsidR="00D80686" w:rsidRDefault="005C3EC1">
            <w:pPr>
              <w:spacing w:after="120"/>
              <w:rPr>
                <w:rFonts w:eastAsiaTheme="minorEastAsia"/>
                <w:lang w:val="en-US" w:eastAsia="zh-CN"/>
              </w:rPr>
            </w:pPr>
            <w:r>
              <w:rPr>
                <w:rFonts w:eastAsiaTheme="minorEastAsia"/>
                <w:lang w:val="en-US" w:eastAsia="zh-CN"/>
              </w:rPr>
              <w:t xml:space="preserve">For RRC connected </w:t>
            </w:r>
            <w:proofErr w:type="spellStart"/>
            <w:r>
              <w:rPr>
                <w:rFonts w:eastAsiaTheme="minorEastAsia"/>
                <w:lang w:val="en-US" w:eastAsia="zh-CN"/>
              </w:rPr>
              <w:t>Ues</w:t>
            </w:r>
            <w:proofErr w:type="spellEnd"/>
            <w:r>
              <w:rPr>
                <w:rFonts w:eastAsiaTheme="minorEastAsia"/>
                <w:lang w:val="en-US" w:eastAsia="zh-CN"/>
              </w:rPr>
              <w:t xml:space="preserve">,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D80686" w14:paraId="2A83A5F0" w14:textId="77777777">
        <w:tc>
          <w:tcPr>
            <w:tcW w:w="1236" w:type="dxa"/>
          </w:tcPr>
          <w:p w14:paraId="218A5784"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4C2065"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 is sufficient.</w:t>
            </w:r>
          </w:p>
        </w:tc>
      </w:tr>
      <w:tr w:rsidR="00D80686" w14:paraId="6F66063C" w14:textId="77777777">
        <w:tc>
          <w:tcPr>
            <w:tcW w:w="1236" w:type="dxa"/>
          </w:tcPr>
          <w:p w14:paraId="17819EE3"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2B934DE" w14:textId="77777777" w:rsidR="00D80686" w:rsidRDefault="005C3EC1">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762E10A5" w14:textId="77777777" w:rsidR="00D80686" w:rsidRDefault="005C3EC1">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r>
              <w:rPr>
                <w:i/>
                <w:lang w:eastAsia="ja-JP"/>
              </w:rPr>
              <w:t>numberOfRepetitions</w:t>
            </w:r>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60418EA3" w14:textId="77777777" w:rsidR="00D80686" w:rsidRDefault="005C3EC1">
            <w:pPr>
              <w:numPr>
                <w:ilvl w:val="0"/>
                <w:numId w:val="14"/>
              </w:numPr>
              <w:spacing w:after="120"/>
              <w:rPr>
                <w:lang w:val="en-US" w:eastAsia="zh-CN"/>
              </w:rPr>
            </w:pPr>
            <w:r>
              <w:rPr>
                <w:rFonts w:hint="eastAsia"/>
                <w:lang w:val="en-US" w:eastAsia="zh-CN"/>
              </w:rPr>
              <w:t xml:space="preserve">The reason </w:t>
            </w:r>
            <w:r>
              <w:rPr>
                <w:i/>
                <w:lang w:eastAsia="ja-JP"/>
              </w:rPr>
              <w:t>numberOfRepetitions</w:t>
            </w:r>
            <w:r>
              <w:rPr>
                <w:iCs/>
                <w:lang w:eastAsia="ja-JP"/>
              </w:rPr>
              <w:t xml:space="preserve"> </w:t>
            </w:r>
            <w:r>
              <w:rPr>
                <w:rFonts w:hint="eastAsia"/>
                <w:iCs/>
                <w:lang w:val="en-US" w:eastAsia="zh-CN"/>
              </w:rPr>
              <w:t xml:space="preserve">is not included in Rel-16 for PUSCH repetition type </w:t>
            </w:r>
            <w:proofErr w:type="gramStart"/>
            <w:r>
              <w:rPr>
                <w:rFonts w:hint="eastAsia"/>
                <w:iCs/>
                <w:lang w:val="en-US" w:eastAsia="zh-CN"/>
              </w:rPr>
              <w:t>A</w:t>
            </w:r>
            <w:proofErr w:type="gramEnd"/>
            <w:r>
              <w:rPr>
                <w:rFonts w:hint="eastAsia"/>
                <w:iCs/>
                <w:lang w:val="en-US" w:eastAsia="zh-CN"/>
              </w:rPr>
              <w:t xml:space="preserve">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w:t>
            </w:r>
            <w:proofErr w:type="gramStart"/>
            <w:r>
              <w:rPr>
                <w:rFonts w:hint="eastAsia"/>
                <w:lang w:val="en-US" w:eastAsia="zh-CN"/>
              </w:rPr>
              <w:t>if  the</w:t>
            </w:r>
            <w:proofErr w:type="gramEnd"/>
            <w:r>
              <w:rPr>
                <w:rFonts w:hint="eastAsia"/>
                <w:lang w:val="en-US" w:eastAsia="zh-CN"/>
              </w:rPr>
              <w:t xml:space="preserve"> number of entries of Rel-17 TDRA table size is not increased, </w:t>
            </w:r>
            <w:proofErr w:type="spellStart"/>
            <w:r>
              <w:rPr>
                <w:rFonts w:hint="eastAsia"/>
                <w:lang w:val="en-US" w:eastAsia="zh-CN"/>
              </w:rPr>
              <w:t>i,e</w:t>
            </w:r>
            <w:proofErr w:type="spellEnd"/>
            <w:r>
              <w:rPr>
                <w:rFonts w:hint="eastAsia"/>
                <w:lang w:val="en-US" w:eastAsia="zh-CN"/>
              </w:rPr>
              <w:t xml:space="preserv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w:t>
            </w:r>
            <w:r>
              <w:rPr>
                <w:rFonts w:hint="eastAsia"/>
                <w:lang w:val="en-US" w:eastAsia="zh-CN"/>
              </w:rPr>
              <w:lastRenderedPageBreak/>
              <w:t xml:space="preserve">supported for </w:t>
            </w:r>
            <w:r>
              <w:rPr>
                <w:lang w:val="sv-SE" w:eastAsia="ja-JP"/>
              </w:rPr>
              <w:t>DCI format 0_0</w:t>
            </w:r>
            <w:r>
              <w:rPr>
                <w:rFonts w:hint="eastAsia"/>
                <w:lang w:val="en-US" w:eastAsia="zh-CN"/>
              </w:rPr>
              <w:t>.</w:t>
            </w:r>
          </w:p>
          <w:p w14:paraId="4E09F76E" w14:textId="77777777" w:rsidR="00D80686" w:rsidRDefault="005C3EC1">
            <w:pPr>
              <w:numPr>
                <w:ilvl w:val="0"/>
                <w:numId w:val="14"/>
              </w:numPr>
              <w:spacing w:after="120"/>
              <w:rPr>
                <w:lang w:val="en-US" w:eastAsia="ja-JP"/>
              </w:rPr>
            </w:pPr>
            <w:r>
              <w:rPr>
                <w:rFonts w:hint="eastAsia"/>
                <w:lang w:val="en-US" w:eastAsia="zh-CN"/>
              </w:rPr>
              <w:t xml:space="preserve">In coverage limited scenario, it may more typical to use DCI format 0_0. </w:t>
            </w:r>
          </w:p>
        </w:tc>
      </w:tr>
      <w:tr w:rsidR="00D80686" w14:paraId="643D6AE2" w14:textId="77777777">
        <w:tc>
          <w:tcPr>
            <w:tcW w:w="1236" w:type="dxa"/>
          </w:tcPr>
          <w:p w14:paraId="380A0C61" w14:textId="77777777" w:rsidR="00D80686" w:rsidRDefault="005C3EC1">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7489C452" w14:textId="77777777" w:rsidR="00D80686" w:rsidRDefault="005C3EC1">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D80686" w14:paraId="28C2D5F9" w14:textId="77777777">
        <w:tc>
          <w:tcPr>
            <w:tcW w:w="1236" w:type="dxa"/>
          </w:tcPr>
          <w:p w14:paraId="233A4BED"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E7F8530" w14:textId="77777777" w:rsidR="00D80686" w:rsidRDefault="005C3EC1">
            <w:pPr>
              <w:spacing w:after="120"/>
              <w:rPr>
                <w:rFonts w:eastAsiaTheme="minorEastAsia"/>
                <w:lang w:val="en-US" w:eastAsia="zh-CN"/>
              </w:rPr>
            </w:pPr>
            <w:r>
              <w:rPr>
                <w:rFonts w:eastAsiaTheme="minorEastAsia" w:hint="eastAsia"/>
                <w:lang w:val="en-US" w:eastAsia="zh-CN"/>
              </w:rPr>
              <w:t xml:space="preserve">We think the motivation is not strong. </w:t>
            </w:r>
          </w:p>
          <w:p w14:paraId="4D253DDB" w14:textId="77777777" w:rsidR="00D80686" w:rsidRDefault="005C3EC1">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D80686" w14:paraId="753FA5D9" w14:textId="77777777">
        <w:tc>
          <w:tcPr>
            <w:tcW w:w="1236" w:type="dxa"/>
          </w:tcPr>
          <w:p w14:paraId="55977C02"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F7D4EAA" w14:textId="77777777" w:rsidR="00D80686" w:rsidRDefault="005C3EC1">
            <w:pPr>
              <w:spacing w:after="120"/>
              <w:rPr>
                <w:rFonts w:eastAsiaTheme="minorEastAsia"/>
                <w:lang w:val="en-US" w:eastAsia="zh-CN"/>
              </w:rPr>
            </w:pPr>
            <w:r>
              <w:rPr>
                <w:rFonts w:eastAsiaTheme="minorEastAsia"/>
                <w:lang w:val="en-US" w:eastAsia="zh-CN"/>
              </w:rPr>
              <w:t xml:space="preserve">We don’t see the necessity. </w:t>
            </w:r>
          </w:p>
        </w:tc>
      </w:tr>
      <w:tr w:rsidR="00D80686" w14:paraId="2D1E6974" w14:textId="77777777">
        <w:tc>
          <w:tcPr>
            <w:tcW w:w="1236" w:type="dxa"/>
          </w:tcPr>
          <w:p w14:paraId="25CA6AB9"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16CFC78" w14:textId="77777777" w:rsidR="00D80686" w:rsidRDefault="005C3EC1">
            <w:pPr>
              <w:spacing w:after="120"/>
              <w:rPr>
                <w:rFonts w:eastAsiaTheme="minorEastAsia"/>
                <w:lang w:val="en-US" w:eastAsia="zh-CN"/>
              </w:rPr>
            </w:pPr>
            <w:r>
              <w:rPr>
                <w:rFonts w:eastAsiaTheme="minorEastAsia"/>
                <w:lang w:val="en-US" w:eastAsia="zh-CN"/>
              </w:rPr>
              <w:t>No strong motivation to enhance the DCI format 0_0.</w:t>
            </w:r>
          </w:p>
        </w:tc>
      </w:tr>
      <w:tr w:rsidR="00D80686" w14:paraId="57466077" w14:textId="77777777">
        <w:tc>
          <w:tcPr>
            <w:tcW w:w="1236" w:type="dxa"/>
          </w:tcPr>
          <w:p w14:paraId="02C0432A"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DD4254"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D80686" w14:paraId="05BD090D" w14:textId="77777777">
        <w:tc>
          <w:tcPr>
            <w:tcW w:w="1236" w:type="dxa"/>
          </w:tcPr>
          <w:p w14:paraId="41EF9ECE"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0AC1C0E" w14:textId="77777777" w:rsidR="00D80686" w:rsidRDefault="005C3EC1">
            <w:pPr>
              <w:spacing w:after="120"/>
              <w:rPr>
                <w:rFonts w:eastAsiaTheme="minorEastAsia"/>
                <w:lang w:val="en-US" w:eastAsia="zh-CN"/>
              </w:rPr>
            </w:pPr>
            <w:r>
              <w:rPr>
                <w:rFonts w:eastAsiaTheme="minorEastAsia"/>
                <w:lang w:val="en-US" w:eastAsia="zh-CN"/>
              </w:rPr>
              <w:t>Agree with vivo.</w:t>
            </w:r>
          </w:p>
        </w:tc>
      </w:tr>
      <w:tr w:rsidR="00D80686" w14:paraId="09538306" w14:textId="77777777">
        <w:tc>
          <w:tcPr>
            <w:tcW w:w="1236" w:type="dxa"/>
          </w:tcPr>
          <w:p w14:paraId="4010E188" w14:textId="77777777" w:rsidR="00D80686" w:rsidRDefault="005C3EC1">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62A905E1" w14:textId="77777777" w:rsidR="00D80686" w:rsidRDefault="005C3EC1">
            <w:pPr>
              <w:spacing w:after="120"/>
              <w:rPr>
                <w:rFonts w:eastAsiaTheme="minorEastAsia"/>
                <w:lang w:val="en-US" w:eastAsia="zh-CN"/>
              </w:rPr>
            </w:pPr>
            <w:r>
              <w:rPr>
                <w:lang w:val="en-US" w:eastAsia="ja-JP"/>
              </w:rPr>
              <w:t xml:space="preserve">It is sufficient that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w:t>
            </w:r>
          </w:p>
        </w:tc>
      </w:tr>
      <w:tr w:rsidR="00D80686" w14:paraId="6DE17049" w14:textId="77777777">
        <w:tc>
          <w:tcPr>
            <w:tcW w:w="1236" w:type="dxa"/>
          </w:tcPr>
          <w:p w14:paraId="63D6417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9951BC" w14:textId="77777777" w:rsidR="00D80686" w:rsidRDefault="005C3EC1">
            <w:pPr>
              <w:spacing w:after="120"/>
              <w:rPr>
                <w:lang w:val="en-US" w:eastAsia="ja-JP"/>
              </w:rPr>
            </w:pPr>
            <w:r>
              <w:rPr>
                <w:rFonts w:hint="eastAsia"/>
                <w:lang w:val="en-US" w:eastAsia="ja-JP"/>
              </w:rPr>
              <w:t>N</w:t>
            </w:r>
            <w:r>
              <w:rPr>
                <w:lang w:val="en-US" w:eastAsia="ja-JP"/>
              </w:rPr>
              <w:t>o need to apply to DCI format 0_0.</w:t>
            </w:r>
          </w:p>
        </w:tc>
      </w:tr>
      <w:tr w:rsidR="00D80686" w14:paraId="2A0CEBA8" w14:textId="77777777">
        <w:tc>
          <w:tcPr>
            <w:tcW w:w="1236" w:type="dxa"/>
          </w:tcPr>
          <w:p w14:paraId="7C9D9C4C" w14:textId="77777777" w:rsidR="00D80686" w:rsidRDefault="005C3EC1">
            <w:pPr>
              <w:spacing w:after="120"/>
              <w:rPr>
                <w:lang w:val="en-US" w:eastAsia="ja-JP"/>
              </w:rPr>
            </w:pPr>
            <w:r>
              <w:rPr>
                <w:lang w:val="en-US" w:eastAsia="ja-JP"/>
              </w:rPr>
              <w:t>Rakuten Mobile</w:t>
            </w:r>
          </w:p>
        </w:tc>
        <w:tc>
          <w:tcPr>
            <w:tcW w:w="8395" w:type="dxa"/>
          </w:tcPr>
          <w:p w14:paraId="45821282" w14:textId="77777777" w:rsidR="00D80686" w:rsidRDefault="005C3EC1">
            <w:pPr>
              <w:spacing w:after="120"/>
              <w:rPr>
                <w:lang w:val="en-US" w:eastAsia="ja-JP"/>
              </w:rPr>
            </w:pPr>
            <w:r>
              <w:rPr>
                <w:lang w:val="en-US" w:eastAsia="ja-JP"/>
              </w:rPr>
              <w:t>We don’t think it is necessary to enhance the fallback DCI.</w:t>
            </w:r>
          </w:p>
        </w:tc>
      </w:tr>
      <w:tr w:rsidR="00D80686" w14:paraId="73F5B25C" w14:textId="77777777">
        <w:tc>
          <w:tcPr>
            <w:tcW w:w="1236" w:type="dxa"/>
          </w:tcPr>
          <w:p w14:paraId="4CB94B1F" w14:textId="77777777" w:rsidR="00D80686" w:rsidRDefault="005C3EC1">
            <w:pPr>
              <w:spacing w:after="120"/>
              <w:rPr>
                <w:lang w:val="en-US" w:eastAsia="zh-CN"/>
              </w:rPr>
            </w:pPr>
            <w:r>
              <w:rPr>
                <w:rFonts w:hint="eastAsia"/>
                <w:lang w:val="en-US" w:eastAsia="zh-CN"/>
              </w:rPr>
              <w:t>ZTE</w:t>
            </w:r>
          </w:p>
        </w:tc>
        <w:tc>
          <w:tcPr>
            <w:tcW w:w="8395" w:type="dxa"/>
          </w:tcPr>
          <w:p w14:paraId="7B83BBD9" w14:textId="77777777" w:rsidR="00D80686" w:rsidRDefault="005C3EC1">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07CA8100" w14:textId="77777777" w:rsidR="00D80686" w:rsidRDefault="005C3EC1">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w:t>
            </w:r>
            <w:proofErr w:type="gramStart"/>
            <w:r>
              <w:rPr>
                <w:rFonts w:hint="eastAsia"/>
                <w:lang w:val="en-US" w:eastAsia="zh-CN"/>
              </w:rPr>
              <w:t>find</w:t>
            </w:r>
            <w:proofErr w:type="gramEnd"/>
            <w:r>
              <w:rPr>
                <w:rFonts w:hint="eastAsia"/>
                <w:lang w:val="en-US" w:eastAsia="zh-CN"/>
              </w:rPr>
              <w:t xml:space="preserve"> our first round of comments. </w:t>
            </w:r>
          </w:p>
          <w:p w14:paraId="7EC39891" w14:textId="77777777" w:rsidR="00D80686" w:rsidRDefault="005C3EC1">
            <w:pPr>
              <w:rPr>
                <w:color w:val="000000"/>
                <w:lang w:val="en-US" w:eastAsia="zh-CN"/>
              </w:rPr>
            </w:pPr>
            <w:r>
              <w:rPr>
                <w:rFonts w:hint="eastAsia"/>
                <w:lang w:val="en-US" w:eastAsia="zh-CN"/>
              </w:rPr>
              <w:t>@Ericsson</w:t>
            </w:r>
            <w:proofErr w:type="gramStart"/>
            <w:r>
              <w:rPr>
                <w:rFonts w:hint="eastAsia"/>
                <w:lang w:val="en-US" w:eastAsia="zh-CN"/>
              </w:rPr>
              <w:t>,@all</w:t>
            </w:r>
            <w:proofErr w:type="gramEnd"/>
            <w:r>
              <w:rPr>
                <w:rFonts w:hint="eastAsia"/>
                <w:lang w:val="en-US" w:eastAsia="zh-CN"/>
              </w:rPr>
              <w:t xml:space="preserve">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30C0DC07" w14:textId="77777777" w:rsidR="00D80686" w:rsidRDefault="005C3EC1">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af3"/>
              <w:tblW w:w="0" w:type="auto"/>
              <w:tblLayout w:type="fixed"/>
              <w:tblLook w:val="04A0" w:firstRow="1" w:lastRow="0" w:firstColumn="1" w:lastColumn="0" w:noHBand="0" w:noVBand="1"/>
            </w:tblPr>
            <w:tblGrid>
              <w:gridCol w:w="8179"/>
            </w:tblGrid>
            <w:tr w:rsidR="00D80686" w14:paraId="1530E7FF" w14:textId="77777777">
              <w:tc>
                <w:tcPr>
                  <w:tcW w:w="8179" w:type="dxa"/>
                </w:tcPr>
                <w:p w14:paraId="71C5BB00" w14:textId="77777777" w:rsidR="00D80686" w:rsidRDefault="005C3EC1">
                  <w:pPr>
                    <w:pStyle w:val="B1"/>
                  </w:pPr>
                  <w:r>
                    <w:t>-</w:t>
                  </w:r>
                  <w:r>
                    <w:tab/>
                  </w:r>
                  <w:r>
                    <w:rPr>
                      <w:highlight w:val="yellow"/>
                    </w:rPr>
                    <w:t xml:space="preserve">For Type 1 PUSCH transmissions with a configured grant, </w:t>
                  </w:r>
                  <w:r>
                    <w:t xml:space="preserve">the following parameters are given in </w:t>
                  </w:r>
                  <w:proofErr w:type="spellStart"/>
                  <w:r>
                    <w:rPr>
                      <w:i/>
                    </w:rPr>
                    <w:t>configuredGrantConfig</w:t>
                  </w:r>
                  <w:proofErr w:type="spellEnd"/>
                  <w:r>
                    <w:t xml:space="preserve"> unless mentioned otherwise:</w:t>
                  </w:r>
                </w:p>
                <w:p w14:paraId="49A3F39F" w14:textId="77777777" w:rsidR="00D80686" w:rsidRDefault="005C3EC1">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r>
                    <w:rPr>
                      <w:i/>
                    </w:rPr>
                    <w:t>pusch-</w:t>
                  </w:r>
                  <w:proofErr w:type="spellStart"/>
                  <w:r>
                    <w:rPr>
                      <w:i/>
                    </w:rPr>
                    <w:t>RepTypeIndicator</w:t>
                  </w:r>
                  <w:proofErr w:type="spellEnd"/>
                  <w:r>
                    <w:t xml:space="preserve"> in </w:t>
                  </w:r>
                  <w:proofErr w:type="spellStart"/>
                  <w:r>
                    <w:rPr>
                      <w:rFonts w:eastAsia="等线" w:hint="eastAsia"/>
                      <w:i/>
                      <w:color w:val="000000"/>
                      <w:lang w:eastAsia="zh-CN"/>
                    </w:rPr>
                    <w:t>rrc-ConfiguredUplinkGrant</w:t>
                  </w:r>
                  <w:proofErr w:type="spellEnd"/>
                  <w:r>
                    <w:t xml:space="preserve"> is configured and set to </w:t>
                  </w:r>
                  <w:r>
                    <w:rPr>
                      <w:color w:val="000000"/>
                    </w:rPr>
                    <w:t>‘pusch-</w:t>
                  </w:r>
                  <w:proofErr w:type="spellStart"/>
                  <w:r>
                    <w:rPr>
                      <w:color w:val="000000"/>
                    </w:rPr>
                    <w:t>RepTypeB</w:t>
                  </w:r>
                  <w:proofErr w:type="spellEnd"/>
                  <w:r>
                    <w:rPr>
                      <w:color w:val="000000"/>
                    </w:rPr>
                    <w:t>’,</w:t>
                  </w:r>
                  <w:r>
                    <w:t xml:space="preserve"> PUSCH repetition type B is applied; otherwise, PUSCH repetition type A is applied;  </w:t>
                  </w:r>
                </w:p>
                <w:p w14:paraId="31C60815" w14:textId="77777777" w:rsidR="00D80686" w:rsidRDefault="005C3EC1">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1040D75D" w14:textId="77777777" w:rsidR="00D80686" w:rsidRDefault="00D80686">
            <w:pPr>
              <w:rPr>
                <w:color w:val="000000"/>
                <w:lang w:val="en-US" w:eastAsia="zh-CN"/>
              </w:rPr>
            </w:pPr>
          </w:p>
          <w:p w14:paraId="2292C754" w14:textId="77777777" w:rsidR="00D80686" w:rsidRDefault="00D80686">
            <w:pPr>
              <w:spacing w:after="120"/>
              <w:rPr>
                <w:lang w:val="en-US" w:eastAsia="ja-JP"/>
              </w:rPr>
            </w:pPr>
          </w:p>
        </w:tc>
      </w:tr>
      <w:tr w:rsidR="00D80686" w14:paraId="782144E6" w14:textId="77777777">
        <w:tc>
          <w:tcPr>
            <w:tcW w:w="1236" w:type="dxa"/>
          </w:tcPr>
          <w:p w14:paraId="33C87340" w14:textId="77777777" w:rsidR="00D80686" w:rsidRDefault="005C3EC1">
            <w:pPr>
              <w:spacing w:after="120"/>
              <w:rPr>
                <w:lang w:val="en-US" w:eastAsia="zh-CN"/>
              </w:rPr>
            </w:pPr>
            <w:r>
              <w:rPr>
                <w:rFonts w:hint="eastAsia"/>
                <w:lang w:val="en-US" w:eastAsia="ja-JP"/>
              </w:rPr>
              <w:t>F</w:t>
            </w:r>
            <w:r>
              <w:rPr>
                <w:lang w:val="en-US" w:eastAsia="ja-JP"/>
              </w:rPr>
              <w:t>L</w:t>
            </w:r>
          </w:p>
        </w:tc>
        <w:tc>
          <w:tcPr>
            <w:tcW w:w="8395" w:type="dxa"/>
          </w:tcPr>
          <w:p w14:paraId="2BFA3398" w14:textId="77777777" w:rsidR="00D80686" w:rsidRDefault="005C3EC1">
            <w:pPr>
              <w:spacing w:after="120"/>
              <w:rPr>
                <w:lang w:val="en-US" w:eastAsia="ja-JP"/>
              </w:rPr>
            </w:pPr>
            <w:r>
              <w:rPr>
                <w:rFonts w:hint="eastAsia"/>
                <w:lang w:val="en-US" w:eastAsia="ja-JP"/>
              </w:rPr>
              <w:t>@</w:t>
            </w:r>
            <w:r>
              <w:rPr>
                <w:lang w:val="en-US" w:eastAsia="ja-JP"/>
              </w:rPr>
              <w:t>ZTE:</w:t>
            </w:r>
          </w:p>
          <w:p w14:paraId="389A23CA" w14:textId="77777777" w:rsidR="00D80686" w:rsidRDefault="005C3EC1">
            <w:pPr>
              <w:spacing w:after="120"/>
              <w:rPr>
                <w:lang w:val="en-US" w:eastAsia="ja-JP"/>
              </w:rPr>
            </w:pPr>
            <w:r>
              <w:rPr>
                <w:rFonts w:hint="eastAsia"/>
                <w:lang w:val="en-US" w:eastAsia="ja-JP"/>
              </w:rPr>
              <w:t>T</w:t>
            </w:r>
            <w:r>
              <w:rPr>
                <w:lang w:val="en-US" w:eastAsia="ja-JP"/>
              </w:rPr>
              <w:t xml:space="preserve">hank you so much for the explanation. I have a bit different understanding. In Rel-16 38.214 there is </w:t>
            </w:r>
            <w:r>
              <w:rPr>
                <w:lang w:val="en-US" w:eastAsia="ja-JP"/>
              </w:rPr>
              <w:lastRenderedPageBreak/>
              <w:t>the following description, and no other part saying something like “</w:t>
            </w:r>
            <w:r>
              <w:t xml:space="preserve">K is equal to </w:t>
            </w:r>
            <w:r>
              <w:rPr>
                <w:i/>
                <w:iCs/>
              </w:rPr>
              <w:t>numberOfRepetitions</w:t>
            </w:r>
            <w:r>
              <w:t xml:space="preserve"> for DCI format 0_0</w:t>
            </w:r>
            <w:r>
              <w:rPr>
                <w:lang w:val="en-US" w:eastAsia="ja-JP"/>
              </w:rPr>
              <w:t>”. Therefore, in my understanding, unless we make some change on this part in Rel-17,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 xml:space="preserve">the </w:t>
            </w:r>
            <w:proofErr w:type="spellStart"/>
            <w:r>
              <w:rPr>
                <w:lang w:val="en-US" w:eastAsia="zh-CN"/>
              </w:rPr>
              <w:t>i</w:t>
            </w:r>
            <w:proofErr w:type="spellEnd"/>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af3"/>
              <w:tblW w:w="0" w:type="auto"/>
              <w:tblLayout w:type="fixed"/>
              <w:tblLook w:val="04A0" w:firstRow="1" w:lastRow="0" w:firstColumn="1" w:lastColumn="0" w:noHBand="0" w:noVBand="1"/>
            </w:tblPr>
            <w:tblGrid>
              <w:gridCol w:w="8169"/>
            </w:tblGrid>
            <w:tr w:rsidR="00D80686" w14:paraId="63EB2939" w14:textId="77777777">
              <w:tc>
                <w:tcPr>
                  <w:tcW w:w="8169" w:type="dxa"/>
                </w:tcPr>
                <w:p w14:paraId="0C5BC07F" w14:textId="77777777" w:rsidR="00D80686" w:rsidRDefault="005C3EC1">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36F47FE2" w14:textId="77777777" w:rsidR="00D80686" w:rsidRDefault="005C3EC1">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5CDAE056" w14:textId="77777777" w:rsidR="00D80686" w:rsidRDefault="005C3EC1">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53DD17E9" w14:textId="77777777" w:rsidR="00D80686" w:rsidRDefault="005C3EC1">
                  <w:pPr>
                    <w:pStyle w:val="B1"/>
                  </w:pPr>
                  <w:r>
                    <w:t>-</w:t>
                  </w:r>
                  <w:r>
                    <w:tab/>
                  </w:r>
                  <w:proofErr w:type="gramStart"/>
                  <w:r>
                    <w:t>otherwise</w:t>
                  </w:r>
                  <w:proofErr w:type="gramEnd"/>
                  <w:r>
                    <w:t xml:space="preserve"> </w:t>
                  </w:r>
                  <w:r>
                    <w:rPr>
                      <w:i/>
                    </w:rPr>
                    <w:t>K=1</w:t>
                  </w:r>
                  <w:r>
                    <w:t>.</w:t>
                  </w:r>
                </w:p>
              </w:tc>
            </w:tr>
          </w:tbl>
          <w:p w14:paraId="4F9958E8" w14:textId="77777777" w:rsidR="00D80686" w:rsidRDefault="00D80686">
            <w:pPr>
              <w:spacing w:after="120"/>
              <w:rPr>
                <w:lang w:val="en-US" w:eastAsia="ja-JP"/>
              </w:rPr>
            </w:pPr>
          </w:p>
          <w:p w14:paraId="48F49705" w14:textId="77777777" w:rsidR="00D80686" w:rsidRDefault="005C3EC1">
            <w:pPr>
              <w:spacing w:after="120"/>
              <w:rPr>
                <w:lang w:val="en-US" w:eastAsia="ja-JP"/>
              </w:rPr>
            </w:pPr>
            <w:r>
              <w:rPr>
                <w:rFonts w:hint="eastAsia"/>
                <w:lang w:val="en-US" w:eastAsia="ja-JP"/>
              </w:rPr>
              <w:t>@</w:t>
            </w:r>
            <w:r>
              <w:rPr>
                <w:lang w:val="en-US" w:eastAsia="ja-JP"/>
              </w:rPr>
              <w:t>Everyone:</w:t>
            </w:r>
          </w:p>
          <w:p w14:paraId="6A527361" w14:textId="77777777" w:rsidR="00D80686" w:rsidRDefault="005C3EC1">
            <w:pPr>
              <w:spacing w:after="120"/>
              <w:rPr>
                <w:lang w:val="en-US" w:eastAsia="zh-CN"/>
              </w:rPr>
            </w:pPr>
            <w:r>
              <w:rPr>
                <w:rFonts w:hint="eastAsia"/>
                <w:lang w:val="en-US" w:eastAsia="ja-JP"/>
              </w:rPr>
              <w:t>P</w:t>
            </w:r>
            <w:r>
              <w:rPr>
                <w:lang w:val="en-US" w:eastAsia="ja-JP"/>
              </w:rPr>
              <w:t>lease provide your views on this point!</w:t>
            </w:r>
          </w:p>
        </w:tc>
      </w:tr>
      <w:tr w:rsidR="00D80686" w14:paraId="154476A1" w14:textId="77777777">
        <w:tc>
          <w:tcPr>
            <w:tcW w:w="1236" w:type="dxa"/>
          </w:tcPr>
          <w:p w14:paraId="2F5D24A4" w14:textId="77777777" w:rsidR="00D80686" w:rsidRDefault="005C3EC1">
            <w:pPr>
              <w:spacing w:after="120"/>
              <w:rPr>
                <w:lang w:val="en-US" w:eastAsia="zh-CN"/>
              </w:rPr>
            </w:pPr>
            <w:r>
              <w:rPr>
                <w:rFonts w:hint="eastAsia"/>
                <w:lang w:val="en-US" w:eastAsia="zh-CN"/>
              </w:rPr>
              <w:lastRenderedPageBreak/>
              <w:t>ZTE2</w:t>
            </w:r>
          </w:p>
        </w:tc>
        <w:tc>
          <w:tcPr>
            <w:tcW w:w="8395" w:type="dxa"/>
          </w:tcPr>
          <w:p w14:paraId="23536F70" w14:textId="77777777" w:rsidR="00D80686" w:rsidRDefault="005C3EC1">
            <w:pPr>
              <w:spacing w:after="120"/>
              <w:rPr>
                <w:lang w:val="en-US" w:eastAsia="zh-CN"/>
              </w:rPr>
            </w:pPr>
            <w:r>
              <w:rPr>
                <w:rFonts w:hint="eastAsia"/>
                <w:lang w:val="en-US" w:eastAsia="zh-CN"/>
              </w:rPr>
              <w:t>Thanks FL for clarification.</w:t>
            </w:r>
          </w:p>
          <w:p w14:paraId="52E6D695" w14:textId="77777777" w:rsidR="00D80686" w:rsidRDefault="005C3EC1">
            <w:pPr>
              <w:spacing w:after="120"/>
              <w:rPr>
                <w:iCs/>
                <w:lang w:val="en-US" w:eastAsia="zh-CN"/>
              </w:rPr>
            </w:pPr>
            <w:r>
              <w:rPr>
                <w:rFonts w:hint="eastAsia"/>
                <w:lang w:val="en-US" w:eastAsia="zh-CN"/>
              </w:rPr>
              <w:t xml:space="preserve">Our understanding is, the following texts can apply to PUSCH scheduled by DCI format 0_0, </w:t>
            </w:r>
            <w:proofErr w:type="gramStart"/>
            <w:r>
              <w:rPr>
                <w:rFonts w:hint="eastAsia"/>
                <w:u w:val="single"/>
                <w:lang w:val="en-US" w:eastAsia="zh-CN"/>
              </w:rPr>
              <w:t>if</w:t>
            </w:r>
            <w:proofErr w:type="gramEnd"/>
            <w:r>
              <w:rPr>
                <w:rFonts w:hint="eastAsia"/>
                <w:u w:val="single"/>
                <w:lang w:val="en-US" w:eastAsia="zh-CN"/>
              </w:rPr>
              <w:t xml:space="preserve"> no further spec clarification is added</w:t>
            </w:r>
            <w:r>
              <w:rPr>
                <w:rFonts w:hint="eastAsia"/>
                <w:lang w:val="en-US" w:eastAsia="zh-CN"/>
              </w:rPr>
              <w:t xml:space="preserve">. Similar as CG PUSCH, </w:t>
            </w:r>
            <w:r>
              <w:rPr>
                <w:i/>
              </w:rPr>
              <w:t>pusch-AggregationFactor</w:t>
            </w:r>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r>
              <w:rPr>
                <w:i/>
                <w:iCs/>
              </w:rPr>
              <w:t>numberOfRepetitions</w:t>
            </w:r>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r>
              <w:rPr>
                <w:i/>
                <w:iCs/>
              </w:rPr>
              <w:t>numberOfRepetitions</w:t>
            </w:r>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af3"/>
              <w:tblW w:w="0" w:type="auto"/>
              <w:tblLayout w:type="fixed"/>
              <w:tblLook w:val="04A0" w:firstRow="1" w:lastRow="0" w:firstColumn="1" w:lastColumn="0" w:noHBand="0" w:noVBand="1"/>
            </w:tblPr>
            <w:tblGrid>
              <w:gridCol w:w="8179"/>
            </w:tblGrid>
            <w:tr w:rsidR="00D80686" w14:paraId="5B902A06" w14:textId="77777777">
              <w:tc>
                <w:tcPr>
                  <w:tcW w:w="8179" w:type="dxa"/>
                </w:tcPr>
                <w:p w14:paraId="7CC2E31F"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44A91B7F" w14:textId="77777777" w:rsidR="00D80686" w:rsidRDefault="00D80686">
            <w:pPr>
              <w:spacing w:after="120"/>
              <w:rPr>
                <w:lang w:val="en-US" w:eastAsia="zh-CN"/>
              </w:rPr>
            </w:pPr>
          </w:p>
          <w:p w14:paraId="26909F85" w14:textId="77777777" w:rsidR="00D80686" w:rsidRDefault="005C3EC1">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7E87B2A3" w14:textId="77777777" w:rsidR="00D80686" w:rsidRDefault="00D80686">
      <w:pPr>
        <w:rPr>
          <w:rFonts w:eastAsia="Yu Mincho"/>
          <w:lang w:val="en-US" w:eastAsia="ja-JP"/>
        </w:rPr>
      </w:pPr>
    </w:p>
    <w:p w14:paraId="36DD013D" w14:textId="77777777" w:rsidR="00D80686" w:rsidRDefault="005C3EC1">
      <w:pPr>
        <w:pStyle w:val="33"/>
      </w:pPr>
      <w:r>
        <w:t>1st round summary(Issue#1-3)</w:t>
      </w:r>
    </w:p>
    <w:p w14:paraId="57855BE6"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2235F1F" w14:textId="77777777" w:rsidR="00D80686" w:rsidRDefault="005C3EC1">
      <w:pPr>
        <w:pStyle w:val="afd"/>
        <w:numPr>
          <w:ilvl w:val="0"/>
          <w:numId w:val="7"/>
        </w:numPr>
        <w:ind w:firstLineChars="0"/>
        <w:rPr>
          <w:lang w:eastAsia="zh-CN"/>
        </w:rPr>
      </w:pPr>
      <w:r>
        <w:rPr>
          <w:rFonts w:eastAsia="Yu Mincho"/>
          <w:lang w:val="sv-SE" w:eastAsia="ja-JP"/>
        </w:rPr>
        <w:t>The repetition number with increased maximum repetition number configured in TDRA lists indicated by DCI format 0_0 is supported in Rel-17</w:t>
      </w:r>
    </w:p>
    <w:p w14:paraId="1204F691" w14:textId="77777777" w:rsidR="00D80686" w:rsidRDefault="005C3EC1">
      <w:pPr>
        <w:pStyle w:val="afd"/>
        <w:numPr>
          <w:ilvl w:val="1"/>
          <w:numId w:val="7"/>
        </w:numPr>
        <w:ind w:firstLineChars="0"/>
        <w:rPr>
          <w:rFonts w:eastAsia="Yu Mincho"/>
          <w:bCs/>
          <w:lang w:eastAsia="ja-JP"/>
        </w:rPr>
      </w:pPr>
      <w:r>
        <w:rPr>
          <w:rFonts w:eastAsia="Yu Mincho"/>
          <w:bCs/>
          <w:lang w:eastAsia="ja-JP"/>
        </w:rPr>
        <w:t>Support (1 company): ZTE</w:t>
      </w:r>
    </w:p>
    <w:p w14:paraId="6373C508" w14:textId="77777777" w:rsidR="00D80686" w:rsidRDefault="005C3EC1">
      <w:pPr>
        <w:pStyle w:val="afd"/>
        <w:numPr>
          <w:ilvl w:val="1"/>
          <w:numId w:val="7"/>
        </w:numPr>
        <w:ind w:firstLineChars="0"/>
        <w:rPr>
          <w:rFonts w:eastAsia="Yu Mincho"/>
          <w:bCs/>
          <w:lang w:eastAsia="ja-JP"/>
        </w:rPr>
      </w:pPr>
      <w:r>
        <w:rPr>
          <w:rFonts w:eastAsia="Yu Mincho" w:hint="eastAsia"/>
          <w:lang w:val="en-US" w:eastAsia="ja-JP"/>
        </w:rPr>
        <w:t>N</w:t>
      </w:r>
      <w:r>
        <w:rPr>
          <w:rFonts w:eastAsia="Yu Mincho"/>
          <w:lang w:val="en-US" w:eastAsia="ja-JP"/>
        </w:rPr>
        <w:t xml:space="preserve">ot support </w:t>
      </w:r>
      <w:r>
        <w:rPr>
          <w:rFonts w:eastAsia="Yu Mincho"/>
          <w:bCs/>
          <w:lang w:eastAsia="ja-JP"/>
        </w:rPr>
        <w:t>(22 companies): vivo, Apple, Ericsson, Nokia/NSB, Intel,</w:t>
      </w:r>
      <w:r>
        <w:t xml:space="preserve"> </w:t>
      </w:r>
      <w:r>
        <w:rPr>
          <w:rFonts w:eastAsia="Yu Mincho"/>
          <w:bCs/>
          <w:lang w:eastAsia="ja-JP"/>
        </w:rPr>
        <w:t>Lenovo/Motorola Mobility, Sierra Wireless, Qualcomm, Samsung, Panasonic, LG, CATT, Spreadtrum, CMCC, OPPO, Xiaomi, Huawei/</w:t>
      </w:r>
      <w:proofErr w:type="spellStart"/>
      <w:r>
        <w:rPr>
          <w:rFonts w:eastAsia="Yu Mincho"/>
          <w:bCs/>
          <w:lang w:eastAsia="ja-JP"/>
        </w:rPr>
        <w:t>HiSilicon</w:t>
      </w:r>
      <w:proofErr w:type="spellEnd"/>
      <w:r>
        <w:rPr>
          <w:rFonts w:eastAsia="Yu Mincho"/>
          <w:bCs/>
          <w:lang w:eastAsia="ja-JP"/>
        </w:rPr>
        <w:t xml:space="preserve">, Sharp, </w:t>
      </w:r>
      <w:proofErr w:type="spellStart"/>
      <w:r>
        <w:rPr>
          <w:rFonts w:eastAsia="Yu Mincho"/>
          <w:bCs/>
          <w:lang w:eastAsia="ja-JP"/>
        </w:rPr>
        <w:t>Rakuten</w:t>
      </w:r>
      <w:proofErr w:type="spellEnd"/>
      <w:r>
        <w:rPr>
          <w:rFonts w:eastAsia="Yu Mincho"/>
          <w:bCs/>
          <w:lang w:eastAsia="ja-JP"/>
        </w:rPr>
        <w:t xml:space="preserve"> Mobile</w:t>
      </w:r>
    </w:p>
    <w:p w14:paraId="6B5AB22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Issue#1-3:</w:t>
      </w:r>
    </w:p>
    <w:p w14:paraId="117056E3" w14:textId="77777777" w:rsidR="00D80686" w:rsidRDefault="005C3EC1">
      <w:pPr>
        <w:pStyle w:val="afd"/>
        <w:numPr>
          <w:ilvl w:val="0"/>
          <w:numId w:val="13"/>
        </w:numPr>
        <w:ind w:firstLineChars="0"/>
        <w:rPr>
          <w:rFonts w:eastAsia="Yu Mincho"/>
          <w:lang w:val="sv-SE" w:eastAsia="ja-JP"/>
        </w:rPr>
      </w:pPr>
      <w:r>
        <w:rPr>
          <w:rFonts w:eastAsia="Yu Mincho"/>
          <w:lang w:val="sv-SE" w:eastAsia="ja-JP"/>
        </w:rPr>
        <w:lastRenderedPageBreak/>
        <w:t>The repetition number with increased maximum repetition number configured in TDRA lists indicated by DCI format 0_0 is not supported in Rel-17</w:t>
      </w:r>
    </w:p>
    <w:p w14:paraId="1DC1ED40" w14:textId="77777777" w:rsidR="00D80686" w:rsidRDefault="00D80686">
      <w:pPr>
        <w:rPr>
          <w:rFonts w:eastAsia="Yu Mincho"/>
          <w:lang w:val="sv-SE" w:eastAsia="ja-JP"/>
        </w:rPr>
      </w:pPr>
    </w:p>
    <w:p w14:paraId="33B77F3A" w14:textId="77777777" w:rsidR="00D80686" w:rsidRDefault="005C3EC1">
      <w:pPr>
        <w:pStyle w:val="33"/>
      </w:pPr>
      <w:r>
        <w:rPr>
          <w:rFonts w:hint="eastAsia"/>
        </w:rPr>
        <w:t>2nd</w:t>
      </w:r>
      <w:r>
        <w:t xml:space="preserve"> round (Issue#1-3)</w:t>
      </w:r>
    </w:p>
    <w:p w14:paraId="219898C8"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7629F9C9" w14:textId="77777777" w:rsidR="00D80686" w:rsidRDefault="005C3EC1">
      <w:pPr>
        <w:pStyle w:val="afd"/>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w:t>
      </w:r>
      <w:ins w:id="23" w:author="Toshi" w:date="2021-08-23T09:18:00Z">
        <w:r>
          <w:rPr>
            <w:rFonts w:eastAsia="Yu Mincho"/>
            <w:lang w:val="sv-SE" w:eastAsia="ja-JP"/>
          </w:rPr>
          <w:t>,</w:t>
        </w:r>
      </w:ins>
      <w:ins w:id="24" w:author="Toshi" w:date="2021-08-23T09:17:00Z">
        <w:r>
          <w:rPr>
            <w:rFonts w:eastAsia="Yu Mincho"/>
            <w:lang w:val="sv-SE" w:eastAsia="ja-JP"/>
          </w:rPr>
          <w:t xml:space="preserve"> for Rel-17 CovEnh</w:t>
        </w:r>
      </w:ins>
      <w:r>
        <w:rPr>
          <w:rFonts w:eastAsia="Yu Mincho"/>
          <w:lang w:val="sv-SE" w:eastAsia="ja-JP"/>
        </w:rPr>
        <w:t>?</w:t>
      </w:r>
    </w:p>
    <w:p w14:paraId="436078A6" w14:textId="77777777" w:rsidR="00D80686" w:rsidRDefault="005C3EC1">
      <w:pPr>
        <w:pStyle w:val="afd"/>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af3"/>
        <w:tblW w:w="0" w:type="auto"/>
        <w:tblInd w:w="420" w:type="dxa"/>
        <w:tblLook w:val="04A0" w:firstRow="1" w:lastRow="0" w:firstColumn="1" w:lastColumn="0" w:noHBand="0" w:noVBand="1"/>
      </w:tblPr>
      <w:tblGrid>
        <w:gridCol w:w="9437"/>
      </w:tblGrid>
      <w:tr w:rsidR="00D80686" w14:paraId="226AC7FD" w14:textId="77777777">
        <w:tc>
          <w:tcPr>
            <w:tcW w:w="9631" w:type="dxa"/>
          </w:tcPr>
          <w:p w14:paraId="6701500B" w14:textId="77777777" w:rsidR="00D80686" w:rsidRDefault="005C3EC1">
            <w:pPr>
              <w:rPr>
                <w:u w:val="single"/>
                <w:lang w:val="en-US" w:eastAsia="ja-JP"/>
              </w:rPr>
            </w:pPr>
            <w:r>
              <w:rPr>
                <w:highlight w:val="green"/>
                <w:u w:val="single"/>
                <w:lang w:eastAsia="ja-JP"/>
              </w:rPr>
              <w:t>Agreements:</w:t>
            </w:r>
          </w:p>
          <w:p w14:paraId="3868AABC" w14:textId="77777777" w:rsidR="00D80686" w:rsidRDefault="005C3EC1">
            <w:pPr>
              <w:rPr>
                <w:rFonts w:eastAsia="MS Mincho"/>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7586F8A4" w14:textId="77777777" w:rsidR="00D80686" w:rsidRDefault="00D80686">
      <w:pPr>
        <w:pStyle w:val="afd"/>
        <w:ind w:left="420" w:firstLineChars="0" w:firstLine="0"/>
        <w:rPr>
          <w:rFonts w:eastAsia="Yu Mincho"/>
          <w:lang w:val="sv-SE" w:eastAsia="ja-JP"/>
        </w:rPr>
      </w:pPr>
    </w:p>
    <w:p w14:paraId="55FDB392" w14:textId="77777777" w:rsidR="00D80686" w:rsidRDefault="005C3EC1">
      <w:pPr>
        <w:pStyle w:val="afd"/>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w:t>
      </w:r>
      <w:r>
        <w:rPr>
          <w:rFonts w:eastAsia="Yu Mincho"/>
          <w:lang w:val="sv-SE" w:eastAsia="ja-JP"/>
        </w:rPr>
        <w:t>”.</w:t>
      </w:r>
    </w:p>
    <w:p w14:paraId="00DEDBF5" w14:textId="77777777" w:rsidR="00D80686" w:rsidRDefault="00D80686">
      <w:pPr>
        <w:rPr>
          <w:rFonts w:eastAsia="Yu Mincho"/>
          <w:lang w:val="sv-SE" w:eastAsia="ja-JP"/>
        </w:rPr>
      </w:pPr>
    </w:p>
    <w:tbl>
      <w:tblPr>
        <w:tblStyle w:val="af3"/>
        <w:tblW w:w="0" w:type="auto"/>
        <w:tblLayout w:type="fixed"/>
        <w:tblLook w:val="04A0" w:firstRow="1" w:lastRow="0" w:firstColumn="1" w:lastColumn="0" w:noHBand="0" w:noVBand="1"/>
      </w:tblPr>
      <w:tblGrid>
        <w:gridCol w:w="1236"/>
        <w:gridCol w:w="8395"/>
      </w:tblGrid>
      <w:tr w:rsidR="00D80686" w14:paraId="362EDF0F" w14:textId="77777777">
        <w:tc>
          <w:tcPr>
            <w:tcW w:w="1236" w:type="dxa"/>
          </w:tcPr>
          <w:p w14:paraId="00A8F9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6D74D57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45B5E22" w14:textId="77777777">
        <w:tc>
          <w:tcPr>
            <w:tcW w:w="1236" w:type="dxa"/>
          </w:tcPr>
          <w:p w14:paraId="3F30080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1F779" w14:textId="77777777" w:rsidR="00D80686" w:rsidRDefault="005C3EC1">
            <w:pPr>
              <w:spacing w:after="120"/>
              <w:rPr>
                <w:rFonts w:eastAsiaTheme="minorEastAsia"/>
                <w:lang w:val="en-US" w:eastAsia="zh-CN"/>
              </w:rPr>
            </w:pPr>
            <w:r>
              <w:rPr>
                <w:rFonts w:eastAsiaTheme="minorEastAsia"/>
                <w:lang w:eastAsia="zh-CN"/>
              </w:rPr>
              <w:t xml:space="preserve"> </w:t>
            </w:r>
            <w:r>
              <w:rPr>
                <w:rFonts w:eastAsiaTheme="minorEastAsia" w:hint="eastAsia"/>
                <w:lang w:val="en-US" w:eastAsia="zh-CN"/>
              </w:rPr>
              <w:t>Yes to all questions.</w:t>
            </w:r>
          </w:p>
          <w:p w14:paraId="366FB67F" w14:textId="77777777" w:rsidR="00D80686" w:rsidRDefault="005C3EC1">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r>
              <w:rPr>
                <w:i/>
                <w:iCs/>
              </w:rPr>
              <w:t>numberOfRepetitions</w:t>
            </w:r>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(actually can avoid additional spec impacts)</w:t>
            </w:r>
          </w:p>
          <w:tbl>
            <w:tblPr>
              <w:tblStyle w:val="af3"/>
              <w:tblW w:w="0" w:type="auto"/>
              <w:tblLayout w:type="fixed"/>
              <w:tblLook w:val="04A0" w:firstRow="1" w:lastRow="0" w:firstColumn="1" w:lastColumn="0" w:noHBand="0" w:noVBand="1"/>
            </w:tblPr>
            <w:tblGrid>
              <w:gridCol w:w="8179"/>
            </w:tblGrid>
            <w:tr w:rsidR="00D80686" w14:paraId="329A077C" w14:textId="77777777">
              <w:tc>
                <w:tcPr>
                  <w:tcW w:w="8179" w:type="dxa"/>
                </w:tcPr>
                <w:p w14:paraId="76B9024C"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5A1DECD9" w14:textId="77777777" w:rsidR="00D80686" w:rsidRDefault="00D80686">
            <w:pPr>
              <w:spacing w:after="120"/>
              <w:rPr>
                <w:rFonts w:eastAsiaTheme="minorEastAsia"/>
                <w:lang w:val="en-US" w:eastAsia="zh-CN"/>
              </w:rPr>
            </w:pPr>
          </w:p>
          <w:p w14:paraId="491421A4" w14:textId="77777777" w:rsidR="00D80686" w:rsidRDefault="005C3EC1">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D80686" w14:paraId="465B3168" w14:textId="77777777">
        <w:tc>
          <w:tcPr>
            <w:tcW w:w="1236" w:type="dxa"/>
          </w:tcPr>
          <w:p w14:paraId="6036F1C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6E543D1" w14:textId="77777777" w:rsidR="00D80686" w:rsidRDefault="005C3EC1">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14678670" w14:textId="77777777" w:rsidR="00D80686" w:rsidRDefault="005C3EC1">
            <w:pPr>
              <w:spacing w:after="120"/>
              <w:rPr>
                <w:lang w:eastAsia="ja-JP"/>
              </w:rPr>
            </w:pPr>
            <w:r>
              <w:rPr>
                <w:rFonts w:hint="eastAsia"/>
                <w:lang w:eastAsia="ja-JP"/>
              </w:rPr>
              <w:t>Q</w:t>
            </w:r>
            <w:r>
              <w:rPr>
                <w:lang w:eastAsia="ja-JP"/>
              </w:rPr>
              <w:t>2: Yes. In our understanding, that is aligned with what we discussed when making the agreement.</w:t>
            </w:r>
          </w:p>
          <w:p w14:paraId="629D4489" w14:textId="77777777" w:rsidR="00D80686" w:rsidRDefault="005C3EC1">
            <w:pPr>
              <w:spacing w:after="120"/>
              <w:rPr>
                <w:lang w:eastAsia="ja-JP"/>
              </w:rPr>
            </w:pPr>
            <w:r>
              <w:rPr>
                <w:rFonts w:hint="eastAsia"/>
                <w:lang w:eastAsia="ja-JP"/>
              </w:rPr>
              <w:t>Q</w:t>
            </w:r>
            <w:r>
              <w:rPr>
                <w:lang w:eastAsia="ja-JP"/>
              </w:rPr>
              <w:t xml:space="preserve">3: N/A. </w:t>
            </w:r>
          </w:p>
        </w:tc>
      </w:tr>
      <w:tr w:rsidR="00D80686" w14:paraId="1BC87CB8" w14:textId="77777777">
        <w:tc>
          <w:tcPr>
            <w:tcW w:w="1236" w:type="dxa"/>
          </w:tcPr>
          <w:p w14:paraId="3383435D" w14:textId="77777777" w:rsidR="00D80686" w:rsidRDefault="005C3EC1">
            <w:pPr>
              <w:spacing w:after="120"/>
              <w:rPr>
                <w:lang w:val="en-US" w:eastAsia="ja-JP"/>
              </w:rPr>
            </w:pPr>
            <w:r>
              <w:rPr>
                <w:rFonts w:eastAsiaTheme="minorEastAsia"/>
                <w:lang w:val="en-US" w:eastAsia="zh-CN"/>
              </w:rPr>
              <w:t>Nokia/NSB</w:t>
            </w:r>
          </w:p>
        </w:tc>
        <w:tc>
          <w:tcPr>
            <w:tcW w:w="8395" w:type="dxa"/>
          </w:tcPr>
          <w:p w14:paraId="4DBC25CB" w14:textId="77777777" w:rsidR="00D80686" w:rsidRDefault="005C3EC1">
            <w:pPr>
              <w:spacing w:after="120"/>
              <w:rPr>
                <w:rFonts w:eastAsiaTheme="minorEastAsia"/>
                <w:lang w:eastAsia="zh-CN"/>
              </w:rPr>
            </w:pPr>
            <w:r>
              <w:rPr>
                <w:rFonts w:eastAsiaTheme="minorEastAsia"/>
                <w:u w:val="single"/>
                <w:lang w:eastAsia="zh-CN"/>
              </w:rPr>
              <w:t>Answer to Q1</w:t>
            </w:r>
            <w:r>
              <w:rPr>
                <w:rFonts w:eastAsiaTheme="minorEastAsia"/>
                <w:lang w:eastAsia="zh-CN"/>
              </w:rPr>
              <w:t xml:space="preserve">: Yes, if we are talking about the current spec since in TS 38.214, Section 6.1.23, the selection of the TDRA table for Type 1 CG with PUSCH repetition type A is described as follows: </w:t>
            </w:r>
            <w:r>
              <w:rPr>
                <w:rFonts w:eastAsiaTheme="minorEastAsia"/>
                <w:lang w:eastAsia="zh-CN"/>
              </w:rPr>
              <w:lastRenderedPageBreak/>
              <w:t>“</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4602C2E0" w14:textId="77777777" w:rsidR="00D80686" w:rsidRDefault="005C3EC1">
            <w:pPr>
              <w:spacing w:after="120"/>
              <w:rPr>
                <w:rFonts w:eastAsiaTheme="minorEastAsia"/>
                <w:lang w:eastAsia="zh-CN"/>
              </w:rPr>
            </w:pPr>
            <w:r>
              <w:rPr>
                <w:rFonts w:eastAsiaTheme="minorEastAsia"/>
                <w:u w:val="single"/>
                <w:lang w:eastAsia="zh-CN"/>
              </w:rPr>
              <w:t>Answer to Q2:</w:t>
            </w:r>
            <w:r>
              <w:rPr>
                <w:rFonts w:eastAsiaTheme="minorEastAsia"/>
                <w:lang w:eastAsia="zh-CN"/>
              </w:rPr>
              <w:t xml:space="preserve"> No. The agreement simply means that increasing the maximum number for the parameter </w:t>
            </w:r>
            <w:proofErr w:type="spellStart"/>
            <w:r>
              <w:rPr>
                <w:rFonts w:eastAsiaTheme="minorEastAsia"/>
                <w:i/>
                <w:iCs/>
                <w:lang w:eastAsia="zh-CN"/>
              </w:rPr>
              <w:t>numberofrepetitions</w:t>
            </w:r>
            <w:proofErr w:type="spellEnd"/>
            <w:r>
              <w:rPr>
                <w:rFonts w:eastAsiaTheme="minorEastAsia"/>
                <w:lang w:eastAsia="zh-CN"/>
              </w:rPr>
              <w:t xml:space="preserve"> is supported, this is the whole point why we have the FFS on supporting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RepK</w:t>
            </w:r>
            <w:r>
              <w:rPr>
                <w:rFonts w:eastAsiaTheme="minorEastAsia"/>
                <w:lang w:eastAsia="zh-CN"/>
              </w:rPr>
              <w:t>. Let’s not forget that DCI format 0_1 with Rel-16 TDRA table can also be used to activate Type 2 CG. That’s why CG is included in the agreement.</w:t>
            </w:r>
          </w:p>
          <w:p w14:paraId="72FAD4F4" w14:textId="77777777" w:rsidR="00D80686" w:rsidRDefault="005C3EC1">
            <w:pPr>
              <w:spacing w:after="120"/>
              <w:rPr>
                <w:lang w:eastAsia="ja-JP"/>
              </w:rPr>
            </w:pPr>
            <w:r>
              <w:rPr>
                <w:rFonts w:eastAsiaTheme="minorEastAsia"/>
                <w:u w:val="single"/>
                <w:lang w:eastAsia="zh-CN"/>
              </w:rPr>
              <w:t>Answer to Q3</w:t>
            </w:r>
            <w:r>
              <w:rPr>
                <w:rFonts w:eastAsiaTheme="minorEastAsia"/>
                <w:lang w:eastAsia="zh-CN"/>
              </w:rPr>
              <w:t>: No. Unfortunately, our target is just “increasing the maximum number of repetitions”</w:t>
            </w:r>
            <w:proofErr w:type="gramStart"/>
            <w:r>
              <w:rPr>
                <w:rFonts w:eastAsiaTheme="minorEastAsia"/>
                <w:lang w:eastAsia="zh-CN"/>
              </w:rPr>
              <w:t>,</w:t>
            </w:r>
            <w:proofErr w:type="gramEnd"/>
            <w:r>
              <w:rPr>
                <w:rFonts w:eastAsiaTheme="minorEastAsia"/>
                <w:lang w:eastAsia="zh-CN"/>
              </w:rPr>
              <w:t xml:space="preserve"> this should be done by the existing parameters. We again do not see why simply increasing the maximum number of repetitions in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 xml:space="preserve">RepK </w:t>
            </w:r>
            <w:r>
              <w:rPr>
                <w:rFonts w:eastAsiaTheme="minorEastAsia"/>
                <w:lang w:eastAsia="zh-CN"/>
              </w:rPr>
              <w:t>is argued as unnecessary but modifying the Rel-15 TDRA table is necessary.</w:t>
            </w:r>
          </w:p>
        </w:tc>
      </w:tr>
      <w:tr w:rsidR="00D80686" w14:paraId="5C2D1078" w14:textId="77777777">
        <w:tc>
          <w:tcPr>
            <w:tcW w:w="1236" w:type="dxa"/>
          </w:tcPr>
          <w:p w14:paraId="75655DDB" w14:textId="77777777" w:rsidR="00D80686" w:rsidRDefault="005C3EC1">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4CCE918B" w14:textId="77777777" w:rsidR="00D80686" w:rsidRDefault="005C3EC1">
            <w:pPr>
              <w:spacing w:after="120"/>
              <w:rPr>
                <w:rFonts w:eastAsiaTheme="minorEastAsia"/>
                <w:lang w:eastAsia="zh-CN"/>
              </w:rPr>
            </w:pPr>
            <w:r>
              <w:rPr>
                <w:rFonts w:eastAsiaTheme="minorEastAsia"/>
                <w:lang w:eastAsia="zh-CN"/>
              </w:rPr>
              <w:t>Q1: Yes</w:t>
            </w:r>
          </w:p>
          <w:p w14:paraId="2BB26C6C" w14:textId="77777777" w:rsidR="00D80686" w:rsidRDefault="005C3EC1">
            <w:pPr>
              <w:spacing w:after="120"/>
              <w:rPr>
                <w:rFonts w:eastAsiaTheme="minorEastAsia"/>
                <w:lang w:eastAsia="zh-CN"/>
              </w:rPr>
            </w:pPr>
            <w:r>
              <w:rPr>
                <w:rFonts w:eastAsiaTheme="minorEastAsia"/>
                <w:lang w:eastAsia="zh-CN"/>
              </w:rPr>
              <w:t>Q2: Yes</w:t>
            </w:r>
          </w:p>
          <w:p w14:paraId="76F6266D" w14:textId="77777777" w:rsidR="00D80686" w:rsidRDefault="005C3EC1">
            <w:pPr>
              <w:spacing w:after="120"/>
              <w:rPr>
                <w:rFonts w:eastAsiaTheme="minorEastAsia"/>
                <w:u w:val="single"/>
                <w:lang w:eastAsia="zh-CN"/>
              </w:rPr>
            </w:pPr>
            <w:r>
              <w:rPr>
                <w:rFonts w:eastAsiaTheme="minorEastAsia"/>
                <w:lang w:eastAsia="zh-CN"/>
              </w:rPr>
              <w:t xml:space="preserve">Q3: No, we cannot simply assume this. Deducing from the replies for first two </w:t>
            </w:r>
            <w:proofErr w:type="gramStart"/>
            <w:r>
              <w:rPr>
                <w:rFonts w:eastAsiaTheme="minorEastAsia"/>
                <w:lang w:eastAsia="zh-CN"/>
              </w:rPr>
              <w:t>question</w:t>
            </w:r>
            <w:proofErr w:type="gramEnd"/>
            <w:r>
              <w:rPr>
                <w:rFonts w:eastAsiaTheme="minorEastAsia"/>
                <w:lang w:eastAsia="zh-CN"/>
              </w:rPr>
              <w:t xml:space="preserve"> is at best an assumption but cannot be considered as an agreement.</w:t>
            </w:r>
          </w:p>
        </w:tc>
      </w:tr>
      <w:tr w:rsidR="00D80686" w14:paraId="4B580F4C" w14:textId="77777777">
        <w:tc>
          <w:tcPr>
            <w:tcW w:w="1236" w:type="dxa"/>
          </w:tcPr>
          <w:p w14:paraId="47DDA296"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CB329EA" w14:textId="77777777" w:rsidR="00D80686" w:rsidRDefault="005C3EC1">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205BAC2F" w14:textId="77777777" w:rsidR="00D80686" w:rsidRDefault="005C3EC1">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r>
              <w:rPr>
                <w:rFonts w:eastAsiaTheme="minorEastAsia"/>
                <w:bCs/>
                <w:i/>
                <w:iCs/>
                <w:szCs w:val="24"/>
              </w:rPr>
              <w:t>pusch-AggregationFactor</w:t>
            </w:r>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r>
              <w:rPr>
                <w:rFonts w:eastAsiaTheme="minorEastAsia"/>
                <w:bCs/>
                <w:i/>
                <w:iCs/>
                <w:szCs w:val="24"/>
              </w:rPr>
              <w:t xml:space="preserve">repK </w:t>
            </w:r>
            <w:r>
              <w:rPr>
                <w:rFonts w:eastAsiaTheme="minorEastAsia"/>
                <w:bCs/>
                <w:iCs/>
                <w:szCs w:val="24"/>
              </w:rPr>
              <w:t xml:space="preserve">support the increased maximum number of repetitions (which is still an open issue, </w:t>
            </w:r>
            <w:r>
              <w:rPr>
                <w:u w:val="single"/>
                <w:lang w:val="en-US" w:eastAsia="ja-JP"/>
              </w:rPr>
              <w:t>Issue#1-2)</w:t>
            </w:r>
          </w:p>
          <w:p w14:paraId="77E9470F" w14:textId="77777777" w:rsidR="00D80686" w:rsidRDefault="005C3EC1">
            <w:pPr>
              <w:spacing w:after="120"/>
              <w:rPr>
                <w:rFonts w:eastAsiaTheme="minorEastAsia"/>
                <w:lang w:eastAsia="zh-CN"/>
              </w:rPr>
            </w:pPr>
            <w:r>
              <w:rPr>
                <w:rFonts w:eastAsiaTheme="minorEastAsia"/>
                <w:lang w:eastAsia="zh-CN"/>
              </w:rPr>
              <w:t>Q3: N/A</w:t>
            </w:r>
          </w:p>
        </w:tc>
      </w:tr>
      <w:tr w:rsidR="00D80686" w14:paraId="79978153" w14:textId="77777777">
        <w:tc>
          <w:tcPr>
            <w:tcW w:w="1236" w:type="dxa"/>
          </w:tcPr>
          <w:p w14:paraId="0C4FB26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687BBA16" w14:textId="77777777" w:rsidR="00D80686" w:rsidRDefault="005C3EC1">
            <w:r>
              <w:rPr>
                <w:rFonts w:hint="eastAsia"/>
              </w:rPr>
              <w:t>Q</w:t>
            </w:r>
            <w:r>
              <w:t xml:space="preserve">1: Yes. Agree with Nokia, thanks for the exact part in the specification. We also support to reuse the same TDRA tables in Rel-17 </w:t>
            </w:r>
            <w:proofErr w:type="spellStart"/>
            <w:r>
              <w:t>CovEnh</w:t>
            </w:r>
            <w:proofErr w:type="spellEnd"/>
            <w:r>
              <w:t>.</w:t>
            </w:r>
          </w:p>
          <w:p w14:paraId="6D9EBF52" w14:textId="77777777" w:rsidR="00D80686" w:rsidRDefault="005C3EC1">
            <w:r>
              <w:t xml:space="preserve"> Q2: NO. The </w:t>
            </w:r>
            <w:proofErr w:type="gramStart"/>
            <w:r>
              <w:t>agreement only include</w:t>
            </w:r>
            <w:proofErr w:type="gramEnd"/>
            <w:r>
              <w:t xml:space="preserve"> the case of configured grant PUSCH, not all type of configured grant PUSCH. Such as activated by DCI format 0_0 and Type 1 CG-PUSCH, which still use the REl-15 TDRA tables used for DCI 0_0. These TDRA tables cannot </w:t>
            </w:r>
            <w:proofErr w:type="gramStart"/>
            <w:r>
              <w:t>including</w:t>
            </w:r>
            <w:proofErr w:type="gramEnd"/>
            <w:r>
              <w:t xml:space="preserve"> either numberOfRepetitions introduced in Rel-16 URLLC, or new numberOfrepetitions</w:t>
            </w:r>
            <w:r>
              <w:rPr>
                <w:rFonts w:hint="eastAsia"/>
              </w:rPr>
              <w:t>-r17</w:t>
            </w:r>
            <w:r>
              <w:t>.</w:t>
            </w:r>
          </w:p>
          <w:p w14:paraId="7E1EAB1D" w14:textId="77777777" w:rsidR="00D80686" w:rsidRDefault="005C3EC1">
            <w:r>
              <w:t>Q3: NO</w:t>
            </w:r>
          </w:p>
        </w:tc>
      </w:tr>
      <w:tr w:rsidR="00D80686" w14:paraId="47093693" w14:textId="77777777">
        <w:tc>
          <w:tcPr>
            <w:tcW w:w="1236" w:type="dxa"/>
          </w:tcPr>
          <w:p w14:paraId="44494ED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4B62EB38" w14:textId="77777777" w:rsidR="00D80686" w:rsidRDefault="005C3EC1">
            <w:pPr>
              <w:rPr>
                <w:lang w:eastAsia="ja-JP"/>
              </w:rPr>
            </w:pPr>
            <w:r>
              <w:rPr>
                <w:lang w:eastAsia="ja-JP"/>
              </w:rPr>
              <w:t>Q1: Yes</w:t>
            </w:r>
          </w:p>
          <w:p w14:paraId="2CE69E02" w14:textId="77777777" w:rsidR="00D80686" w:rsidRDefault="005C3EC1">
            <w:pPr>
              <w:rPr>
                <w:lang w:eastAsia="ja-JP"/>
              </w:rPr>
            </w:pPr>
            <w:r>
              <w:rPr>
                <w:rFonts w:hint="eastAsia"/>
                <w:lang w:eastAsia="ja-JP"/>
              </w:rPr>
              <w:t>Q</w:t>
            </w:r>
            <w:r>
              <w:rPr>
                <w:lang w:eastAsia="ja-JP"/>
              </w:rPr>
              <w:t>2: Yes</w:t>
            </w:r>
          </w:p>
          <w:p w14:paraId="26488453" w14:textId="77777777" w:rsidR="00D80686" w:rsidRDefault="005C3EC1">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D80686" w14:paraId="0B890FCE" w14:textId="77777777">
        <w:tc>
          <w:tcPr>
            <w:tcW w:w="1236" w:type="dxa"/>
          </w:tcPr>
          <w:p w14:paraId="477F77C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021CC22" w14:textId="77777777" w:rsidR="00D80686" w:rsidRDefault="005C3EC1">
            <w:pPr>
              <w:rPr>
                <w:lang w:eastAsia="ja-JP"/>
              </w:rPr>
            </w:pPr>
            <w:r>
              <w:rPr>
                <w:lang w:eastAsia="ja-JP"/>
              </w:rPr>
              <w:t>Q1: Yes. We share similar view as Nokia.</w:t>
            </w:r>
          </w:p>
          <w:p w14:paraId="2BA0DD7D" w14:textId="77777777" w:rsidR="00D80686" w:rsidRDefault="005C3EC1">
            <w:pPr>
              <w:rPr>
                <w:lang w:eastAsia="ja-JP"/>
              </w:rPr>
            </w:pPr>
            <w:r>
              <w:rPr>
                <w:lang w:eastAsia="ja-JP"/>
              </w:rPr>
              <w:t xml:space="preserve">Q2: Yes. We think the agreement also covers the </w:t>
            </w:r>
            <w:r>
              <w:rPr>
                <w:rFonts w:hint="eastAsia"/>
                <w:lang w:val="en-US" w:eastAsia="zh-CN"/>
              </w:rPr>
              <w:t>CG PUSCH type 1</w:t>
            </w:r>
            <w:r>
              <w:rPr>
                <w:lang w:val="en-US" w:eastAsia="zh-CN"/>
              </w:rPr>
              <w:t xml:space="preserve">. </w:t>
            </w:r>
          </w:p>
          <w:p w14:paraId="555DD389" w14:textId="77777777" w:rsidR="00D80686" w:rsidRDefault="005C3EC1">
            <w:pPr>
              <w:rPr>
                <w:lang w:eastAsia="ja-JP"/>
              </w:rPr>
            </w:pPr>
            <w:r>
              <w:rPr>
                <w:lang w:eastAsia="ja-JP"/>
              </w:rPr>
              <w:t xml:space="preserve">Q3: No. We share similar view as other companies that this is only for DCI format 0_1 and 0_2. </w:t>
            </w:r>
          </w:p>
        </w:tc>
      </w:tr>
      <w:tr w:rsidR="00D80686" w14:paraId="49EC9472" w14:textId="77777777">
        <w:tc>
          <w:tcPr>
            <w:tcW w:w="1236" w:type="dxa"/>
          </w:tcPr>
          <w:p w14:paraId="24300DEE"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29330DC" w14:textId="77777777" w:rsidR="00D80686" w:rsidRDefault="005C3EC1">
            <w:pPr>
              <w:spacing w:after="120"/>
              <w:rPr>
                <w:rFonts w:eastAsiaTheme="minorEastAsia"/>
                <w:lang w:eastAsia="zh-CN"/>
              </w:rPr>
            </w:pPr>
            <w:r>
              <w:rPr>
                <w:rFonts w:eastAsiaTheme="minorEastAsia"/>
                <w:lang w:eastAsia="zh-CN"/>
              </w:rPr>
              <w:t>Q1: Yes</w:t>
            </w:r>
          </w:p>
          <w:p w14:paraId="43C65A1D" w14:textId="77777777" w:rsidR="00D80686" w:rsidRDefault="005C3EC1">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proofErr w:type="spellStart"/>
            <w:r>
              <w:rPr>
                <w:rFonts w:eastAsiaTheme="minorEastAsia"/>
                <w:i/>
                <w:iCs/>
                <w:lang w:eastAsia="zh-CN"/>
              </w:rPr>
              <w:t>numberofrepetitions</w:t>
            </w:r>
            <w:proofErr w:type="spellEnd"/>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2B7BDD7B" w14:textId="77777777" w:rsidR="00D80686" w:rsidRDefault="005C3EC1">
            <w:pPr>
              <w:rPr>
                <w:lang w:eastAsia="ja-JP"/>
              </w:rPr>
            </w:pPr>
            <w:r>
              <w:rPr>
                <w:rFonts w:eastAsiaTheme="minorEastAsia"/>
                <w:lang w:eastAsia="zh-CN"/>
              </w:rPr>
              <w:t xml:space="preserve">Q3: </w:t>
            </w:r>
            <w:r>
              <w:rPr>
                <w:rFonts w:eastAsiaTheme="minorEastAsia" w:hint="eastAsia"/>
                <w:lang w:eastAsia="zh-CN"/>
              </w:rPr>
              <w:t>N/A.</w:t>
            </w:r>
          </w:p>
        </w:tc>
      </w:tr>
      <w:tr w:rsidR="00D80686" w14:paraId="7EE54768" w14:textId="77777777">
        <w:tc>
          <w:tcPr>
            <w:tcW w:w="1236" w:type="dxa"/>
          </w:tcPr>
          <w:p w14:paraId="1407AE50"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05B6DED3" w14:textId="77777777" w:rsidR="00D80686" w:rsidRDefault="005C3EC1">
            <w:pPr>
              <w:rPr>
                <w:lang w:eastAsia="ja-JP"/>
              </w:rPr>
            </w:pPr>
            <w:r>
              <w:rPr>
                <w:lang w:eastAsia="ja-JP"/>
              </w:rPr>
              <w:t xml:space="preserve">Q1: Yes. </w:t>
            </w:r>
          </w:p>
          <w:p w14:paraId="538EFB20" w14:textId="77777777" w:rsidR="00D80686" w:rsidRDefault="005C3EC1">
            <w:pPr>
              <w:rPr>
                <w:lang w:eastAsia="ja-JP"/>
              </w:rPr>
            </w:pPr>
            <w:r>
              <w:rPr>
                <w:lang w:eastAsia="ja-JP"/>
              </w:rPr>
              <w:t xml:space="preserve">Q2: Yes. </w:t>
            </w:r>
          </w:p>
          <w:p w14:paraId="2F44D67D" w14:textId="77777777" w:rsidR="00D80686" w:rsidRDefault="005C3EC1">
            <w:pPr>
              <w:spacing w:after="120"/>
              <w:rPr>
                <w:lang w:eastAsia="ja-JP"/>
              </w:rPr>
            </w:pPr>
            <w:r>
              <w:rPr>
                <w:lang w:eastAsia="ja-JP"/>
              </w:rPr>
              <w:t>Q3: No.  We share similar view as other companies.</w:t>
            </w:r>
          </w:p>
        </w:tc>
      </w:tr>
      <w:tr w:rsidR="00D80686" w14:paraId="13C407CF" w14:textId="77777777">
        <w:tc>
          <w:tcPr>
            <w:tcW w:w="1236" w:type="dxa"/>
          </w:tcPr>
          <w:p w14:paraId="3CF1645B" w14:textId="77777777" w:rsidR="00D80686" w:rsidRDefault="005C3EC1">
            <w:pPr>
              <w:tabs>
                <w:tab w:val="left" w:pos="668"/>
              </w:tabs>
              <w:spacing w:after="120"/>
              <w:rPr>
                <w:rFonts w:eastAsiaTheme="minorEastAsia"/>
                <w:lang w:val="en-US" w:eastAsia="zh-CN"/>
              </w:rPr>
            </w:pPr>
            <w:r>
              <w:rPr>
                <w:rFonts w:eastAsiaTheme="minorEastAsia"/>
                <w:lang w:val="en-US" w:eastAsia="zh-CN"/>
              </w:rPr>
              <w:lastRenderedPageBreak/>
              <w:t>Apple</w:t>
            </w:r>
          </w:p>
        </w:tc>
        <w:tc>
          <w:tcPr>
            <w:tcW w:w="8395" w:type="dxa"/>
          </w:tcPr>
          <w:p w14:paraId="13A3CF67" w14:textId="77777777" w:rsidR="00D80686" w:rsidRDefault="005C3EC1">
            <w:pPr>
              <w:rPr>
                <w:lang w:eastAsia="ja-JP"/>
              </w:rPr>
            </w:pPr>
            <w:r>
              <w:rPr>
                <w:lang w:eastAsia="ja-JP"/>
              </w:rPr>
              <w:t>Q1: Yes</w:t>
            </w:r>
          </w:p>
          <w:p w14:paraId="0E585BD1" w14:textId="77777777" w:rsidR="00D80686" w:rsidRDefault="005C3EC1">
            <w:pPr>
              <w:spacing w:after="120"/>
              <w:rPr>
                <w:lang w:eastAsia="ja-JP"/>
              </w:rPr>
            </w:pPr>
            <w:r>
              <w:rPr>
                <w:lang w:eastAsia="ja-JP"/>
              </w:rPr>
              <w:t xml:space="preserve">For DCI format 0_0, there is no repetition indication in TDRA tables. The repetition, i.e., </w:t>
            </w:r>
            <w:r>
              <w:rPr>
                <w:i/>
              </w:rPr>
              <w:t>pusch-</w:t>
            </w:r>
            <w:proofErr w:type="gramStart"/>
            <w:r>
              <w:rPr>
                <w:i/>
              </w:rPr>
              <w:t>AggregationFactor</w:t>
            </w:r>
            <w:r>
              <w:rPr>
                <w:lang w:eastAsia="ja-JP"/>
              </w:rPr>
              <w:t xml:space="preserve"> ,</w:t>
            </w:r>
            <w:proofErr w:type="gramEnd"/>
            <w:r>
              <w:rPr>
                <w:lang w:eastAsia="ja-JP"/>
              </w:rPr>
              <w:t xml:space="preserve"> is indicated by RRC configuration. CG type 1 repetition is indicated by </w:t>
            </w:r>
            <w:r>
              <w:rPr>
                <w:rFonts w:eastAsiaTheme="minorEastAsia"/>
                <w:i/>
                <w:iCs/>
                <w:lang w:eastAsia="zh-CN"/>
              </w:rPr>
              <w:t>RepK.</w:t>
            </w:r>
          </w:p>
          <w:p w14:paraId="6EC719A5" w14:textId="77777777" w:rsidR="00D80686" w:rsidRDefault="005C3EC1">
            <w:pPr>
              <w:spacing w:after="120"/>
              <w:rPr>
                <w:lang w:eastAsia="ja-JP"/>
              </w:rPr>
            </w:pPr>
            <w:r>
              <w:rPr>
                <w:lang w:eastAsia="ja-JP"/>
              </w:rPr>
              <w:t>Q2: No</w:t>
            </w:r>
          </w:p>
          <w:p w14:paraId="672FBC09" w14:textId="77777777" w:rsidR="00D80686" w:rsidRDefault="005C3EC1">
            <w:pPr>
              <w:spacing w:after="120"/>
              <w:rPr>
                <w:lang w:eastAsia="ja-JP"/>
              </w:rPr>
            </w:pPr>
            <w:r>
              <w:rPr>
                <w:lang w:eastAsia="ja-JP"/>
              </w:rPr>
              <w:t xml:space="preserve">Even we prefer </w:t>
            </w:r>
            <w:r>
              <w:rPr>
                <w:i/>
                <w:iCs/>
                <w:lang w:val="en-US" w:eastAsia="ja-JP"/>
              </w:rPr>
              <w:t>numberOfrepetitions</w:t>
            </w:r>
            <w:r>
              <w:rPr>
                <w:rFonts w:hint="eastAsia"/>
                <w:i/>
                <w:iCs/>
                <w:lang w:val="en-US" w:eastAsia="zh-CN"/>
              </w:rPr>
              <w:t>-r17</w:t>
            </w:r>
            <w:r>
              <w:rPr>
                <w:i/>
                <w:iCs/>
                <w:lang w:val="en-US" w:eastAsia="zh-CN"/>
              </w:rPr>
              <w:t xml:space="preserve"> </w:t>
            </w:r>
            <w:r>
              <w:rPr>
                <w:lang w:eastAsia="ja-JP"/>
              </w:rPr>
              <w:t>to be used for CG PUSCH type 1, but the issue is still open.</w:t>
            </w:r>
          </w:p>
          <w:p w14:paraId="2D4D9118" w14:textId="77777777" w:rsidR="00D80686" w:rsidRDefault="005C3EC1">
            <w:pPr>
              <w:rPr>
                <w:lang w:eastAsia="ja-JP"/>
              </w:rPr>
            </w:pPr>
            <w:r>
              <w:rPr>
                <w:lang w:eastAsia="ja-JP"/>
              </w:rPr>
              <w:t>Q3: No. we share the similar views as Panasonic.</w:t>
            </w:r>
          </w:p>
        </w:tc>
      </w:tr>
      <w:tr w:rsidR="00D80686" w14:paraId="4CAE36EB" w14:textId="77777777">
        <w:tc>
          <w:tcPr>
            <w:tcW w:w="1236" w:type="dxa"/>
          </w:tcPr>
          <w:p w14:paraId="626C4B9E" w14:textId="77777777" w:rsidR="00D80686" w:rsidRDefault="005C3EC1">
            <w:pPr>
              <w:tabs>
                <w:tab w:val="left" w:pos="668"/>
              </w:tabs>
              <w:spacing w:after="120"/>
              <w:rPr>
                <w:rFonts w:eastAsiaTheme="minorEastAsia"/>
                <w:lang w:eastAsia="zh-CN"/>
              </w:rPr>
            </w:pPr>
            <w:r>
              <w:rPr>
                <w:rFonts w:eastAsiaTheme="minorEastAsia"/>
                <w:lang w:val="en-US" w:eastAsia="zh-CN"/>
              </w:rPr>
              <w:t>CMCC</w:t>
            </w:r>
          </w:p>
        </w:tc>
        <w:tc>
          <w:tcPr>
            <w:tcW w:w="8395" w:type="dxa"/>
          </w:tcPr>
          <w:p w14:paraId="6F9DC7CF" w14:textId="77777777" w:rsidR="00D80686" w:rsidRDefault="005C3EC1">
            <w:pPr>
              <w:rPr>
                <w:rFonts w:eastAsiaTheme="minorEastAsia"/>
                <w:lang w:eastAsia="zh-CN"/>
              </w:rPr>
            </w:pPr>
            <w:r>
              <w:rPr>
                <w:rFonts w:eastAsiaTheme="minorEastAsia"/>
                <w:lang w:eastAsia="zh-CN"/>
              </w:rPr>
              <w:t>Q1: Yes</w:t>
            </w:r>
          </w:p>
          <w:p w14:paraId="1307411F" w14:textId="77777777" w:rsidR="00D80686" w:rsidRDefault="005C3EC1">
            <w:pPr>
              <w:rPr>
                <w:rFonts w:eastAsiaTheme="minorEastAsia"/>
                <w:lang w:eastAsia="zh-CN"/>
              </w:rPr>
            </w:pPr>
            <w:r>
              <w:rPr>
                <w:rFonts w:eastAsiaTheme="minorEastAsia" w:hint="eastAsia"/>
                <w:lang w:eastAsia="zh-CN"/>
              </w:rPr>
              <w:t>Q</w:t>
            </w:r>
            <w:r>
              <w:rPr>
                <w:rFonts w:eastAsiaTheme="minorEastAsia"/>
                <w:lang w:eastAsia="zh-CN"/>
              </w:rPr>
              <w:t>2: No</w:t>
            </w:r>
          </w:p>
          <w:p w14:paraId="1859EB8D" w14:textId="77777777" w:rsidR="00D80686" w:rsidRDefault="005C3EC1">
            <w:pPr>
              <w:rPr>
                <w:lang w:eastAsia="ja-JP"/>
              </w:rPr>
            </w:pPr>
            <w:r>
              <w:rPr>
                <w:rFonts w:eastAsiaTheme="minorEastAsia" w:hint="eastAsia"/>
                <w:lang w:eastAsia="zh-CN"/>
              </w:rPr>
              <w:t>Q</w:t>
            </w:r>
            <w:r>
              <w:rPr>
                <w:rFonts w:eastAsiaTheme="minorEastAsia"/>
                <w:lang w:eastAsia="zh-CN"/>
              </w:rPr>
              <w:t>3: NA</w:t>
            </w:r>
          </w:p>
        </w:tc>
      </w:tr>
      <w:tr w:rsidR="00D80686" w14:paraId="0E70ECA9" w14:textId="77777777">
        <w:tc>
          <w:tcPr>
            <w:tcW w:w="1236" w:type="dxa"/>
          </w:tcPr>
          <w:p w14:paraId="527DC623" w14:textId="77777777" w:rsidR="00D80686" w:rsidRDefault="005C3EC1">
            <w:pPr>
              <w:tabs>
                <w:tab w:val="left" w:pos="668"/>
              </w:tabs>
              <w:spacing w:after="120"/>
              <w:rPr>
                <w:rFonts w:eastAsiaTheme="minorEastAsia"/>
                <w:lang w:val="en-US" w:eastAsia="zh-CN"/>
              </w:rPr>
            </w:pPr>
            <w:r>
              <w:rPr>
                <w:rFonts w:eastAsiaTheme="minorEastAsia"/>
                <w:lang w:val="en-US" w:eastAsia="zh-CN"/>
              </w:rPr>
              <w:t>Ericsson2</w:t>
            </w:r>
          </w:p>
        </w:tc>
        <w:tc>
          <w:tcPr>
            <w:tcW w:w="8395" w:type="dxa"/>
          </w:tcPr>
          <w:p w14:paraId="3E2714B7" w14:textId="77777777" w:rsidR="00D80686" w:rsidRDefault="005C3EC1">
            <w:pPr>
              <w:rPr>
                <w:lang w:eastAsia="ja-JP"/>
              </w:rPr>
            </w:pPr>
            <w:r>
              <w:rPr>
                <w:lang w:eastAsia="ja-JP"/>
              </w:rPr>
              <w:t xml:space="preserve">For Q1: </w:t>
            </w:r>
          </w:p>
          <w:p w14:paraId="7C528ED0" w14:textId="77777777" w:rsidR="00D80686" w:rsidRDefault="005C3EC1">
            <w:pPr>
              <w:ind w:left="284"/>
              <w:rPr>
                <w:color w:val="000000"/>
              </w:rPr>
            </w:pPr>
            <w:r>
              <w:rPr>
                <w:lang w:eastAsia="ja-JP"/>
              </w:rPr>
              <w:t xml:space="preserve">In current spec., for CG Type 1, the TDRA table determination is based on table </w:t>
            </w:r>
            <w:proofErr w:type="spellStart"/>
            <w:r>
              <w:rPr>
                <w:color w:val="000000"/>
              </w:rPr>
              <w:t>Table</w:t>
            </w:r>
            <w:proofErr w:type="spellEnd"/>
            <w:r>
              <w:rPr>
                <w:color w:val="000000"/>
              </w:rPr>
              <w:t xml:space="preserve"> 6.1.2.1.1-1 in 38.213, as is shown by the spec. text recited by Nokia. </w:t>
            </w:r>
          </w:p>
          <w:p w14:paraId="063DB5B5" w14:textId="77777777" w:rsidR="00D80686" w:rsidRDefault="005C3EC1">
            <w:pPr>
              <w:ind w:left="284"/>
              <w:rPr>
                <w:color w:val="000000"/>
              </w:rPr>
            </w:pPr>
            <w:r>
              <w:rPr>
                <w:color w:val="000000"/>
              </w:rPr>
              <w:t>For DG/CG-Type 2, it depends on the DCI format used (i.e. DCI 0-1 will use Table 6.1.2.1.1-1 in 38.213). This is obvious for DG. Following spec. text is for type 2 CG:</w:t>
            </w:r>
          </w:p>
          <w:tbl>
            <w:tblPr>
              <w:tblStyle w:val="af3"/>
              <w:tblW w:w="0" w:type="auto"/>
              <w:tblInd w:w="284" w:type="dxa"/>
              <w:tblLayout w:type="fixed"/>
              <w:tblLook w:val="04A0" w:firstRow="1" w:lastRow="0" w:firstColumn="1" w:lastColumn="0" w:noHBand="0" w:noVBand="1"/>
            </w:tblPr>
            <w:tblGrid>
              <w:gridCol w:w="8169"/>
            </w:tblGrid>
            <w:tr w:rsidR="00D80686" w14:paraId="62DD8790" w14:textId="77777777">
              <w:tc>
                <w:tcPr>
                  <w:tcW w:w="8169" w:type="dxa"/>
                </w:tcPr>
                <w:p w14:paraId="087082DA" w14:textId="77777777" w:rsidR="00D80686" w:rsidRDefault="005C3EC1">
                  <w:pPr>
                    <w:pStyle w:val="B1"/>
                  </w:pPr>
                  <w:r>
                    <w:t>For Type 2 PUSCH transmissions with a configured grant: the resource allocation follows the higher layer configuration</w:t>
                  </w:r>
                  <w:r>
                    <w:rPr>
                      <w:lang w:val="en-US"/>
                    </w:rPr>
                    <w:t xml:space="preserve"> </w:t>
                  </w:r>
                  <w:r>
                    <w:t xml:space="preserve">according to [10, TS 38.321], and UL grant received on the DCI. </w:t>
                  </w:r>
                </w:p>
                <w:p w14:paraId="5F588B1C" w14:textId="77777777" w:rsidR="00D80686" w:rsidRDefault="005C3EC1">
                  <w:pPr>
                    <w:pStyle w:val="B2"/>
                    <w:overflowPunct/>
                    <w:autoSpaceDE/>
                    <w:autoSpaceDN/>
                    <w:adjustRightInd/>
                    <w:textAlignment w:val="auto"/>
                  </w:pPr>
                  <w:r>
                    <w:t>-</w:t>
                  </w:r>
                  <w:r>
                    <w:tab/>
                    <w:t xml:space="preserve">The </w:t>
                  </w:r>
                  <w:r>
                    <w:rPr>
                      <w:color w:val="000000"/>
                    </w:rPr>
                    <w:t>PUSCH repetition type</w:t>
                  </w:r>
                  <w:r>
                    <w:t xml:space="preserve"> and </w:t>
                  </w:r>
                  <w:r>
                    <w:rPr>
                      <w:color w:val="FF0000"/>
                    </w:rPr>
                    <w:t xml:space="preserve">the time domain resource allocation table </w:t>
                  </w:r>
                  <w:r>
                    <w:t xml:space="preserve">are determined by the PUSCH repetition type and the time domain resource allocation table associated with the UL grant received on the </w:t>
                  </w:r>
                  <w:r>
                    <w:rPr>
                      <w:color w:val="FF0000"/>
                    </w:rPr>
                    <w:t>DCI</w:t>
                  </w:r>
                  <w:r>
                    <w:t>, respectively, as defined in Clause 6.1.2.1.</w:t>
                  </w:r>
                </w:p>
              </w:tc>
            </w:tr>
          </w:tbl>
          <w:p w14:paraId="67A689B5" w14:textId="77777777" w:rsidR="00D80686" w:rsidRDefault="00D80686">
            <w:pPr>
              <w:ind w:left="284"/>
              <w:rPr>
                <w:color w:val="000000"/>
              </w:rPr>
            </w:pPr>
          </w:p>
          <w:p w14:paraId="7AFDE241" w14:textId="77777777" w:rsidR="00D80686" w:rsidRDefault="005C3EC1">
            <w:pPr>
              <w:ind w:left="284"/>
              <w:rPr>
                <w:color w:val="000000"/>
              </w:rPr>
            </w:pPr>
            <w:r>
              <w:rPr>
                <w:color w:val="000000"/>
              </w:rPr>
              <w:t xml:space="preserve">What is the question here? </w:t>
            </w:r>
          </w:p>
          <w:p w14:paraId="78DDE154" w14:textId="77777777" w:rsidR="00D80686" w:rsidRDefault="005C3EC1">
            <w:pPr>
              <w:ind w:left="284"/>
              <w:rPr>
                <w:color w:val="000000"/>
              </w:rPr>
            </w:pPr>
            <w:r>
              <w:rPr>
                <w:color w:val="000000"/>
              </w:rPr>
              <w:t>Does it mean whether we should support new TDRA table for DCI-0-0? If this is the question, we would say no as we’ve commented in last round.</w:t>
            </w:r>
          </w:p>
          <w:p w14:paraId="731A4E52" w14:textId="77777777" w:rsidR="00D80686" w:rsidRDefault="005C3EC1">
            <w:pPr>
              <w:ind w:left="284"/>
              <w:rPr>
                <w:color w:val="000000"/>
              </w:rPr>
            </w:pPr>
            <w:r>
              <w:rPr>
                <w:color w:val="000000"/>
              </w:rPr>
              <w:t>If the question is whether in legacy, Table 6.1.2.1.1-1 in 38.213 is for the cases of CG type 1 and DC/CG-Type2 with DCI0-0, the answer is yes.</w:t>
            </w:r>
          </w:p>
          <w:p w14:paraId="533B94E7" w14:textId="77777777" w:rsidR="00D80686" w:rsidRDefault="005C3EC1">
            <w:pPr>
              <w:rPr>
                <w:lang w:eastAsia="ja-JP"/>
              </w:rPr>
            </w:pPr>
            <w:r>
              <w:rPr>
                <w:lang w:eastAsia="ja-JP"/>
              </w:rPr>
              <w:t xml:space="preserve">For Q2: </w:t>
            </w:r>
          </w:p>
          <w:p w14:paraId="2FCC3829" w14:textId="77777777" w:rsidR="00D80686" w:rsidRDefault="005C3EC1">
            <w:pPr>
              <w:ind w:left="284"/>
              <w:rPr>
                <w:lang w:eastAsia="ja-JP"/>
              </w:rPr>
            </w:pPr>
            <w:r>
              <w:rPr>
                <w:lang w:eastAsia="ja-JP"/>
              </w:rPr>
              <w:t>No. The TDRA table/list to include increased number of repetitions is a R17 TDRA table separately configured. We can not modify legacy tables directly for backward compatible issue.</w:t>
            </w:r>
          </w:p>
          <w:p w14:paraId="4893595B" w14:textId="77777777" w:rsidR="00D80686" w:rsidRDefault="005C3EC1">
            <w:pPr>
              <w:rPr>
                <w:lang w:eastAsia="ja-JP"/>
              </w:rPr>
            </w:pPr>
            <w:r>
              <w:rPr>
                <w:lang w:eastAsia="ja-JP"/>
              </w:rPr>
              <w:t xml:space="preserve">For Q3: </w:t>
            </w:r>
          </w:p>
          <w:p w14:paraId="57D7D771" w14:textId="77777777" w:rsidR="00D80686" w:rsidRDefault="005C3EC1">
            <w:pPr>
              <w:ind w:left="284"/>
              <w:rPr>
                <w:rFonts w:eastAsiaTheme="minorEastAsia"/>
                <w:lang w:eastAsia="zh-CN"/>
              </w:rPr>
            </w:pPr>
            <w:r>
              <w:rPr>
                <w:lang w:eastAsia="ja-JP"/>
              </w:rPr>
              <w:t>N/A.</w:t>
            </w:r>
          </w:p>
        </w:tc>
      </w:tr>
      <w:tr w:rsidR="00D80686" w14:paraId="02EEF324" w14:textId="77777777">
        <w:tc>
          <w:tcPr>
            <w:tcW w:w="1236" w:type="dxa"/>
          </w:tcPr>
          <w:p w14:paraId="1D33C45F" w14:textId="77777777" w:rsidR="00D80686" w:rsidRDefault="005C3EC1">
            <w:pPr>
              <w:tabs>
                <w:tab w:val="left" w:pos="668"/>
              </w:tabs>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6013418" w14:textId="77777777" w:rsidR="00D80686" w:rsidRDefault="005C3EC1">
            <w:pPr>
              <w:rPr>
                <w:rFonts w:eastAsiaTheme="minorEastAsia"/>
                <w:lang w:eastAsia="zh-CN"/>
              </w:rPr>
            </w:pPr>
            <w:r>
              <w:rPr>
                <w:rFonts w:eastAsiaTheme="minorEastAsia"/>
                <w:lang w:eastAsia="zh-CN"/>
              </w:rPr>
              <w:t>Q1: Yes</w:t>
            </w:r>
          </w:p>
          <w:p w14:paraId="573876C7" w14:textId="77777777" w:rsidR="00D80686" w:rsidRDefault="005C3EC1">
            <w:pPr>
              <w:rPr>
                <w:rFonts w:eastAsiaTheme="minorEastAsia"/>
                <w:lang w:eastAsia="zh-CN"/>
              </w:rPr>
            </w:pPr>
            <w:r>
              <w:rPr>
                <w:rFonts w:eastAsiaTheme="minorEastAsia"/>
                <w:lang w:eastAsia="zh-CN"/>
              </w:rPr>
              <w:t>Q2: NO</w:t>
            </w:r>
          </w:p>
          <w:p w14:paraId="2C318603" w14:textId="77777777" w:rsidR="00D80686" w:rsidRDefault="005C3EC1">
            <w:pPr>
              <w:rPr>
                <w:rFonts w:eastAsiaTheme="minorEastAsia"/>
                <w:lang w:eastAsia="zh-CN"/>
              </w:rPr>
            </w:pPr>
            <w:r>
              <w:rPr>
                <w:rFonts w:eastAsiaTheme="minorEastAsia"/>
                <w:lang w:eastAsia="zh-CN"/>
              </w:rPr>
              <w:t xml:space="preserve"> Q3:NA</w:t>
            </w:r>
          </w:p>
        </w:tc>
      </w:tr>
    </w:tbl>
    <w:p w14:paraId="23F25B96" w14:textId="77777777" w:rsidR="00D80686" w:rsidRDefault="00D80686">
      <w:pPr>
        <w:rPr>
          <w:rFonts w:eastAsia="Yu Mincho"/>
          <w:lang w:eastAsia="ja-JP"/>
        </w:rPr>
      </w:pPr>
    </w:p>
    <w:p w14:paraId="23B0431E" w14:textId="77777777" w:rsidR="00D80686" w:rsidRDefault="005C3EC1">
      <w:pPr>
        <w:pStyle w:val="33"/>
      </w:pPr>
      <w:r>
        <w:t>2nd round summary (Issue#1-3)</w:t>
      </w:r>
    </w:p>
    <w:p w14:paraId="3C0B942A"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33FE6ED" w14:textId="77777777" w:rsidR="00D80686" w:rsidRDefault="005C3EC1">
      <w:pPr>
        <w:pStyle w:val="afd"/>
        <w:numPr>
          <w:ilvl w:val="0"/>
          <w:numId w:val="10"/>
        </w:numPr>
        <w:ind w:firstLineChars="0"/>
        <w:rPr>
          <w:rFonts w:eastAsia="Yu Mincho"/>
          <w:lang w:val="sv-SE" w:eastAsia="ja-JP"/>
        </w:rPr>
      </w:pPr>
      <w:r>
        <w:rPr>
          <w:rFonts w:eastAsia="Yu Mincho" w:hint="eastAsia"/>
          <w:lang w:val="sv-SE" w:eastAsia="ja-JP"/>
        </w:rPr>
        <w:lastRenderedPageBreak/>
        <w:t>Q</w:t>
      </w:r>
      <w:r>
        <w:rPr>
          <w:rFonts w:eastAsia="Yu Mincho"/>
          <w:lang w:val="sv-SE" w:eastAsia="ja-JP"/>
        </w:rPr>
        <w:t>1: Do you agree that 1) CG PUSCH type 1 and DG/CG PUSCH scheduled/activated by DCI format 0_0 share the same TDRA table, for Rel-17 CovEnh?</w:t>
      </w:r>
    </w:p>
    <w:p w14:paraId="658AD981" w14:textId="77777777" w:rsidR="00D80686" w:rsidRDefault="005C3EC1">
      <w:pPr>
        <w:pStyle w:val="afd"/>
        <w:numPr>
          <w:ilvl w:val="1"/>
          <w:numId w:val="10"/>
        </w:numPr>
        <w:ind w:firstLineChars="0"/>
        <w:rPr>
          <w:rFonts w:eastAsia="Yu Mincho"/>
          <w:lang w:val="sv-SE" w:eastAsia="ja-JP"/>
        </w:rPr>
      </w:pPr>
      <w:r>
        <w:rPr>
          <w:rFonts w:eastAsia="Yu Mincho"/>
          <w:lang w:val="sv-SE" w:eastAsia="ja-JP"/>
        </w:rPr>
        <w:t xml:space="preserve">Yes: ZTE, Nokia/NSB, Lenovo/Motorola Mobility, Samsung, </w:t>
      </w:r>
      <w:r>
        <w:rPr>
          <w:rFonts w:eastAsiaTheme="minorEastAsia" w:hint="eastAsia"/>
          <w:lang w:val="en-US" w:eastAsia="zh-CN"/>
        </w:rPr>
        <w:t>S</w:t>
      </w:r>
      <w:r>
        <w:rPr>
          <w:rFonts w:eastAsiaTheme="minorEastAsia"/>
          <w:lang w:val="en-US" w:eastAsia="zh-CN"/>
        </w:rPr>
        <w:t>preadtrum, Panasonic, Intel, CATT, OPPO, Apple, CMCC, Ericsson (in the current spec), Xiaomi</w:t>
      </w:r>
    </w:p>
    <w:p w14:paraId="1AC707AD" w14:textId="77777777" w:rsidR="00D80686" w:rsidRDefault="005C3EC1">
      <w:pPr>
        <w:pStyle w:val="afd"/>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o: Sharp</w:t>
      </w:r>
      <w:r>
        <w:rPr>
          <w:rFonts w:eastAsiaTheme="minorEastAsia"/>
          <w:lang w:val="en-US" w:eastAsia="zh-CN"/>
        </w:rPr>
        <w:t>, Ericsson</w:t>
      </w:r>
    </w:p>
    <w:p w14:paraId="607E3B35" w14:textId="77777777" w:rsidR="00D80686" w:rsidRDefault="005C3EC1">
      <w:pPr>
        <w:pStyle w:val="afd"/>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r>
        <w:rPr>
          <w:lang w:val="en-US" w:eastAsia="zh-CN"/>
        </w:rPr>
        <w:t>, according to the agreement in RAN1#104-e?</w:t>
      </w:r>
    </w:p>
    <w:p w14:paraId="65B24568" w14:textId="77777777" w:rsidR="00D80686" w:rsidRDefault="005C3EC1">
      <w:pPr>
        <w:pStyle w:val="afd"/>
        <w:numPr>
          <w:ilvl w:val="1"/>
          <w:numId w:val="10"/>
        </w:numPr>
        <w:ind w:firstLineChars="0"/>
        <w:rPr>
          <w:rFonts w:eastAsia="Yu Mincho"/>
          <w:lang w:val="sv-SE" w:eastAsia="ja-JP"/>
        </w:rPr>
      </w:pPr>
      <w:r>
        <w:rPr>
          <w:rFonts w:eastAsia="Yu Mincho"/>
          <w:lang w:val="sv-SE" w:eastAsia="ja-JP"/>
        </w:rPr>
        <w:t>Yes: ZTE, Sharp, Lenovo/Motorola Mobility</w:t>
      </w:r>
      <w:r>
        <w:rPr>
          <w:rFonts w:eastAsiaTheme="minorEastAsia"/>
          <w:lang w:val="en-US" w:eastAsia="zh-CN"/>
        </w:rPr>
        <w:t>, Panasonic, Intel, OPPO</w:t>
      </w:r>
    </w:p>
    <w:p w14:paraId="031D88DE" w14:textId="77777777" w:rsidR="00D80686" w:rsidRDefault="005C3EC1">
      <w:pPr>
        <w:pStyle w:val="afd"/>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Samsung, </w:t>
      </w:r>
      <w:r>
        <w:rPr>
          <w:rFonts w:eastAsiaTheme="minorEastAsia" w:hint="eastAsia"/>
          <w:lang w:val="en-US" w:eastAsia="zh-CN"/>
        </w:rPr>
        <w:t>S</w:t>
      </w:r>
      <w:r>
        <w:rPr>
          <w:rFonts w:eastAsiaTheme="minorEastAsia"/>
          <w:lang w:val="en-US" w:eastAsia="zh-CN"/>
        </w:rPr>
        <w:t>preadtrum, CATT, Apple, CMCC, Ericsson, Xiaomi</w:t>
      </w:r>
    </w:p>
    <w:p w14:paraId="1F185736" w14:textId="77777777" w:rsidR="00D80686" w:rsidRDefault="005C3EC1">
      <w:pPr>
        <w:pStyle w:val="afd"/>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w:t>
      </w:r>
      <w:r>
        <w:rPr>
          <w:rFonts w:eastAsia="Yu Mincho"/>
          <w:lang w:val="sv-SE" w:eastAsia="ja-JP"/>
        </w:rPr>
        <w:t>”.</w:t>
      </w:r>
    </w:p>
    <w:p w14:paraId="03D66CB1" w14:textId="77777777" w:rsidR="00D80686" w:rsidRDefault="005C3EC1">
      <w:pPr>
        <w:pStyle w:val="afd"/>
        <w:numPr>
          <w:ilvl w:val="1"/>
          <w:numId w:val="10"/>
        </w:numPr>
        <w:ind w:firstLineChars="0"/>
        <w:rPr>
          <w:rFonts w:eastAsia="Yu Mincho"/>
          <w:lang w:val="sv-SE" w:eastAsia="ja-JP"/>
        </w:rPr>
      </w:pPr>
      <w:r>
        <w:rPr>
          <w:rFonts w:eastAsia="Yu Mincho"/>
          <w:lang w:val="sv-SE" w:eastAsia="ja-JP"/>
        </w:rPr>
        <w:t>Yes: ZTE</w:t>
      </w:r>
    </w:p>
    <w:p w14:paraId="54148403" w14:textId="77777777" w:rsidR="00D80686" w:rsidRDefault="005C3EC1">
      <w:pPr>
        <w:pStyle w:val="afd"/>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Lenovo/Motorola Mobility, </w:t>
      </w:r>
      <w:r>
        <w:rPr>
          <w:rFonts w:eastAsiaTheme="minorEastAsia" w:hint="eastAsia"/>
          <w:lang w:val="en-US" w:eastAsia="zh-CN"/>
        </w:rPr>
        <w:t>S</w:t>
      </w:r>
      <w:r>
        <w:rPr>
          <w:rFonts w:eastAsiaTheme="minorEastAsia"/>
          <w:lang w:val="en-US" w:eastAsia="zh-CN"/>
        </w:rPr>
        <w:t>preadtrum, Panasonic, Intel, OPPO, Apple</w:t>
      </w:r>
    </w:p>
    <w:p w14:paraId="32194C65" w14:textId="77777777" w:rsidR="00D80686" w:rsidRDefault="005C3EC1">
      <w:pPr>
        <w:pStyle w:val="afd"/>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/A: Sharp, Samsung</w:t>
      </w:r>
      <w:r>
        <w:rPr>
          <w:rFonts w:eastAsiaTheme="minorEastAsia"/>
          <w:lang w:val="en-US" w:eastAsia="zh-CN"/>
        </w:rPr>
        <w:t>, CATT, CMCC, Ericsson, Xiaomi</w:t>
      </w:r>
    </w:p>
    <w:p w14:paraId="0F948859" w14:textId="77777777" w:rsidR="00D80686" w:rsidRDefault="00D80686">
      <w:pPr>
        <w:rPr>
          <w:rFonts w:eastAsia="Yu Mincho"/>
          <w:lang w:val="sv-SE" w:eastAsia="ja-JP"/>
        </w:rPr>
      </w:pPr>
    </w:p>
    <w:p w14:paraId="503F8703" w14:textId="77777777" w:rsidR="00D80686" w:rsidRDefault="005C3EC1">
      <w:pPr>
        <w:rPr>
          <w:rFonts w:eastAsia="Yu Mincho"/>
          <w:lang w:val="sv-SE" w:eastAsia="ja-JP"/>
        </w:rPr>
      </w:pPr>
      <w:r>
        <w:rPr>
          <w:rFonts w:eastAsia="Yu Mincho" w:hint="eastAsia"/>
          <w:lang w:val="sv-SE" w:eastAsia="ja-JP"/>
        </w:rPr>
        <w:t>B</w:t>
      </w:r>
      <w:r>
        <w:rPr>
          <w:rFonts w:eastAsia="Yu Mincho"/>
          <w:lang w:val="sv-SE" w:eastAsia="ja-JP"/>
        </w:rPr>
        <w:t>ased on the 2nd round inputs, there seems several alternatives that companies have in mind.</w:t>
      </w:r>
    </w:p>
    <w:p w14:paraId="302B5F46" w14:textId="77777777" w:rsidR="00D80686" w:rsidRDefault="005C3EC1">
      <w:pPr>
        <w:pStyle w:val="afd"/>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1 (”Yes” to both Q1 and Q2)</w:t>
      </w:r>
    </w:p>
    <w:p w14:paraId="0AF2CA76" w14:textId="77777777" w:rsidR="00D80686" w:rsidRDefault="005C3EC1">
      <w:pPr>
        <w:pStyle w:val="afd"/>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1F4DD607" w14:textId="77777777" w:rsidR="00D80686" w:rsidRDefault="005C3EC1">
      <w:pPr>
        <w:pStyle w:val="afd"/>
        <w:numPr>
          <w:ilvl w:val="1"/>
          <w:numId w:val="16"/>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08189720" w14:textId="77777777" w:rsidR="00D80686" w:rsidRDefault="005C3EC1">
      <w:pPr>
        <w:pStyle w:val="afd"/>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(”Yes” to Q3):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326A4C2A" w14:textId="77777777" w:rsidR="00D80686" w:rsidRDefault="005C3EC1">
      <w:pPr>
        <w:pStyle w:val="afd"/>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(”No” to Q3):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32F8C12C" w14:textId="77777777" w:rsidR="00D80686" w:rsidRDefault="005C3EC1">
      <w:pPr>
        <w:pStyle w:val="afd"/>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2 (”Yes” to Q1 and ”No” to Q2)</w:t>
      </w:r>
    </w:p>
    <w:p w14:paraId="0C178DA1" w14:textId="77777777" w:rsidR="00D80686" w:rsidRDefault="005C3EC1">
      <w:pPr>
        <w:pStyle w:val="afd"/>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Each row of </w:t>
      </w:r>
      <w:proofErr w:type="spellStart"/>
      <w:r>
        <w:rPr>
          <w:rFonts w:eastAsia="Batang"/>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EA10864" w14:textId="77777777" w:rsidR="00D80686" w:rsidRDefault="005C3EC1">
      <w:pPr>
        <w:pStyle w:val="afd"/>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whther to support the TDRA based extension of the max repetition factor for Type 1 CG-PUSCH.</w:t>
      </w:r>
    </w:p>
    <w:p w14:paraId="02CBD94C" w14:textId="77777777" w:rsidR="00D80686" w:rsidRDefault="005C3EC1">
      <w:pPr>
        <w:pStyle w:val="afd"/>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615BDA8D" w14:textId="77777777" w:rsidR="00D80686" w:rsidRDefault="005C3EC1">
      <w:pPr>
        <w:pStyle w:val="afd"/>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3 (”No” to Q1 and ”Yes” to Q2)</w:t>
      </w:r>
    </w:p>
    <w:p w14:paraId="1BDC37EE" w14:textId="77777777" w:rsidR="00D80686" w:rsidRDefault="005C3EC1">
      <w:pPr>
        <w:pStyle w:val="afd"/>
        <w:numPr>
          <w:ilvl w:val="1"/>
          <w:numId w:val="15"/>
        </w:numPr>
        <w:ind w:firstLineChars="0"/>
        <w:rPr>
          <w:rFonts w:eastAsia="Yu Mincho"/>
          <w:lang w:val="sv-SE" w:eastAsia="ja-JP"/>
        </w:rPr>
      </w:pPr>
      <w:r>
        <w:rPr>
          <w:rFonts w:eastAsia="Yu Mincho"/>
          <w:lang w:val="sv-SE" w:eastAsia="ja-JP"/>
        </w:rPr>
        <w:lastRenderedPageBreak/>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6A5A74BC" w14:textId="77777777" w:rsidR="00D80686" w:rsidRDefault="005C3EC1">
      <w:pPr>
        <w:pStyle w:val="afd"/>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B3D30E2" w14:textId="77777777" w:rsidR="00D80686" w:rsidRDefault="00D80686">
      <w:pPr>
        <w:rPr>
          <w:rFonts w:eastAsia="Yu Mincho"/>
          <w:lang w:val="sv-SE" w:eastAsia="ja-JP"/>
        </w:rPr>
      </w:pPr>
    </w:p>
    <w:p w14:paraId="658906BF" w14:textId="77777777" w:rsidR="00D80686" w:rsidRDefault="005C3EC1">
      <w:pPr>
        <w:pStyle w:val="33"/>
        <w:rPr>
          <w:highlight w:val="yellow"/>
        </w:rPr>
      </w:pPr>
      <w:r>
        <w:rPr>
          <w:rFonts w:hint="eastAsia"/>
          <w:highlight w:val="yellow"/>
        </w:rPr>
        <w:t>3rd</w:t>
      </w:r>
      <w:r>
        <w:rPr>
          <w:highlight w:val="yellow"/>
        </w:rPr>
        <w:t xml:space="preserve"> round (Issue#1-3)</w:t>
      </w:r>
    </w:p>
    <w:p w14:paraId="54D4B383" w14:textId="77777777" w:rsidR="00D80686" w:rsidRDefault="005C3EC1">
      <w:pPr>
        <w:rPr>
          <w:rFonts w:eastAsia="Yu Mincho"/>
          <w:lang w:val="sv-SE" w:eastAsia="ja-JP"/>
        </w:rPr>
      </w:pPr>
      <w:r>
        <w:rPr>
          <w:rFonts w:eastAsia="Yu Mincho"/>
          <w:lang w:val="sv-SE" w:eastAsia="ja-JP"/>
        </w:rPr>
        <w:t xml:space="preserve"> Companies are invited to provide their views on the followin alternatives, for PUSCH repetition Type A with the increased maximum number of repetitions.</w:t>
      </w:r>
    </w:p>
    <w:p w14:paraId="7EF79887" w14:textId="77777777" w:rsidR="00D80686" w:rsidRDefault="005C3EC1">
      <w:pPr>
        <w:pStyle w:val="afd"/>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1 (corresponding to ”Yes” to both Q1 and Q2 of the 2nd round)</w:t>
      </w:r>
    </w:p>
    <w:p w14:paraId="7BA3817A" w14:textId="77777777" w:rsidR="00D80686" w:rsidRDefault="005C3EC1">
      <w:pPr>
        <w:pStyle w:val="afd"/>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4AAB3110" w14:textId="77777777" w:rsidR="00D80686" w:rsidRDefault="005C3EC1">
      <w:pPr>
        <w:pStyle w:val="afd"/>
        <w:numPr>
          <w:ilvl w:val="1"/>
          <w:numId w:val="16"/>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24860383" w14:textId="77777777" w:rsidR="00D80686" w:rsidRDefault="005C3EC1">
      <w:pPr>
        <w:pStyle w:val="afd"/>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(corresponding to”Yes” to Q3):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4441841E" w14:textId="77777777" w:rsidR="00D80686" w:rsidRDefault="005C3EC1">
      <w:pPr>
        <w:pStyle w:val="afd"/>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(corresponding to”No” to Q3):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20765056" w14:textId="77777777" w:rsidR="00D80686" w:rsidRDefault="005C3EC1">
      <w:pPr>
        <w:pStyle w:val="afd"/>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2 (corresponding to”Yes” to Q1 and ”No” to Q2 of the 2nd round)</w:t>
      </w:r>
    </w:p>
    <w:p w14:paraId="75F4BA1F" w14:textId="77777777" w:rsidR="00D80686" w:rsidRDefault="005C3EC1">
      <w:pPr>
        <w:pStyle w:val="afd"/>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Each row of </w:t>
      </w:r>
      <w:proofErr w:type="spellStart"/>
      <w:r>
        <w:rPr>
          <w:rFonts w:eastAsia="Batang"/>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8953105" w14:textId="77777777" w:rsidR="00D80686" w:rsidRDefault="005C3EC1">
      <w:pPr>
        <w:pStyle w:val="afd"/>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whther to support the TDRA based extension of the max repetition factor for Type 1 CG-PUSCH.</w:t>
      </w:r>
    </w:p>
    <w:p w14:paraId="1E866D1A" w14:textId="77777777" w:rsidR="00D80686" w:rsidRDefault="005C3EC1">
      <w:pPr>
        <w:pStyle w:val="afd"/>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6144195" w14:textId="77777777" w:rsidR="00D80686" w:rsidRDefault="005C3EC1">
      <w:pPr>
        <w:pStyle w:val="afd"/>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3 (corresponding to”No” to Q1 and ”Yes” to Q2 of the 2nd round)</w:t>
      </w:r>
    </w:p>
    <w:p w14:paraId="7224C160" w14:textId="77777777" w:rsidR="00D80686" w:rsidRDefault="005C3EC1">
      <w:pPr>
        <w:pStyle w:val="afd"/>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071B6E53" w14:textId="77777777" w:rsidR="00D80686" w:rsidRDefault="005C3EC1">
      <w:pPr>
        <w:pStyle w:val="afd"/>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2640FBD" w14:textId="77777777" w:rsidR="00D80686" w:rsidRDefault="00D80686">
      <w:pPr>
        <w:rPr>
          <w:rFonts w:eastAsia="Yu Mincho"/>
          <w:lang w:val="sv-SE" w:eastAsia="ja-JP"/>
        </w:rPr>
      </w:pPr>
    </w:p>
    <w:tbl>
      <w:tblPr>
        <w:tblStyle w:val="af3"/>
        <w:tblW w:w="0" w:type="auto"/>
        <w:tblLayout w:type="fixed"/>
        <w:tblLook w:val="04A0" w:firstRow="1" w:lastRow="0" w:firstColumn="1" w:lastColumn="0" w:noHBand="0" w:noVBand="1"/>
      </w:tblPr>
      <w:tblGrid>
        <w:gridCol w:w="1236"/>
        <w:gridCol w:w="8395"/>
      </w:tblGrid>
      <w:tr w:rsidR="00D80686" w14:paraId="4E8128FB" w14:textId="77777777">
        <w:tc>
          <w:tcPr>
            <w:tcW w:w="1236" w:type="dxa"/>
          </w:tcPr>
          <w:p w14:paraId="13BC983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528EFB7"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8D3CE29" w14:textId="77777777">
        <w:tc>
          <w:tcPr>
            <w:tcW w:w="1236" w:type="dxa"/>
          </w:tcPr>
          <w:p w14:paraId="4C0DF56E"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D6B68" w14:textId="77777777" w:rsidR="00D80686" w:rsidRDefault="005C3EC1">
            <w:pPr>
              <w:spacing w:after="120"/>
              <w:rPr>
                <w:rFonts w:eastAsiaTheme="minorEastAsia"/>
                <w:lang w:val="en-US" w:eastAsia="zh-CN"/>
              </w:rPr>
            </w:pPr>
            <w:r>
              <w:rPr>
                <w:rFonts w:eastAsiaTheme="minorEastAsia" w:hint="eastAsia"/>
                <w:lang w:val="en-US" w:eastAsia="zh-CN"/>
              </w:rPr>
              <w:t>Support Alt 1-1</w:t>
            </w:r>
          </w:p>
          <w:p w14:paraId="225E4495" w14:textId="77777777" w:rsidR="00D80686" w:rsidRDefault="005C3EC1">
            <w:pPr>
              <w:spacing w:after="120"/>
              <w:rPr>
                <w:rFonts w:eastAsiaTheme="minorEastAsia"/>
                <w:lang w:val="en-US" w:eastAsia="zh-CN"/>
              </w:rPr>
            </w:pPr>
            <w:r>
              <w:rPr>
                <w:rFonts w:eastAsiaTheme="minorEastAsia" w:hint="eastAsia"/>
                <w:lang w:val="en-US" w:eastAsia="zh-CN"/>
              </w:rPr>
              <w:lastRenderedPageBreak/>
              <w:t xml:space="preserve">Alt 1-1 can provide additional flexibility with support of DCI 0_0 without any spec impacts. Basically, it comes for free. </w:t>
            </w:r>
          </w:p>
          <w:p w14:paraId="1579CCC4" w14:textId="77777777" w:rsidR="00D80686" w:rsidRDefault="00D80686">
            <w:pPr>
              <w:spacing w:after="120"/>
              <w:rPr>
                <w:rFonts w:eastAsiaTheme="minorEastAsia"/>
                <w:lang w:val="en-US" w:eastAsia="zh-CN"/>
              </w:rPr>
            </w:pPr>
          </w:p>
          <w:p w14:paraId="7CB13D5D" w14:textId="77777777" w:rsidR="00D80686" w:rsidRDefault="005C3EC1">
            <w:pPr>
              <w:spacing w:after="120"/>
              <w:rPr>
                <w:rFonts w:eastAsiaTheme="minorEastAsia"/>
                <w:lang w:val="en-US" w:eastAsia="zh-CN"/>
              </w:rPr>
            </w:pPr>
            <w:r>
              <w:rPr>
                <w:rFonts w:eastAsiaTheme="minorEastAsia" w:hint="eastAsia"/>
                <w:lang w:val="en-US" w:eastAsia="zh-CN"/>
              </w:rPr>
              <w:t xml:space="preserve">Alt 2 </w:t>
            </w:r>
            <w:proofErr w:type="gramStart"/>
            <w:r>
              <w:rPr>
                <w:rFonts w:eastAsiaTheme="minorEastAsia" w:hint="eastAsia"/>
                <w:lang w:val="en-US" w:eastAsia="zh-CN"/>
              </w:rPr>
              <w:t>violates  the</w:t>
            </w:r>
            <w:proofErr w:type="gramEnd"/>
            <w:r>
              <w:rPr>
                <w:rFonts w:eastAsiaTheme="minorEastAsia" w:hint="eastAsia"/>
                <w:lang w:val="en-US" w:eastAsia="zh-CN"/>
              </w:rPr>
              <w:t xml:space="preserve"> following previous agreements, which support increased maximum number of repetitions in the TDRA for CG type 1. </w:t>
            </w:r>
          </w:p>
          <w:p w14:paraId="368C0189" w14:textId="77777777" w:rsidR="00D80686" w:rsidRDefault="005C3EC1">
            <w:pPr>
              <w:rPr>
                <w:u w:val="single"/>
                <w:lang w:val="en-US" w:eastAsia="ja-JP"/>
              </w:rPr>
            </w:pPr>
            <w:r>
              <w:rPr>
                <w:highlight w:val="green"/>
                <w:u w:val="single"/>
                <w:lang w:eastAsia="ja-JP"/>
              </w:rPr>
              <w:t>Agreements:</w:t>
            </w:r>
          </w:p>
          <w:p w14:paraId="3423BC36" w14:textId="77777777" w:rsidR="00D80686" w:rsidRDefault="005C3EC1">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p w14:paraId="59F83C7B" w14:textId="77777777" w:rsidR="00D80686" w:rsidRDefault="00D80686">
            <w:pPr>
              <w:spacing w:after="120"/>
              <w:rPr>
                <w:rFonts w:eastAsiaTheme="minorEastAsia"/>
                <w:lang w:val="en-US" w:eastAsia="zh-CN"/>
              </w:rPr>
            </w:pPr>
          </w:p>
          <w:p w14:paraId="233524DC" w14:textId="77777777" w:rsidR="00D80686" w:rsidRDefault="005C3EC1">
            <w:pPr>
              <w:spacing w:after="120"/>
              <w:rPr>
                <w:rFonts w:eastAsiaTheme="minorEastAsia"/>
                <w:lang w:val="en-US" w:eastAsia="zh-CN"/>
              </w:rPr>
            </w:pPr>
            <w:r>
              <w:rPr>
                <w:rFonts w:eastAsiaTheme="minorEastAsia" w:hint="eastAsia"/>
                <w:lang w:val="en-US" w:eastAsia="zh-CN"/>
              </w:rPr>
              <w:t xml:space="preserve">Alt 3 unnecessarily introduces one additional TDRA table for CG type 1. Note that, we also need to further discuss how to configure the new Rel-17 TDRA table for DG PUSCH/CG type 2. If we want to reuse legacy rules, the new Rel-17 TDRA table should be configured per DCI format for DCI 0_1 and 0_2, which cannot be used for CG type 1. </w:t>
            </w:r>
          </w:p>
        </w:tc>
      </w:tr>
      <w:tr w:rsidR="00D80686" w14:paraId="42A3608A" w14:textId="77777777">
        <w:tc>
          <w:tcPr>
            <w:tcW w:w="1236" w:type="dxa"/>
          </w:tcPr>
          <w:p w14:paraId="0098C441" w14:textId="6BF059EA" w:rsidR="00D80686" w:rsidRDefault="000C78D1">
            <w:pPr>
              <w:spacing w:after="120"/>
              <w:rPr>
                <w:rFonts w:eastAsiaTheme="minorEastAsia"/>
                <w:lang w:val="en-US" w:eastAsia="zh-CN"/>
              </w:rPr>
            </w:pPr>
            <w:r>
              <w:rPr>
                <w:rFonts w:eastAsiaTheme="minorEastAsia"/>
                <w:lang w:val="en-US" w:eastAsia="zh-CN"/>
              </w:rPr>
              <w:lastRenderedPageBreak/>
              <w:t>Ericsson3</w:t>
            </w:r>
          </w:p>
        </w:tc>
        <w:tc>
          <w:tcPr>
            <w:tcW w:w="8395" w:type="dxa"/>
          </w:tcPr>
          <w:p w14:paraId="12A728B2" w14:textId="27BF0A42" w:rsidR="00D80686" w:rsidRDefault="0006558D">
            <w:pPr>
              <w:spacing w:after="120"/>
              <w:rPr>
                <w:rFonts w:eastAsiaTheme="minorEastAsia"/>
                <w:lang w:val="en-US" w:eastAsia="zh-CN"/>
              </w:rPr>
            </w:pPr>
            <w:r>
              <w:rPr>
                <w:rFonts w:eastAsiaTheme="minorEastAsia"/>
                <w:lang w:val="en-US" w:eastAsia="zh-CN"/>
              </w:rPr>
              <w:t>W</w:t>
            </w:r>
            <w:r w:rsidR="003806B3">
              <w:rPr>
                <w:rFonts w:eastAsiaTheme="minorEastAsia"/>
                <w:lang w:val="en-US" w:eastAsia="zh-CN"/>
              </w:rPr>
              <w:t xml:space="preserve">here is the alternative for {No, No, N/A} and what is the question for Q1 </w:t>
            </w:r>
            <w:r w:rsidR="005838A6">
              <w:rPr>
                <w:rFonts w:eastAsiaTheme="minorEastAsia"/>
                <w:lang w:val="en-US" w:eastAsia="zh-CN"/>
              </w:rPr>
              <w:t xml:space="preserve">as we asked in last round </w:t>
            </w:r>
            <w:r w:rsidR="003806B3">
              <w:rPr>
                <w:rFonts w:eastAsiaTheme="minorEastAsia"/>
                <w:lang w:val="en-US" w:eastAsia="zh-CN"/>
              </w:rPr>
              <w:t>and I guess some companies may also assume Q1 is only for legacy clarification</w:t>
            </w:r>
            <w:r w:rsidR="000C78D1">
              <w:rPr>
                <w:rFonts w:eastAsiaTheme="minorEastAsia"/>
                <w:lang w:val="en-US" w:eastAsia="zh-CN"/>
              </w:rPr>
              <w:t>.</w:t>
            </w:r>
          </w:p>
          <w:p w14:paraId="590CCD9E" w14:textId="4B0C7D15" w:rsidR="000C78D1" w:rsidRDefault="000C78D1" w:rsidP="000C78D1">
            <w:pPr>
              <w:rPr>
                <w:lang w:val="sv-SE" w:eastAsia="ja-JP"/>
              </w:rPr>
            </w:pPr>
            <w:r w:rsidRPr="000C78D1">
              <w:rPr>
                <w:rFonts w:eastAsiaTheme="minorEastAsia"/>
                <w:lang w:val="en-US" w:eastAsia="zh-CN"/>
              </w:rPr>
              <w:t>Isn’t the original proposal</w:t>
            </w:r>
            <w:r>
              <w:rPr>
                <w:rFonts w:eastAsiaTheme="minorEastAsia"/>
                <w:lang w:val="en-US" w:eastAsia="zh-CN"/>
              </w:rPr>
              <w:t>/issue</w:t>
            </w:r>
            <w:r w:rsidRPr="000C78D1">
              <w:rPr>
                <w:rFonts w:eastAsiaTheme="minorEastAsia"/>
                <w:lang w:val="en-US" w:eastAsia="zh-CN"/>
              </w:rPr>
              <w:t xml:space="preserve"> to decide whether t</w:t>
            </w:r>
            <w:r w:rsidRPr="000C78D1">
              <w:rPr>
                <w:lang w:val="sv-SE" w:eastAsia="ja-JP"/>
              </w:rPr>
              <w:t>he repetition number with increased maximum repetition number configured in TDRA lists indicated by DCI format 0_0 is supported or not in Rel-17</w:t>
            </w:r>
          </w:p>
          <w:p w14:paraId="1E049FBB" w14:textId="72322C2D" w:rsidR="000C78D1" w:rsidRDefault="000C78D1" w:rsidP="000C78D1">
            <w:pPr>
              <w:rPr>
                <w:lang w:val="sv-SE" w:eastAsia="ja-JP"/>
              </w:rPr>
            </w:pPr>
            <w:r>
              <w:rPr>
                <w:lang w:val="sv-SE" w:eastAsia="ja-JP"/>
              </w:rPr>
              <w:t>We do not support any of the 3 alternatives according to long discussions on this. And we propose to focus on the original issue instead of proposing new proposals</w:t>
            </w:r>
            <w:r w:rsidR="003E31E7">
              <w:rPr>
                <w:lang w:val="sv-SE" w:eastAsia="ja-JP"/>
              </w:rPr>
              <w:t xml:space="preserve"> here</w:t>
            </w:r>
            <w:r w:rsidR="00077B72">
              <w:rPr>
                <w:lang w:val="sv-SE" w:eastAsia="ja-JP"/>
              </w:rPr>
              <w:t>, and we support</w:t>
            </w:r>
            <w:r>
              <w:rPr>
                <w:lang w:val="sv-SE" w:eastAsia="ja-JP"/>
              </w:rPr>
              <w:t>:</w:t>
            </w:r>
          </w:p>
          <w:p w14:paraId="392759EF" w14:textId="77777777" w:rsidR="000C78D1" w:rsidRDefault="000C78D1" w:rsidP="000C78D1">
            <w:pPr>
              <w:pStyle w:val="afd"/>
              <w:numPr>
                <w:ilvl w:val="0"/>
                <w:numId w:val="13"/>
              </w:numPr>
              <w:ind w:firstLineChars="0"/>
              <w:rPr>
                <w:rFonts w:eastAsia="Yu Mincho"/>
                <w:lang w:val="sv-SE" w:eastAsia="ja-JP"/>
              </w:rPr>
            </w:pPr>
            <w:r>
              <w:rPr>
                <w:rFonts w:eastAsia="Yu Mincho"/>
                <w:lang w:val="sv-SE" w:eastAsia="ja-JP"/>
              </w:rPr>
              <w:t xml:space="preserve">The repetition number with increased maximum repetition number configured in TDRA lists indicated by DCI format 0_0 is </w:t>
            </w:r>
            <w:r w:rsidRPr="000C78D1">
              <w:rPr>
                <w:rFonts w:eastAsia="Yu Mincho"/>
                <w:b/>
                <w:bCs/>
                <w:u w:val="single"/>
                <w:lang w:val="sv-SE" w:eastAsia="ja-JP"/>
              </w:rPr>
              <w:t>not supported</w:t>
            </w:r>
            <w:r>
              <w:rPr>
                <w:rFonts w:eastAsia="Yu Mincho"/>
                <w:lang w:val="sv-SE" w:eastAsia="ja-JP"/>
              </w:rPr>
              <w:t xml:space="preserve"> in Rel-17</w:t>
            </w:r>
          </w:p>
          <w:p w14:paraId="7FAD9E6B" w14:textId="3C05DCEE" w:rsidR="000C78D1" w:rsidRPr="000C78D1" w:rsidRDefault="00505AF1">
            <w:pPr>
              <w:spacing w:after="120"/>
              <w:rPr>
                <w:rFonts w:eastAsiaTheme="minorEastAsia"/>
                <w:lang w:val="sv-SE" w:eastAsia="zh-CN"/>
              </w:rPr>
            </w:pPr>
            <w:r>
              <w:rPr>
                <w:rFonts w:eastAsiaTheme="minorEastAsia"/>
                <w:lang w:val="sv-SE" w:eastAsia="zh-CN"/>
              </w:rPr>
              <w:t>We’re also fine to not have any discussions on DCI0-0</w:t>
            </w:r>
            <w:r w:rsidR="00D124EF">
              <w:rPr>
                <w:rFonts w:eastAsiaTheme="minorEastAsia"/>
                <w:lang w:val="sv-SE" w:eastAsia="zh-CN"/>
              </w:rPr>
              <w:t xml:space="preserve"> which does not need to be optimized</w:t>
            </w:r>
            <w:r>
              <w:rPr>
                <w:rFonts w:eastAsiaTheme="minorEastAsia"/>
                <w:lang w:val="sv-SE" w:eastAsia="zh-CN"/>
              </w:rPr>
              <w:t>, and put more effort</w:t>
            </w:r>
            <w:r w:rsidR="005C3EC1">
              <w:rPr>
                <w:rFonts w:eastAsiaTheme="minorEastAsia"/>
                <w:lang w:val="sv-SE" w:eastAsia="zh-CN"/>
              </w:rPr>
              <w:t>s</w:t>
            </w:r>
            <w:r>
              <w:rPr>
                <w:rFonts w:eastAsiaTheme="minorEastAsia"/>
                <w:lang w:val="sv-SE" w:eastAsia="zh-CN"/>
              </w:rPr>
              <w:t xml:space="preserve"> on DCI0-1/2 instead.</w:t>
            </w:r>
          </w:p>
        </w:tc>
      </w:tr>
      <w:tr w:rsidR="00F36F11" w14:paraId="1001777E" w14:textId="77777777">
        <w:tc>
          <w:tcPr>
            <w:tcW w:w="1236" w:type="dxa"/>
          </w:tcPr>
          <w:p w14:paraId="7C1181B8" w14:textId="4233CAE6" w:rsidR="00F36F11" w:rsidRDefault="00F36F11" w:rsidP="00F36F11">
            <w:pPr>
              <w:spacing w:after="120"/>
              <w:rPr>
                <w:rFonts w:eastAsiaTheme="minorEastAsia"/>
                <w:lang w:val="en-US" w:eastAsia="zh-CN"/>
              </w:rPr>
            </w:pPr>
            <w:r>
              <w:rPr>
                <w:rFonts w:eastAsiaTheme="minorEastAsia"/>
                <w:lang w:val="en-US" w:eastAsia="zh-CN"/>
              </w:rPr>
              <w:t>Sharp</w:t>
            </w:r>
          </w:p>
        </w:tc>
        <w:tc>
          <w:tcPr>
            <w:tcW w:w="8395" w:type="dxa"/>
          </w:tcPr>
          <w:p w14:paraId="57FBAB27" w14:textId="77777777" w:rsidR="00F36F11" w:rsidRDefault="00F36F11" w:rsidP="00F36F11">
            <w:pPr>
              <w:spacing w:after="120"/>
              <w:rPr>
                <w:lang w:val="en-US" w:eastAsia="ja-JP"/>
              </w:rPr>
            </w:pPr>
            <w:r>
              <w:rPr>
                <w:rFonts w:hint="eastAsia"/>
                <w:lang w:val="en-US" w:eastAsia="ja-JP"/>
              </w:rPr>
              <w:t>O</w:t>
            </w:r>
            <w:r>
              <w:rPr>
                <w:lang w:val="en-US" w:eastAsia="ja-JP"/>
              </w:rPr>
              <w:t>ur 1</w:t>
            </w:r>
            <w:r w:rsidRPr="0089507E">
              <w:rPr>
                <w:vertAlign w:val="superscript"/>
                <w:lang w:val="en-US" w:eastAsia="ja-JP"/>
              </w:rPr>
              <w:t>st</w:t>
            </w:r>
            <w:r>
              <w:rPr>
                <w:lang w:val="en-US" w:eastAsia="ja-JP"/>
              </w:rPr>
              <w:t xml:space="preserve"> preference is Alt 3, because it supports Type 1 CG-PUSCH with up to 32 repetitions without any impact on the existing DCI format 0_0 behavior. The expected change would be only to use TDRA list for DCI format 0_1, instead of DCI format 0_0.</w:t>
            </w:r>
          </w:p>
          <w:p w14:paraId="6CE1C996" w14:textId="77777777" w:rsidR="00F36F11" w:rsidRDefault="00F36F11" w:rsidP="00F36F11">
            <w:pPr>
              <w:spacing w:after="120"/>
              <w:rPr>
                <w:lang w:val="en-US" w:eastAsia="ja-JP"/>
              </w:rPr>
            </w:pPr>
            <w:r>
              <w:rPr>
                <w:lang w:val="en-US" w:eastAsia="ja-JP"/>
              </w:rPr>
              <w:t xml:space="preserve">Regarding Alt 2, our understanding is that it </w:t>
            </w:r>
            <w:proofErr w:type="gramStart"/>
            <w:r>
              <w:rPr>
                <w:lang w:val="en-US" w:eastAsia="ja-JP"/>
              </w:rPr>
              <w:t>reverts</w:t>
            </w:r>
            <w:proofErr w:type="gramEnd"/>
            <w:r>
              <w:rPr>
                <w:lang w:val="en-US" w:eastAsia="ja-JP"/>
              </w:rPr>
              <w:t xml:space="preserve"> the previous agreement. The agreement clearly says that </w:t>
            </w:r>
            <w:r w:rsidRPr="0089507E">
              <w:rPr>
                <w:lang w:val="en-US" w:eastAsia="ja-JP"/>
              </w:rPr>
              <w:t>a row index</w:t>
            </w:r>
            <w:r>
              <w:rPr>
                <w:lang w:val="en-US" w:eastAsia="ja-JP"/>
              </w:rPr>
              <w:t xml:space="preserve"> of a TDRA list</w:t>
            </w:r>
            <w:r w:rsidRPr="0089507E">
              <w:rPr>
                <w:lang w:val="en-US" w:eastAsia="ja-JP"/>
              </w:rPr>
              <w:t xml:space="preserve"> </w:t>
            </w:r>
            <w:r>
              <w:rPr>
                <w:lang w:val="en-US" w:eastAsia="ja-JP"/>
              </w:rPr>
              <w:t xml:space="preserve">is </w:t>
            </w:r>
            <w:r w:rsidRPr="0089507E">
              <w:rPr>
                <w:lang w:val="en-US" w:eastAsia="ja-JP"/>
              </w:rPr>
              <w:t>indicated by the configured grant configuration</w:t>
            </w:r>
            <w:r>
              <w:rPr>
                <w:lang w:val="en-US" w:eastAsia="ja-JP"/>
              </w:rPr>
              <w:t>, where such indication is supported only by Type 1 CG-PUSCH in Rel-16. Having said that, if the majority wants to go with Alt 2, we can also live with it.</w:t>
            </w:r>
          </w:p>
          <w:p w14:paraId="2CFF7834" w14:textId="77777777" w:rsidR="00F36F11" w:rsidRDefault="00F36F11" w:rsidP="00F36F11">
            <w:pPr>
              <w:spacing w:after="120"/>
              <w:rPr>
                <w:lang w:val="en-US" w:eastAsia="ja-JP"/>
              </w:rPr>
            </w:pPr>
            <w:r>
              <w:rPr>
                <w:rFonts w:hint="eastAsia"/>
                <w:lang w:val="en-US" w:eastAsia="ja-JP"/>
              </w:rPr>
              <w:t>A</w:t>
            </w:r>
            <w:r>
              <w:rPr>
                <w:lang w:val="en-US" w:eastAsia="ja-JP"/>
              </w:rPr>
              <w:t>s for Alt 1 (no matter Alt 1-1 or Alt 1-2), it changes the existing DCI format 0_0 behavior. We do not see any motivation to change it. We are not sure if we can agree with ZTE’s statement “</w:t>
            </w:r>
            <w:r>
              <w:rPr>
                <w:rFonts w:eastAsiaTheme="minorEastAsia" w:hint="eastAsia"/>
                <w:lang w:val="en-US" w:eastAsia="zh-CN"/>
              </w:rPr>
              <w:t>without any spec impacts</w:t>
            </w:r>
            <w:r>
              <w:rPr>
                <w:lang w:val="en-US" w:eastAsia="ja-JP"/>
              </w:rPr>
              <w:t xml:space="preserve">”. In our view, if DCI format 0_0 supports </w:t>
            </w:r>
            <w:r>
              <w:rPr>
                <w:i/>
                <w:iCs/>
              </w:rPr>
              <w:t>numberOfRepetitions</w:t>
            </w:r>
            <w:r>
              <w:t xml:space="preserve">, then </w:t>
            </w:r>
            <w:r>
              <w:rPr>
                <w:lang w:val="en-US" w:eastAsia="ja-JP"/>
              </w:rPr>
              <w:t>the following procedure in the current spec has to apply to DCI format 0_0, too</w:t>
            </w:r>
            <w:r>
              <w:rPr>
                <w:rFonts w:hint="eastAsia"/>
                <w:lang w:val="en-US" w:eastAsia="ja-JP"/>
              </w:rPr>
              <w:t>.</w:t>
            </w:r>
            <w:r>
              <w:rPr>
                <w:lang w:val="en-US" w:eastAsia="ja-JP"/>
              </w:rPr>
              <w:t xml:space="preserve"> </w:t>
            </w:r>
          </w:p>
          <w:tbl>
            <w:tblPr>
              <w:tblStyle w:val="af3"/>
              <w:tblW w:w="0" w:type="auto"/>
              <w:tblLayout w:type="fixed"/>
              <w:tblLook w:val="04A0" w:firstRow="1" w:lastRow="0" w:firstColumn="1" w:lastColumn="0" w:noHBand="0" w:noVBand="1"/>
            </w:tblPr>
            <w:tblGrid>
              <w:gridCol w:w="8169"/>
            </w:tblGrid>
            <w:tr w:rsidR="00F36F11" w14:paraId="63597963" w14:textId="77777777" w:rsidTr="004E42AC">
              <w:tc>
                <w:tcPr>
                  <w:tcW w:w="8169" w:type="dxa"/>
                </w:tcPr>
                <w:p w14:paraId="5FB32E58" w14:textId="77777777" w:rsidR="00F36F11" w:rsidRDefault="00F36F11" w:rsidP="00F36F11">
                  <w:pPr>
                    <w:spacing w:before="240"/>
                  </w:pPr>
                  <w:r>
                    <w:t>For PUSCH repetition Type A, when transmitting PUSCH scheduled b</w:t>
                  </w:r>
                  <w:r w:rsidRPr="00927008">
                    <w:t>y DCI format 0_1 or 0_2 i</w:t>
                  </w:r>
                  <w:r>
                    <w:t xml:space="preserve">n PDCCH with CRC scrambled with C-RNTI, MCS-C-RNTI, or CS-RNTI with NDI=1, the number of repetitions </w:t>
                  </w:r>
                  <w:r>
                    <w:rPr>
                      <w:i/>
                    </w:rPr>
                    <w:t>K</w:t>
                  </w:r>
                  <w:r>
                    <w:t xml:space="preserve"> is determined as</w:t>
                  </w:r>
                </w:p>
                <w:p w14:paraId="7805BC6F" w14:textId="77777777" w:rsidR="00F36F11" w:rsidRDefault="00F36F11" w:rsidP="00F36F11">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0F1ADFB2" w14:textId="77777777" w:rsidR="00F36F11" w:rsidRDefault="00F36F11" w:rsidP="00F36F11">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15045C66" w14:textId="77777777" w:rsidR="00F36F11" w:rsidRPr="00AF2CA4" w:rsidRDefault="00F36F11" w:rsidP="00F36F11">
                  <w:pPr>
                    <w:pStyle w:val="B1"/>
                  </w:pPr>
                  <w:r>
                    <w:t>-</w:t>
                  </w:r>
                  <w:r>
                    <w:tab/>
                  </w:r>
                  <w:proofErr w:type="gramStart"/>
                  <w:r>
                    <w:t>otherwise</w:t>
                  </w:r>
                  <w:proofErr w:type="gramEnd"/>
                  <w:r>
                    <w:t xml:space="preserve"> </w:t>
                  </w:r>
                  <w:r>
                    <w:rPr>
                      <w:i/>
                    </w:rPr>
                    <w:t>K=1</w:t>
                  </w:r>
                  <w:r>
                    <w:t>.</w:t>
                  </w:r>
                </w:p>
              </w:tc>
            </w:tr>
          </w:tbl>
          <w:p w14:paraId="46AA5812" w14:textId="77777777" w:rsidR="00F36F11" w:rsidRDefault="00F36F11" w:rsidP="00F36F11">
            <w:pPr>
              <w:spacing w:after="120"/>
              <w:rPr>
                <w:rFonts w:eastAsiaTheme="minorEastAsia"/>
                <w:lang w:val="en-US" w:eastAsia="zh-CN"/>
              </w:rPr>
            </w:pPr>
          </w:p>
        </w:tc>
      </w:tr>
      <w:tr w:rsidR="00BB26CD" w14:paraId="56C7866A" w14:textId="77777777">
        <w:tc>
          <w:tcPr>
            <w:tcW w:w="1236" w:type="dxa"/>
          </w:tcPr>
          <w:p w14:paraId="54AD411B" w14:textId="076A24B7" w:rsidR="00BB26CD" w:rsidRDefault="00BB26CD" w:rsidP="00F36F11">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0E0F2D71" w14:textId="77777777" w:rsidR="00BB26CD" w:rsidRDefault="00BB26CD" w:rsidP="00E12BBA">
            <w:pPr>
              <w:spacing w:after="120"/>
              <w:rPr>
                <w:rFonts w:eastAsiaTheme="minorEastAsia"/>
                <w:iCs/>
                <w:lang w:eastAsia="zh-CN"/>
              </w:rPr>
            </w:pPr>
            <w:r>
              <w:rPr>
                <w:rFonts w:eastAsiaTheme="minorEastAsia" w:hint="eastAsia"/>
                <w:lang w:val="en-US" w:eastAsia="zh-CN"/>
              </w:rPr>
              <w:t xml:space="preserve">We admit that now the things seem a little far from the original purpose: to discuss whether increased repetition number can be scheduled by </w:t>
            </w:r>
            <w:r>
              <w:rPr>
                <w:iCs/>
                <w:lang w:eastAsia="ja-JP"/>
              </w:rPr>
              <w:t>DCI format 0_0</w:t>
            </w:r>
            <w:r>
              <w:rPr>
                <w:rFonts w:eastAsiaTheme="minorEastAsia" w:hint="eastAsia"/>
                <w:iCs/>
                <w:lang w:eastAsia="zh-CN"/>
              </w:rPr>
              <w:t>.</w:t>
            </w:r>
          </w:p>
          <w:p w14:paraId="774EFAED" w14:textId="77777777" w:rsidR="00BB26CD" w:rsidRDefault="00BB26CD" w:rsidP="00E12BBA">
            <w:pPr>
              <w:spacing w:after="120"/>
              <w:rPr>
                <w:rFonts w:eastAsiaTheme="minorEastAsia"/>
                <w:iCs/>
                <w:lang w:eastAsia="zh-CN"/>
              </w:rPr>
            </w:pPr>
            <w:r>
              <w:rPr>
                <w:rFonts w:eastAsiaTheme="minorEastAsia" w:hint="eastAsia"/>
                <w:iCs/>
                <w:lang w:eastAsia="zh-CN"/>
              </w:rPr>
              <w:t>Having said this, we can live with both Alt2 or Alt3:</w:t>
            </w:r>
          </w:p>
          <w:p w14:paraId="2BFD3CC0" w14:textId="77777777" w:rsidR="00BB26CD" w:rsidRDefault="00BB26CD" w:rsidP="00E12BBA">
            <w:pPr>
              <w:spacing w:after="120"/>
              <w:rPr>
                <w:rFonts w:eastAsiaTheme="minorEastAsia"/>
                <w:iCs/>
                <w:lang w:val="en-US" w:eastAsia="zh-CN"/>
              </w:rPr>
            </w:pPr>
            <w:r>
              <w:rPr>
                <w:rFonts w:eastAsiaTheme="minorEastAsia" w:hint="eastAsia"/>
                <w:iCs/>
                <w:lang w:eastAsia="zh-CN"/>
              </w:rPr>
              <w:t xml:space="preserve">(1) Following Alt2, the agreement may be updated, e.g. </w:t>
            </w:r>
            <w:r>
              <w:rPr>
                <w:i/>
                <w:iCs/>
                <w:lang w:val="en-US" w:eastAsia="ja-JP"/>
              </w:rPr>
              <w:t>numberOfrepetitions</w:t>
            </w:r>
            <w:r>
              <w:rPr>
                <w:rFonts w:hint="eastAsia"/>
                <w:i/>
                <w:iCs/>
                <w:lang w:val="en-US" w:eastAsia="zh-CN"/>
              </w:rPr>
              <w:t>-r17</w:t>
            </w:r>
            <w:r w:rsidRPr="00280854">
              <w:rPr>
                <w:rFonts w:eastAsiaTheme="minorEastAsia" w:hint="eastAsia"/>
                <w:iCs/>
                <w:lang w:val="en-US" w:eastAsia="zh-CN"/>
              </w:rPr>
              <w:t xml:space="preserve"> </w:t>
            </w:r>
            <w:r>
              <w:rPr>
                <w:rFonts w:eastAsiaTheme="minorEastAsia" w:hint="eastAsia"/>
                <w:iCs/>
                <w:lang w:val="en-US" w:eastAsia="zh-CN"/>
              </w:rPr>
              <w:t xml:space="preserve">is applied </w:t>
            </w:r>
            <w:r w:rsidRPr="00280854">
              <w:rPr>
                <w:rFonts w:eastAsiaTheme="minorEastAsia" w:hint="eastAsia"/>
                <w:iCs/>
                <w:lang w:val="en-US" w:eastAsia="zh-CN"/>
              </w:rPr>
              <w:t>for</w:t>
            </w:r>
            <w:r>
              <w:rPr>
                <w:rFonts w:eastAsiaTheme="minorEastAsia" w:hint="eastAsia"/>
                <w:iCs/>
                <w:lang w:val="en-US" w:eastAsia="zh-CN"/>
              </w:rPr>
              <w:t xml:space="preserve"> Type 2 CG-PUSCH only (activated by DCI 0_1/0_2). We can FFS whether and how to increase the repetition number for Type 1 CG-PUSCH, e.g. extending RepK to 32, or just conclude that Type 1CG-PUSCH does not supp</w:t>
            </w:r>
            <w:bookmarkStart w:id="25" w:name="_GoBack"/>
            <w:bookmarkEnd w:id="25"/>
            <w:r>
              <w:rPr>
                <w:rFonts w:eastAsiaTheme="minorEastAsia" w:hint="eastAsia"/>
                <w:iCs/>
                <w:lang w:val="en-US" w:eastAsia="zh-CN"/>
              </w:rPr>
              <w:t>ort increased repetition number.</w:t>
            </w:r>
          </w:p>
          <w:p w14:paraId="15A785DF" w14:textId="2D1065BF" w:rsidR="00BB26CD" w:rsidRDefault="00BB26CD" w:rsidP="00F36F11">
            <w:pPr>
              <w:spacing w:after="120"/>
              <w:rPr>
                <w:rFonts w:eastAsiaTheme="minorEastAsia"/>
                <w:lang w:val="en-US" w:eastAsia="zh-CN"/>
              </w:rPr>
            </w:pPr>
            <w:r>
              <w:rPr>
                <w:rFonts w:eastAsiaTheme="minorEastAsia" w:hint="eastAsia"/>
                <w:iCs/>
                <w:lang w:val="en-US" w:eastAsia="zh-CN"/>
              </w:rPr>
              <w:t xml:space="preserve">(2) Following </w:t>
            </w:r>
            <w:r>
              <w:rPr>
                <w:rFonts w:eastAsiaTheme="minorEastAsia"/>
                <w:iCs/>
                <w:lang w:val="en-US" w:eastAsia="zh-CN"/>
              </w:rPr>
              <w:t>Alt3</w:t>
            </w:r>
            <w:r>
              <w:rPr>
                <w:rFonts w:eastAsiaTheme="minorEastAsia" w:hint="eastAsia"/>
                <w:iCs/>
                <w:lang w:val="en-US" w:eastAsia="zh-CN"/>
              </w:rPr>
              <w:t xml:space="preserve">, it seems no need to update the agreement, but the spec effort may be larger to capture the handling logic in the determination of use of TDRA tables, and potential introducing Rel-17 TDRA table for Type 1 CG-PUSCH. </w:t>
            </w:r>
          </w:p>
        </w:tc>
      </w:tr>
    </w:tbl>
    <w:p w14:paraId="10BB6248" w14:textId="77777777" w:rsidR="00D80686" w:rsidRDefault="00D80686">
      <w:pPr>
        <w:rPr>
          <w:rFonts w:eastAsia="Yu Mincho"/>
          <w:lang w:val="sv-SE" w:eastAsia="ja-JP"/>
        </w:rPr>
      </w:pPr>
    </w:p>
    <w:p w14:paraId="7FB616F4" w14:textId="77777777" w:rsidR="00D80686" w:rsidRDefault="00D80686">
      <w:pPr>
        <w:rPr>
          <w:rFonts w:eastAsia="Yu Mincho"/>
          <w:lang w:val="sv-SE" w:eastAsia="ja-JP"/>
        </w:rPr>
      </w:pPr>
    </w:p>
    <w:p w14:paraId="079B94B1" w14:textId="77777777" w:rsidR="00D80686" w:rsidRDefault="005C3EC1">
      <w:pPr>
        <w:pStyle w:val="2"/>
        <w:rPr>
          <w:lang w:val="en-US"/>
        </w:rPr>
      </w:pPr>
      <w:r>
        <w:rPr>
          <w:lang w:eastAsia="ja-JP"/>
        </w:rPr>
        <w:t>The number of repetitions counted on the basis of available UL slots</w:t>
      </w:r>
    </w:p>
    <w:p w14:paraId="76A3FC20"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af3"/>
        <w:tblW w:w="0" w:type="auto"/>
        <w:tblLook w:val="04A0" w:firstRow="1" w:lastRow="0" w:firstColumn="1" w:lastColumn="0" w:noHBand="0" w:noVBand="1"/>
      </w:tblPr>
      <w:tblGrid>
        <w:gridCol w:w="9631"/>
      </w:tblGrid>
      <w:tr w:rsidR="00D80686" w14:paraId="4B4B32C6" w14:textId="77777777">
        <w:tc>
          <w:tcPr>
            <w:tcW w:w="9631" w:type="dxa"/>
          </w:tcPr>
          <w:p w14:paraId="0C0C4FD0"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4F5E9F86" w14:textId="77777777" w:rsidR="00D80686" w:rsidRDefault="005C3EC1">
            <w:pPr>
              <w:rPr>
                <w:highlight w:val="green"/>
                <w:u w:val="single"/>
                <w:lang w:eastAsia="ja-JP"/>
              </w:rPr>
            </w:pPr>
            <w:r>
              <w:rPr>
                <w:highlight w:val="green"/>
                <w:u w:val="single"/>
                <w:lang w:eastAsia="ko-KR"/>
              </w:rPr>
              <w:t>Agreements:</w:t>
            </w:r>
          </w:p>
          <w:p w14:paraId="7C1AC406"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9DF0D0C" w14:textId="77777777" w:rsidR="00D80686" w:rsidRDefault="005C3EC1">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D044A5E" w14:textId="77777777" w:rsidR="00D80686" w:rsidRDefault="005C3EC1">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58A5DD27" w14:textId="77777777" w:rsidR="00D80686" w:rsidRDefault="005C3EC1">
            <w:pPr>
              <w:rPr>
                <w:lang w:val="en-US" w:eastAsia="ja-JP"/>
              </w:rPr>
            </w:pPr>
            <w:r>
              <w:rPr>
                <w:highlight w:val="green"/>
                <w:lang w:eastAsia="ja-JP"/>
              </w:rPr>
              <w:t>Agreements:</w:t>
            </w:r>
          </w:p>
          <w:p w14:paraId="6E21F54F"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7CCD73B" w14:textId="77777777" w:rsidR="00D80686" w:rsidRDefault="005C3EC1">
            <w:pPr>
              <w:pStyle w:val="afd"/>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7869ABE7" w14:textId="77777777" w:rsidR="00D80686" w:rsidRDefault="005C3EC1">
            <w:pPr>
              <w:rPr>
                <w:b/>
                <w:bCs/>
                <w:u w:val="single"/>
                <w:lang w:eastAsia="ja-JP"/>
              </w:rPr>
            </w:pPr>
            <w:r>
              <w:rPr>
                <w:b/>
                <w:bCs/>
                <w:u w:val="single"/>
                <w:lang w:eastAsia="ja-JP"/>
              </w:rPr>
              <w:t>Conclusion:</w:t>
            </w:r>
          </w:p>
          <w:p w14:paraId="08F4A2F9" w14:textId="77777777" w:rsidR="00D80686" w:rsidRDefault="005C3EC1">
            <w:pPr>
              <w:rPr>
                <w:lang w:eastAsia="ja-JP"/>
              </w:rPr>
            </w:pPr>
            <w:r>
              <w:rPr>
                <w:lang w:eastAsia="ja-JP"/>
              </w:rPr>
              <w:t>Discuss further to select one of the following alternatives:</w:t>
            </w:r>
          </w:p>
          <w:p w14:paraId="2C1CED38" w14:textId="77777777" w:rsidR="00D80686" w:rsidRDefault="005C3EC1">
            <w:pPr>
              <w:pStyle w:val="afd"/>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CC5511C" w14:textId="77777777" w:rsidR="00D80686" w:rsidRDefault="005C3EC1">
            <w:pPr>
              <w:pStyle w:val="afd"/>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68C5A238" w14:textId="77777777" w:rsidR="00D80686" w:rsidRDefault="00D80686">
            <w:pPr>
              <w:rPr>
                <w:b/>
                <w:bCs/>
                <w:u w:val="single"/>
                <w:lang w:eastAsia="ja-JP"/>
              </w:rPr>
            </w:pPr>
          </w:p>
          <w:p w14:paraId="00ED32B6" w14:textId="77777777" w:rsidR="00D80686" w:rsidRDefault="005C3EC1">
            <w:pPr>
              <w:rPr>
                <w:b/>
                <w:bCs/>
                <w:u w:val="single"/>
                <w:lang w:eastAsia="ja-JP"/>
              </w:rPr>
            </w:pPr>
            <w:r>
              <w:rPr>
                <w:rFonts w:hint="eastAsia"/>
                <w:b/>
                <w:bCs/>
                <w:u w:val="single"/>
                <w:lang w:eastAsia="ja-JP"/>
              </w:rPr>
              <w:t>I</w:t>
            </w:r>
            <w:r>
              <w:rPr>
                <w:b/>
                <w:bCs/>
                <w:u w:val="single"/>
                <w:lang w:eastAsia="ja-JP"/>
              </w:rPr>
              <w:t>n RAN1#105-e</w:t>
            </w:r>
          </w:p>
          <w:p w14:paraId="26BF26F7" w14:textId="77777777" w:rsidR="00D80686" w:rsidRDefault="005C3EC1">
            <w:pPr>
              <w:rPr>
                <w:highlight w:val="green"/>
              </w:rPr>
            </w:pPr>
            <w:r>
              <w:rPr>
                <w:highlight w:val="green"/>
              </w:rPr>
              <w:t>Agreement:</w:t>
            </w:r>
          </w:p>
          <w:p w14:paraId="0E46AA13"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47F75FCC" w14:textId="77777777" w:rsidR="00D80686" w:rsidRDefault="005C3EC1">
            <w:pPr>
              <w:rPr>
                <w:b/>
                <w:bCs/>
                <w:u w:val="single"/>
                <w:lang w:eastAsia="ja-JP"/>
              </w:rPr>
            </w:pPr>
            <w:r>
              <w:rPr>
                <w:b/>
                <w:bCs/>
                <w:u w:val="single"/>
                <w:lang w:eastAsia="ja-JP"/>
              </w:rPr>
              <w:lastRenderedPageBreak/>
              <w:t>Conclusion:</w:t>
            </w:r>
          </w:p>
          <w:p w14:paraId="782302D7" w14:textId="77777777" w:rsidR="00D80686" w:rsidRDefault="005C3EC1">
            <w:pPr>
              <w:pStyle w:val="afd"/>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D80686" w14:paraId="60E2604E"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7230DFA6" w14:textId="77777777" w:rsidR="00D80686" w:rsidRDefault="005C3EC1">
                  <w:pPr>
                    <w:textAlignment w:val="baseline"/>
                    <w:rPr>
                      <w:lang w:eastAsia="ja-JP"/>
                    </w:rPr>
                  </w:pPr>
                  <w:r>
                    <w:rPr>
                      <w:highlight w:val="green"/>
                      <w:lang w:eastAsia="ja-JP"/>
                    </w:rPr>
                    <w:t>Agreements:</w:t>
                  </w:r>
                </w:p>
                <w:p w14:paraId="5800D2B9"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2A0E0F2" w14:textId="77777777" w:rsidR="00D80686" w:rsidRDefault="005C3EC1">
                  <w:pPr>
                    <w:pStyle w:val="afd"/>
                    <w:numPr>
                      <w:ilvl w:val="0"/>
                      <w:numId w:val="21"/>
                    </w:numPr>
                    <w:ind w:firstLineChars="0"/>
                    <w:textAlignment w:val="auto"/>
                    <w:rPr>
                      <w:rFonts w:eastAsia="Yu Mincho"/>
                      <w:bCs/>
                      <w:lang w:eastAsia="ja-JP"/>
                    </w:rPr>
                  </w:pPr>
                  <w:r>
                    <w:rPr>
                      <w:rFonts w:eastAsia="Yu Mincho"/>
                      <w:lang w:eastAsia="zh-CN"/>
                    </w:rPr>
                    <w:t>FFS details</w:t>
                  </w:r>
                </w:p>
              </w:tc>
            </w:tr>
          </w:tbl>
          <w:p w14:paraId="6795799C" w14:textId="77777777" w:rsidR="00D80686" w:rsidRDefault="00D80686">
            <w:pPr>
              <w:rPr>
                <w:bCs/>
                <w:lang w:eastAsia="ja-JP"/>
              </w:rPr>
            </w:pPr>
          </w:p>
          <w:p w14:paraId="6C673760" w14:textId="77777777" w:rsidR="00D80686" w:rsidRDefault="005C3EC1">
            <w:pPr>
              <w:rPr>
                <w:bCs/>
                <w:iCs/>
                <w:highlight w:val="green"/>
                <w:lang w:eastAsia="ja-JP"/>
              </w:rPr>
            </w:pPr>
            <w:r>
              <w:rPr>
                <w:bCs/>
                <w:iCs/>
                <w:highlight w:val="green"/>
                <w:lang w:eastAsia="ja-JP"/>
              </w:rPr>
              <w:t>Agreement:</w:t>
            </w:r>
          </w:p>
          <w:p w14:paraId="4EC458AF" w14:textId="77777777" w:rsidR="00D80686" w:rsidRDefault="005C3EC1">
            <w:pPr>
              <w:pStyle w:val="afd"/>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5D8B0053" w14:textId="77777777" w:rsidR="00D80686" w:rsidRDefault="005C3EC1">
            <w:pPr>
              <w:pStyle w:val="afd"/>
              <w:numPr>
                <w:ilvl w:val="1"/>
                <w:numId w:val="22"/>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38984652" w14:textId="77777777" w:rsidR="00D80686" w:rsidRDefault="005C3EC1">
            <w:pPr>
              <w:rPr>
                <w:bCs/>
                <w:highlight w:val="green"/>
                <w:lang w:eastAsia="ja-JP"/>
              </w:rPr>
            </w:pPr>
            <w:r>
              <w:rPr>
                <w:bCs/>
                <w:iCs/>
                <w:highlight w:val="green"/>
                <w:lang w:eastAsia="ja-JP"/>
              </w:rPr>
              <w:t>Agreement:</w:t>
            </w:r>
          </w:p>
          <w:p w14:paraId="44CE8D48" w14:textId="77777777" w:rsidR="00D80686" w:rsidRDefault="005C3EC1">
            <w:pPr>
              <w:pStyle w:val="afd"/>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430EE6A9" w14:textId="77777777" w:rsidR="00D80686" w:rsidRDefault="005C3EC1">
            <w:pPr>
              <w:rPr>
                <w:highlight w:val="green"/>
                <w:u w:val="single"/>
                <w:lang w:val="en-US" w:eastAsia="ja-JP"/>
              </w:rPr>
            </w:pPr>
            <w:r>
              <w:rPr>
                <w:highlight w:val="green"/>
                <w:u w:val="single"/>
                <w:lang w:eastAsia="ja-JP"/>
              </w:rPr>
              <w:t>Agreement:</w:t>
            </w:r>
          </w:p>
          <w:p w14:paraId="2DB3C3A1"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464AFFB" w14:textId="77777777" w:rsidR="00D80686" w:rsidRDefault="005C3EC1">
            <w:pPr>
              <w:pStyle w:val="afd"/>
              <w:numPr>
                <w:ilvl w:val="0"/>
                <w:numId w:val="24"/>
              </w:numPr>
              <w:adjustRightInd/>
              <w:spacing w:line="280" w:lineRule="atLeast"/>
              <w:ind w:firstLineChars="0"/>
              <w:textAlignment w:val="auto"/>
            </w:pPr>
            <w:r>
              <w:t>Alt 1-B consisting of two steps</w:t>
            </w:r>
          </w:p>
          <w:p w14:paraId="05C02EBE"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8CDDA7C"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C438802" w14:textId="77777777" w:rsidR="00D80686" w:rsidRDefault="005C3EC1">
            <w:pPr>
              <w:pStyle w:val="afd"/>
              <w:numPr>
                <w:ilvl w:val="0"/>
                <w:numId w:val="24"/>
              </w:numPr>
              <w:adjustRightInd/>
              <w:spacing w:line="280" w:lineRule="atLeast"/>
              <w:ind w:firstLineChars="0"/>
              <w:textAlignment w:val="auto"/>
            </w:pPr>
            <w:r>
              <w:t>Alt 1-B’ consisting of two steps</w:t>
            </w:r>
          </w:p>
          <w:p w14:paraId="55C5A112" w14:textId="77777777" w:rsidR="00D80686" w:rsidRDefault="005C3EC1">
            <w:pPr>
              <w:pStyle w:val="afd"/>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19C12268"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151B4B8" w14:textId="77777777" w:rsidR="00D80686" w:rsidRDefault="005C3EC1">
            <w:pPr>
              <w:pStyle w:val="afd"/>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568EAE84" w14:textId="77777777" w:rsidR="00D80686" w:rsidRDefault="005C3EC1">
            <w:pPr>
              <w:pStyle w:val="afd"/>
              <w:numPr>
                <w:ilvl w:val="0"/>
                <w:numId w:val="24"/>
              </w:numPr>
              <w:adjustRightInd/>
              <w:spacing w:line="280" w:lineRule="atLeast"/>
              <w:ind w:firstLineChars="0"/>
              <w:textAlignment w:val="auto"/>
            </w:pPr>
            <w:r>
              <w:t>Alt 2-A consisting of a single step</w:t>
            </w:r>
          </w:p>
          <w:p w14:paraId="3AC9D638"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6C2BFB22" w14:textId="77777777" w:rsidR="00D80686" w:rsidRDefault="005C3EC1">
            <w:pPr>
              <w:pStyle w:val="afd"/>
              <w:numPr>
                <w:ilvl w:val="0"/>
                <w:numId w:val="24"/>
              </w:numPr>
              <w:adjustRightInd/>
              <w:spacing w:line="280" w:lineRule="atLeast"/>
              <w:ind w:firstLineChars="0"/>
              <w:textAlignment w:val="auto"/>
            </w:pPr>
            <w:r>
              <w:t>Alt 2-B consisting of two steps</w:t>
            </w:r>
          </w:p>
          <w:p w14:paraId="6E4E2A8E"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and dynamic </w:t>
            </w:r>
            <w:r>
              <w:lastRenderedPageBreak/>
              <w:t xml:space="preserve">SFI in addition to </w:t>
            </w:r>
            <w:r>
              <w:rPr>
                <w:lang w:eastAsia="ko-KR"/>
              </w:rPr>
              <w:t>TDRA in the DCI scheduling the PUSCH, CG configuration or activation DCI</w:t>
            </w:r>
          </w:p>
          <w:p w14:paraId="47C3764F" w14:textId="77777777" w:rsidR="00D80686" w:rsidRDefault="005C3EC1">
            <w:pPr>
              <w:pStyle w:val="afd"/>
              <w:numPr>
                <w:ilvl w:val="2"/>
                <w:numId w:val="24"/>
              </w:numPr>
              <w:adjustRightInd/>
              <w:spacing w:line="280" w:lineRule="atLeast"/>
              <w:ind w:firstLineChars="0"/>
              <w:textAlignment w:val="auto"/>
            </w:pPr>
            <w:r>
              <w:rPr>
                <w:lang w:eastAsia="ko-KR"/>
              </w:rPr>
              <w:t>FFS timeline for the dynamic signalling</w:t>
            </w:r>
          </w:p>
          <w:p w14:paraId="309E7DC1"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1EE7B1B8" w14:textId="77777777" w:rsidR="00D80686" w:rsidRDefault="00D80686">
      <w:pPr>
        <w:rPr>
          <w:rFonts w:eastAsia="Yu Mincho"/>
          <w:iCs/>
          <w:lang w:val="sv-SE" w:eastAsia="ja-JP"/>
        </w:rPr>
      </w:pPr>
    </w:p>
    <w:p w14:paraId="3999A6E0" w14:textId="77777777" w:rsidR="00D80686" w:rsidRDefault="005C3EC1">
      <w:pPr>
        <w:rPr>
          <w:rFonts w:eastAsia="Yu Mincho"/>
          <w:iCs/>
          <w:lang w:val="en-US" w:eastAsia="ja-JP"/>
        </w:rPr>
      </w:pPr>
      <w:r>
        <w:rPr>
          <w:rFonts w:eastAsia="Yu Mincho"/>
          <w:iCs/>
          <w:lang w:val="en-US" w:eastAsia="ja-JP"/>
        </w:rPr>
        <w:t>At the same time, the following eleven remaining issues have been identified.</w:t>
      </w:r>
    </w:p>
    <w:p w14:paraId="56A3C0B5" w14:textId="77777777" w:rsidR="00D80686" w:rsidRDefault="005C3EC1">
      <w:pPr>
        <w:pStyle w:val="afd"/>
        <w:numPr>
          <w:ilvl w:val="0"/>
          <w:numId w:val="9"/>
        </w:numPr>
        <w:ind w:firstLineChars="0"/>
        <w:rPr>
          <w:rFonts w:eastAsia="Yu Mincho"/>
          <w:iCs/>
          <w:lang w:val="en-US" w:eastAsia="ja-JP"/>
        </w:rPr>
      </w:pPr>
      <w:r>
        <w:rPr>
          <w:rFonts w:eastAsia="Yu Mincho"/>
          <w:iCs/>
          <w:lang w:val="en-US" w:eastAsia="ja-JP"/>
        </w:rPr>
        <w:t>Issue#2-1: Use of dynamic signaling for the determination of available slots</w:t>
      </w:r>
    </w:p>
    <w:p w14:paraId="6324B7B8" w14:textId="77777777" w:rsidR="00D80686" w:rsidRDefault="005C3EC1">
      <w:pPr>
        <w:pStyle w:val="afd"/>
        <w:numPr>
          <w:ilvl w:val="0"/>
          <w:numId w:val="9"/>
        </w:numPr>
        <w:ind w:firstLineChars="0"/>
        <w:rPr>
          <w:rFonts w:eastAsia="Yu Mincho"/>
          <w:iCs/>
          <w:lang w:val="en-US" w:eastAsia="ja-JP"/>
        </w:rPr>
      </w:pPr>
      <w:r>
        <w:rPr>
          <w:rFonts w:eastAsia="Yu Mincho"/>
          <w:iCs/>
          <w:lang w:val="en-US" w:eastAsia="ja-JP"/>
        </w:rPr>
        <w:t>Issue#2-2: How to consider semi-static flexible symbols for the determination of available slots</w:t>
      </w:r>
    </w:p>
    <w:p w14:paraId="12A8F120" w14:textId="77777777" w:rsidR="00D80686" w:rsidRDefault="005C3EC1">
      <w:pPr>
        <w:pStyle w:val="afd"/>
        <w:numPr>
          <w:ilvl w:val="0"/>
          <w:numId w:val="9"/>
        </w:numPr>
        <w:ind w:firstLineChars="0"/>
        <w:rPr>
          <w:rFonts w:eastAsia="Yu Mincho"/>
          <w:iCs/>
          <w:lang w:val="en-US" w:eastAsia="ja-JP"/>
        </w:rPr>
      </w:pPr>
      <w:r>
        <w:rPr>
          <w:rFonts w:eastAsia="Yu Mincho"/>
          <w:iCs/>
          <w:lang w:val="en-US" w:eastAsia="ja-JP"/>
        </w:rPr>
        <w:t>Issue#2-3: Use of Type0-PDCCH CSS set configuration for the determination of available slots</w:t>
      </w:r>
    </w:p>
    <w:p w14:paraId="763725F3" w14:textId="77777777" w:rsidR="00D80686" w:rsidRDefault="005C3EC1">
      <w:pPr>
        <w:pStyle w:val="afd"/>
        <w:numPr>
          <w:ilvl w:val="0"/>
          <w:numId w:val="9"/>
        </w:numPr>
        <w:ind w:firstLineChars="0"/>
        <w:rPr>
          <w:rFonts w:eastAsia="Yu Mincho"/>
          <w:iCs/>
          <w:lang w:val="en-US" w:eastAsia="ja-JP"/>
        </w:rPr>
      </w:pPr>
      <w:r>
        <w:rPr>
          <w:rFonts w:eastAsia="Yu Mincho"/>
          <w:iCs/>
          <w:lang w:val="en-US" w:eastAsia="ja-JP"/>
        </w:rPr>
        <w:t>Issue#2-4: Use of Invalid UL symbol configuration for the determination of available slots</w:t>
      </w:r>
    </w:p>
    <w:p w14:paraId="3CB7C680" w14:textId="77777777" w:rsidR="00D80686" w:rsidRDefault="005C3EC1">
      <w:pPr>
        <w:pStyle w:val="afd"/>
        <w:numPr>
          <w:ilvl w:val="0"/>
          <w:numId w:val="9"/>
        </w:numPr>
        <w:ind w:firstLineChars="0"/>
        <w:rPr>
          <w:rFonts w:eastAsia="Yu Mincho"/>
          <w:iCs/>
          <w:lang w:val="en-US" w:eastAsia="ja-JP"/>
        </w:rPr>
      </w:pPr>
      <w:r>
        <w:rPr>
          <w:rFonts w:eastAsia="Yu Mincho"/>
          <w:iCs/>
          <w:lang w:val="en-US" w:eastAsia="ja-JP"/>
        </w:rPr>
        <w:t>Issue#2-5: Use of semi-static PUCCH repetition configuration for the determination of available slots</w:t>
      </w:r>
    </w:p>
    <w:p w14:paraId="7146F3A4" w14:textId="77777777" w:rsidR="00D80686" w:rsidRDefault="005C3EC1">
      <w:pPr>
        <w:pStyle w:val="afd"/>
        <w:numPr>
          <w:ilvl w:val="0"/>
          <w:numId w:val="9"/>
        </w:numPr>
        <w:ind w:firstLineChars="0"/>
        <w:rPr>
          <w:rFonts w:eastAsia="Yu Mincho"/>
          <w:iCs/>
          <w:lang w:val="en-US" w:eastAsia="ja-JP"/>
        </w:rPr>
      </w:pPr>
      <w:r>
        <w:rPr>
          <w:rFonts w:eastAsia="Yu Mincho"/>
          <w:iCs/>
          <w:lang w:val="en-US" w:eastAsia="ja-JP"/>
        </w:rPr>
        <w:t>Issue#2-6: Use of SMTC configuration for the determination of available slots</w:t>
      </w:r>
    </w:p>
    <w:p w14:paraId="49FDBDEF" w14:textId="77777777" w:rsidR="00D80686" w:rsidRDefault="005C3EC1">
      <w:pPr>
        <w:pStyle w:val="afd"/>
        <w:numPr>
          <w:ilvl w:val="0"/>
          <w:numId w:val="9"/>
        </w:numPr>
        <w:ind w:firstLineChars="0"/>
        <w:rPr>
          <w:rFonts w:eastAsia="Yu Mincho"/>
          <w:iCs/>
          <w:lang w:val="en-US" w:eastAsia="ja-JP"/>
        </w:rPr>
      </w:pPr>
      <w:r>
        <w:rPr>
          <w:rFonts w:eastAsia="Yu Mincho"/>
          <w:iCs/>
          <w:lang w:val="en-US" w:eastAsia="ja-JP"/>
        </w:rPr>
        <w:t>Issue#2-7: Use of other RRC configurations for the determination of available slots</w:t>
      </w:r>
    </w:p>
    <w:p w14:paraId="266C4E45" w14:textId="77777777" w:rsidR="00D80686" w:rsidRDefault="005C3EC1">
      <w:pPr>
        <w:pStyle w:val="afd"/>
        <w:numPr>
          <w:ilvl w:val="0"/>
          <w:numId w:val="9"/>
        </w:numPr>
        <w:ind w:firstLineChars="0"/>
        <w:rPr>
          <w:rFonts w:eastAsia="Yu Mincho"/>
          <w:iCs/>
          <w:lang w:val="en-US" w:eastAsia="ja-JP"/>
        </w:rPr>
      </w:pPr>
      <w:r>
        <w:rPr>
          <w:rFonts w:eastAsia="Yu Mincho"/>
          <w:iCs/>
          <w:lang w:val="en-US" w:eastAsia="ja-JP"/>
        </w:rPr>
        <w:t>Issue#2-8: Limitation of overall duration of PUSCH repetitions</w:t>
      </w:r>
    </w:p>
    <w:p w14:paraId="24037BBE" w14:textId="77777777" w:rsidR="00D80686" w:rsidRDefault="005C3EC1">
      <w:pPr>
        <w:pStyle w:val="afd"/>
        <w:numPr>
          <w:ilvl w:val="0"/>
          <w:numId w:val="9"/>
        </w:numPr>
        <w:ind w:firstLineChars="0"/>
        <w:rPr>
          <w:rFonts w:eastAsia="Yu Mincho"/>
          <w:iCs/>
          <w:lang w:val="en-US" w:eastAsia="ja-JP"/>
        </w:rPr>
      </w:pPr>
      <w:r>
        <w:rPr>
          <w:rFonts w:eastAsia="Yu Mincho"/>
          <w:iCs/>
          <w:lang w:val="en-US" w:eastAsia="ja-JP"/>
        </w:rPr>
        <w:t>Issue#2-9: Inter-Slot Frequency Hopping Cycle</w:t>
      </w:r>
    </w:p>
    <w:p w14:paraId="34AEF739" w14:textId="77777777" w:rsidR="00D80686" w:rsidRDefault="005C3EC1">
      <w:pPr>
        <w:pStyle w:val="afd"/>
        <w:numPr>
          <w:ilvl w:val="0"/>
          <w:numId w:val="9"/>
        </w:numPr>
        <w:ind w:firstLineChars="0"/>
        <w:rPr>
          <w:rFonts w:eastAsia="Yu Mincho"/>
          <w:iCs/>
          <w:lang w:val="en-US" w:eastAsia="ja-JP"/>
        </w:rPr>
      </w:pPr>
      <w:r>
        <w:rPr>
          <w:rFonts w:eastAsia="Yu Mincho"/>
          <w:iCs/>
          <w:lang w:val="en-US" w:eastAsia="ja-JP"/>
        </w:rPr>
        <w:t>Issue#2-10: Handling of a collision between PUSCH repetition and P-SRS</w:t>
      </w:r>
    </w:p>
    <w:p w14:paraId="374F1F52" w14:textId="77777777" w:rsidR="00D80686" w:rsidRDefault="005C3EC1">
      <w:pPr>
        <w:pStyle w:val="afd"/>
        <w:numPr>
          <w:ilvl w:val="0"/>
          <w:numId w:val="9"/>
        </w:numPr>
        <w:ind w:firstLineChars="0"/>
        <w:rPr>
          <w:rFonts w:eastAsia="Yu Mincho"/>
          <w:iCs/>
          <w:lang w:val="en-US" w:eastAsia="ja-JP"/>
        </w:rPr>
      </w:pPr>
      <w:r>
        <w:rPr>
          <w:rFonts w:eastAsia="Yu Mincho"/>
          <w:iCs/>
          <w:lang w:val="en-US" w:eastAsia="ja-JP"/>
        </w:rPr>
        <w:t xml:space="preserve">Issue#2-11: Applicability of available slot based counting method to paired spectrum </w:t>
      </w:r>
    </w:p>
    <w:p w14:paraId="71716FEB" w14:textId="77777777" w:rsidR="00D80686" w:rsidRDefault="005C3EC1">
      <w:pPr>
        <w:pStyle w:val="afd"/>
        <w:numPr>
          <w:ilvl w:val="0"/>
          <w:numId w:val="9"/>
        </w:numPr>
        <w:ind w:firstLineChars="0"/>
        <w:rPr>
          <w:rFonts w:eastAsia="Yu Mincho"/>
          <w:iCs/>
          <w:lang w:val="en-US" w:eastAsia="ja-JP"/>
        </w:rPr>
      </w:pPr>
      <w:r>
        <w:rPr>
          <w:rFonts w:eastAsia="Yu Mincho"/>
          <w:iCs/>
          <w:lang w:val="en-US" w:eastAsia="ja-JP"/>
        </w:rPr>
        <w:t xml:space="preserve">Issue#2-12: Configurations/indications enabling </w:t>
      </w:r>
      <w:proofErr w:type="spellStart"/>
      <w:r>
        <w:rPr>
          <w:rFonts w:eastAsia="Yu Mincho"/>
          <w:iCs/>
          <w:lang w:val="en-US" w:eastAsia="ja-JP"/>
        </w:rPr>
        <w:t>CovEnh</w:t>
      </w:r>
      <w:proofErr w:type="spellEnd"/>
      <w:r>
        <w:rPr>
          <w:rFonts w:eastAsia="Yu Mincho"/>
          <w:iCs/>
          <w:lang w:val="en-US" w:eastAsia="ja-JP"/>
        </w:rPr>
        <w:t xml:space="preserve"> functions</w:t>
      </w:r>
    </w:p>
    <w:p w14:paraId="27DF7020" w14:textId="77777777" w:rsidR="00D80686" w:rsidRDefault="00D80686">
      <w:pPr>
        <w:rPr>
          <w:rFonts w:eastAsia="Yu Mincho"/>
          <w:iCs/>
          <w:lang w:val="en-US" w:eastAsia="ja-JP"/>
        </w:rPr>
      </w:pPr>
    </w:p>
    <w:p w14:paraId="41DD48E0"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61419DA1"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2D4904AD" w14:textId="77777777" w:rsidR="00D80686" w:rsidRDefault="005C3EC1">
      <w:pPr>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3"/>
        <w:tblW w:w="0" w:type="auto"/>
        <w:tblLook w:val="04A0" w:firstRow="1" w:lastRow="0" w:firstColumn="1" w:lastColumn="0" w:noHBand="0" w:noVBand="1"/>
      </w:tblPr>
      <w:tblGrid>
        <w:gridCol w:w="9631"/>
      </w:tblGrid>
      <w:tr w:rsidR="00D80686" w14:paraId="16AE6E17" w14:textId="77777777">
        <w:tc>
          <w:tcPr>
            <w:tcW w:w="9631" w:type="dxa"/>
          </w:tcPr>
          <w:p w14:paraId="65453CDC" w14:textId="77777777" w:rsidR="00D80686" w:rsidRDefault="005C3EC1">
            <w:pPr>
              <w:rPr>
                <w:highlight w:val="green"/>
                <w:u w:val="single"/>
                <w:lang w:eastAsia="ja-JP"/>
              </w:rPr>
            </w:pPr>
            <w:r>
              <w:rPr>
                <w:highlight w:val="green"/>
                <w:u w:val="single"/>
                <w:lang w:eastAsia="ko-KR"/>
              </w:rPr>
              <w:t>Agreements:</w:t>
            </w:r>
          </w:p>
          <w:p w14:paraId="2C3C9FDC"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CCD8FE4" w14:textId="77777777" w:rsidR="00D80686" w:rsidRDefault="005C3EC1">
            <w:pPr>
              <w:spacing w:line="280" w:lineRule="atLeast"/>
              <w:ind w:left="360" w:hanging="360"/>
              <w:rPr>
                <w:lang w:eastAsia="ja-JP"/>
              </w:rPr>
            </w:pPr>
            <w:r>
              <w:lastRenderedPageBreak/>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515F6EA" w14:textId="77777777" w:rsidR="00D80686" w:rsidRDefault="005C3EC1">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3CC21E3B" w14:textId="77777777" w:rsidR="00D80686" w:rsidRDefault="00D80686">
      <w:pPr>
        <w:rPr>
          <w:rFonts w:eastAsia="Yu Mincho"/>
          <w:iCs/>
          <w:lang w:val="sv-SE" w:eastAsia="ja-JP"/>
        </w:rPr>
      </w:pPr>
    </w:p>
    <w:p w14:paraId="7E0E87E9" w14:textId="77777777" w:rsidR="00D80686" w:rsidRDefault="005C3EC1">
      <w:pPr>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3"/>
        <w:tblW w:w="0" w:type="auto"/>
        <w:tblLook w:val="04A0" w:firstRow="1" w:lastRow="0" w:firstColumn="1" w:lastColumn="0" w:noHBand="0" w:noVBand="1"/>
      </w:tblPr>
      <w:tblGrid>
        <w:gridCol w:w="9631"/>
      </w:tblGrid>
      <w:tr w:rsidR="00D80686" w14:paraId="3B3329F6" w14:textId="77777777">
        <w:tc>
          <w:tcPr>
            <w:tcW w:w="9631" w:type="dxa"/>
          </w:tcPr>
          <w:p w14:paraId="0E80E49E" w14:textId="77777777" w:rsidR="00D80686" w:rsidRDefault="005C3EC1">
            <w:pPr>
              <w:rPr>
                <w:highlight w:val="green"/>
                <w:u w:val="single"/>
                <w:lang w:val="en-US" w:eastAsia="ja-JP"/>
              </w:rPr>
            </w:pPr>
            <w:r>
              <w:rPr>
                <w:highlight w:val="green"/>
                <w:u w:val="single"/>
                <w:lang w:eastAsia="ja-JP"/>
              </w:rPr>
              <w:t>Agreement:</w:t>
            </w:r>
          </w:p>
          <w:p w14:paraId="01CF3554"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053D8646" w14:textId="77777777" w:rsidR="00D80686" w:rsidRDefault="005C3EC1">
            <w:pPr>
              <w:pStyle w:val="afd"/>
              <w:numPr>
                <w:ilvl w:val="0"/>
                <w:numId w:val="24"/>
              </w:numPr>
              <w:adjustRightInd/>
              <w:spacing w:line="280" w:lineRule="atLeast"/>
              <w:ind w:firstLineChars="0"/>
              <w:textAlignment w:val="auto"/>
            </w:pPr>
            <w:r>
              <w:t>Alt 1-B consisting of two steps</w:t>
            </w:r>
          </w:p>
          <w:p w14:paraId="2454EC19"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8F23C2F"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FBC21C" w14:textId="77777777" w:rsidR="00D80686" w:rsidRDefault="005C3EC1">
            <w:pPr>
              <w:pStyle w:val="afd"/>
              <w:numPr>
                <w:ilvl w:val="0"/>
                <w:numId w:val="24"/>
              </w:numPr>
              <w:adjustRightInd/>
              <w:spacing w:line="280" w:lineRule="atLeast"/>
              <w:ind w:firstLineChars="0"/>
              <w:textAlignment w:val="auto"/>
            </w:pPr>
            <w:r>
              <w:t>Alt 1-B’ consisting of two steps</w:t>
            </w:r>
          </w:p>
          <w:p w14:paraId="68528509" w14:textId="77777777" w:rsidR="00D80686" w:rsidRDefault="005C3EC1">
            <w:pPr>
              <w:pStyle w:val="afd"/>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40C69471"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399BA7" w14:textId="77777777" w:rsidR="00D80686" w:rsidRDefault="005C3EC1">
            <w:pPr>
              <w:pStyle w:val="afd"/>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46151F06" w14:textId="77777777" w:rsidR="00D80686" w:rsidRDefault="005C3EC1">
            <w:pPr>
              <w:pStyle w:val="afd"/>
              <w:numPr>
                <w:ilvl w:val="0"/>
                <w:numId w:val="24"/>
              </w:numPr>
              <w:adjustRightInd/>
              <w:spacing w:line="280" w:lineRule="atLeast"/>
              <w:ind w:firstLineChars="0"/>
              <w:textAlignment w:val="auto"/>
            </w:pPr>
            <w:r>
              <w:t>Alt 2-A consisting of a single step</w:t>
            </w:r>
          </w:p>
          <w:p w14:paraId="3353FC5A"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3804D400" w14:textId="77777777" w:rsidR="00D80686" w:rsidRDefault="005C3EC1">
            <w:pPr>
              <w:pStyle w:val="afd"/>
              <w:numPr>
                <w:ilvl w:val="0"/>
                <w:numId w:val="24"/>
              </w:numPr>
              <w:adjustRightInd/>
              <w:spacing w:line="280" w:lineRule="atLeast"/>
              <w:ind w:firstLineChars="0"/>
              <w:textAlignment w:val="auto"/>
            </w:pPr>
            <w:r>
              <w:t>Alt 2-B consisting of two steps</w:t>
            </w:r>
          </w:p>
          <w:p w14:paraId="2C45CC88"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CC450A8" w14:textId="77777777" w:rsidR="00D80686" w:rsidRDefault="005C3EC1">
            <w:pPr>
              <w:pStyle w:val="afd"/>
              <w:numPr>
                <w:ilvl w:val="2"/>
                <w:numId w:val="24"/>
              </w:numPr>
              <w:adjustRightInd/>
              <w:spacing w:line="280" w:lineRule="atLeast"/>
              <w:ind w:firstLineChars="0"/>
              <w:textAlignment w:val="auto"/>
            </w:pPr>
            <w:r>
              <w:rPr>
                <w:lang w:eastAsia="ko-KR"/>
              </w:rPr>
              <w:t>FFS timeline for the dynamic signalling</w:t>
            </w:r>
          </w:p>
          <w:p w14:paraId="6256E8F0" w14:textId="77777777" w:rsidR="00D80686" w:rsidRDefault="005C3EC1">
            <w:pPr>
              <w:pStyle w:val="afd"/>
              <w:numPr>
                <w:ilvl w:val="1"/>
                <w:numId w:val="24"/>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tc>
      </w:tr>
    </w:tbl>
    <w:p w14:paraId="34DD95FD" w14:textId="77777777" w:rsidR="00D80686" w:rsidRDefault="00D80686">
      <w:pPr>
        <w:rPr>
          <w:rFonts w:eastAsia="Yu Mincho"/>
          <w:iCs/>
          <w:lang w:val="sv-SE" w:eastAsia="ja-JP"/>
        </w:rPr>
      </w:pPr>
    </w:p>
    <w:p w14:paraId="33CFD9A9"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47DDFE90" w14:textId="77777777" w:rsidR="00D80686" w:rsidRDefault="005C3EC1">
      <w:pPr>
        <w:pStyle w:val="afd"/>
        <w:numPr>
          <w:ilvl w:val="0"/>
          <w:numId w:val="24"/>
        </w:numPr>
        <w:adjustRightInd/>
        <w:spacing w:line="280" w:lineRule="atLeast"/>
        <w:ind w:firstLineChars="0"/>
        <w:textAlignment w:val="auto"/>
      </w:pPr>
      <w:r>
        <w:t>Alt 1-B consisting of two steps</w:t>
      </w:r>
    </w:p>
    <w:p w14:paraId="2A7BAFCF"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6145557"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51ACCD6" w14:textId="77777777" w:rsidR="00D80686" w:rsidRDefault="005C3EC1">
      <w:pPr>
        <w:pStyle w:val="afd"/>
        <w:numPr>
          <w:ilvl w:val="1"/>
          <w:numId w:val="24"/>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60310C9A" w14:textId="77777777" w:rsidR="00D80686" w:rsidRDefault="005C3EC1">
      <w:pPr>
        <w:pStyle w:val="afd"/>
        <w:numPr>
          <w:ilvl w:val="0"/>
          <w:numId w:val="24"/>
        </w:numPr>
        <w:adjustRightInd/>
        <w:spacing w:line="280" w:lineRule="atLeast"/>
        <w:ind w:firstLineChars="0"/>
        <w:textAlignment w:val="auto"/>
      </w:pPr>
      <w:r>
        <w:t>Alt 1-B’ consisting of two steps</w:t>
      </w:r>
    </w:p>
    <w:p w14:paraId="54BD4823" w14:textId="77777777" w:rsidR="00D80686" w:rsidRDefault="005C3EC1">
      <w:pPr>
        <w:pStyle w:val="afd"/>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7C853888"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D6C719" w14:textId="77777777" w:rsidR="00D80686" w:rsidRDefault="005C3EC1">
      <w:pPr>
        <w:pStyle w:val="afd"/>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53A0D024" w14:textId="77777777" w:rsidR="00D80686" w:rsidRDefault="005C3EC1">
      <w:pPr>
        <w:pStyle w:val="afd"/>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5B5DC88C" w14:textId="77777777" w:rsidR="00D80686" w:rsidRDefault="005C3EC1">
      <w:pPr>
        <w:pStyle w:val="afd"/>
        <w:numPr>
          <w:ilvl w:val="0"/>
          <w:numId w:val="24"/>
        </w:numPr>
        <w:adjustRightInd/>
        <w:spacing w:line="280" w:lineRule="atLeast"/>
        <w:ind w:firstLineChars="0"/>
        <w:textAlignment w:val="auto"/>
      </w:pPr>
      <w:r>
        <w:t>Alt 2-A consisting of a single step</w:t>
      </w:r>
    </w:p>
    <w:p w14:paraId="37E38A09"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2F3359AE" w14:textId="77777777" w:rsidR="00D80686" w:rsidRDefault="005C3EC1">
      <w:pPr>
        <w:pStyle w:val="afd"/>
        <w:numPr>
          <w:ilvl w:val="1"/>
          <w:numId w:val="24"/>
        </w:numPr>
        <w:adjustRightInd/>
        <w:spacing w:line="280" w:lineRule="atLeast"/>
        <w:ind w:firstLineChars="0"/>
        <w:textAlignment w:val="auto"/>
      </w:pPr>
      <w:r>
        <w:rPr>
          <w:rFonts w:hint="eastAsia"/>
          <w:lang w:eastAsia="ja-JP"/>
        </w:rPr>
        <w:t>S</w:t>
      </w:r>
      <w:r>
        <w:rPr>
          <w:lang w:eastAsia="ja-JP"/>
        </w:rPr>
        <w:t>upport (1 company): Samsung</w:t>
      </w:r>
    </w:p>
    <w:p w14:paraId="60043CF4" w14:textId="77777777" w:rsidR="00D80686" w:rsidRDefault="005C3EC1">
      <w:pPr>
        <w:pStyle w:val="afd"/>
        <w:numPr>
          <w:ilvl w:val="0"/>
          <w:numId w:val="24"/>
        </w:numPr>
        <w:adjustRightInd/>
        <w:spacing w:line="280" w:lineRule="atLeast"/>
        <w:ind w:firstLineChars="0"/>
        <w:textAlignment w:val="auto"/>
      </w:pPr>
      <w:r>
        <w:t>Alt 2-B consisting of two steps</w:t>
      </w:r>
    </w:p>
    <w:p w14:paraId="1DA34731"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BEEE185" w14:textId="77777777" w:rsidR="00D80686" w:rsidRDefault="005C3EC1">
      <w:pPr>
        <w:pStyle w:val="afd"/>
        <w:numPr>
          <w:ilvl w:val="2"/>
          <w:numId w:val="24"/>
        </w:numPr>
        <w:adjustRightInd/>
        <w:spacing w:line="280" w:lineRule="atLeast"/>
        <w:ind w:firstLineChars="0"/>
        <w:textAlignment w:val="auto"/>
      </w:pPr>
      <w:r>
        <w:rPr>
          <w:lang w:eastAsia="ko-KR"/>
        </w:rPr>
        <w:t>FFS timeline for the dynamic signalling</w:t>
      </w:r>
    </w:p>
    <w:p w14:paraId="364E6011"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7C84137" w14:textId="77777777" w:rsidR="00D80686" w:rsidRDefault="005C3EC1">
      <w:pPr>
        <w:pStyle w:val="afd"/>
        <w:numPr>
          <w:ilvl w:val="1"/>
          <w:numId w:val="24"/>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587AE167" w14:textId="77777777" w:rsidR="00D80686" w:rsidRDefault="005C3EC1">
      <w:pPr>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7D260129" w14:textId="77777777" w:rsidR="00D80686" w:rsidRDefault="00D80686">
      <w:pPr>
        <w:rPr>
          <w:iCs/>
          <w:lang w:eastAsia="zh-CN"/>
        </w:rPr>
      </w:pPr>
    </w:p>
    <w:p w14:paraId="36076C72" w14:textId="77777777" w:rsidR="00D80686" w:rsidRDefault="005C3EC1">
      <w:pPr>
        <w:rPr>
          <w:iCs/>
          <w:lang w:eastAsia="zh-CN"/>
        </w:rPr>
      </w:pPr>
      <w:r>
        <w:rPr>
          <w:iCs/>
          <w:lang w:eastAsia="zh-CN"/>
        </w:rPr>
        <w:lastRenderedPageBreak/>
        <w:t>Companies’ views according to the contributions for RAN1#106-e are summarized as follows.</w:t>
      </w:r>
    </w:p>
    <w:p w14:paraId="55D81047" w14:textId="77777777" w:rsidR="00D80686" w:rsidRDefault="005C3EC1">
      <w:pPr>
        <w:pStyle w:val="afd"/>
        <w:numPr>
          <w:ilvl w:val="0"/>
          <w:numId w:val="24"/>
        </w:numPr>
        <w:adjustRightInd/>
        <w:spacing w:line="280" w:lineRule="atLeast"/>
        <w:ind w:firstLineChars="0"/>
        <w:textAlignment w:val="auto"/>
      </w:pPr>
      <w:r>
        <w:t>Alt 1-B consisting of two steps</w:t>
      </w:r>
    </w:p>
    <w:p w14:paraId="5CF55CD7"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BF79745"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47312DF" w14:textId="77777777" w:rsidR="00D80686" w:rsidRDefault="005C3EC1">
      <w:pPr>
        <w:pStyle w:val="afd"/>
        <w:numPr>
          <w:ilvl w:val="2"/>
          <w:numId w:val="24"/>
        </w:numPr>
        <w:adjustRightInd/>
        <w:spacing w:line="280" w:lineRule="atLeast"/>
        <w:ind w:firstLineChars="0"/>
        <w:textAlignment w:val="auto"/>
        <w:rPr>
          <w:ins w:id="26" w:author="Toshi" w:date="2021-08-17T09:04:00Z"/>
        </w:rPr>
      </w:pPr>
      <w:ins w:id="27" w:author="Toshi" w:date="2021-08-17T20:32:00Z">
        <w:r>
          <w:rPr>
            <w:lang w:eastAsia="ja-JP"/>
          </w:rPr>
          <w:t xml:space="preserve">FFS: </w:t>
        </w:r>
      </w:ins>
      <w:ins w:id="28" w:author="Toshi" w:date="2021-08-17T09:04:00Z">
        <w:r>
          <w:rPr>
            <w:rFonts w:hint="eastAsia"/>
            <w:lang w:eastAsia="ja-JP"/>
          </w:rPr>
          <w:t>R</w:t>
        </w:r>
        <w:r>
          <w:rPr>
            <w:lang w:eastAsia="ja-JP"/>
          </w:rPr>
          <w:t>el-17 PUSCH dropping rules are also applied if introduced in other WI(s)</w:t>
        </w:r>
      </w:ins>
    </w:p>
    <w:p w14:paraId="7DA7E8EC" w14:textId="77777777" w:rsidR="00D80686" w:rsidRDefault="005C3EC1">
      <w:pPr>
        <w:pStyle w:val="afd"/>
        <w:numPr>
          <w:ilvl w:val="1"/>
          <w:numId w:val="24"/>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proofErr w:type="spellStart"/>
      <w:r>
        <w:rPr>
          <w:rFonts w:eastAsia="Yu Mincho"/>
          <w:bCs/>
          <w:lang w:eastAsia="ja-JP"/>
        </w:rPr>
        <w:t>InterDigital</w:t>
      </w:r>
      <w:proofErr w:type="spellEnd"/>
      <w:r>
        <w:rPr>
          <w:rFonts w:eastAsia="Yu Mincho"/>
          <w:bCs/>
          <w:lang w:eastAsia="ja-JP"/>
        </w:rPr>
        <w:t xml:space="preserve"> [19], Sharp [21], NTT DOCOMO [22], Xiaomi [23], WILUS [24] </w:t>
      </w:r>
      <w:ins w:id="29" w:author="Yamamoto Tetsuya (山本 哲矢)" w:date="2021-08-17T08:35:00Z">
        <w:r>
          <w:rPr>
            <w:rFonts w:eastAsia="Yu Mincho"/>
            <w:bCs/>
            <w:lang w:eastAsia="ja-JP"/>
          </w:rPr>
          <w:t>, Panasonic [7]</w:t>
        </w:r>
      </w:ins>
      <w:r>
        <w:rPr>
          <w:rFonts w:eastAsia="Yu Mincho"/>
          <w:bCs/>
          <w:lang w:eastAsia="ja-JP"/>
        </w:rPr>
        <w:t xml:space="preserve">, </w:t>
      </w:r>
      <w:ins w:id="30" w:author="Toshi" w:date="2021-08-17T20:35:00Z">
        <w:r>
          <w:rPr>
            <w:lang w:eastAsia="ja-JP"/>
          </w:rPr>
          <w:t>Huawei/</w:t>
        </w:r>
        <w:proofErr w:type="spellStart"/>
        <w:r>
          <w:rPr>
            <w:lang w:eastAsia="ja-JP"/>
          </w:rPr>
          <w:t>HiSilicon</w:t>
        </w:r>
        <w:proofErr w:type="spellEnd"/>
        <w:r>
          <w:rPr>
            <w:lang w:eastAsia="ja-JP"/>
          </w:rPr>
          <w:t xml:space="preserve"> (acceptable), Lenovo/Motorola Mobility</w:t>
        </w:r>
      </w:ins>
    </w:p>
    <w:p w14:paraId="2D9FA5F0" w14:textId="77777777" w:rsidR="00D80686" w:rsidRDefault="005C3EC1">
      <w:pPr>
        <w:pStyle w:val="afd"/>
        <w:numPr>
          <w:ilvl w:val="0"/>
          <w:numId w:val="24"/>
        </w:numPr>
        <w:adjustRightInd/>
        <w:spacing w:line="280" w:lineRule="atLeast"/>
        <w:ind w:firstLineChars="0"/>
        <w:textAlignment w:val="auto"/>
      </w:pPr>
      <w:r>
        <w:t>Alt 1-B’ consisting of two steps</w:t>
      </w:r>
    </w:p>
    <w:p w14:paraId="60ADB9EF" w14:textId="77777777" w:rsidR="00D80686" w:rsidRDefault="005C3EC1">
      <w:pPr>
        <w:pStyle w:val="afd"/>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03C2E630"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705632D" w14:textId="77777777" w:rsidR="00D80686" w:rsidRDefault="005C3EC1">
      <w:pPr>
        <w:pStyle w:val="afd"/>
        <w:numPr>
          <w:ilvl w:val="2"/>
          <w:numId w:val="24"/>
        </w:numPr>
        <w:adjustRightInd/>
        <w:spacing w:line="280" w:lineRule="atLeast"/>
        <w:ind w:firstLineChars="0"/>
        <w:textAlignment w:val="auto"/>
        <w:rPr>
          <w:ins w:id="31" w:author="Toshi" w:date="2021-08-17T09:04:00Z"/>
        </w:rPr>
      </w:pPr>
      <w:ins w:id="32" w:author="Toshi" w:date="2021-08-17T20:32:00Z">
        <w:r>
          <w:rPr>
            <w:lang w:eastAsia="ja-JP"/>
          </w:rPr>
          <w:t xml:space="preserve">FFS: </w:t>
        </w:r>
      </w:ins>
      <w:ins w:id="33" w:author="Toshi" w:date="2021-08-17T09:04:00Z">
        <w:r>
          <w:rPr>
            <w:rFonts w:hint="eastAsia"/>
            <w:lang w:eastAsia="ja-JP"/>
          </w:rPr>
          <w:t>R</w:t>
        </w:r>
        <w:r>
          <w:rPr>
            <w:lang w:eastAsia="ja-JP"/>
          </w:rPr>
          <w:t>el-17 PUSCH dropping rules are also applied if introduced in other WI(s)</w:t>
        </w:r>
      </w:ins>
    </w:p>
    <w:p w14:paraId="54BAA7D6" w14:textId="77777777" w:rsidR="00D80686" w:rsidRDefault="005C3EC1">
      <w:pPr>
        <w:pStyle w:val="afd"/>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17C5AB90" w14:textId="77777777" w:rsidR="00D80686" w:rsidRDefault="005C3EC1">
      <w:pPr>
        <w:pStyle w:val="afd"/>
        <w:numPr>
          <w:ilvl w:val="1"/>
          <w:numId w:val="24"/>
        </w:numPr>
        <w:adjustRightInd/>
        <w:spacing w:line="280" w:lineRule="atLeast"/>
        <w:ind w:firstLineChars="0"/>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34" w:author="David Seok" w:date="2021-08-17T11:31:00Z">
        <w:r>
          <w:rPr>
            <w:rFonts w:eastAsia="Yu Mincho"/>
            <w:bCs/>
            <w:lang w:eastAsia="ja-JP"/>
          </w:rPr>
          <w:delText>, WILUS [24]</w:delText>
        </w:r>
      </w:del>
    </w:p>
    <w:p w14:paraId="15537F98" w14:textId="77777777" w:rsidR="00D80686" w:rsidRDefault="005C3EC1">
      <w:pPr>
        <w:pStyle w:val="afd"/>
        <w:numPr>
          <w:ilvl w:val="0"/>
          <w:numId w:val="24"/>
        </w:numPr>
        <w:adjustRightInd/>
        <w:spacing w:line="280" w:lineRule="atLeast"/>
        <w:ind w:firstLineChars="0"/>
        <w:textAlignment w:val="auto"/>
      </w:pPr>
      <w:r>
        <w:t>Alt 2-B’ consisting of two steps</w:t>
      </w:r>
    </w:p>
    <w:p w14:paraId="3F529A40"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EF44D49" w14:textId="77777777" w:rsidR="00D80686" w:rsidRDefault="005C3EC1">
      <w:pPr>
        <w:pStyle w:val="afd"/>
        <w:numPr>
          <w:ilvl w:val="2"/>
          <w:numId w:val="24"/>
        </w:numPr>
        <w:adjustRightInd/>
        <w:spacing w:line="280" w:lineRule="atLeast"/>
        <w:ind w:firstLineChars="0"/>
        <w:textAlignment w:val="auto"/>
      </w:pPr>
      <w:r>
        <w:rPr>
          <w:lang w:eastAsia="ko-KR"/>
        </w:rPr>
        <w:t>FFS timeline for the dynamic signalling</w:t>
      </w:r>
    </w:p>
    <w:p w14:paraId="5D45C0A9"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57FCF6C0" w14:textId="77777777" w:rsidR="00D80686" w:rsidRDefault="005C3EC1">
      <w:pPr>
        <w:pStyle w:val="afd"/>
        <w:numPr>
          <w:ilvl w:val="2"/>
          <w:numId w:val="24"/>
        </w:numPr>
        <w:adjustRightInd/>
        <w:spacing w:line="280" w:lineRule="atLeast"/>
        <w:ind w:firstLineChars="0"/>
        <w:textAlignment w:val="auto"/>
        <w:rPr>
          <w:ins w:id="35" w:author="Toshi" w:date="2021-08-17T09:04:00Z"/>
        </w:rPr>
      </w:pPr>
      <w:ins w:id="36" w:author="Toshi" w:date="2021-08-17T20:32:00Z">
        <w:r>
          <w:rPr>
            <w:lang w:eastAsia="ja-JP"/>
          </w:rPr>
          <w:t xml:space="preserve">FFS: </w:t>
        </w:r>
      </w:ins>
      <w:ins w:id="37" w:author="Toshi" w:date="2021-08-17T09:04:00Z">
        <w:r>
          <w:rPr>
            <w:rFonts w:hint="eastAsia"/>
            <w:lang w:eastAsia="ja-JP"/>
          </w:rPr>
          <w:t>R</w:t>
        </w:r>
        <w:r>
          <w:rPr>
            <w:lang w:eastAsia="ja-JP"/>
          </w:rPr>
          <w:t>el-17 PUSCH dropping rules are also applied if introduced in other WI(s)</w:t>
        </w:r>
      </w:ins>
    </w:p>
    <w:p w14:paraId="1E92F80C" w14:textId="77777777" w:rsidR="00D80686" w:rsidRDefault="005C3EC1">
      <w:pPr>
        <w:pStyle w:val="afd"/>
        <w:numPr>
          <w:ilvl w:val="1"/>
          <w:numId w:val="24"/>
        </w:numPr>
        <w:adjustRightInd/>
        <w:spacing w:line="280" w:lineRule="atLeast"/>
        <w:ind w:firstLineChars="0"/>
        <w:textAlignment w:val="auto"/>
      </w:pPr>
      <w:r>
        <w:rPr>
          <w:rFonts w:hint="eastAsia"/>
          <w:lang w:eastAsia="ja-JP"/>
        </w:rPr>
        <w:t>S</w:t>
      </w:r>
      <w:r>
        <w:rPr>
          <w:lang w:eastAsia="ja-JP"/>
        </w:rPr>
        <w:t xml:space="preserve">upport (4 companies): </w:t>
      </w:r>
      <w:bookmarkStart w:id="38" w:name="_Hlk80124948"/>
      <w:r>
        <w:rPr>
          <w:lang w:eastAsia="ja-JP"/>
        </w:rPr>
        <w:t>Huawei/</w:t>
      </w:r>
      <w:proofErr w:type="spellStart"/>
      <w:r>
        <w:rPr>
          <w:lang w:eastAsia="ja-JP"/>
        </w:rPr>
        <w:t>HiSilicon</w:t>
      </w:r>
      <w:proofErr w:type="spellEnd"/>
      <w:r>
        <w:rPr>
          <w:lang w:eastAsia="ja-JP"/>
        </w:rPr>
        <w:t xml:space="preserve"> [1], Lenovo/Motorola Mobility</w:t>
      </w:r>
      <w:bookmarkEnd w:id="38"/>
      <w:r>
        <w:rPr>
          <w:lang w:eastAsia="ja-JP"/>
        </w:rPr>
        <w:t xml:space="preserve"> [11]</w:t>
      </w:r>
      <w:ins w:id="39" w:author="Toshi" w:date="2021-08-17T20:34:00Z">
        <w:r>
          <w:rPr>
            <w:lang w:eastAsia="ja-JP"/>
          </w:rPr>
          <w:t>, Samsung</w:t>
        </w:r>
      </w:ins>
    </w:p>
    <w:p w14:paraId="0742A51A" w14:textId="77777777" w:rsidR="00D80686" w:rsidRDefault="00D80686">
      <w:pPr>
        <w:rPr>
          <w:rFonts w:eastAsia="Yu Mincho"/>
          <w:iCs/>
          <w:lang w:eastAsia="ja-JP"/>
        </w:rPr>
      </w:pPr>
    </w:p>
    <w:p w14:paraId="22C48787"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688FF88B" w14:textId="77777777" w:rsidR="00D80686" w:rsidRDefault="00D80686">
      <w:pPr>
        <w:rPr>
          <w:iCs/>
          <w:lang w:eastAsia="zh-CN"/>
        </w:rPr>
      </w:pPr>
    </w:p>
    <w:p w14:paraId="763ED6AB" w14:textId="77777777" w:rsidR="00D80686" w:rsidRDefault="005C3EC1">
      <w:pPr>
        <w:pStyle w:val="33"/>
      </w:pPr>
      <w:r>
        <w:lastRenderedPageBreak/>
        <w:t>1st round (Issue#2-1)</w:t>
      </w:r>
    </w:p>
    <w:p w14:paraId="63BE46B8" w14:textId="77777777" w:rsidR="00D80686" w:rsidRDefault="005C3EC1">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15ABF091" w14:textId="77777777" w:rsidR="00D80686" w:rsidRDefault="005C3EC1">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af3"/>
        <w:tblW w:w="0" w:type="auto"/>
        <w:tblLayout w:type="fixed"/>
        <w:tblLook w:val="04A0" w:firstRow="1" w:lastRow="0" w:firstColumn="1" w:lastColumn="0" w:noHBand="0" w:noVBand="1"/>
      </w:tblPr>
      <w:tblGrid>
        <w:gridCol w:w="1236"/>
        <w:gridCol w:w="8395"/>
      </w:tblGrid>
      <w:tr w:rsidR="00D80686" w14:paraId="3AA9B43A" w14:textId="77777777">
        <w:tc>
          <w:tcPr>
            <w:tcW w:w="1236" w:type="dxa"/>
          </w:tcPr>
          <w:p w14:paraId="0038977D"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6183B5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91E48F0" w14:textId="77777777">
        <w:tc>
          <w:tcPr>
            <w:tcW w:w="1236" w:type="dxa"/>
          </w:tcPr>
          <w:p w14:paraId="1B73F6B0"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ACB6CE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D80686" w14:paraId="795887A3" w14:textId="77777777">
        <w:tc>
          <w:tcPr>
            <w:tcW w:w="1236" w:type="dxa"/>
          </w:tcPr>
          <w:p w14:paraId="19E109A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93C7694" w14:textId="77777777" w:rsidR="00D80686" w:rsidRDefault="005C3EC1">
            <w:pPr>
              <w:spacing w:after="120"/>
              <w:rPr>
                <w:rFonts w:eastAsiaTheme="minorEastAsia"/>
                <w:lang w:val="en-US" w:eastAsia="zh-CN"/>
              </w:rPr>
            </w:pPr>
            <w:r>
              <w:rPr>
                <w:rFonts w:eastAsiaTheme="minorEastAsia"/>
                <w:lang w:val="en-US" w:eastAsia="zh-CN"/>
              </w:rPr>
              <w:t xml:space="preserve">We support Alt 1-B’. The UL cancellation and physical layer priority </w:t>
            </w:r>
            <w:proofErr w:type="gramStart"/>
            <w:r>
              <w:rPr>
                <w:rFonts w:eastAsiaTheme="minorEastAsia"/>
                <w:lang w:val="en-US" w:eastAsia="zh-CN"/>
              </w:rPr>
              <w:t>are</w:t>
            </w:r>
            <w:proofErr w:type="gramEnd"/>
            <w:r>
              <w:rPr>
                <w:rFonts w:eastAsiaTheme="minorEastAsia"/>
                <w:lang w:val="en-US" w:eastAsia="zh-CN"/>
              </w:rPr>
              <w:t xml:space="preserve"> optional feature defined in Rel.16.  For Rel.17 coverage enhancement, it’s subject to UE capability whether to support these features as well. </w:t>
            </w:r>
          </w:p>
          <w:p w14:paraId="4F9DF1F8" w14:textId="77777777" w:rsidR="00D80686" w:rsidRDefault="005C3EC1">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D80686" w14:paraId="762EAEDD" w14:textId="77777777">
        <w:tc>
          <w:tcPr>
            <w:tcW w:w="1236" w:type="dxa"/>
          </w:tcPr>
          <w:p w14:paraId="54588288"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294813B" w14:textId="77777777" w:rsidR="00D80686" w:rsidRDefault="005C3EC1">
            <w:pPr>
              <w:spacing w:after="120"/>
              <w:rPr>
                <w:rFonts w:eastAsiaTheme="minorEastAsia"/>
                <w:lang w:val="en-US" w:eastAsia="zh-CN"/>
              </w:rPr>
            </w:pPr>
            <w:r>
              <w:rPr>
                <w:rFonts w:eastAsiaTheme="minorEastAsia"/>
                <w:lang w:val="en-US" w:eastAsia="zh-CN"/>
              </w:rPr>
              <w:t>1-B.</w:t>
            </w:r>
          </w:p>
        </w:tc>
      </w:tr>
      <w:tr w:rsidR="00D80686" w14:paraId="2A9DDB1E" w14:textId="77777777">
        <w:tc>
          <w:tcPr>
            <w:tcW w:w="1236" w:type="dxa"/>
          </w:tcPr>
          <w:p w14:paraId="77F74CD7"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54BDE59" w14:textId="77777777" w:rsidR="00D80686" w:rsidRDefault="005C3EC1">
            <w:pPr>
              <w:spacing w:after="120"/>
              <w:rPr>
                <w:rFonts w:eastAsiaTheme="minorEastAsia"/>
                <w:lang w:val="en-US" w:eastAsia="zh-CN"/>
              </w:rPr>
            </w:pPr>
            <w:r>
              <w:rPr>
                <w:rFonts w:eastAsiaTheme="minorEastAsia"/>
                <w:lang w:val="en-US" w:eastAsia="zh-CN"/>
              </w:rPr>
              <w:t xml:space="preserve">We support Alt. 1-B for the simplicity and for the reasons mentioned in our </w:t>
            </w:r>
            <w:proofErr w:type="spellStart"/>
            <w:r>
              <w:rPr>
                <w:rFonts w:eastAsiaTheme="minorEastAsia"/>
                <w:lang w:val="en-US" w:eastAsia="zh-CN"/>
              </w:rPr>
              <w:t>Tdocs</w:t>
            </w:r>
            <w:proofErr w:type="spellEnd"/>
            <w:r>
              <w:rPr>
                <w:rFonts w:eastAsiaTheme="minorEastAsia"/>
                <w:lang w:val="en-US" w:eastAsia="zh-CN"/>
              </w:rPr>
              <w:t>.</w:t>
            </w:r>
          </w:p>
        </w:tc>
      </w:tr>
      <w:tr w:rsidR="00D80686" w14:paraId="6A8577D7" w14:textId="77777777">
        <w:tc>
          <w:tcPr>
            <w:tcW w:w="1236" w:type="dxa"/>
          </w:tcPr>
          <w:p w14:paraId="04EBDF2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7DB7E34" w14:textId="77777777" w:rsidR="00D80686" w:rsidRDefault="005C3EC1">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D80686" w14:paraId="23763CBD" w14:textId="77777777">
        <w:tc>
          <w:tcPr>
            <w:tcW w:w="1236" w:type="dxa"/>
          </w:tcPr>
          <w:p w14:paraId="1D5362F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2308CB91" w14:textId="77777777" w:rsidR="00D80686" w:rsidRDefault="005C3EC1">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D80686" w14:paraId="13E8BF8A" w14:textId="77777777">
        <w:tc>
          <w:tcPr>
            <w:tcW w:w="1236" w:type="dxa"/>
          </w:tcPr>
          <w:p w14:paraId="0A04E7F2"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7942D4C0" w14:textId="77777777" w:rsidR="00D80686" w:rsidRDefault="005C3EC1">
            <w:pPr>
              <w:spacing w:after="120"/>
              <w:rPr>
                <w:rFonts w:eastAsiaTheme="minorEastAsia"/>
                <w:lang w:val="en-US" w:eastAsia="zh-CN"/>
              </w:rPr>
            </w:pPr>
            <w:r>
              <w:rPr>
                <w:rFonts w:eastAsiaTheme="minorEastAsia"/>
                <w:lang w:val="en-US" w:eastAsia="zh-CN"/>
              </w:rPr>
              <w:t>We still support Alt 1-B.</w:t>
            </w:r>
          </w:p>
        </w:tc>
      </w:tr>
      <w:tr w:rsidR="00D80686" w14:paraId="312C412F" w14:textId="77777777">
        <w:tc>
          <w:tcPr>
            <w:tcW w:w="1236" w:type="dxa"/>
          </w:tcPr>
          <w:p w14:paraId="6308D94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584C2A6" w14:textId="77777777" w:rsidR="00D80686" w:rsidRDefault="005C3EC1">
            <w:pPr>
              <w:spacing w:after="120"/>
              <w:rPr>
                <w:rFonts w:eastAsiaTheme="minorEastAsia"/>
                <w:lang w:val="en-US" w:eastAsia="zh-CN"/>
              </w:rPr>
            </w:pPr>
            <w:r>
              <w:rPr>
                <w:rFonts w:eastAsiaTheme="minorEastAsia"/>
                <w:lang w:val="en-US" w:eastAsia="zh-CN"/>
              </w:rPr>
              <w:t>Support Alt 1-B. UE missing a DCI is an issue for Alt 2-A/2-B/2-B’.</w:t>
            </w:r>
          </w:p>
        </w:tc>
      </w:tr>
      <w:tr w:rsidR="00D80686" w14:paraId="4924AB9B" w14:textId="77777777">
        <w:tc>
          <w:tcPr>
            <w:tcW w:w="1236" w:type="dxa"/>
          </w:tcPr>
          <w:p w14:paraId="09CD6A9D"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87FC7E7" w14:textId="77777777" w:rsidR="00D80686" w:rsidRDefault="005C3EC1">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D80686" w14:paraId="1ED5CABD" w14:textId="77777777">
        <w:tc>
          <w:tcPr>
            <w:tcW w:w="1236" w:type="dxa"/>
          </w:tcPr>
          <w:p w14:paraId="1ED8261D" w14:textId="77777777" w:rsidR="00D80686" w:rsidRDefault="005C3EC1">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653AE0FA" w14:textId="77777777" w:rsidR="00D80686" w:rsidRDefault="005C3EC1">
            <w:pPr>
              <w:spacing w:after="120"/>
              <w:rPr>
                <w:iCs/>
                <w:lang w:eastAsia="ja-JP"/>
              </w:rPr>
            </w:pPr>
            <w:r>
              <w:rPr>
                <w:rFonts w:eastAsiaTheme="minorEastAsia"/>
                <w:lang w:val="en-US" w:eastAsia="zh-CN"/>
              </w:rPr>
              <w:t>We support Alt 1-B.</w:t>
            </w:r>
          </w:p>
        </w:tc>
      </w:tr>
      <w:tr w:rsidR="00D80686" w14:paraId="6565BD76" w14:textId="77777777">
        <w:tc>
          <w:tcPr>
            <w:tcW w:w="1236" w:type="dxa"/>
          </w:tcPr>
          <w:p w14:paraId="0ACF6811"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51D7F884"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Alt.1-B.</w:t>
            </w:r>
          </w:p>
        </w:tc>
      </w:tr>
      <w:tr w:rsidR="00D80686" w14:paraId="123CCE81" w14:textId="77777777">
        <w:tc>
          <w:tcPr>
            <w:tcW w:w="1236" w:type="dxa"/>
          </w:tcPr>
          <w:p w14:paraId="0B224C16" w14:textId="77777777" w:rsidR="00D80686" w:rsidRDefault="005C3EC1">
            <w:pPr>
              <w:snapToGrid w:val="0"/>
              <w:spacing w:before="120"/>
              <w:rPr>
                <w:lang w:val="en-US" w:eastAsia="ja-JP"/>
              </w:rPr>
            </w:pPr>
            <w:r>
              <w:rPr>
                <w:rFonts w:hint="eastAsia"/>
                <w:lang w:val="en-US" w:eastAsia="zh-CN"/>
              </w:rPr>
              <w:t>ZTE</w:t>
            </w:r>
          </w:p>
        </w:tc>
        <w:tc>
          <w:tcPr>
            <w:tcW w:w="8395" w:type="dxa"/>
          </w:tcPr>
          <w:p w14:paraId="3DCD90E7" w14:textId="77777777" w:rsidR="00D80686" w:rsidRDefault="005C3EC1">
            <w:pPr>
              <w:snapToGrid w:val="0"/>
              <w:spacing w:before="120"/>
              <w:rPr>
                <w:lang w:val="en-US" w:eastAsia="ja-JP"/>
              </w:rPr>
            </w:pPr>
            <w:r>
              <w:rPr>
                <w:lang w:val="en-US" w:eastAsia="ja-JP"/>
              </w:rPr>
              <w:t>Alt.1-B.</w:t>
            </w:r>
            <w:r>
              <w:rPr>
                <w:rFonts w:hint="eastAsia"/>
                <w:lang w:val="en-US" w:eastAsia="zh-CN"/>
              </w:rPr>
              <w:t xml:space="preserve"> </w:t>
            </w:r>
          </w:p>
        </w:tc>
      </w:tr>
      <w:tr w:rsidR="00D80686" w14:paraId="71143966" w14:textId="77777777">
        <w:tc>
          <w:tcPr>
            <w:tcW w:w="1236" w:type="dxa"/>
          </w:tcPr>
          <w:p w14:paraId="41CAE382" w14:textId="77777777" w:rsidR="00D80686" w:rsidRDefault="005C3EC1">
            <w:pPr>
              <w:snapToGrid w:val="0"/>
              <w:spacing w:before="120"/>
              <w:rPr>
                <w:lang w:val="en-US" w:eastAsia="zh-CN"/>
              </w:rPr>
            </w:pPr>
            <w:r>
              <w:rPr>
                <w:rFonts w:eastAsiaTheme="minorEastAsia"/>
                <w:lang w:eastAsia="zh-CN"/>
              </w:rPr>
              <w:t>FL</w:t>
            </w:r>
          </w:p>
        </w:tc>
        <w:tc>
          <w:tcPr>
            <w:tcW w:w="8395" w:type="dxa"/>
          </w:tcPr>
          <w:p w14:paraId="1F86D85B" w14:textId="77777777" w:rsidR="00D80686" w:rsidRDefault="005C3EC1">
            <w:pPr>
              <w:spacing w:after="120"/>
              <w:rPr>
                <w:lang w:val="en-US" w:eastAsia="ja-JP"/>
              </w:rPr>
            </w:pPr>
            <w:r>
              <w:rPr>
                <w:rFonts w:hint="eastAsia"/>
                <w:lang w:val="en-US" w:eastAsia="ja-JP"/>
              </w:rPr>
              <w:t>@</w:t>
            </w:r>
            <w:r>
              <w:rPr>
                <w:lang w:val="en-US" w:eastAsia="ja-JP"/>
              </w:rPr>
              <w:t>All,</w:t>
            </w:r>
          </w:p>
          <w:p w14:paraId="1326E4A4" w14:textId="77777777" w:rsidR="00D80686" w:rsidRDefault="005C3EC1">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561E294A" w14:textId="77777777" w:rsidR="00D80686" w:rsidRDefault="00D80686">
            <w:pPr>
              <w:spacing w:after="120"/>
              <w:rPr>
                <w:lang w:val="en-US" w:eastAsia="ja-JP"/>
              </w:rPr>
            </w:pPr>
          </w:p>
          <w:p w14:paraId="5E22E12F" w14:textId="77777777" w:rsidR="00D80686" w:rsidRDefault="005C3EC1">
            <w:pPr>
              <w:spacing w:after="120"/>
              <w:rPr>
                <w:lang w:val="en-US" w:eastAsia="ja-JP"/>
              </w:rPr>
            </w:pPr>
            <w:r>
              <w:rPr>
                <w:rFonts w:hint="eastAsia"/>
                <w:lang w:val="en-US" w:eastAsia="ja-JP"/>
              </w:rPr>
              <w:t>@</w:t>
            </w:r>
            <w:r>
              <w:rPr>
                <w:lang w:val="en-US" w:eastAsia="ja-JP"/>
              </w:rPr>
              <w:t>Apple,</w:t>
            </w:r>
          </w:p>
          <w:p w14:paraId="7B25B817" w14:textId="77777777" w:rsidR="00D80686" w:rsidRDefault="005C3EC1">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D80686" w14:paraId="76FB5D9C" w14:textId="77777777">
        <w:tc>
          <w:tcPr>
            <w:tcW w:w="1236" w:type="dxa"/>
          </w:tcPr>
          <w:p w14:paraId="2FEADF63" w14:textId="77777777" w:rsidR="00D80686" w:rsidRDefault="005C3EC1">
            <w:pPr>
              <w:snapToGrid w:val="0"/>
              <w:spacing w:before="120"/>
              <w:rPr>
                <w:rFonts w:eastAsiaTheme="minorEastAsia"/>
                <w:lang w:eastAsia="zh-CN"/>
              </w:rPr>
            </w:pPr>
            <w:r>
              <w:rPr>
                <w:rFonts w:eastAsiaTheme="minorEastAsia"/>
                <w:lang w:val="en-US" w:eastAsia="zh-CN"/>
              </w:rPr>
              <w:t>LG</w:t>
            </w:r>
          </w:p>
        </w:tc>
        <w:tc>
          <w:tcPr>
            <w:tcW w:w="8395" w:type="dxa"/>
          </w:tcPr>
          <w:p w14:paraId="6088B101"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D80686" w14:paraId="618DD9E4" w14:textId="77777777">
        <w:tc>
          <w:tcPr>
            <w:tcW w:w="1236" w:type="dxa"/>
          </w:tcPr>
          <w:p w14:paraId="2443193E" w14:textId="77777777" w:rsidR="00D80686" w:rsidRDefault="005C3EC1">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3D2C24D5" w14:textId="77777777" w:rsidR="00D80686" w:rsidRDefault="005C3EC1">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D80686" w14:paraId="567D0B85" w14:textId="77777777">
        <w:tc>
          <w:tcPr>
            <w:tcW w:w="1236" w:type="dxa"/>
          </w:tcPr>
          <w:p w14:paraId="19ECE9DB" w14:textId="77777777" w:rsidR="00D80686" w:rsidRDefault="005C3EC1">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30D42AD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 1-B.</w:t>
            </w:r>
          </w:p>
        </w:tc>
      </w:tr>
      <w:tr w:rsidR="00D80686" w14:paraId="58285B4E" w14:textId="77777777">
        <w:tc>
          <w:tcPr>
            <w:tcW w:w="1236" w:type="dxa"/>
          </w:tcPr>
          <w:p w14:paraId="162FBFBE"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40DB8802" w14:textId="77777777" w:rsidR="00D80686" w:rsidRDefault="005C3EC1">
            <w:pPr>
              <w:spacing w:after="120"/>
              <w:rPr>
                <w:rFonts w:eastAsiaTheme="minorEastAsia"/>
                <w:lang w:eastAsia="zh-CN"/>
              </w:rPr>
            </w:pPr>
            <w:r>
              <w:rPr>
                <w:rFonts w:eastAsiaTheme="minorEastAsia"/>
                <w:lang w:eastAsia="zh-CN"/>
              </w:rPr>
              <w:t>We support Alt1-B</w:t>
            </w:r>
          </w:p>
          <w:p w14:paraId="40FD801B" w14:textId="77777777" w:rsidR="00D80686" w:rsidRDefault="005C3EC1">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D80686" w14:paraId="670FABDC" w14:textId="77777777">
        <w:tc>
          <w:tcPr>
            <w:tcW w:w="1236" w:type="dxa"/>
          </w:tcPr>
          <w:p w14:paraId="1F43B4D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37CD54D" w14:textId="77777777" w:rsidR="00D80686" w:rsidRDefault="005C3EC1">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D80686" w14:paraId="7F2B86A2" w14:textId="77777777">
        <w:tc>
          <w:tcPr>
            <w:tcW w:w="1236" w:type="dxa"/>
          </w:tcPr>
          <w:p w14:paraId="5F40FC4C" w14:textId="77777777" w:rsidR="00D80686" w:rsidRDefault="005C3EC1">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5B1BE698" w14:textId="77777777" w:rsidR="00D80686" w:rsidRDefault="005C3EC1">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586A4024" w14:textId="77777777" w:rsidR="00D80686" w:rsidRDefault="005C3EC1">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D80686" w14:paraId="409672F2" w14:textId="77777777">
        <w:tc>
          <w:tcPr>
            <w:tcW w:w="1236" w:type="dxa"/>
          </w:tcPr>
          <w:p w14:paraId="43D8E1B9" w14:textId="77777777" w:rsidR="00D80686" w:rsidRDefault="005C3EC1">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72584D3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2E428479" w14:textId="77777777">
        <w:tc>
          <w:tcPr>
            <w:tcW w:w="1236" w:type="dxa"/>
          </w:tcPr>
          <w:p w14:paraId="66C48A73" w14:textId="77777777" w:rsidR="00D80686" w:rsidRDefault="005C3EC1">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D00442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498EC750" w14:textId="77777777">
        <w:tc>
          <w:tcPr>
            <w:tcW w:w="1236" w:type="dxa"/>
          </w:tcPr>
          <w:p w14:paraId="48E0F1AB" w14:textId="77777777" w:rsidR="00D80686" w:rsidRDefault="005C3EC1">
            <w:pPr>
              <w:snapToGrid w:val="0"/>
              <w:spacing w:before="120"/>
              <w:rPr>
                <w:rFonts w:eastAsiaTheme="minorEastAsia"/>
                <w:lang w:eastAsia="zh-CN"/>
              </w:rPr>
            </w:pPr>
            <w:r>
              <w:rPr>
                <w:lang w:eastAsia="ja-JP"/>
              </w:rPr>
              <w:t>Huawei/</w:t>
            </w:r>
            <w:proofErr w:type="spellStart"/>
            <w:r>
              <w:rPr>
                <w:lang w:eastAsia="ja-JP"/>
              </w:rPr>
              <w:t>HiSilicon</w:t>
            </w:r>
            <w:proofErr w:type="spellEnd"/>
          </w:p>
        </w:tc>
        <w:tc>
          <w:tcPr>
            <w:tcW w:w="8395" w:type="dxa"/>
          </w:tcPr>
          <w:p w14:paraId="78A4138C"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D80686" w14:paraId="3CE5214F" w14:textId="77777777">
        <w:tc>
          <w:tcPr>
            <w:tcW w:w="1236" w:type="dxa"/>
          </w:tcPr>
          <w:p w14:paraId="05811FCF" w14:textId="77777777" w:rsidR="00D80686" w:rsidRDefault="005C3EC1">
            <w:pPr>
              <w:snapToGrid w:val="0"/>
              <w:spacing w:before="120"/>
              <w:rPr>
                <w:lang w:eastAsia="ja-JP"/>
              </w:rPr>
            </w:pPr>
            <w:r>
              <w:rPr>
                <w:rFonts w:eastAsiaTheme="minorEastAsia"/>
                <w:lang w:val="en-US" w:eastAsia="zh-CN"/>
              </w:rPr>
              <w:t>NEC</w:t>
            </w:r>
          </w:p>
        </w:tc>
        <w:tc>
          <w:tcPr>
            <w:tcW w:w="8395" w:type="dxa"/>
          </w:tcPr>
          <w:p w14:paraId="45ADF036"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11A0AA7C" w14:textId="77777777">
        <w:tc>
          <w:tcPr>
            <w:tcW w:w="1236" w:type="dxa"/>
          </w:tcPr>
          <w:p w14:paraId="3D3B976F" w14:textId="77777777" w:rsidR="00D80686" w:rsidRDefault="005C3EC1">
            <w:pPr>
              <w:snapToGrid w:val="0"/>
              <w:spacing w:before="120"/>
              <w:rPr>
                <w:lang w:val="en-US" w:eastAsia="ja-JP"/>
              </w:rPr>
            </w:pPr>
            <w:r>
              <w:rPr>
                <w:rFonts w:hint="eastAsia"/>
                <w:lang w:val="en-US" w:eastAsia="ja-JP"/>
              </w:rPr>
              <w:t>S</w:t>
            </w:r>
            <w:r>
              <w:rPr>
                <w:lang w:val="en-US" w:eastAsia="ja-JP"/>
              </w:rPr>
              <w:t>harp</w:t>
            </w:r>
          </w:p>
        </w:tc>
        <w:tc>
          <w:tcPr>
            <w:tcW w:w="8395" w:type="dxa"/>
          </w:tcPr>
          <w:p w14:paraId="322D5EF5"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7101DC5C" w14:textId="77777777">
        <w:tc>
          <w:tcPr>
            <w:tcW w:w="1236" w:type="dxa"/>
          </w:tcPr>
          <w:p w14:paraId="5BB9037A" w14:textId="77777777" w:rsidR="00D80686" w:rsidRDefault="005C3EC1">
            <w:pPr>
              <w:snapToGrid w:val="0"/>
              <w:spacing w:before="120"/>
              <w:rPr>
                <w:lang w:val="en-US" w:eastAsia="ja-JP"/>
              </w:rPr>
            </w:pPr>
            <w:r>
              <w:rPr>
                <w:rFonts w:hint="eastAsia"/>
                <w:lang w:val="en-US" w:eastAsia="ja-JP"/>
              </w:rPr>
              <w:t>F</w:t>
            </w:r>
            <w:r>
              <w:rPr>
                <w:lang w:val="en-US" w:eastAsia="ja-JP"/>
              </w:rPr>
              <w:t>L</w:t>
            </w:r>
          </w:p>
        </w:tc>
        <w:tc>
          <w:tcPr>
            <w:tcW w:w="8395" w:type="dxa"/>
          </w:tcPr>
          <w:p w14:paraId="63C75482" w14:textId="77777777" w:rsidR="00D80686" w:rsidRDefault="005C3EC1">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D80686" w14:paraId="42F249AC" w14:textId="77777777">
        <w:tc>
          <w:tcPr>
            <w:tcW w:w="1236" w:type="dxa"/>
          </w:tcPr>
          <w:p w14:paraId="6F6FAD28" w14:textId="77777777" w:rsidR="00D80686" w:rsidRDefault="005C3EC1">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2A52BB90" w14:textId="77777777" w:rsidR="00D80686" w:rsidRDefault="005C3EC1">
            <w:pPr>
              <w:spacing w:after="120"/>
              <w:rPr>
                <w:lang w:val="en-US" w:eastAsia="ja-JP"/>
              </w:rPr>
            </w:pPr>
            <w:r>
              <w:rPr>
                <w:rFonts w:hint="eastAsia"/>
                <w:lang w:val="en-US" w:eastAsia="ja-JP"/>
              </w:rPr>
              <w:t>W</w:t>
            </w:r>
            <w:r>
              <w:rPr>
                <w:lang w:val="en-US" w:eastAsia="ja-JP"/>
              </w:rPr>
              <w:t>e support Alt 1-B</w:t>
            </w:r>
          </w:p>
        </w:tc>
      </w:tr>
      <w:tr w:rsidR="00D80686" w14:paraId="3F5310A5" w14:textId="77777777">
        <w:tc>
          <w:tcPr>
            <w:tcW w:w="1236" w:type="dxa"/>
          </w:tcPr>
          <w:p w14:paraId="64011476" w14:textId="77777777" w:rsidR="00D80686" w:rsidRDefault="005C3EC1">
            <w:pPr>
              <w:snapToGrid w:val="0"/>
              <w:spacing w:before="120"/>
              <w:rPr>
                <w:rFonts w:eastAsiaTheme="minorEastAsia"/>
                <w:lang w:val="en-US" w:eastAsia="zh-CN"/>
              </w:rPr>
            </w:pPr>
            <w:r>
              <w:rPr>
                <w:lang w:val="en-US" w:eastAsia="ja-JP"/>
              </w:rPr>
              <w:t>Rakuten Mobile</w:t>
            </w:r>
          </w:p>
        </w:tc>
        <w:tc>
          <w:tcPr>
            <w:tcW w:w="8395" w:type="dxa"/>
          </w:tcPr>
          <w:p w14:paraId="187AEFED" w14:textId="77777777" w:rsidR="00D80686" w:rsidRDefault="005C3EC1">
            <w:pPr>
              <w:spacing w:after="120"/>
              <w:rPr>
                <w:lang w:val="en-US" w:eastAsia="ja-JP"/>
              </w:rPr>
            </w:pPr>
            <w:r>
              <w:rPr>
                <w:rFonts w:eastAsiaTheme="minorEastAsia"/>
                <w:lang w:val="en-US" w:eastAsia="zh-CN"/>
              </w:rPr>
              <w:t>We support Alt 1-B.</w:t>
            </w:r>
          </w:p>
        </w:tc>
      </w:tr>
    </w:tbl>
    <w:p w14:paraId="70B25099" w14:textId="77777777" w:rsidR="00D80686" w:rsidRDefault="00D80686">
      <w:pPr>
        <w:rPr>
          <w:rFonts w:eastAsia="Yu Mincho"/>
          <w:highlight w:val="yellow"/>
          <w:lang w:val="en-US" w:eastAsia="ja-JP"/>
        </w:rPr>
      </w:pPr>
    </w:p>
    <w:p w14:paraId="03CAE271" w14:textId="77777777" w:rsidR="00D80686" w:rsidRDefault="005C3EC1">
      <w:pPr>
        <w:pStyle w:val="33"/>
      </w:pPr>
      <w:r>
        <w:t>1st round summary(Issue#2-1)</w:t>
      </w:r>
    </w:p>
    <w:p w14:paraId="195DA90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2AFA57" w14:textId="77777777" w:rsidR="00D80686" w:rsidRDefault="005C3EC1">
      <w:pPr>
        <w:pStyle w:val="afd"/>
        <w:numPr>
          <w:ilvl w:val="0"/>
          <w:numId w:val="24"/>
        </w:numPr>
        <w:adjustRightInd/>
        <w:spacing w:line="280" w:lineRule="atLeast"/>
        <w:ind w:firstLineChars="0"/>
        <w:textAlignment w:val="auto"/>
      </w:pPr>
      <w:r>
        <w:t>Alt 1-B consisting of two steps</w:t>
      </w:r>
    </w:p>
    <w:p w14:paraId="40D2B24C"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E0EED84"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DBACDF9" w14:textId="77777777" w:rsidR="00D80686" w:rsidRDefault="005C3EC1">
      <w:pPr>
        <w:pStyle w:val="afd"/>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27CAE63" w14:textId="77777777" w:rsidR="00D80686" w:rsidRDefault="005C3EC1">
      <w:pPr>
        <w:pStyle w:val="afd"/>
        <w:numPr>
          <w:ilvl w:val="1"/>
          <w:numId w:val="24"/>
        </w:numPr>
        <w:adjustRightInd/>
        <w:spacing w:line="280" w:lineRule="atLeast"/>
        <w:ind w:firstLineChars="0"/>
        <w:textAlignment w:val="auto"/>
      </w:pPr>
      <w:r>
        <w:rPr>
          <w:rFonts w:hint="eastAsia"/>
          <w:lang w:eastAsia="ja-JP"/>
        </w:rPr>
        <w:t>S</w:t>
      </w:r>
      <w:r>
        <w:rPr>
          <w:lang w:eastAsia="ja-JP"/>
        </w:rPr>
        <w:t xml:space="preserve">upport (26 companies): vivo, Ericsson, Nokia/NSB, Intel, Lenovo/Motorola Mobility, Sierra Wireless, Qualcomm, </w:t>
      </w:r>
      <w:proofErr w:type="spellStart"/>
      <w:r>
        <w:rPr>
          <w:lang w:eastAsia="ja-JP"/>
        </w:rPr>
        <w:t>InterDigital</w:t>
      </w:r>
      <w:proofErr w:type="spellEnd"/>
      <w:r>
        <w:rPr>
          <w:lang w:eastAsia="ja-JP"/>
        </w:rPr>
        <w:t>, Panasonic, ZTE, LG, CATT, NTT DOCOMO, Spreadtrum, WILUS, CMCC, OPPO, Xiaomi, Huawei/</w:t>
      </w:r>
      <w:proofErr w:type="spellStart"/>
      <w:r>
        <w:rPr>
          <w:lang w:eastAsia="ja-JP"/>
        </w:rPr>
        <w:t>HiSilicon</w:t>
      </w:r>
      <w:proofErr w:type="spellEnd"/>
      <w:r>
        <w:rPr>
          <w:lang w:eastAsia="ja-JP"/>
        </w:rPr>
        <w:t>, NEC, Sharp, China Telecom, Rakuten Mobile</w:t>
      </w:r>
    </w:p>
    <w:p w14:paraId="543AD924" w14:textId="77777777" w:rsidR="00D80686" w:rsidRDefault="005C3EC1">
      <w:pPr>
        <w:pStyle w:val="afd"/>
        <w:numPr>
          <w:ilvl w:val="0"/>
          <w:numId w:val="24"/>
        </w:numPr>
        <w:adjustRightInd/>
        <w:spacing w:line="280" w:lineRule="atLeast"/>
        <w:ind w:firstLineChars="0"/>
        <w:textAlignment w:val="auto"/>
      </w:pPr>
      <w:r>
        <w:t>Alt 1-B’ consisting of two steps</w:t>
      </w:r>
    </w:p>
    <w:p w14:paraId="70A9175C" w14:textId="77777777" w:rsidR="00D80686" w:rsidRDefault="005C3EC1">
      <w:pPr>
        <w:pStyle w:val="afd"/>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21F22A19" w14:textId="77777777" w:rsidR="00D80686" w:rsidRDefault="005C3EC1">
      <w:pPr>
        <w:pStyle w:val="afd"/>
        <w:numPr>
          <w:ilvl w:val="1"/>
          <w:numId w:val="24"/>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6245B65B" w14:textId="77777777" w:rsidR="00D80686" w:rsidRDefault="005C3EC1">
      <w:pPr>
        <w:pStyle w:val="afd"/>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2771A085" w14:textId="77777777" w:rsidR="00D80686" w:rsidRDefault="005C3EC1">
      <w:pPr>
        <w:pStyle w:val="afd"/>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4D27D187" w14:textId="77777777" w:rsidR="00D80686" w:rsidRDefault="005C3EC1">
      <w:pPr>
        <w:pStyle w:val="afd"/>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0B9DFF43" w14:textId="77777777" w:rsidR="00D80686" w:rsidRDefault="005C3EC1">
      <w:pPr>
        <w:pStyle w:val="afd"/>
        <w:numPr>
          <w:ilvl w:val="0"/>
          <w:numId w:val="24"/>
        </w:numPr>
        <w:adjustRightInd/>
        <w:spacing w:line="280" w:lineRule="atLeast"/>
        <w:ind w:firstLineChars="0"/>
        <w:textAlignment w:val="auto"/>
      </w:pPr>
      <w:r>
        <w:t>Alt 2-B’ consisting of two steps</w:t>
      </w:r>
    </w:p>
    <w:p w14:paraId="4756714D"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A456725" w14:textId="77777777" w:rsidR="00D80686" w:rsidRDefault="005C3EC1">
      <w:pPr>
        <w:pStyle w:val="afd"/>
        <w:numPr>
          <w:ilvl w:val="2"/>
          <w:numId w:val="24"/>
        </w:numPr>
        <w:adjustRightInd/>
        <w:spacing w:line="280" w:lineRule="atLeast"/>
        <w:ind w:firstLineChars="0"/>
        <w:textAlignment w:val="auto"/>
      </w:pPr>
      <w:r>
        <w:rPr>
          <w:lang w:eastAsia="ko-KR"/>
        </w:rPr>
        <w:t>FFS timeline for the dynamic signalling</w:t>
      </w:r>
    </w:p>
    <w:p w14:paraId="3392DDEB"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2458544B" w14:textId="77777777" w:rsidR="00D80686" w:rsidRDefault="005C3EC1">
      <w:pPr>
        <w:pStyle w:val="afd"/>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6BA68581" w14:textId="77777777" w:rsidR="00D80686" w:rsidRDefault="005C3EC1">
      <w:pPr>
        <w:pStyle w:val="afd"/>
        <w:numPr>
          <w:ilvl w:val="1"/>
          <w:numId w:val="24"/>
        </w:numPr>
        <w:adjustRightInd/>
        <w:spacing w:line="280" w:lineRule="atLeast"/>
        <w:ind w:firstLineChars="0"/>
        <w:textAlignment w:val="auto"/>
      </w:pPr>
      <w:r>
        <w:rPr>
          <w:rFonts w:hint="eastAsia"/>
          <w:lang w:eastAsia="ja-JP"/>
        </w:rPr>
        <w:t>S</w:t>
      </w:r>
      <w:r>
        <w:rPr>
          <w:lang w:eastAsia="ja-JP"/>
        </w:rPr>
        <w:t>upport (5 companies): Lenovo/Motorola Mobility, Samsung, Huawei/</w:t>
      </w:r>
      <w:proofErr w:type="spellStart"/>
      <w:r>
        <w:rPr>
          <w:lang w:eastAsia="ja-JP"/>
        </w:rPr>
        <w:t>HiSilicon</w:t>
      </w:r>
      <w:proofErr w:type="spellEnd"/>
    </w:p>
    <w:p w14:paraId="6E5C91E8" w14:textId="77777777" w:rsidR="00D80686" w:rsidRDefault="00D80686">
      <w:pPr>
        <w:rPr>
          <w:rFonts w:eastAsia="Yu Mincho"/>
          <w:u w:val="single"/>
          <w:lang w:val="en-US" w:eastAsia="ja-JP"/>
        </w:rPr>
      </w:pPr>
    </w:p>
    <w:p w14:paraId="70566EC9"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Issue#2-1:</w:t>
      </w:r>
    </w:p>
    <w:p w14:paraId="3EE4F873" w14:textId="77777777" w:rsidR="00D80686" w:rsidRDefault="005C3EC1">
      <w:pPr>
        <w:rPr>
          <w:rFonts w:eastAsia="Yu Mincho"/>
          <w:lang w:val="sv-SE" w:eastAsia="ja-JP"/>
        </w:rPr>
      </w:pPr>
      <w:r>
        <w:rPr>
          <w:rFonts w:eastAsia="Yu Mincho"/>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711C2F1D" w14:textId="77777777" w:rsidR="00D80686" w:rsidRDefault="005C3EC1">
      <w:pPr>
        <w:pStyle w:val="afd"/>
        <w:numPr>
          <w:ilvl w:val="0"/>
          <w:numId w:val="13"/>
        </w:numPr>
        <w:adjustRightInd/>
        <w:spacing w:line="280" w:lineRule="atLeast"/>
        <w:ind w:firstLineChars="0"/>
        <w:textAlignment w:val="auto"/>
      </w:pPr>
      <w:r>
        <w:t>Alt 1-B consisting of two steps</w:t>
      </w:r>
    </w:p>
    <w:p w14:paraId="6148557B" w14:textId="77777777" w:rsidR="00D80686" w:rsidRDefault="005C3EC1">
      <w:pPr>
        <w:pStyle w:val="afd"/>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F0449E5" w14:textId="77777777" w:rsidR="00D80686" w:rsidRDefault="005C3EC1">
      <w:pPr>
        <w:pStyle w:val="afd"/>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293937B" w14:textId="77777777" w:rsidR="00D80686" w:rsidRDefault="005C3EC1">
      <w:pPr>
        <w:pStyle w:val="afd"/>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28DC5DB" w14:textId="77777777" w:rsidR="00D80686" w:rsidRDefault="00D80686">
      <w:pPr>
        <w:rPr>
          <w:rFonts w:eastAsia="Yu Mincho"/>
          <w:highlight w:val="yellow"/>
          <w:lang w:eastAsia="ja-JP"/>
        </w:rPr>
      </w:pPr>
    </w:p>
    <w:p w14:paraId="13EC12D1" w14:textId="77777777" w:rsidR="00D80686" w:rsidRDefault="005C3EC1">
      <w:pPr>
        <w:rPr>
          <w:rFonts w:eastAsia="Yu Mincho"/>
          <w:lang w:eastAsia="ja-JP"/>
        </w:rPr>
      </w:pPr>
      <w:r>
        <w:rPr>
          <w:rFonts w:eastAsia="Yu Mincho"/>
          <w:lang w:eastAsia="ja-JP"/>
        </w:rPr>
        <w:t>In 8/20 GTW2 session, the following agreement was made. Therefore, this issue is considered as closed.</w:t>
      </w:r>
    </w:p>
    <w:tbl>
      <w:tblPr>
        <w:tblStyle w:val="af3"/>
        <w:tblW w:w="0" w:type="auto"/>
        <w:tblLook w:val="04A0" w:firstRow="1" w:lastRow="0" w:firstColumn="1" w:lastColumn="0" w:noHBand="0" w:noVBand="1"/>
      </w:tblPr>
      <w:tblGrid>
        <w:gridCol w:w="9631"/>
      </w:tblGrid>
      <w:tr w:rsidR="00D80686" w14:paraId="039AF3BB" w14:textId="77777777">
        <w:tc>
          <w:tcPr>
            <w:tcW w:w="9631" w:type="dxa"/>
          </w:tcPr>
          <w:p w14:paraId="629A8E81"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E59CCA5"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360CB15B" w14:textId="77777777" w:rsidR="00D80686" w:rsidRDefault="005C3EC1">
            <w:pPr>
              <w:numPr>
                <w:ilvl w:val="0"/>
                <w:numId w:val="4"/>
              </w:numPr>
              <w:spacing w:after="0" w:line="240" w:lineRule="auto"/>
              <w:jc w:val="left"/>
              <w:rPr>
                <w:lang w:eastAsia="zh-CN"/>
              </w:rPr>
            </w:pPr>
            <w:r>
              <w:rPr>
                <w:lang w:eastAsia="zh-CN"/>
              </w:rPr>
              <w:t>Alt 1-B consisting of two steps</w:t>
            </w:r>
          </w:p>
          <w:p w14:paraId="1FFCBA9D"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D8FE89C"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4DB7EC3"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tc>
      </w:tr>
    </w:tbl>
    <w:p w14:paraId="6A850E32" w14:textId="77777777" w:rsidR="00D80686" w:rsidRDefault="00D80686">
      <w:pPr>
        <w:rPr>
          <w:rFonts w:eastAsia="Yu Mincho"/>
          <w:highlight w:val="yellow"/>
          <w:lang w:eastAsia="ja-JP"/>
        </w:rPr>
      </w:pPr>
    </w:p>
    <w:p w14:paraId="0D7E7606" w14:textId="77777777" w:rsidR="00D80686" w:rsidRDefault="005C3EC1">
      <w:pPr>
        <w:pStyle w:val="3"/>
        <w:rPr>
          <w:sz w:val="24"/>
          <w:szCs w:val="16"/>
        </w:rPr>
      </w:pPr>
      <w:r>
        <w:rPr>
          <w:color w:val="FF0000"/>
          <w:sz w:val="24"/>
          <w:szCs w:val="16"/>
        </w:rPr>
        <w:lastRenderedPageBreak/>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47828032" w14:textId="77777777" w:rsidR="00D80686" w:rsidRDefault="005C3EC1">
      <w:pPr>
        <w:rPr>
          <w:rFonts w:eastAsia="Yu Mincho"/>
          <w:iCs/>
          <w:lang w:val="sv-SE" w:eastAsia="ja-JP"/>
        </w:rPr>
      </w:pPr>
      <w:r>
        <w:rPr>
          <w:rFonts w:eastAsia="Yu Mincho"/>
          <w:iCs/>
          <w:lang w:val="sv-SE" w:eastAsia="ja-JP"/>
        </w:rPr>
        <w:t xml:space="preserve">In RAN1#104-e, it was agreed to use at lease tdd_ul_dl configuration (i.e. </w:t>
      </w:r>
      <w:proofErr w:type="spellStart"/>
      <w:proofErr w:type="gram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w:t>
      </w:r>
      <w:proofErr w:type="gramEnd"/>
      <w:r>
        <w:rPr>
          <w:rFonts w:eastAsia="Yu Mincho"/>
          <w:iCs/>
          <w:lang w:val="sv-SE" w:eastAsia="ja-JP"/>
        </w:rPr>
        <w:t xml:space="preserve"> In RAN1#105-e, there were some  discussions on how the semi-static flexible symbols should be considered for the available slot determination.</w:t>
      </w:r>
    </w:p>
    <w:p w14:paraId="747CEAF5"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774EAF50" w14:textId="77777777" w:rsidR="00D80686" w:rsidRDefault="005C3EC1">
      <w:pPr>
        <w:spacing w:after="0"/>
        <w:jc w:val="center"/>
        <w:rPr>
          <w:ins w:id="40" w:author="Toshi" w:date="2021-08-17T08:51:00Z"/>
          <w:iCs/>
          <w:lang w:val="en-US"/>
        </w:rPr>
      </w:pPr>
      <w:ins w:id="41" w:author="Toshi" w:date="2021-08-17T08:50:00Z">
        <w:r>
          <w:rPr>
            <w:rFonts w:eastAsia="Yu Mincho" w:hint="eastAsia"/>
            <w:iCs/>
            <w:lang w:val="sv-SE" w:eastAsia="ja-JP"/>
          </w:rPr>
          <w:t>T</w:t>
        </w:r>
        <w:r>
          <w:rPr>
            <w:rFonts w:eastAsia="Yu Mincho"/>
            <w:iCs/>
            <w:lang w:val="sv-SE" w:eastAsia="ja-JP"/>
          </w:rPr>
          <w:t xml:space="preserve">able: available/unavailable </w:t>
        </w:r>
      </w:ins>
      <w:ins w:id="42" w:author="Toshi" w:date="2021-08-17T08:55:00Z">
        <w:r>
          <w:rPr>
            <w:rFonts w:eastAsia="Yu Mincho"/>
            <w:iCs/>
            <w:lang w:val="sv-SE" w:eastAsia="ja-JP"/>
          </w:rPr>
          <w:t xml:space="preserve">for PUSCH repetitions </w:t>
        </w:r>
      </w:ins>
      <w:ins w:id="43" w:author="Toshi" w:date="2021-08-17T08:50:00Z">
        <w:r>
          <w:rPr>
            <w:rFonts w:eastAsia="Yu Mincho"/>
            <w:iCs/>
            <w:lang w:val="sv-SE" w:eastAsia="ja-JP"/>
          </w:rPr>
          <w:t xml:space="preserve">according to </w:t>
        </w:r>
        <w:proofErr w:type="spellStart"/>
        <w:r>
          <w:rPr>
            <w:i/>
            <w:iCs/>
          </w:rPr>
          <w:t>tdd</w:t>
        </w:r>
        <w:proofErr w:type="spellEnd"/>
        <w:r>
          <w:rPr>
            <w:i/>
            <w:iCs/>
          </w:rPr>
          <w:t>-UL-DL-</w:t>
        </w:r>
        <w:proofErr w:type="spellStart"/>
        <w:r>
          <w:rPr>
            <w:i/>
            <w:iCs/>
          </w:rPr>
          <w:t>ConfigurationCommon</w:t>
        </w:r>
      </w:ins>
      <w:proofErr w:type="spellEnd"/>
      <w:ins w:id="44" w:author="Toshi" w:date="2021-08-17T08:51:00Z">
        <w:r>
          <w:t>,</w:t>
        </w:r>
      </w:ins>
      <w:ins w:id="45" w:author="Toshi" w:date="2021-08-17T08:50:00Z">
        <w:r>
          <w:t xml:space="preserve"> </w:t>
        </w:r>
        <w:proofErr w:type="spellStart"/>
        <w:r>
          <w:rPr>
            <w:i/>
            <w:iCs/>
          </w:rPr>
          <w:t>tdd</w:t>
        </w:r>
        <w:proofErr w:type="spellEnd"/>
        <w:r>
          <w:rPr>
            <w:i/>
            <w:iCs/>
          </w:rPr>
          <w:t>-UL-DL-</w:t>
        </w:r>
        <w:proofErr w:type="spellStart"/>
        <w:r>
          <w:rPr>
            <w:i/>
            <w:iCs/>
          </w:rPr>
          <w:t>ConfigurationDedicated</w:t>
        </w:r>
      </w:ins>
      <w:proofErr w:type="spellEnd"/>
      <w:ins w:id="46" w:author="Toshi" w:date="2021-08-17T08:51:00Z">
        <w:r>
          <w:t xml:space="preserve"> and </w:t>
        </w:r>
        <w:proofErr w:type="spellStart"/>
        <w:r>
          <w:rPr>
            <w:i/>
            <w:lang w:val="en-US"/>
          </w:rPr>
          <w:t>ssb-PositionsInBurst</w:t>
        </w:r>
        <w:proofErr w:type="spellEnd"/>
        <w:r>
          <w:rPr>
            <w:iCs/>
            <w:lang w:val="en-US"/>
          </w:rPr>
          <w:t>.</w:t>
        </w:r>
      </w:ins>
    </w:p>
    <w:tbl>
      <w:tblPr>
        <w:tblStyle w:val="af3"/>
        <w:tblW w:w="0" w:type="auto"/>
        <w:tblLook w:val="04A0" w:firstRow="1" w:lastRow="0" w:firstColumn="1" w:lastColumn="0" w:noHBand="0" w:noVBand="1"/>
      </w:tblPr>
      <w:tblGrid>
        <w:gridCol w:w="2641"/>
        <w:gridCol w:w="1747"/>
        <w:gridCol w:w="1748"/>
        <w:gridCol w:w="1747"/>
        <w:gridCol w:w="1748"/>
      </w:tblGrid>
      <w:tr w:rsidR="00D80686" w14:paraId="73E18380" w14:textId="77777777">
        <w:trPr>
          <w:ins w:id="47" w:author="Toshi" w:date="2021-08-17T08:59:00Z"/>
        </w:trPr>
        <w:tc>
          <w:tcPr>
            <w:tcW w:w="2641" w:type="dxa"/>
            <w:vMerge w:val="restart"/>
          </w:tcPr>
          <w:p w14:paraId="20A88913" w14:textId="77777777" w:rsidR="00D80686" w:rsidRDefault="00D80686">
            <w:pPr>
              <w:rPr>
                <w:ins w:id="48" w:author="Toshi" w:date="2021-08-17T08:59:00Z"/>
                <w:lang w:val="sv-SE" w:eastAsia="ja-JP"/>
              </w:rPr>
            </w:pPr>
          </w:p>
        </w:tc>
        <w:tc>
          <w:tcPr>
            <w:tcW w:w="3495" w:type="dxa"/>
            <w:gridSpan w:val="2"/>
          </w:tcPr>
          <w:p w14:paraId="7C9F5EDD" w14:textId="77777777" w:rsidR="00D80686" w:rsidRDefault="005C3EC1">
            <w:pPr>
              <w:rPr>
                <w:ins w:id="49" w:author="Toshi" w:date="2021-08-17T08:59:00Z"/>
                <w:lang w:val="sv-SE" w:eastAsia="ja-JP"/>
              </w:rPr>
            </w:pPr>
            <w:ins w:id="50" w:author="Toshi" w:date="2021-08-17T09:00:00Z">
              <w:r>
                <w:rPr>
                  <w:lang w:val="sv-SE" w:eastAsia="ja-JP"/>
                </w:rPr>
                <w:t>When the monitoring of dynamic SFI is not configured</w:t>
              </w:r>
            </w:ins>
          </w:p>
        </w:tc>
        <w:tc>
          <w:tcPr>
            <w:tcW w:w="3495" w:type="dxa"/>
            <w:gridSpan w:val="2"/>
          </w:tcPr>
          <w:p w14:paraId="090730A3" w14:textId="77777777" w:rsidR="00D80686" w:rsidRDefault="005C3EC1">
            <w:pPr>
              <w:rPr>
                <w:ins w:id="51" w:author="Toshi" w:date="2021-08-17T08:59:00Z"/>
                <w:lang w:val="sv-SE" w:eastAsia="ja-JP"/>
              </w:rPr>
            </w:pPr>
            <w:ins w:id="52" w:author="Toshi" w:date="2021-08-17T09:00:00Z">
              <w:r>
                <w:rPr>
                  <w:lang w:val="sv-SE" w:eastAsia="ja-JP"/>
                </w:rPr>
                <w:t>When the monitoring of dynamic SFI is configured</w:t>
              </w:r>
            </w:ins>
          </w:p>
        </w:tc>
      </w:tr>
      <w:tr w:rsidR="00D80686" w14:paraId="45E960DE" w14:textId="77777777">
        <w:trPr>
          <w:ins w:id="53" w:author="Toshi" w:date="2021-08-17T08:51:00Z"/>
        </w:trPr>
        <w:tc>
          <w:tcPr>
            <w:tcW w:w="2641" w:type="dxa"/>
            <w:vMerge/>
          </w:tcPr>
          <w:p w14:paraId="2D7EBEBC" w14:textId="77777777" w:rsidR="00D80686" w:rsidRDefault="00D80686">
            <w:pPr>
              <w:rPr>
                <w:ins w:id="54" w:author="Toshi" w:date="2021-08-17T08:51:00Z"/>
                <w:lang w:val="sv-SE" w:eastAsia="ja-JP"/>
              </w:rPr>
            </w:pPr>
          </w:p>
        </w:tc>
        <w:tc>
          <w:tcPr>
            <w:tcW w:w="1747" w:type="dxa"/>
          </w:tcPr>
          <w:p w14:paraId="7268083D" w14:textId="77777777" w:rsidR="00D80686" w:rsidRDefault="005C3EC1">
            <w:pPr>
              <w:rPr>
                <w:ins w:id="55" w:author="Toshi" w:date="2021-08-17T08:51:00Z"/>
                <w:lang w:val="sv-SE" w:eastAsia="ja-JP"/>
              </w:rPr>
            </w:pPr>
            <w:ins w:id="56" w:author="Toshi" w:date="2021-08-17T09:00:00Z">
              <w:r>
                <w:rPr>
                  <w:lang w:val="sv-SE" w:eastAsia="ja-JP"/>
                </w:rPr>
                <w:t>DG-PUSCH</w:t>
              </w:r>
            </w:ins>
          </w:p>
        </w:tc>
        <w:tc>
          <w:tcPr>
            <w:tcW w:w="1748" w:type="dxa"/>
          </w:tcPr>
          <w:p w14:paraId="1C10F31D" w14:textId="77777777" w:rsidR="00D80686" w:rsidRDefault="005C3EC1">
            <w:pPr>
              <w:rPr>
                <w:ins w:id="57" w:author="Toshi" w:date="2021-08-17T08:51:00Z"/>
                <w:lang w:val="sv-SE" w:eastAsia="ja-JP"/>
              </w:rPr>
            </w:pPr>
            <w:ins w:id="58" w:author="Toshi" w:date="2021-08-17T09:00:00Z">
              <w:r>
                <w:rPr>
                  <w:lang w:val="sv-SE" w:eastAsia="ja-JP"/>
                </w:rPr>
                <w:t>CG-PUSCH</w:t>
              </w:r>
            </w:ins>
          </w:p>
        </w:tc>
        <w:tc>
          <w:tcPr>
            <w:tcW w:w="1747" w:type="dxa"/>
          </w:tcPr>
          <w:p w14:paraId="514B6930" w14:textId="77777777" w:rsidR="00D80686" w:rsidRDefault="005C3EC1">
            <w:pPr>
              <w:rPr>
                <w:ins w:id="59" w:author="Toshi" w:date="2021-08-17T08:59:00Z"/>
                <w:lang w:val="sv-SE" w:eastAsia="ja-JP"/>
              </w:rPr>
            </w:pPr>
            <w:ins w:id="60" w:author="Toshi" w:date="2021-08-17T09:00:00Z">
              <w:r>
                <w:rPr>
                  <w:lang w:val="sv-SE" w:eastAsia="ja-JP"/>
                </w:rPr>
                <w:t>DG-PUSCH</w:t>
              </w:r>
            </w:ins>
          </w:p>
        </w:tc>
        <w:tc>
          <w:tcPr>
            <w:tcW w:w="1748" w:type="dxa"/>
          </w:tcPr>
          <w:p w14:paraId="550F457B" w14:textId="77777777" w:rsidR="00D80686" w:rsidRDefault="005C3EC1">
            <w:pPr>
              <w:rPr>
                <w:ins w:id="61" w:author="Toshi" w:date="2021-08-17T08:59:00Z"/>
                <w:lang w:val="sv-SE" w:eastAsia="ja-JP"/>
              </w:rPr>
            </w:pPr>
            <w:ins w:id="62" w:author="Toshi" w:date="2021-08-17T09:00:00Z">
              <w:r>
                <w:rPr>
                  <w:lang w:val="sv-SE" w:eastAsia="ja-JP"/>
                </w:rPr>
                <w:t>CG-PUSCH</w:t>
              </w:r>
            </w:ins>
          </w:p>
        </w:tc>
      </w:tr>
      <w:tr w:rsidR="00D80686" w14:paraId="00E93579" w14:textId="77777777">
        <w:trPr>
          <w:ins w:id="63" w:author="Toshi" w:date="2021-08-17T08:51:00Z"/>
        </w:trPr>
        <w:tc>
          <w:tcPr>
            <w:tcW w:w="2641" w:type="dxa"/>
          </w:tcPr>
          <w:p w14:paraId="2535EEAE" w14:textId="77777777" w:rsidR="00D80686" w:rsidRDefault="005C3EC1">
            <w:pPr>
              <w:rPr>
                <w:ins w:id="64" w:author="Toshi" w:date="2021-08-17T08:51:00Z"/>
                <w:lang w:val="sv-SE" w:eastAsia="ja-JP"/>
              </w:rPr>
            </w:pPr>
            <w:ins w:id="65" w:author="Toshi" w:date="2021-08-17T08:52:00Z">
              <w:r>
                <w:rPr>
                  <w:lang w:val="sv-SE" w:eastAsia="ja-JP"/>
                </w:rPr>
                <w:t>Downlink</w:t>
              </w:r>
            </w:ins>
            <w:ins w:id="66" w:author="Toshi" w:date="2021-08-17T08:53:00Z">
              <w:r>
                <w:rPr>
                  <w:lang w:eastAsia="ja-JP"/>
                </w:rPr>
                <w:t xml:space="preserve"> symbol</w:t>
              </w:r>
            </w:ins>
            <w:ins w:id="67" w:author="Toshi" w:date="2021-08-17T08:51:00Z">
              <w:r>
                <w:rPr>
                  <w:lang w:val="sv-SE" w:eastAsia="ja-JP"/>
                </w:rPr>
                <w:t xml:space="preserve"> by </w:t>
              </w:r>
            </w:ins>
            <w:proofErr w:type="spellStart"/>
            <w:ins w:id="68" w:author="Toshi" w:date="2021-08-17T08:52:00Z">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21124E5F" w14:textId="77777777" w:rsidR="00D80686" w:rsidRDefault="005C3EC1">
            <w:pPr>
              <w:rPr>
                <w:ins w:id="69" w:author="Toshi" w:date="2021-08-17T08:51:00Z"/>
                <w:lang w:val="sv-SE" w:eastAsia="ja-JP"/>
              </w:rPr>
            </w:pPr>
            <w:ins w:id="70" w:author="Toshi" w:date="2021-08-17T08:54:00Z">
              <w:r>
                <w:rPr>
                  <w:lang w:val="sv-SE" w:eastAsia="ja-JP"/>
                </w:rPr>
                <w:t>Not availab</w:t>
              </w:r>
            </w:ins>
            <w:ins w:id="71" w:author="Toshi" w:date="2021-08-17T08:55:00Z">
              <w:r>
                <w:rPr>
                  <w:lang w:val="sv-SE" w:eastAsia="ja-JP"/>
                </w:rPr>
                <w:t>le</w:t>
              </w:r>
            </w:ins>
          </w:p>
        </w:tc>
        <w:tc>
          <w:tcPr>
            <w:tcW w:w="1748" w:type="dxa"/>
          </w:tcPr>
          <w:p w14:paraId="56555F16" w14:textId="77777777" w:rsidR="00D80686" w:rsidRDefault="005C3EC1">
            <w:pPr>
              <w:rPr>
                <w:ins w:id="72" w:author="Toshi" w:date="2021-08-17T08:51:00Z"/>
                <w:lang w:val="sv-SE" w:eastAsia="ja-JP"/>
              </w:rPr>
            </w:pPr>
            <w:ins w:id="73" w:author="Toshi" w:date="2021-08-17T09:00:00Z">
              <w:r>
                <w:rPr>
                  <w:lang w:val="sv-SE" w:eastAsia="ja-JP"/>
                </w:rPr>
                <w:t>Not available</w:t>
              </w:r>
            </w:ins>
          </w:p>
        </w:tc>
        <w:tc>
          <w:tcPr>
            <w:tcW w:w="1747" w:type="dxa"/>
          </w:tcPr>
          <w:p w14:paraId="242DC143" w14:textId="77777777" w:rsidR="00D80686" w:rsidRDefault="005C3EC1">
            <w:pPr>
              <w:rPr>
                <w:ins w:id="74" w:author="Toshi" w:date="2021-08-17T08:59:00Z"/>
                <w:lang w:val="sv-SE" w:eastAsia="ja-JP"/>
              </w:rPr>
            </w:pPr>
            <w:ins w:id="75" w:author="Toshi" w:date="2021-08-17T09:00:00Z">
              <w:r>
                <w:rPr>
                  <w:lang w:val="sv-SE" w:eastAsia="ja-JP"/>
                </w:rPr>
                <w:t>Not available</w:t>
              </w:r>
            </w:ins>
          </w:p>
        </w:tc>
        <w:tc>
          <w:tcPr>
            <w:tcW w:w="1748" w:type="dxa"/>
          </w:tcPr>
          <w:p w14:paraId="0A5BDAE5" w14:textId="77777777" w:rsidR="00D80686" w:rsidRDefault="005C3EC1">
            <w:pPr>
              <w:rPr>
                <w:ins w:id="76" w:author="Toshi" w:date="2021-08-17T08:59:00Z"/>
                <w:lang w:val="sv-SE" w:eastAsia="ja-JP"/>
              </w:rPr>
            </w:pPr>
            <w:ins w:id="77" w:author="Toshi" w:date="2021-08-17T09:00:00Z">
              <w:r>
                <w:rPr>
                  <w:lang w:val="sv-SE" w:eastAsia="ja-JP"/>
                </w:rPr>
                <w:t>Not available</w:t>
              </w:r>
            </w:ins>
          </w:p>
        </w:tc>
      </w:tr>
      <w:tr w:rsidR="00D80686" w14:paraId="29F7787E" w14:textId="77777777">
        <w:trPr>
          <w:ins w:id="78" w:author="Toshi" w:date="2021-08-17T08:51:00Z"/>
        </w:trPr>
        <w:tc>
          <w:tcPr>
            <w:tcW w:w="2641" w:type="dxa"/>
          </w:tcPr>
          <w:p w14:paraId="0DB511DE" w14:textId="77777777" w:rsidR="00D80686" w:rsidRDefault="005C3EC1">
            <w:pPr>
              <w:rPr>
                <w:ins w:id="79" w:author="Toshi" w:date="2021-08-17T08:51:00Z"/>
                <w:lang w:val="sv-SE" w:eastAsia="ja-JP"/>
              </w:rPr>
            </w:pPr>
            <w:ins w:id="80" w:author="Toshi" w:date="2021-08-17T08:52:00Z">
              <w:r>
                <w:rPr>
                  <w:lang w:val="sv-SE" w:eastAsia="ja-JP"/>
                </w:rPr>
                <w:t>Uplink</w:t>
              </w:r>
            </w:ins>
            <w:ins w:id="81" w:author="Toshi" w:date="2021-08-17T08:53:00Z">
              <w:r>
                <w:rPr>
                  <w:lang w:eastAsia="ja-JP"/>
                </w:rPr>
                <w:t xml:space="preserve"> symbol</w:t>
              </w:r>
            </w:ins>
            <w:ins w:id="82"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767B19E2" w14:textId="77777777" w:rsidR="00D80686" w:rsidRDefault="005C3EC1">
            <w:pPr>
              <w:rPr>
                <w:ins w:id="83" w:author="Toshi" w:date="2021-08-17T08:51:00Z"/>
                <w:lang w:val="sv-SE" w:eastAsia="ja-JP"/>
              </w:rPr>
            </w:pPr>
            <w:ins w:id="84" w:author="Toshi" w:date="2021-08-17T08:55:00Z">
              <w:r>
                <w:rPr>
                  <w:rFonts w:hint="eastAsia"/>
                  <w:lang w:val="sv-SE" w:eastAsia="ja-JP"/>
                </w:rPr>
                <w:t>A</w:t>
              </w:r>
              <w:r>
                <w:rPr>
                  <w:lang w:val="sv-SE" w:eastAsia="ja-JP"/>
                </w:rPr>
                <w:t>vailable</w:t>
              </w:r>
            </w:ins>
          </w:p>
        </w:tc>
        <w:tc>
          <w:tcPr>
            <w:tcW w:w="1748" w:type="dxa"/>
          </w:tcPr>
          <w:p w14:paraId="6B9CED32" w14:textId="77777777" w:rsidR="00D80686" w:rsidRDefault="005C3EC1">
            <w:pPr>
              <w:rPr>
                <w:ins w:id="85" w:author="Toshi" w:date="2021-08-17T08:51:00Z"/>
                <w:lang w:val="sv-SE" w:eastAsia="ja-JP"/>
              </w:rPr>
            </w:pPr>
            <w:ins w:id="86" w:author="Toshi" w:date="2021-08-17T09:00:00Z">
              <w:r>
                <w:rPr>
                  <w:rFonts w:hint="eastAsia"/>
                  <w:lang w:val="sv-SE" w:eastAsia="ja-JP"/>
                </w:rPr>
                <w:t>A</w:t>
              </w:r>
              <w:r>
                <w:rPr>
                  <w:lang w:val="sv-SE" w:eastAsia="ja-JP"/>
                </w:rPr>
                <w:t>vailable</w:t>
              </w:r>
            </w:ins>
          </w:p>
        </w:tc>
        <w:tc>
          <w:tcPr>
            <w:tcW w:w="1747" w:type="dxa"/>
          </w:tcPr>
          <w:p w14:paraId="7E448395" w14:textId="77777777" w:rsidR="00D80686" w:rsidRDefault="005C3EC1">
            <w:pPr>
              <w:rPr>
                <w:ins w:id="87" w:author="Toshi" w:date="2021-08-17T08:59:00Z"/>
                <w:lang w:val="sv-SE" w:eastAsia="ja-JP"/>
              </w:rPr>
            </w:pPr>
            <w:ins w:id="88" w:author="Toshi" w:date="2021-08-17T09:00:00Z">
              <w:r>
                <w:rPr>
                  <w:rFonts w:hint="eastAsia"/>
                  <w:lang w:val="sv-SE" w:eastAsia="ja-JP"/>
                </w:rPr>
                <w:t>A</w:t>
              </w:r>
              <w:r>
                <w:rPr>
                  <w:lang w:val="sv-SE" w:eastAsia="ja-JP"/>
                </w:rPr>
                <w:t>vailable</w:t>
              </w:r>
            </w:ins>
          </w:p>
        </w:tc>
        <w:tc>
          <w:tcPr>
            <w:tcW w:w="1748" w:type="dxa"/>
          </w:tcPr>
          <w:p w14:paraId="2578E50A" w14:textId="77777777" w:rsidR="00D80686" w:rsidRDefault="005C3EC1">
            <w:pPr>
              <w:rPr>
                <w:ins w:id="89" w:author="Toshi" w:date="2021-08-17T08:59:00Z"/>
                <w:lang w:val="sv-SE" w:eastAsia="ja-JP"/>
              </w:rPr>
            </w:pPr>
            <w:ins w:id="90" w:author="Toshi" w:date="2021-08-17T09:00:00Z">
              <w:r>
                <w:rPr>
                  <w:rFonts w:hint="eastAsia"/>
                  <w:lang w:val="sv-SE" w:eastAsia="ja-JP"/>
                </w:rPr>
                <w:t>A</w:t>
              </w:r>
              <w:r>
                <w:rPr>
                  <w:lang w:val="sv-SE" w:eastAsia="ja-JP"/>
                </w:rPr>
                <w:t>vailable</w:t>
              </w:r>
            </w:ins>
          </w:p>
        </w:tc>
      </w:tr>
      <w:tr w:rsidR="00D80686" w14:paraId="6DC7C2DC" w14:textId="77777777">
        <w:trPr>
          <w:ins w:id="91" w:author="Toshi" w:date="2021-08-17T08:51:00Z"/>
        </w:trPr>
        <w:tc>
          <w:tcPr>
            <w:tcW w:w="2641" w:type="dxa"/>
          </w:tcPr>
          <w:p w14:paraId="15D634AC" w14:textId="77777777" w:rsidR="00D80686" w:rsidRDefault="005C3EC1">
            <w:pPr>
              <w:rPr>
                <w:ins w:id="92" w:author="Toshi" w:date="2021-08-17T08:52:00Z"/>
              </w:rPr>
            </w:pPr>
            <w:ins w:id="93" w:author="Toshi" w:date="2021-08-17T08:52:00Z">
              <w:r>
                <w:rPr>
                  <w:lang w:val="sv-SE" w:eastAsia="ja-JP"/>
                </w:rPr>
                <w:t>Flexible</w:t>
              </w:r>
            </w:ins>
            <w:ins w:id="94" w:author="Toshi" w:date="2021-08-17T08:53:00Z">
              <w:r>
                <w:rPr>
                  <w:lang w:eastAsia="ja-JP"/>
                </w:rPr>
                <w:t xml:space="preserve"> symbol</w:t>
              </w:r>
            </w:ins>
            <w:ins w:id="95"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ins w:id="96" w:author="Toshi" w:date="2021-08-17T08:53:00Z">
              <w:r>
                <w:t>, and</w:t>
              </w:r>
            </w:ins>
          </w:p>
          <w:p w14:paraId="55AF551E" w14:textId="77777777" w:rsidR="00D80686" w:rsidRDefault="005C3EC1">
            <w:pPr>
              <w:rPr>
                <w:ins w:id="97" w:author="Toshi" w:date="2021-08-17T08:51:00Z"/>
                <w:lang w:val="sv-SE" w:eastAsia="ja-JP"/>
              </w:rPr>
            </w:pPr>
            <w:ins w:id="98" w:author="Toshi" w:date="2021-08-17T08:52:00Z">
              <w:r>
                <w:rPr>
                  <w:rFonts w:hint="eastAsia"/>
                  <w:lang w:eastAsia="ja-JP"/>
                </w:rPr>
                <w:t>S</w:t>
              </w:r>
              <w:r>
                <w:rPr>
                  <w:lang w:eastAsia="ja-JP"/>
                </w:rPr>
                <w:t>S</w:t>
              </w:r>
            </w:ins>
            <w:ins w:id="99" w:author="Toshi" w:date="2021-08-17T08:53:00Z">
              <w:r>
                <w:rPr>
                  <w:lang w:eastAsia="ja-JP"/>
                </w:rPr>
                <w:t xml:space="preserve">/PBCH symbol by </w:t>
              </w:r>
              <w:proofErr w:type="spellStart"/>
              <w:r>
                <w:rPr>
                  <w:i/>
                  <w:lang w:val="en-US"/>
                </w:rPr>
                <w:t>ssb-PositionsInBurs</w:t>
              </w:r>
            </w:ins>
            <w:proofErr w:type="spellEnd"/>
          </w:p>
        </w:tc>
        <w:tc>
          <w:tcPr>
            <w:tcW w:w="1747" w:type="dxa"/>
          </w:tcPr>
          <w:p w14:paraId="4261474D" w14:textId="77777777" w:rsidR="00D80686" w:rsidRDefault="005C3EC1">
            <w:pPr>
              <w:rPr>
                <w:ins w:id="100" w:author="Toshi" w:date="2021-08-17T08:51:00Z"/>
                <w:lang w:val="sv-SE" w:eastAsia="ja-JP"/>
              </w:rPr>
            </w:pPr>
            <w:ins w:id="101" w:author="Toshi" w:date="2021-08-17T08:55:00Z">
              <w:r>
                <w:rPr>
                  <w:lang w:val="sv-SE" w:eastAsia="ja-JP"/>
                </w:rPr>
                <w:t>Not available</w:t>
              </w:r>
            </w:ins>
          </w:p>
        </w:tc>
        <w:tc>
          <w:tcPr>
            <w:tcW w:w="1748" w:type="dxa"/>
          </w:tcPr>
          <w:p w14:paraId="28F921ED" w14:textId="77777777" w:rsidR="00D80686" w:rsidRDefault="005C3EC1">
            <w:pPr>
              <w:rPr>
                <w:ins w:id="102" w:author="Toshi" w:date="2021-08-17T08:51:00Z"/>
                <w:lang w:val="sv-SE" w:eastAsia="ja-JP"/>
              </w:rPr>
            </w:pPr>
            <w:ins w:id="103" w:author="Toshi" w:date="2021-08-17T09:00:00Z">
              <w:r>
                <w:rPr>
                  <w:lang w:val="sv-SE" w:eastAsia="ja-JP"/>
                </w:rPr>
                <w:t>Not available</w:t>
              </w:r>
            </w:ins>
          </w:p>
        </w:tc>
        <w:tc>
          <w:tcPr>
            <w:tcW w:w="1747" w:type="dxa"/>
          </w:tcPr>
          <w:p w14:paraId="7897497A" w14:textId="77777777" w:rsidR="00D80686" w:rsidRDefault="005C3EC1">
            <w:pPr>
              <w:rPr>
                <w:ins w:id="104" w:author="Toshi" w:date="2021-08-17T08:59:00Z"/>
                <w:lang w:val="sv-SE" w:eastAsia="ja-JP"/>
              </w:rPr>
            </w:pPr>
            <w:ins w:id="105" w:author="Toshi" w:date="2021-08-17T09:00:00Z">
              <w:r>
                <w:rPr>
                  <w:lang w:val="sv-SE" w:eastAsia="ja-JP"/>
                </w:rPr>
                <w:t>Not available</w:t>
              </w:r>
            </w:ins>
          </w:p>
        </w:tc>
        <w:tc>
          <w:tcPr>
            <w:tcW w:w="1748" w:type="dxa"/>
          </w:tcPr>
          <w:p w14:paraId="5EEAB8FE" w14:textId="77777777" w:rsidR="00D80686" w:rsidRDefault="005C3EC1">
            <w:pPr>
              <w:rPr>
                <w:ins w:id="106" w:author="Toshi" w:date="2021-08-17T08:59:00Z"/>
                <w:lang w:val="sv-SE" w:eastAsia="ja-JP"/>
              </w:rPr>
            </w:pPr>
            <w:ins w:id="107" w:author="Toshi" w:date="2021-08-17T09:00:00Z">
              <w:r>
                <w:rPr>
                  <w:lang w:val="sv-SE" w:eastAsia="ja-JP"/>
                </w:rPr>
                <w:t>Not available</w:t>
              </w:r>
            </w:ins>
          </w:p>
        </w:tc>
      </w:tr>
      <w:tr w:rsidR="00D80686" w14:paraId="2256CE05" w14:textId="77777777">
        <w:trPr>
          <w:ins w:id="108" w:author="Toshi" w:date="2021-08-17T08:51:00Z"/>
        </w:trPr>
        <w:tc>
          <w:tcPr>
            <w:tcW w:w="2641" w:type="dxa"/>
          </w:tcPr>
          <w:p w14:paraId="238B62EA" w14:textId="77777777" w:rsidR="00D80686" w:rsidRDefault="005C3EC1">
            <w:pPr>
              <w:rPr>
                <w:ins w:id="109" w:author="Toshi" w:date="2021-08-17T08:53:00Z"/>
              </w:rPr>
            </w:pPr>
            <w:ins w:id="110" w:author="Toshi" w:date="2021-08-17T08:53:00Z">
              <w:r>
                <w:rPr>
                  <w:lang w:val="sv-SE" w:eastAsia="ja-JP"/>
                </w:rPr>
                <w:t>Flexible</w:t>
              </w:r>
              <w:r>
                <w:rPr>
                  <w:lang w:eastAsia="ja-JP"/>
                </w:rPr>
                <w:t xml:space="preserve"> symbol</w:t>
              </w:r>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t>, and</w:t>
              </w:r>
            </w:ins>
          </w:p>
          <w:p w14:paraId="355E818D" w14:textId="77777777" w:rsidR="00D80686" w:rsidRDefault="005C3EC1">
            <w:pPr>
              <w:rPr>
                <w:ins w:id="111" w:author="Toshi" w:date="2021-08-17T08:51:00Z"/>
                <w:lang w:val="sv-SE" w:eastAsia="ja-JP"/>
              </w:rPr>
            </w:pPr>
            <w:ins w:id="112" w:author="Toshi" w:date="2021-08-17T08:53:00Z">
              <w:r>
                <w:rPr>
                  <w:lang w:eastAsia="ja-JP"/>
                </w:rPr>
                <w:t xml:space="preserve">Not </w:t>
              </w:r>
              <w:r>
                <w:rPr>
                  <w:rFonts w:hint="eastAsia"/>
                  <w:lang w:eastAsia="ja-JP"/>
                </w:rPr>
                <w:t>S</w:t>
              </w:r>
              <w:r>
                <w:rPr>
                  <w:lang w:eastAsia="ja-JP"/>
                </w:rPr>
                <w:t xml:space="preserve">S/PBCH symbol by </w:t>
              </w:r>
              <w:proofErr w:type="spellStart"/>
              <w:r>
                <w:rPr>
                  <w:i/>
                  <w:lang w:val="en-US"/>
                </w:rPr>
                <w:t>ssb-PositionsInBurs</w:t>
              </w:r>
            </w:ins>
            <w:proofErr w:type="spellEnd"/>
          </w:p>
        </w:tc>
        <w:tc>
          <w:tcPr>
            <w:tcW w:w="1747" w:type="dxa"/>
          </w:tcPr>
          <w:p w14:paraId="059CD033" w14:textId="77777777" w:rsidR="00D80686" w:rsidRDefault="005C3EC1">
            <w:pPr>
              <w:rPr>
                <w:ins w:id="113" w:author="Toshi" w:date="2021-08-17T08:51:00Z"/>
                <w:lang w:val="sv-SE" w:eastAsia="ja-JP"/>
              </w:rPr>
            </w:pPr>
            <w:ins w:id="114" w:author="Toshi" w:date="2021-08-17T08:55:00Z">
              <w:r>
                <w:rPr>
                  <w:rFonts w:hint="eastAsia"/>
                  <w:lang w:val="sv-SE" w:eastAsia="ja-JP"/>
                </w:rPr>
                <w:t>A</w:t>
              </w:r>
              <w:r>
                <w:rPr>
                  <w:lang w:val="sv-SE" w:eastAsia="ja-JP"/>
                </w:rPr>
                <w:t>vailable</w:t>
              </w:r>
            </w:ins>
          </w:p>
        </w:tc>
        <w:tc>
          <w:tcPr>
            <w:tcW w:w="1748" w:type="dxa"/>
          </w:tcPr>
          <w:p w14:paraId="6BEBDD10" w14:textId="77777777" w:rsidR="00D80686" w:rsidRDefault="005C3EC1">
            <w:pPr>
              <w:rPr>
                <w:ins w:id="115" w:author="Toshi" w:date="2021-08-17T08:51:00Z"/>
                <w:highlight w:val="yellow"/>
                <w:lang w:val="sv-SE" w:eastAsia="ja-JP"/>
              </w:rPr>
            </w:pPr>
            <w:ins w:id="116" w:author="Toshi" w:date="2021-08-17T09:00:00Z">
              <w:r>
                <w:rPr>
                  <w:rFonts w:hint="eastAsia"/>
                  <w:lang w:val="sv-SE" w:eastAsia="ja-JP"/>
                </w:rPr>
                <w:t>A</w:t>
              </w:r>
              <w:r>
                <w:rPr>
                  <w:lang w:val="sv-SE" w:eastAsia="ja-JP"/>
                </w:rPr>
                <w:t>vailable</w:t>
              </w:r>
            </w:ins>
          </w:p>
        </w:tc>
        <w:tc>
          <w:tcPr>
            <w:tcW w:w="1747" w:type="dxa"/>
          </w:tcPr>
          <w:p w14:paraId="528C92EA" w14:textId="77777777" w:rsidR="00D80686" w:rsidRDefault="005C3EC1">
            <w:pPr>
              <w:rPr>
                <w:ins w:id="117" w:author="Toshi" w:date="2021-08-17T08:59:00Z"/>
                <w:highlight w:val="yellow"/>
                <w:lang w:val="sv-SE" w:eastAsia="ja-JP"/>
              </w:rPr>
            </w:pPr>
            <w:ins w:id="118" w:author="Toshi" w:date="2021-08-17T09:01:00Z">
              <w:r>
                <w:rPr>
                  <w:rFonts w:hint="eastAsia"/>
                  <w:lang w:val="sv-SE" w:eastAsia="ja-JP"/>
                </w:rPr>
                <w:t>A</w:t>
              </w:r>
              <w:r>
                <w:rPr>
                  <w:lang w:val="sv-SE" w:eastAsia="ja-JP"/>
                </w:rPr>
                <w:t>vailable</w:t>
              </w:r>
            </w:ins>
          </w:p>
        </w:tc>
        <w:tc>
          <w:tcPr>
            <w:tcW w:w="1748" w:type="dxa"/>
          </w:tcPr>
          <w:p w14:paraId="75ED0E9F" w14:textId="77777777" w:rsidR="00D80686" w:rsidRDefault="005C3EC1">
            <w:pPr>
              <w:rPr>
                <w:ins w:id="119" w:author="Toshi" w:date="2021-08-17T08:59:00Z"/>
                <w:highlight w:val="yellow"/>
                <w:lang w:val="sv-SE" w:eastAsia="ja-JP"/>
              </w:rPr>
            </w:pPr>
            <w:ins w:id="120" w:author="Toshi" w:date="2021-08-17T09:00:00Z">
              <w:r>
                <w:rPr>
                  <w:rFonts w:hint="eastAsia"/>
                  <w:highlight w:val="yellow"/>
                  <w:lang w:val="sv-SE" w:eastAsia="ja-JP"/>
                </w:rPr>
                <w:t>T</w:t>
              </w:r>
              <w:r>
                <w:rPr>
                  <w:highlight w:val="yellow"/>
                  <w:lang w:val="sv-SE" w:eastAsia="ja-JP"/>
                </w:rPr>
                <w:t xml:space="preserve">o be discussed </w:t>
              </w:r>
            </w:ins>
          </w:p>
        </w:tc>
      </w:tr>
    </w:tbl>
    <w:p w14:paraId="772A4ACA" w14:textId="77777777" w:rsidR="00D80686" w:rsidRDefault="00D80686">
      <w:pPr>
        <w:rPr>
          <w:rFonts w:eastAsia="Yu Mincho"/>
          <w:iCs/>
          <w:lang w:val="sv-SE" w:eastAsia="ja-JP"/>
        </w:rPr>
      </w:pPr>
    </w:p>
    <w:p w14:paraId="2C841155" w14:textId="77777777" w:rsidR="00D80686" w:rsidRDefault="005C3EC1">
      <w:pPr>
        <w:pStyle w:val="33"/>
      </w:pPr>
      <w:r>
        <w:t>1st round (Issue#2-2)</w:t>
      </w:r>
    </w:p>
    <w:p w14:paraId="6199BDB9" w14:textId="77777777" w:rsidR="00D80686" w:rsidRDefault="005C3EC1">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621045DC" w14:textId="77777777" w:rsidR="00D80686" w:rsidRDefault="005C3EC1">
      <w:pPr>
        <w:rPr>
          <w:rFonts w:eastAsia="Yu Mincho"/>
          <w:lang w:val="sv-SE" w:eastAsia="ja-JP"/>
        </w:rPr>
      </w:pPr>
      <w:ins w:id="121" w:author="Toshi" w:date="2021-08-17T08:56:00Z">
        <w:r>
          <w:rPr>
            <w:rFonts w:eastAsia="Yu Mincho" w:hint="eastAsia"/>
            <w:lang w:val="sv-SE" w:eastAsia="ja-JP"/>
          </w:rPr>
          <w:t>C</w:t>
        </w:r>
        <w:r>
          <w:rPr>
            <w:rFonts w:eastAsia="Yu Mincho"/>
            <w:lang w:val="sv-SE" w:eastAsia="ja-JP"/>
          </w:rPr>
          <w:t xml:space="preserve">ompanies are also </w:t>
        </w:r>
      </w:ins>
      <w:ins w:id="122" w:author="Toshi" w:date="2021-08-17T08:57:00Z">
        <w:r>
          <w:rPr>
            <w:rFonts w:eastAsia="Yu Mincho"/>
            <w:lang w:val="sv-SE" w:eastAsia="ja-JP"/>
          </w:rPr>
          <w:t>invited to provide their comments on the other part in the above table, if any.</w:t>
        </w:r>
      </w:ins>
    </w:p>
    <w:tbl>
      <w:tblPr>
        <w:tblStyle w:val="af3"/>
        <w:tblW w:w="9666" w:type="dxa"/>
        <w:tblLayout w:type="fixed"/>
        <w:tblLook w:val="04A0" w:firstRow="1" w:lastRow="0" w:firstColumn="1" w:lastColumn="0" w:noHBand="0" w:noVBand="1"/>
      </w:tblPr>
      <w:tblGrid>
        <w:gridCol w:w="1271"/>
        <w:gridCol w:w="8395"/>
      </w:tblGrid>
      <w:tr w:rsidR="00D80686" w14:paraId="2D58D266" w14:textId="77777777">
        <w:tc>
          <w:tcPr>
            <w:tcW w:w="1271" w:type="dxa"/>
          </w:tcPr>
          <w:p w14:paraId="2554F917"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7E4BDF9"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E0CF9A7" w14:textId="77777777">
        <w:tc>
          <w:tcPr>
            <w:tcW w:w="1271" w:type="dxa"/>
          </w:tcPr>
          <w:p w14:paraId="438C5DD5"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AF898DB" w14:textId="77777777" w:rsidR="00D80686" w:rsidRDefault="005C3EC1">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D80686" w14:paraId="56B068D0" w14:textId="77777777">
        <w:tc>
          <w:tcPr>
            <w:tcW w:w="1271" w:type="dxa"/>
          </w:tcPr>
          <w:p w14:paraId="42D24B5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8A03F7D" w14:textId="77777777" w:rsidR="00D80686" w:rsidRDefault="005C3EC1">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D80686" w14:paraId="395AECEF" w14:textId="77777777">
        <w:tc>
          <w:tcPr>
            <w:tcW w:w="1271" w:type="dxa"/>
          </w:tcPr>
          <w:p w14:paraId="48B1DB90" w14:textId="77777777" w:rsidR="00D80686" w:rsidRDefault="005C3EC1">
            <w:pPr>
              <w:spacing w:after="120"/>
              <w:rPr>
                <w:rFonts w:eastAsiaTheme="minorEastAsia"/>
                <w:lang w:val="en-US" w:eastAsia="zh-CN"/>
              </w:rPr>
            </w:pPr>
            <w:r>
              <w:rPr>
                <w:rFonts w:eastAsiaTheme="minorEastAsia"/>
                <w:lang w:val="en-US" w:eastAsia="zh-CN"/>
              </w:rPr>
              <w:lastRenderedPageBreak/>
              <w:t>Ericsson</w:t>
            </w:r>
          </w:p>
        </w:tc>
        <w:tc>
          <w:tcPr>
            <w:tcW w:w="8395" w:type="dxa"/>
          </w:tcPr>
          <w:p w14:paraId="6A4101A5" w14:textId="77777777" w:rsidR="00D80686" w:rsidRDefault="005C3EC1">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5AE90B14" w14:textId="77777777" w:rsidR="00D80686" w:rsidRDefault="005C3EC1">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D80686" w14:paraId="64E8A492" w14:textId="77777777">
        <w:tc>
          <w:tcPr>
            <w:tcW w:w="1271" w:type="dxa"/>
          </w:tcPr>
          <w:p w14:paraId="7040718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35026AD" w14:textId="77777777" w:rsidR="00D80686" w:rsidRDefault="005C3EC1">
            <w:pPr>
              <w:spacing w:after="120"/>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w:t>
            </w:r>
            <w:proofErr w:type="spellStart"/>
            <w:r>
              <w:rPr>
                <w:rFonts w:eastAsiaTheme="minorEastAsia"/>
                <w:lang w:val="en-US" w:eastAsia="zh-CN"/>
              </w:rPr>
              <w:t>singaling</w:t>
            </w:r>
            <w:proofErr w:type="spellEnd"/>
            <w:r>
              <w:rPr>
                <w:rFonts w:eastAsiaTheme="minorEastAsia"/>
                <w:lang w:val="en-US" w:eastAsia="zh-CN"/>
              </w:rPr>
              <w:t xml:space="preserve"> is considered. This also applies for dynamic SFI. On the other hand, the benefit of counting the F slots is only in latency reduction, which may not be a critical issue in this feature.</w:t>
            </w:r>
          </w:p>
        </w:tc>
      </w:tr>
      <w:tr w:rsidR="00D80686" w14:paraId="796A77E9" w14:textId="77777777">
        <w:tc>
          <w:tcPr>
            <w:tcW w:w="1271" w:type="dxa"/>
          </w:tcPr>
          <w:p w14:paraId="4BFE5A44"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7D9CBC0" w14:textId="77777777" w:rsidR="00D80686" w:rsidRDefault="005C3EC1">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D80686" w14:paraId="22A73AD9" w14:textId="77777777">
        <w:tc>
          <w:tcPr>
            <w:tcW w:w="1271" w:type="dxa"/>
          </w:tcPr>
          <w:p w14:paraId="04872CE5"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0D1FB6C" w14:textId="77777777" w:rsidR="00D80686" w:rsidRDefault="005C3EC1">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D80686" w14:paraId="3CF0C379" w14:textId="77777777">
        <w:tc>
          <w:tcPr>
            <w:tcW w:w="1271" w:type="dxa"/>
          </w:tcPr>
          <w:p w14:paraId="04895DC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4DFE8C0" w14:textId="77777777" w:rsidR="00D80686" w:rsidRDefault="005C3EC1">
            <w:pPr>
              <w:spacing w:after="120"/>
              <w:rPr>
                <w:rFonts w:eastAsiaTheme="minorEastAsia"/>
                <w:lang w:val="en-US" w:eastAsia="zh-CN"/>
              </w:rPr>
            </w:pPr>
            <w:r>
              <w:rPr>
                <w:rFonts w:eastAsiaTheme="minorEastAsia"/>
                <w:lang w:val="en-US" w:eastAsia="zh-CN"/>
              </w:rPr>
              <w:t>Treat semi-static flexible symbols as being available for CG-PUSCH.</w:t>
            </w:r>
          </w:p>
        </w:tc>
      </w:tr>
      <w:tr w:rsidR="00D80686" w14:paraId="7B95B7E3" w14:textId="77777777">
        <w:tc>
          <w:tcPr>
            <w:tcW w:w="1271" w:type="dxa"/>
          </w:tcPr>
          <w:p w14:paraId="7B87DBD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60A7E22" w14:textId="77777777" w:rsidR="00D80686" w:rsidRDefault="005C3EC1">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D80686" w14:paraId="47379B7D" w14:textId="77777777">
        <w:tc>
          <w:tcPr>
            <w:tcW w:w="1271" w:type="dxa"/>
          </w:tcPr>
          <w:p w14:paraId="39BC81FE"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0FD3B0F0" w14:textId="77777777" w:rsidR="00D80686" w:rsidRDefault="005C3EC1">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D80686" w14:paraId="417D8327" w14:textId="77777777">
        <w:tc>
          <w:tcPr>
            <w:tcW w:w="1271" w:type="dxa"/>
          </w:tcPr>
          <w:p w14:paraId="3B54DC02"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890B26" w14:textId="77777777" w:rsidR="00D80686" w:rsidRDefault="005C3EC1">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D80686" w14:paraId="6A21848B" w14:textId="77777777">
        <w:tc>
          <w:tcPr>
            <w:tcW w:w="1271" w:type="dxa"/>
          </w:tcPr>
          <w:p w14:paraId="071D3A8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075BDC5D" w14:textId="77777777" w:rsidR="00D80686" w:rsidRDefault="005C3EC1">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D80686" w14:paraId="350D6A6A" w14:textId="77777777">
        <w:tc>
          <w:tcPr>
            <w:tcW w:w="1271" w:type="dxa"/>
          </w:tcPr>
          <w:p w14:paraId="22E6C182"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99A591E" w14:textId="77777777" w:rsidR="00D80686" w:rsidRDefault="005C3EC1">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015992EB" w14:textId="77777777" w:rsidR="00D80686" w:rsidRDefault="005C3EC1">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6465EBA1" w14:textId="77777777" w:rsidR="00D80686" w:rsidRDefault="005C3EC1">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D80686" w14:paraId="358251BE" w14:textId="77777777">
        <w:tc>
          <w:tcPr>
            <w:tcW w:w="1271" w:type="dxa"/>
          </w:tcPr>
          <w:p w14:paraId="5EB82B2A"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5A5CCF1C" w14:textId="77777777" w:rsidR="00D80686" w:rsidRDefault="005C3EC1">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D80686" w14:paraId="6EF22159" w14:textId="77777777">
        <w:tc>
          <w:tcPr>
            <w:tcW w:w="1271" w:type="dxa"/>
          </w:tcPr>
          <w:p w14:paraId="6386C76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49DA5E5" w14:textId="77777777" w:rsidR="00D80686" w:rsidRDefault="005C3EC1">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D80686" w14:paraId="0B932607" w14:textId="77777777">
        <w:tc>
          <w:tcPr>
            <w:tcW w:w="1271" w:type="dxa"/>
          </w:tcPr>
          <w:p w14:paraId="59F64765"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81DD577"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51C8675D" w14:textId="77777777">
        <w:tc>
          <w:tcPr>
            <w:tcW w:w="1271" w:type="dxa"/>
          </w:tcPr>
          <w:p w14:paraId="27268E5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D2EA6F9" w14:textId="77777777" w:rsidR="00D80686" w:rsidRDefault="005C3EC1">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w:t>
            </w:r>
            <w:proofErr w:type="gramStart"/>
            <w:r>
              <w:rPr>
                <w:rFonts w:eastAsiaTheme="minorEastAsia"/>
                <w:lang w:val="en-US" w:eastAsia="zh-CN"/>
              </w:rPr>
              <w:t>occasion,</w:t>
            </w:r>
            <w:proofErr w:type="gramEnd"/>
            <w:r>
              <w:rPr>
                <w:rFonts w:eastAsiaTheme="minorEastAsia"/>
                <w:lang w:val="en-US" w:eastAsia="zh-CN"/>
              </w:rPr>
              <w:t xml:space="preserve">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D80686" w14:paraId="5A582742" w14:textId="77777777">
        <w:tc>
          <w:tcPr>
            <w:tcW w:w="1271" w:type="dxa"/>
          </w:tcPr>
          <w:p w14:paraId="10322A83"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F95A141" w14:textId="77777777" w:rsidR="00D80686" w:rsidRDefault="005C3EC1">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w:t>
            </w:r>
            <w:r>
              <w:rPr>
                <w:lang w:val="sv-SE" w:eastAsia="ja-JP"/>
              </w:rPr>
              <w:lastRenderedPageBreak/>
              <w:t>PUSCH.</w:t>
            </w:r>
          </w:p>
        </w:tc>
      </w:tr>
      <w:tr w:rsidR="00D80686" w14:paraId="4DDBB88B" w14:textId="77777777">
        <w:tc>
          <w:tcPr>
            <w:tcW w:w="1271" w:type="dxa"/>
          </w:tcPr>
          <w:p w14:paraId="02E6F781" w14:textId="77777777" w:rsidR="00D80686" w:rsidRDefault="005C3EC1">
            <w:pPr>
              <w:spacing w:after="120"/>
              <w:rPr>
                <w:rFonts w:eastAsiaTheme="minorEastAsia"/>
                <w:lang w:val="en-US" w:eastAsia="zh-CN"/>
              </w:rPr>
            </w:pPr>
            <w:r>
              <w:rPr>
                <w:lang w:eastAsia="ja-JP"/>
              </w:rPr>
              <w:lastRenderedPageBreak/>
              <w:t>Huawei/</w:t>
            </w:r>
            <w:proofErr w:type="spellStart"/>
            <w:r>
              <w:rPr>
                <w:lang w:eastAsia="ja-JP"/>
              </w:rPr>
              <w:t>HiSilicon</w:t>
            </w:r>
            <w:proofErr w:type="spellEnd"/>
          </w:p>
        </w:tc>
        <w:tc>
          <w:tcPr>
            <w:tcW w:w="8395" w:type="dxa"/>
          </w:tcPr>
          <w:p w14:paraId="71B1D23F" w14:textId="77777777" w:rsidR="00D80686" w:rsidRDefault="005C3EC1">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D80686" w14:paraId="1BE53098" w14:textId="77777777">
        <w:tc>
          <w:tcPr>
            <w:tcW w:w="1271" w:type="dxa"/>
          </w:tcPr>
          <w:p w14:paraId="01438E6E" w14:textId="77777777" w:rsidR="00D80686" w:rsidRDefault="005C3EC1">
            <w:pPr>
              <w:spacing w:after="120"/>
              <w:rPr>
                <w:lang w:eastAsia="ja-JP"/>
              </w:rPr>
            </w:pPr>
            <w:r>
              <w:rPr>
                <w:rFonts w:eastAsiaTheme="minorEastAsia"/>
                <w:lang w:val="en-US" w:eastAsia="zh-CN"/>
              </w:rPr>
              <w:t>NEC</w:t>
            </w:r>
          </w:p>
        </w:tc>
        <w:tc>
          <w:tcPr>
            <w:tcW w:w="8395" w:type="dxa"/>
          </w:tcPr>
          <w:p w14:paraId="17BBD4F3" w14:textId="77777777" w:rsidR="00D80686" w:rsidRDefault="005C3EC1">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D80686" w14:paraId="6E5732C5" w14:textId="77777777">
        <w:tc>
          <w:tcPr>
            <w:tcW w:w="1271" w:type="dxa"/>
          </w:tcPr>
          <w:p w14:paraId="4285ECA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6D5ACE9" w14:textId="77777777" w:rsidR="00D80686" w:rsidRDefault="005C3EC1">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D80686" w14:paraId="42EBE8C9" w14:textId="77777777">
        <w:tc>
          <w:tcPr>
            <w:tcW w:w="1271" w:type="dxa"/>
          </w:tcPr>
          <w:p w14:paraId="22439E63" w14:textId="77777777" w:rsidR="00D80686" w:rsidRDefault="005C3EC1">
            <w:pPr>
              <w:spacing w:after="120"/>
              <w:rPr>
                <w:lang w:val="en-US" w:eastAsia="ja-JP"/>
              </w:rPr>
            </w:pPr>
            <w:r>
              <w:rPr>
                <w:lang w:val="en-US" w:eastAsia="ja-JP"/>
              </w:rPr>
              <w:t>Rakuten Mobile</w:t>
            </w:r>
          </w:p>
        </w:tc>
        <w:tc>
          <w:tcPr>
            <w:tcW w:w="8395" w:type="dxa"/>
          </w:tcPr>
          <w:p w14:paraId="17200852" w14:textId="77777777" w:rsidR="00D80686" w:rsidRDefault="005C3EC1">
            <w:pPr>
              <w:rPr>
                <w:lang w:val="sv-SE" w:eastAsia="ja-JP"/>
              </w:rPr>
            </w:pPr>
            <w:r>
              <w:rPr>
                <w:lang w:val="sv-SE" w:eastAsia="ja-JP"/>
              </w:rPr>
              <w:t>We also share same opinions that the flexible symbols should be considered as available. The dropping rule can treat the symbols.</w:t>
            </w:r>
          </w:p>
        </w:tc>
      </w:tr>
      <w:tr w:rsidR="00D80686" w14:paraId="31F48F76" w14:textId="77777777">
        <w:tc>
          <w:tcPr>
            <w:tcW w:w="1271" w:type="dxa"/>
          </w:tcPr>
          <w:p w14:paraId="6F4E4D4B" w14:textId="77777777" w:rsidR="00D80686" w:rsidRDefault="005C3EC1">
            <w:pPr>
              <w:spacing w:after="120"/>
              <w:rPr>
                <w:lang w:val="en-US" w:eastAsia="zh-CN"/>
              </w:rPr>
            </w:pPr>
            <w:r>
              <w:rPr>
                <w:rFonts w:hint="eastAsia"/>
                <w:lang w:val="en-US" w:eastAsia="zh-CN"/>
              </w:rPr>
              <w:t>ZTE</w:t>
            </w:r>
          </w:p>
        </w:tc>
        <w:tc>
          <w:tcPr>
            <w:tcW w:w="8395" w:type="dxa"/>
          </w:tcPr>
          <w:p w14:paraId="29F83421" w14:textId="77777777" w:rsidR="00D80686" w:rsidRDefault="005C3EC1">
            <w:pPr>
              <w:rPr>
                <w:lang w:val="en-US" w:eastAsia="zh-CN"/>
              </w:rPr>
            </w:pPr>
            <w:r>
              <w:rPr>
                <w:rFonts w:hint="eastAsia"/>
                <w:lang w:val="en-US" w:eastAsia="zh-CN"/>
              </w:rPr>
              <w:t xml:space="preserve">Support the proposal below. </w:t>
            </w:r>
          </w:p>
        </w:tc>
      </w:tr>
      <w:tr w:rsidR="00D80686" w14:paraId="4446F325" w14:textId="77777777">
        <w:tc>
          <w:tcPr>
            <w:tcW w:w="1271" w:type="dxa"/>
          </w:tcPr>
          <w:p w14:paraId="0E30618F" w14:textId="77777777" w:rsidR="00D80686" w:rsidRDefault="005C3EC1">
            <w:pPr>
              <w:spacing w:after="120"/>
              <w:rPr>
                <w:lang w:val="en-US" w:eastAsia="ja-JP"/>
              </w:rPr>
            </w:pPr>
            <w:r>
              <w:rPr>
                <w:rFonts w:hint="eastAsia"/>
                <w:lang w:val="en-US" w:eastAsia="ja-JP"/>
              </w:rPr>
              <w:t>P</w:t>
            </w:r>
            <w:r>
              <w:rPr>
                <w:lang w:val="en-US" w:eastAsia="ja-JP"/>
              </w:rPr>
              <w:t>anasonic2</w:t>
            </w:r>
          </w:p>
        </w:tc>
        <w:tc>
          <w:tcPr>
            <w:tcW w:w="8395" w:type="dxa"/>
          </w:tcPr>
          <w:p w14:paraId="711B6D8F" w14:textId="77777777" w:rsidR="00D80686" w:rsidRDefault="005C3EC1">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D80686" w14:paraId="28D6F6D5" w14:textId="77777777">
        <w:tc>
          <w:tcPr>
            <w:tcW w:w="1271" w:type="dxa"/>
          </w:tcPr>
          <w:p w14:paraId="70EAB75E"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78984AF" w14:textId="77777777" w:rsidR="00D80686" w:rsidRDefault="005C3EC1">
            <w:pPr>
              <w:rPr>
                <w:lang w:val="en-US" w:eastAsia="ja-JP"/>
              </w:rPr>
            </w:pPr>
            <w:r>
              <w:rPr>
                <w:rFonts w:hint="eastAsia"/>
                <w:lang w:val="en-US" w:eastAsia="ja-JP"/>
              </w:rPr>
              <w:t>@</w:t>
            </w:r>
            <w:r>
              <w:rPr>
                <w:lang w:val="en-US" w:eastAsia="ja-JP"/>
              </w:rPr>
              <w:t>Panasonic:</w:t>
            </w:r>
          </w:p>
          <w:p w14:paraId="71B4315F" w14:textId="77777777" w:rsidR="00D80686" w:rsidRDefault="005C3EC1">
            <w:pPr>
              <w:rPr>
                <w:lang w:val="en-US" w:eastAsia="ja-JP"/>
              </w:rPr>
            </w:pPr>
            <w:r>
              <w:rPr>
                <w:rFonts w:hint="eastAsia"/>
                <w:lang w:val="en-US" w:eastAsia="ja-JP"/>
              </w:rPr>
              <w:t>T</w:t>
            </w:r>
            <w:r>
              <w:rPr>
                <w:lang w:val="en-US" w:eastAsia="ja-JP"/>
              </w:rPr>
              <w:t>hank you for being flexible. I updated the summary below accordingly.</w:t>
            </w:r>
          </w:p>
        </w:tc>
      </w:tr>
      <w:tr w:rsidR="00D80686" w14:paraId="66F3DAF7" w14:textId="77777777">
        <w:tc>
          <w:tcPr>
            <w:tcW w:w="1271" w:type="dxa"/>
          </w:tcPr>
          <w:p w14:paraId="59C823D1" w14:textId="77777777" w:rsidR="00D80686" w:rsidRDefault="005C3EC1">
            <w:pPr>
              <w:spacing w:after="120"/>
              <w:rPr>
                <w:lang w:val="en-US" w:eastAsia="ja-JP"/>
              </w:rPr>
            </w:pPr>
            <w:r>
              <w:rPr>
                <w:lang w:val="en-US" w:eastAsia="ja-JP"/>
              </w:rPr>
              <w:t>Nokia/NSB2</w:t>
            </w:r>
          </w:p>
        </w:tc>
        <w:tc>
          <w:tcPr>
            <w:tcW w:w="8395" w:type="dxa"/>
          </w:tcPr>
          <w:p w14:paraId="6E12EBFA" w14:textId="77777777" w:rsidR="00D80686" w:rsidRDefault="005C3EC1">
            <w:pPr>
              <w:rPr>
                <w:lang w:val="en-US" w:eastAsia="ja-JP"/>
              </w:rPr>
            </w:pPr>
            <w:r>
              <w:rPr>
                <w:lang w:val="en-US" w:eastAsia="ja-JP"/>
              </w:rPr>
              <w:t>@FL: Thank you for the clarification on Alt. 1-B for Issue 2-1 and also for the table added above, which is very informative! With the clarification from the FL, our understanding is that there is no discrepancy in the total number of repetitions between gNB and UE when F slots are counted as available, and legacy rules on handling dynamic SFI are reused. If the FL can confirm this understanding is correct, we can support the majority view and the FL’s proposal on Issue#2-2 below.</w:t>
            </w:r>
          </w:p>
        </w:tc>
      </w:tr>
      <w:tr w:rsidR="00D80686" w14:paraId="55064A3A" w14:textId="77777777">
        <w:tc>
          <w:tcPr>
            <w:tcW w:w="1271" w:type="dxa"/>
          </w:tcPr>
          <w:p w14:paraId="34242D64"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6AEE323D" w14:textId="77777777" w:rsidR="00D80686" w:rsidRDefault="005C3EC1">
            <w:pPr>
              <w:rPr>
                <w:lang w:val="en-US" w:eastAsia="ja-JP"/>
              </w:rPr>
            </w:pPr>
            <w:r>
              <w:rPr>
                <w:rFonts w:hint="eastAsia"/>
                <w:lang w:val="en-US" w:eastAsia="ja-JP"/>
              </w:rPr>
              <w:t>@</w:t>
            </w:r>
            <w:r>
              <w:rPr>
                <w:lang w:val="en-US" w:eastAsia="ja-JP"/>
              </w:rPr>
              <w:t xml:space="preserve"> Nokia/NSB:</w:t>
            </w:r>
          </w:p>
          <w:p w14:paraId="4F0A30FD" w14:textId="77777777" w:rsidR="00D80686" w:rsidRDefault="005C3EC1">
            <w:pPr>
              <w:rPr>
                <w:lang w:val="en-US" w:eastAsia="ja-JP"/>
              </w:rPr>
            </w:pPr>
            <w:r>
              <w:rPr>
                <w:rFonts w:hint="eastAsia"/>
                <w:lang w:val="en-US" w:eastAsia="ja-JP"/>
              </w:rPr>
              <w:t>T</w:t>
            </w:r>
            <w:r>
              <w:rPr>
                <w:lang w:val="en-US" w:eastAsia="ja-JP"/>
              </w:rPr>
              <w:t>hank you for the input. Yes, we are on the same page. I updated the below summary.</w:t>
            </w:r>
          </w:p>
        </w:tc>
      </w:tr>
    </w:tbl>
    <w:p w14:paraId="6D5A779F" w14:textId="77777777" w:rsidR="00D80686" w:rsidRDefault="00D80686">
      <w:pPr>
        <w:rPr>
          <w:rFonts w:eastAsia="Yu Mincho"/>
          <w:lang w:val="sv-SE" w:eastAsia="ja-JP"/>
        </w:rPr>
      </w:pPr>
    </w:p>
    <w:p w14:paraId="42AC05D3" w14:textId="77777777" w:rsidR="00D80686" w:rsidRDefault="005C3EC1">
      <w:pPr>
        <w:pStyle w:val="33"/>
      </w:pPr>
      <w:r>
        <w:t>1st round summary(Issue#2-2)</w:t>
      </w:r>
    </w:p>
    <w:p w14:paraId="5C683B41"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5B61105" w14:textId="77777777" w:rsidR="00D80686" w:rsidRDefault="005C3EC1">
      <w:pPr>
        <w:pStyle w:val="afd"/>
        <w:numPr>
          <w:ilvl w:val="0"/>
          <w:numId w:val="7"/>
        </w:numPr>
        <w:ind w:firstLineChars="0"/>
        <w:rPr>
          <w:lang w:eastAsia="zh-CN"/>
        </w:rPr>
      </w:pPr>
      <w:r>
        <w:rPr>
          <w:rFonts w:eastAsia="Yu Mincho"/>
          <w:lang w:val="sv-SE" w:eastAsia="ja-JP"/>
        </w:rPr>
        <w:t xml:space="preserve">For PUSCH repetition for CG-PUSCH </w:t>
      </w:r>
      <w:r>
        <w:rPr>
          <w:rFonts w:eastAsia="Yu Mincho"/>
          <w:iCs/>
          <w:lang w:val="sv-SE" w:eastAsia="ja-JP"/>
        </w:rPr>
        <w:t xml:space="preserve">when dynamic SFI moniroting is configured, </w:t>
      </w:r>
      <w:r>
        <w:rPr>
          <w:rFonts w:eastAsia="Yu Mincho"/>
          <w:lang w:val="sv-SE" w:eastAsia="ja-JP"/>
        </w:rPr>
        <w:t>semi-static flexible symbol is considered as:</w:t>
      </w:r>
    </w:p>
    <w:p w14:paraId="54B7AF94" w14:textId="77777777" w:rsidR="00D80686" w:rsidRDefault="005C3EC1">
      <w:pPr>
        <w:pStyle w:val="afd"/>
        <w:numPr>
          <w:ilvl w:val="1"/>
          <w:numId w:val="7"/>
        </w:numPr>
        <w:ind w:firstLineChars="0"/>
        <w:rPr>
          <w:rFonts w:eastAsia="Yu Mincho"/>
          <w:bCs/>
          <w:lang w:eastAsia="ja-JP"/>
        </w:rPr>
      </w:pPr>
      <w:bookmarkStart w:id="123" w:name="_Hlk80183018"/>
      <w:r>
        <w:rPr>
          <w:rFonts w:eastAsia="Yu Mincho"/>
          <w:bCs/>
          <w:lang w:eastAsia="ja-JP"/>
        </w:rPr>
        <w:t>“Available”</w:t>
      </w:r>
      <w:bookmarkEnd w:id="123"/>
      <w:r>
        <w:rPr>
          <w:rFonts w:eastAsia="Yu Mincho"/>
          <w:bCs/>
          <w:lang w:eastAsia="ja-JP"/>
        </w:rPr>
        <w:t xml:space="preserve"> (23 company): Apple, Ericsson, Lenovo/Motorola Mobility, Qualcomm, Samsung, Intel, ZTE, LG, CATT, Spreadtrum, WILUS, CMCC?, OPPO, Xiaomi, Huawei/</w:t>
      </w:r>
      <w:proofErr w:type="spellStart"/>
      <w:r>
        <w:rPr>
          <w:rFonts w:eastAsia="Yu Mincho"/>
          <w:bCs/>
          <w:lang w:eastAsia="ja-JP"/>
        </w:rPr>
        <w:t>HiSilicon</w:t>
      </w:r>
      <w:proofErr w:type="spellEnd"/>
      <w:r>
        <w:rPr>
          <w:rFonts w:eastAsia="Yu Mincho"/>
          <w:bCs/>
          <w:lang w:eastAsia="ja-JP"/>
        </w:rPr>
        <w:t>,</w:t>
      </w:r>
      <w:r>
        <w:t xml:space="preserve"> </w:t>
      </w:r>
      <w:r>
        <w:rPr>
          <w:rFonts w:eastAsia="Yu Mincho"/>
          <w:bCs/>
          <w:lang w:eastAsia="ja-JP"/>
        </w:rPr>
        <w:t xml:space="preserve">NEC, Sharp, </w:t>
      </w:r>
      <w:proofErr w:type="spellStart"/>
      <w:r>
        <w:rPr>
          <w:rFonts w:eastAsia="Yu Mincho"/>
          <w:bCs/>
          <w:lang w:eastAsia="ja-JP"/>
        </w:rPr>
        <w:t>Rakuten</w:t>
      </w:r>
      <w:proofErr w:type="spellEnd"/>
      <w:r>
        <w:rPr>
          <w:rFonts w:eastAsia="Yu Mincho"/>
          <w:bCs/>
          <w:lang w:eastAsia="ja-JP"/>
        </w:rPr>
        <w:t xml:space="preserve"> Mobile, Panasonic, </w:t>
      </w:r>
      <w:r>
        <w:rPr>
          <w:lang w:val="en-US" w:eastAsia="ja-JP"/>
        </w:rPr>
        <w:t>Nokia/NSB</w:t>
      </w:r>
    </w:p>
    <w:p w14:paraId="25D7948A" w14:textId="77777777" w:rsidR="00D80686" w:rsidRDefault="005C3EC1">
      <w:pPr>
        <w:pStyle w:val="afd"/>
        <w:numPr>
          <w:ilvl w:val="1"/>
          <w:numId w:val="7"/>
        </w:numPr>
        <w:ind w:firstLineChars="0"/>
        <w:rPr>
          <w:rFonts w:eastAsia="Yu Mincho"/>
          <w:bCs/>
          <w:lang w:eastAsia="ja-JP"/>
        </w:rPr>
      </w:pPr>
      <w:r>
        <w:rPr>
          <w:rFonts w:eastAsia="Yu Mincho"/>
          <w:bCs/>
          <w:lang w:eastAsia="ja-JP"/>
        </w:rPr>
        <w:t>“Not available”</w:t>
      </w:r>
      <w:r>
        <w:rPr>
          <w:rFonts w:eastAsia="Yu Mincho"/>
          <w:lang w:val="en-US" w:eastAsia="ja-JP"/>
        </w:rPr>
        <w:t xml:space="preserve"> </w:t>
      </w:r>
      <w:r>
        <w:rPr>
          <w:rFonts w:eastAsia="Yu Mincho"/>
          <w:bCs/>
          <w:lang w:eastAsia="ja-JP"/>
        </w:rPr>
        <w:t>(1 company): vivo</w:t>
      </w:r>
    </w:p>
    <w:p w14:paraId="5A6A287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Issue#2-2:</w:t>
      </w:r>
    </w:p>
    <w:p w14:paraId="359EDE6E" w14:textId="77777777" w:rsidR="00D80686" w:rsidRDefault="005C3EC1">
      <w:pPr>
        <w:pStyle w:val="afd"/>
        <w:numPr>
          <w:ilvl w:val="0"/>
          <w:numId w:val="13"/>
        </w:numPr>
        <w:ind w:firstLineChars="0"/>
        <w:rPr>
          <w:rFonts w:eastAsia="Yu Mincho"/>
          <w:lang w:val="sv-SE" w:eastAsia="ja-JP"/>
        </w:rPr>
      </w:pPr>
      <w:r>
        <w:rPr>
          <w:rFonts w:eastAsia="Yu Mincho"/>
          <w:lang w:val="sv-SE" w:eastAsia="ja-JP"/>
        </w:rPr>
        <w:t>For PUSCH repetition for CG-PUSCH when dynamic SFI moniroting is configured, semi-static flexible symbol is considered as available.</w:t>
      </w:r>
    </w:p>
    <w:p w14:paraId="2AC7F834" w14:textId="77777777" w:rsidR="00D80686" w:rsidRDefault="00D80686">
      <w:pPr>
        <w:rPr>
          <w:rFonts w:eastAsia="Yu Mincho"/>
          <w:highlight w:val="yellow"/>
          <w:lang w:val="sv-SE" w:eastAsia="ja-JP"/>
        </w:rPr>
      </w:pPr>
    </w:p>
    <w:p w14:paraId="5489BF5A" w14:textId="77777777" w:rsidR="00D80686" w:rsidRDefault="005C3EC1">
      <w:pPr>
        <w:rPr>
          <w:rFonts w:eastAsia="Yu Mincho"/>
          <w:lang w:eastAsia="ja-JP"/>
        </w:rPr>
      </w:pPr>
      <w:r>
        <w:rPr>
          <w:rFonts w:eastAsia="Yu Mincho"/>
          <w:lang w:eastAsia="ja-JP"/>
        </w:rPr>
        <w:t>In 8/20 GTW2 session, the following agreements were made. Therefore, this issue is considered as closed.</w:t>
      </w:r>
    </w:p>
    <w:tbl>
      <w:tblPr>
        <w:tblStyle w:val="af3"/>
        <w:tblW w:w="0" w:type="auto"/>
        <w:tblLook w:val="04A0" w:firstRow="1" w:lastRow="0" w:firstColumn="1" w:lastColumn="0" w:noHBand="0" w:noVBand="1"/>
      </w:tblPr>
      <w:tblGrid>
        <w:gridCol w:w="9631"/>
      </w:tblGrid>
      <w:tr w:rsidR="00D80686" w14:paraId="61711212" w14:textId="77777777">
        <w:tc>
          <w:tcPr>
            <w:tcW w:w="9631" w:type="dxa"/>
          </w:tcPr>
          <w:p w14:paraId="437EBF14"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707544DE"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 xml:space="preserve">For PUSCH repetition Type A for Rel-17 CG-PUSCH, semi-static flexible symbol is considered as </w:t>
            </w:r>
            <w:r>
              <w:rPr>
                <w:rFonts w:eastAsia="MS PGothic"/>
                <w:color w:val="000000"/>
                <w:sz w:val="22"/>
                <w:szCs w:val="22"/>
                <w:lang w:val="sv-SE" w:eastAsia="zh-CN"/>
              </w:rPr>
              <w:lastRenderedPageBreak/>
              <w:t>available.</w:t>
            </w:r>
          </w:p>
          <w:p w14:paraId="5DDFFA59"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7494125A"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F9107B8"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29E215F5" w14:textId="77777777" w:rsidR="00D80686" w:rsidRDefault="005C3EC1">
            <w:pPr>
              <w:shd w:val="clear" w:color="auto" w:fill="FFFFFF"/>
              <w:rPr>
                <w:rFonts w:ascii="MS PGothic" w:eastAsiaTheme="minorEastAsia" w:hAnsi="MS PGothic" w:cs="宋体"/>
                <w:color w:val="000000"/>
                <w:sz w:val="24"/>
                <w:lang w:val="sv-SE" w:eastAsia="zh-CN"/>
              </w:rPr>
            </w:pPr>
            <w:r>
              <w:rPr>
                <w:rFonts w:eastAsia="MS PGothic"/>
                <w:color w:val="000000"/>
                <w:sz w:val="22"/>
                <w:szCs w:val="22"/>
                <w:lang w:val="sv-SE" w:eastAsia="zh-CN"/>
              </w:rPr>
              <w:t>Note: The applicability for Msg 3 is to be discussed in 8.8.3</w:t>
            </w:r>
          </w:p>
        </w:tc>
      </w:tr>
    </w:tbl>
    <w:p w14:paraId="49CF33F9" w14:textId="77777777" w:rsidR="00D80686" w:rsidRDefault="00D80686">
      <w:pPr>
        <w:rPr>
          <w:rFonts w:eastAsia="Yu Mincho"/>
          <w:highlight w:val="yellow"/>
          <w:lang w:eastAsia="ja-JP"/>
        </w:rPr>
      </w:pPr>
    </w:p>
    <w:p w14:paraId="2D09C5D4" w14:textId="77777777" w:rsidR="00D80686" w:rsidRDefault="00D80686">
      <w:pPr>
        <w:rPr>
          <w:iCs/>
          <w:lang w:val="sv-SE" w:eastAsia="zh-CN"/>
        </w:rPr>
      </w:pPr>
    </w:p>
    <w:p w14:paraId="6AF71ED8"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Issue#2-3: Use of Type0-PDCCH CSS set configuration for the determination of available slots</w:t>
      </w:r>
    </w:p>
    <w:p w14:paraId="25673397" w14:textId="77777777" w:rsidR="00D80686" w:rsidRDefault="005C3EC1">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proofErr w:type="spellStart"/>
      <w:proofErr w:type="gram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for both Alt 1 and Alt 2.</w:t>
      </w:r>
      <w:proofErr w:type="gramEnd"/>
    </w:p>
    <w:tbl>
      <w:tblPr>
        <w:tblStyle w:val="af3"/>
        <w:tblW w:w="0" w:type="auto"/>
        <w:tblLook w:val="04A0" w:firstRow="1" w:lastRow="0" w:firstColumn="1" w:lastColumn="0" w:noHBand="0" w:noVBand="1"/>
      </w:tblPr>
      <w:tblGrid>
        <w:gridCol w:w="9631"/>
      </w:tblGrid>
      <w:tr w:rsidR="00D80686" w14:paraId="3C4C913D" w14:textId="77777777">
        <w:tc>
          <w:tcPr>
            <w:tcW w:w="9631" w:type="dxa"/>
          </w:tcPr>
          <w:p w14:paraId="0332E9B9" w14:textId="77777777" w:rsidR="00D80686" w:rsidRDefault="005C3EC1">
            <w:pPr>
              <w:rPr>
                <w:highlight w:val="green"/>
                <w:u w:val="single"/>
                <w:lang w:eastAsia="ja-JP"/>
              </w:rPr>
            </w:pPr>
            <w:r>
              <w:rPr>
                <w:highlight w:val="green"/>
                <w:u w:val="single"/>
                <w:lang w:eastAsia="ko-KR"/>
              </w:rPr>
              <w:t>Agreements:</w:t>
            </w:r>
          </w:p>
          <w:p w14:paraId="533D04B8"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6EAEE9F" w14:textId="77777777" w:rsidR="00D80686" w:rsidRDefault="005C3EC1">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5DD12A31" w14:textId="77777777" w:rsidR="00D80686" w:rsidRDefault="005C3EC1">
            <w:pPr>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606C992A"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proofErr w:type="spellStart"/>
      <w:r>
        <w:rPr>
          <w:i/>
          <w:lang w:val="en-US"/>
        </w:rPr>
        <w:t>ssb-PositionsInBurst</w:t>
      </w:r>
      <w:proofErr w:type="spellEnd"/>
      <w:proofErr w:type="gramStart"/>
      <w:r>
        <w:rPr>
          <w:rFonts w:eastAsia="Yu Mincho"/>
          <w:iCs/>
          <w:lang w:val="sv-SE" w:eastAsia="ja-JP"/>
        </w:rPr>
        <w:t>)  is</w:t>
      </w:r>
      <w:proofErr w:type="gramEnd"/>
      <w:r>
        <w:rPr>
          <w:rFonts w:eastAsia="Yu Mincho"/>
          <w:iCs/>
          <w:lang w:val="sv-SE" w:eastAsia="ja-JP"/>
        </w:rPr>
        <w:t xml:space="preserve"> also referred to for the determination of available slots. </w:t>
      </w:r>
    </w:p>
    <w:tbl>
      <w:tblPr>
        <w:tblStyle w:val="af3"/>
        <w:tblW w:w="0" w:type="auto"/>
        <w:tblLook w:val="04A0" w:firstRow="1" w:lastRow="0" w:firstColumn="1" w:lastColumn="0" w:noHBand="0" w:noVBand="1"/>
      </w:tblPr>
      <w:tblGrid>
        <w:gridCol w:w="9631"/>
      </w:tblGrid>
      <w:tr w:rsidR="00D80686" w14:paraId="7DF20257" w14:textId="77777777">
        <w:tc>
          <w:tcPr>
            <w:tcW w:w="9631" w:type="dxa"/>
          </w:tcPr>
          <w:p w14:paraId="413CCF74" w14:textId="77777777" w:rsidR="00D80686" w:rsidRDefault="005C3EC1">
            <w:pPr>
              <w:rPr>
                <w:bCs/>
                <w:highlight w:val="green"/>
                <w:lang w:eastAsia="ja-JP"/>
              </w:rPr>
            </w:pPr>
            <w:r>
              <w:rPr>
                <w:bCs/>
                <w:iCs/>
                <w:highlight w:val="green"/>
                <w:lang w:eastAsia="ja-JP"/>
              </w:rPr>
              <w:t>Agreement:</w:t>
            </w:r>
          </w:p>
          <w:p w14:paraId="54EF5DE5" w14:textId="77777777" w:rsidR="00D80686" w:rsidRDefault="005C3EC1">
            <w:pPr>
              <w:pStyle w:val="afd"/>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4850AFE0" w14:textId="77777777" w:rsidR="00D80686" w:rsidRDefault="00D80686">
      <w:pPr>
        <w:rPr>
          <w:rFonts w:eastAsia="Yu Mincho"/>
          <w:iCs/>
          <w:lang w:val="sv-SE" w:eastAsia="ja-JP"/>
        </w:rPr>
      </w:pPr>
    </w:p>
    <w:p w14:paraId="5A781058" w14:textId="77777777" w:rsidR="00D80686" w:rsidRDefault="005C3EC1">
      <w:pPr>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4B17F65B" w14:textId="77777777" w:rsidR="00D80686" w:rsidRDefault="005C3EC1">
      <w:pPr>
        <w:pStyle w:val="afd"/>
        <w:numPr>
          <w:ilvl w:val="0"/>
          <w:numId w:val="23"/>
        </w:numPr>
        <w:ind w:firstLineChars="0"/>
        <w:rPr>
          <w:rFonts w:eastAsia="Yu Mincho"/>
          <w:iCs/>
          <w:lang w:eastAsia="ja-JP"/>
        </w:rPr>
      </w:pPr>
      <w:r>
        <w:rPr>
          <w:rFonts w:eastAsia="Yu Mincho"/>
          <w:iCs/>
          <w:lang w:eastAsia="ja-JP"/>
        </w:rPr>
        <w:t>No other RRC configurations</w:t>
      </w:r>
    </w:p>
    <w:p w14:paraId="7152DA98" w14:textId="77777777" w:rsidR="00D80686" w:rsidRDefault="005C3EC1">
      <w:pPr>
        <w:pStyle w:val="afd"/>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1298FBBF" w14:textId="77777777" w:rsidR="00D80686" w:rsidRDefault="005C3EC1">
      <w:pPr>
        <w:pStyle w:val="afd"/>
        <w:numPr>
          <w:ilvl w:val="0"/>
          <w:numId w:val="23"/>
        </w:numPr>
        <w:ind w:firstLineChars="0"/>
        <w:rPr>
          <w:rFonts w:eastAsia="Yu Mincho"/>
          <w:iCs/>
          <w:lang w:eastAsia="ja-JP"/>
        </w:rPr>
      </w:pPr>
      <w:r>
        <w:rPr>
          <w:rFonts w:eastAsia="Yu Mincho"/>
          <w:iCs/>
          <w:lang w:eastAsia="ja-JP"/>
        </w:rPr>
        <w:t>CORESET0 with Type0-PDCCH CSS set</w:t>
      </w:r>
      <w:r>
        <w:rPr>
          <w:rFonts w:eastAsia="Yu Mincho"/>
          <w:iCs/>
          <w:lang w:eastAsia="ja-JP"/>
        </w:rPr>
        <w:tab/>
      </w:r>
    </w:p>
    <w:p w14:paraId="11FE920D" w14:textId="77777777" w:rsidR="00D80686" w:rsidRDefault="005C3EC1">
      <w:pPr>
        <w:pStyle w:val="afd"/>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6E35B105" w14:textId="77777777" w:rsidR="00D80686" w:rsidRDefault="005C3EC1">
      <w:pPr>
        <w:pStyle w:val="afd"/>
        <w:numPr>
          <w:ilvl w:val="0"/>
          <w:numId w:val="23"/>
        </w:numPr>
        <w:ind w:firstLineChars="0"/>
        <w:rPr>
          <w:rFonts w:eastAsia="Yu Mincho"/>
          <w:iCs/>
          <w:lang w:eastAsia="ja-JP"/>
        </w:rPr>
      </w:pPr>
      <w:r>
        <w:rPr>
          <w:rFonts w:eastAsia="Yu Mincho"/>
          <w:iCs/>
          <w:lang w:eastAsia="ja-JP"/>
        </w:rPr>
        <w:t xml:space="preserve">Invalid UL symbols for </w:t>
      </w:r>
      <w:r>
        <w:rPr>
          <w:lang w:eastAsia="zh-CN"/>
        </w:rPr>
        <w:t>DL-to-UL switching purpose</w:t>
      </w:r>
    </w:p>
    <w:p w14:paraId="1CD504C7" w14:textId="77777777" w:rsidR="00D80686" w:rsidRDefault="005C3EC1">
      <w:pPr>
        <w:pStyle w:val="afd"/>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332518CA" w14:textId="77777777" w:rsidR="00D80686" w:rsidRDefault="005C3EC1">
      <w:pPr>
        <w:pStyle w:val="afd"/>
        <w:numPr>
          <w:ilvl w:val="0"/>
          <w:numId w:val="23"/>
        </w:numPr>
        <w:ind w:firstLineChars="0"/>
        <w:rPr>
          <w:rFonts w:eastAsia="Yu Mincho"/>
          <w:iCs/>
          <w:lang w:eastAsia="ja-JP"/>
        </w:rPr>
      </w:pPr>
      <w:r>
        <w:rPr>
          <w:rFonts w:eastAsia="Yu Mincho"/>
          <w:iCs/>
          <w:lang w:eastAsia="ja-JP"/>
        </w:rPr>
        <w:lastRenderedPageBreak/>
        <w:t>Semi-static PUCCH with repetitions</w:t>
      </w:r>
    </w:p>
    <w:p w14:paraId="3134D6B3" w14:textId="77777777" w:rsidR="00D80686" w:rsidRDefault="005C3EC1">
      <w:pPr>
        <w:pStyle w:val="afd"/>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531D5849" w14:textId="77777777" w:rsidR="00D80686" w:rsidRDefault="005C3EC1">
      <w:pPr>
        <w:pStyle w:val="afd"/>
        <w:numPr>
          <w:ilvl w:val="0"/>
          <w:numId w:val="23"/>
        </w:numPr>
        <w:ind w:firstLineChars="0"/>
        <w:rPr>
          <w:rFonts w:eastAsia="Yu Mincho"/>
          <w:iCs/>
          <w:lang w:eastAsia="ja-JP"/>
        </w:rPr>
      </w:pPr>
      <w:r>
        <w:rPr>
          <w:rFonts w:eastAsia="Yu Mincho"/>
          <w:iCs/>
          <w:lang w:eastAsia="ja-JP"/>
        </w:rPr>
        <w:t>SSB based measurement by SMTC</w:t>
      </w:r>
    </w:p>
    <w:p w14:paraId="27D0B865" w14:textId="77777777" w:rsidR="00D80686" w:rsidRDefault="005C3EC1">
      <w:pPr>
        <w:pStyle w:val="afd"/>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0D3EC64C" w14:textId="77777777" w:rsidR="00D80686" w:rsidRDefault="005C3EC1">
      <w:pPr>
        <w:pStyle w:val="afd"/>
        <w:numPr>
          <w:ilvl w:val="0"/>
          <w:numId w:val="23"/>
        </w:numPr>
        <w:ind w:firstLineChars="0"/>
        <w:rPr>
          <w:rFonts w:eastAsia="Yu Mincho"/>
          <w:iCs/>
          <w:lang w:eastAsia="ja-JP"/>
        </w:rPr>
      </w:pPr>
      <w:r>
        <w:rPr>
          <w:rFonts w:eastAsia="Yu Mincho"/>
          <w:lang w:eastAsia="zh-CN"/>
        </w:rPr>
        <w:t>DL-to-UL</w:t>
      </w:r>
      <w:r>
        <w:rPr>
          <w:rFonts w:eastAsia="等线"/>
          <w:sz w:val="22"/>
          <w:szCs w:val="22"/>
          <w:lang w:val="en-US" w:eastAsia="zh-CN"/>
        </w:rPr>
        <w:t xml:space="preserve"> switching for half duplex FDD redcap UE</w:t>
      </w:r>
    </w:p>
    <w:p w14:paraId="3C4A0FA7" w14:textId="77777777" w:rsidR="00D80686" w:rsidRDefault="005C3EC1">
      <w:pPr>
        <w:pStyle w:val="afd"/>
        <w:numPr>
          <w:ilvl w:val="1"/>
          <w:numId w:val="23"/>
        </w:numPr>
        <w:ind w:firstLineChars="0"/>
        <w:rPr>
          <w:rFonts w:eastAsia="Yu Mincho"/>
          <w:iCs/>
          <w:lang w:eastAsia="ja-JP"/>
        </w:rPr>
      </w:pPr>
      <w:r>
        <w:rPr>
          <w:rFonts w:eastAsia="Yu Mincho"/>
          <w:iCs/>
          <w:lang w:eastAsia="ja-JP"/>
        </w:rPr>
        <w:t xml:space="preserve">Supported by: </w:t>
      </w:r>
      <w:r>
        <w:rPr>
          <w:rFonts w:eastAsia="Yu Mincho"/>
          <w:lang w:eastAsia="zh-CN"/>
        </w:rPr>
        <w:t>vivo (wait the conclusion in RedCap WI)</w:t>
      </w:r>
    </w:p>
    <w:p w14:paraId="00473C6F" w14:textId="77777777" w:rsidR="00D80686" w:rsidRDefault="005C3EC1">
      <w:pPr>
        <w:pStyle w:val="afd"/>
        <w:numPr>
          <w:ilvl w:val="0"/>
          <w:numId w:val="23"/>
        </w:numPr>
        <w:ind w:firstLineChars="0"/>
        <w:rPr>
          <w:rFonts w:eastAsia="Yu Mincho"/>
          <w:iCs/>
          <w:lang w:eastAsia="ja-JP"/>
        </w:rPr>
      </w:pPr>
      <w:r>
        <w:rPr>
          <w:rFonts w:eastAsia="Yu Mincho" w:hint="eastAsia"/>
          <w:iCs/>
          <w:lang w:eastAsia="ja-JP"/>
        </w:rPr>
        <w:t>A</w:t>
      </w:r>
      <w:r>
        <w:rPr>
          <w:rFonts w:eastAsia="Yu Mincho"/>
          <w:iCs/>
          <w:lang w:eastAsia="ja-JP"/>
        </w:rPr>
        <w:t xml:space="preserve">ll the RRC configurations that </w:t>
      </w:r>
      <w:proofErr w:type="spellStart"/>
      <w:r>
        <w:rPr>
          <w:rFonts w:eastAsia="Yu Mincho"/>
          <w:iCs/>
          <w:lang w:eastAsia="ja-JP"/>
        </w:rPr>
        <w:t>inpact</w:t>
      </w:r>
      <w:proofErr w:type="spellEnd"/>
      <w:r>
        <w:rPr>
          <w:rFonts w:eastAsia="Yu Mincho"/>
          <w:iCs/>
          <w:lang w:eastAsia="ja-JP"/>
        </w:rPr>
        <w:t xml:space="preserve"> on the PUSCH repetitions</w:t>
      </w:r>
    </w:p>
    <w:p w14:paraId="47E61BBB" w14:textId="77777777" w:rsidR="00D80686" w:rsidRDefault="005C3EC1">
      <w:pPr>
        <w:pStyle w:val="afd"/>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61C2B19F" w14:textId="77777777" w:rsidR="00D80686" w:rsidRDefault="005C3EC1">
      <w:pPr>
        <w:pStyle w:val="afd"/>
        <w:numPr>
          <w:ilvl w:val="0"/>
          <w:numId w:val="23"/>
        </w:numPr>
        <w:ind w:firstLineChars="0"/>
        <w:rPr>
          <w:rFonts w:eastAsia="Yu Mincho"/>
          <w:iCs/>
          <w:lang w:eastAsia="ja-JP"/>
        </w:rPr>
      </w:pPr>
      <w:r>
        <w:rPr>
          <w:rFonts w:eastAsia="Yu Mincho" w:hint="eastAsia"/>
          <w:lang w:eastAsia="ja-JP"/>
        </w:rPr>
        <w:t>R</w:t>
      </w:r>
      <w:r>
        <w:rPr>
          <w:rFonts w:eastAsia="Yu Mincho"/>
          <w:lang w:eastAsia="ja-JP"/>
        </w:rPr>
        <w:t>evisit in RAN1#106-e</w:t>
      </w:r>
    </w:p>
    <w:p w14:paraId="0524FD14" w14:textId="77777777" w:rsidR="00D80686" w:rsidRDefault="005C3EC1">
      <w:pPr>
        <w:pStyle w:val="afd"/>
        <w:numPr>
          <w:ilvl w:val="1"/>
          <w:numId w:val="23"/>
        </w:numPr>
        <w:ind w:firstLineChars="0"/>
        <w:rPr>
          <w:rFonts w:eastAsia="Yu Mincho"/>
          <w:iCs/>
          <w:lang w:eastAsia="ja-JP"/>
        </w:rPr>
      </w:pPr>
      <w:r>
        <w:rPr>
          <w:rFonts w:eastAsia="Yu Mincho" w:hint="eastAsia"/>
          <w:lang w:eastAsia="ja-JP"/>
        </w:rPr>
        <w:t>N</w:t>
      </w:r>
      <w:r>
        <w:rPr>
          <w:rFonts w:eastAsia="Yu Mincho"/>
          <w:lang w:eastAsia="ja-JP"/>
        </w:rPr>
        <w:t>okia/NSB</w:t>
      </w:r>
    </w:p>
    <w:p w14:paraId="770D9359" w14:textId="77777777" w:rsidR="00D80686" w:rsidRDefault="00D80686">
      <w:pPr>
        <w:rPr>
          <w:rFonts w:eastAsia="Yu Mincho"/>
          <w:iCs/>
          <w:lang w:eastAsia="ja-JP"/>
        </w:rPr>
      </w:pPr>
    </w:p>
    <w:p w14:paraId="5EDAA82E" w14:textId="77777777" w:rsidR="00D80686" w:rsidRDefault="005C3EC1">
      <w:pPr>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0572C774"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 xml:space="preserve">n Rel-16, CORESET0 with Type0-PDCCH CSS set (for paired spectrum) is used to determine time domain resource allocation for PUSCH repetition Type B. On the other hand, any clear behaviour (including PUSCH dropping rule) has not been specified for the case PUSCH repetition Type </w:t>
      </w:r>
      <w:proofErr w:type="gramStart"/>
      <w:r>
        <w:rPr>
          <w:rFonts w:eastAsia="Yu Mincho"/>
          <w:iCs/>
          <w:lang w:eastAsia="ja-JP"/>
        </w:rPr>
        <w:t>A</w:t>
      </w:r>
      <w:proofErr w:type="gramEnd"/>
      <w:r>
        <w:rPr>
          <w:rFonts w:eastAsia="Yu Mincho"/>
          <w:iCs/>
          <w:lang w:eastAsia="ja-JP"/>
        </w:rPr>
        <w:t xml:space="preserve"> overlaps with CORESET0 with Type0-PDCCH CSS set.</w:t>
      </w:r>
    </w:p>
    <w:p w14:paraId="1F5A5F58" w14:textId="77777777" w:rsidR="00D80686" w:rsidRDefault="00D80686">
      <w:pPr>
        <w:rPr>
          <w:rFonts w:eastAsia="Yu Mincho"/>
          <w:iCs/>
          <w:lang w:eastAsia="ja-JP"/>
        </w:rPr>
      </w:pPr>
    </w:p>
    <w:p w14:paraId="69088144" w14:textId="77777777" w:rsidR="00D80686" w:rsidRDefault="005C3EC1">
      <w:pPr>
        <w:rPr>
          <w:iCs/>
          <w:lang w:eastAsia="zh-CN"/>
        </w:rPr>
      </w:pPr>
      <w:r>
        <w:rPr>
          <w:iCs/>
          <w:lang w:eastAsia="zh-CN"/>
        </w:rPr>
        <w:t>Companies’ views according to the contributions for RAN1#106-e are summarized as follows.</w:t>
      </w:r>
    </w:p>
    <w:p w14:paraId="065406CB" w14:textId="77777777" w:rsidR="00D80686" w:rsidRDefault="005C3EC1">
      <w:pPr>
        <w:pStyle w:val="afd"/>
        <w:numPr>
          <w:ilvl w:val="0"/>
          <w:numId w:val="26"/>
        </w:numPr>
        <w:ind w:firstLineChars="0"/>
        <w:rPr>
          <w:rFonts w:eastAsia="Yu Mincho"/>
          <w:iCs/>
          <w:lang w:eastAsia="ja-JP"/>
        </w:rPr>
      </w:pPr>
      <w:r>
        <w:rPr>
          <w:rFonts w:eastAsia="Yu Mincho"/>
          <w:iCs/>
          <w:lang w:eastAsia="ja-JP"/>
        </w:rPr>
        <w:t>Should use CORESET0 with Type0-PDCCH CSS set for the available slot determination</w:t>
      </w:r>
    </w:p>
    <w:p w14:paraId="60953B3D" w14:textId="77777777" w:rsidR="00D80686" w:rsidRDefault="005C3EC1">
      <w:pPr>
        <w:pStyle w:val="afd"/>
        <w:numPr>
          <w:ilvl w:val="1"/>
          <w:numId w:val="26"/>
        </w:numPr>
        <w:ind w:firstLineChars="0"/>
        <w:rPr>
          <w:rFonts w:eastAsia="Yu Mincho"/>
          <w:iCs/>
          <w:lang w:eastAsia="ja-JP"/>
        </w:rPr>
      </w:pPr>
      <w:r>
        <w:rPr>
          <w:rFonts w:eastAsia="Yu Mincho"/>
          <w:iCs/>
          <w:lang w:eastAsia="ja-JP"/>
        </w:rPr>
        <w:t>Samsung [5], Intel [17]</w:t>
      </w:r>
      <w:r>
        <w:rPr>
          <w:rFonts w:eastAsia="Yu Mincho"/>
          <w:bCs/>
          <w:lang w:eastAsia="ja-JP"/>
        </w:rPr>
        <w:t>, Xiaomi [23]</w:t>
      </w:r>
      <w:ins w:id="124" w:author="David Seok" w:date="2021-08-17T11:31:00Z">
        <w:r>
          <w:rPr>
            <w:rFonts w:eastAsia="Yu Mincho"/>
            <w:bCs/>
            <w:lang w:eastAsia="ja-JP"/>
          </w:rPr>
          <w:t>, WILUS [24]</w:t>
        </w:r>
      </w:ins>
    </w:p>
    <w:p w14:paraId="580E746A" w14:textId="77777777" w:rsidR="00D80686" w:rsidRDefault="005C3EC1">
      <w:pPr>
        <w:pStyle w:val="afd"/>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3D94FDDE" w14:textId="77777777" w:rsidR="00D80686" w:rsidRDefault="005C3EC1">
      <w:pPr>
        <w:pStyle w:val="afd"/>
        <w:numPr>
          <w:ilvl w:val="1"/>
          <w:numId w:val="26"/>
        </w:numPr>
        <w:ind w:firstLineChars="0"/>
        <w:rPr>
          <w:rFonts w:eastAsia="Yu Mincho"/>
          <w:iCs/>
          <w:lang w:eastAsia="ja-JP"/>
        </w:rPr>
      </w:pPr>
      <w:r>
        <w:rPr>
          <w:rFonts w:eastAsia="Yu Mincho"/>
          <w:iCs/>
          <w:lang w:eastAsia="ja-JP"/>
        </w:rPr>
        <w:t xml:space="preserve">ZTE [4], CATT [6], Panasonic [7], Qualcomm [13], </w:t>
      </w:r>
      <w:r>
        <w:rPr>
          <w:rFonts w:eastAsia="Yu Mincho"/>
          <w:iCs/>
          <w:strike/>
          <w:lang w:eastAsia="ja-JP"/>
        </w:rPr>
        <w:t>CMCC [14]</w:t>
      </w:r>
      <w:r>
        <w:rPr>
          <w:rFonts w:eastAsia="Yu Mincho"/>
          <w:bCs/>
          <w:lang w:eastAsia="ja-JP"/>
        </w:rPr>
        <w:t>, LG Electronics [15], Sharp [21]</w:t>
      </w:r>
    </w:p>
    <w:p w14:paraId="17DC150D" w14:textId="77777777" w:rsidR="00D80686" w:rsidRDefault="00D80686">
      <w:pPr>
        <w:rPr>
          <w:rFonts w:eastAsia="Yu Mincho"/>
          <w:iCs/>
          <w:lang w:eastAsia="ja-JP"/>
        </w:rPr>
      </w:pPr>
    </w:p>
    <w:p w14:paraId="712060AC" w14:textId="77777777" w:rsidR="00D80686" w:rsidRDefault="005C3EC1">
      <w:pPr>
        <w:pStyle w:val="33"/>
      </w:pPr>
      <w:r>
        <w:t>1st round (Issue#2-3)</w:t>
      </w:r>
    </w:p>
    <w:p w14:paraId="0229953C" w14:textId="77777777" w:rsidR="00D80686" w:rsidRDefault="005C3EC1">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104EBDE5" w14:textId="77777777" w:rsidR="00D80686" w:rsidRDefault="005C3EC1">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37D7BC48" w14:textId="77777777" w:rsidR="00D80686" w:rsidRDefault="005C3EC1">
      <w:pPr>
        <w:rPr>
          <w:rFonts w:eastAsia="Yu Mincho"/>
          <w:lang w:val="sv-SE" w:eastAsia="ja-JP"/>
        </w:rPr>
      </w:pPr>
      <w:r>
        <w:rPr>
          <w:rFonts w:eastAsia="Yu Mincho"/>
          <w:lang w:val="sv-SE" w:eastAsia="ja-JP"/>
        </w:rPr>
        <w:t xml:space="preserve">Companies are encouraged to provide their views on whether or not it is possible for Rel-17 gNB to always schedule DG-PUSCH repetitions with the available slot based counting such that the DG-PUSCH repetitions never overlap with </w:t>
      </w:r>
      <w:r>
        <w:rPr>
          <w:rFonts w:eastAsia="Yu Mincho"/>
          <w:lang w:val="sv-SE" w:eastAsia="ja-JP"/>
        </w:rPr>
        <w:lastRenderedPageBreak/>
        <w:t>CORESET0 with Type0-PDCCH CSS on semi-static flexible symbols in the operation with a dynamic TDD configuration.</w:t>
      </w:r>
    </w:p>
    <w:tbl>
      <w:tblPr>
        <w:tblStyle w:val="af3"/>
        <w:tblW w:w="0" w:type="auto"/>
        <w:tblLayout w:type="fixed"/>
        <w:tblLook w:val="04A0" w:firstRow="1" w:lastRow="0" w:firstColumn="1" w:lastColumn="0" w:noHBand="0" w:noVBand="1"/>
      </w:tblPr>
      <w:tblGrid>
        <w:gridCol w:w="1236"/>
        <w:gridCol w:w="8395"/>
      </w:tblGrid>
      <w:tr w:rsidR="00D80686" w14:paraId="56944BE9" w14:textId="77777777">
        <w:tc>
          <w:tcPr>
            <w:tcW w:w="1236" w:type="dxa"/>
          </w:tcPr>
          <w:p w14:paraId="6A5EE893"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60D481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E458857" w14:textId="77777777">
        <w:tc>
          <w:tcPr>
            <w:tcW w:w="1236" w:type="dxa"/>
          </w:tcPr>
          <w:p w14:paraId="12311F8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1928D5B" w14:textId="77777777" w:rsidR="00D80686" w:rsidRDefault="005C3EC1">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D80686" w14:paraId="54B3A9F8" w14:textId="77777777">
        <w:tc>
          <w:tcPr>
            <w:tcW w:w="1236" w:type="dxa"/>
          </w:tcPr>
          <w:p w14:paraId="7C8C58DB"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F39BA7A" w14:textId="77777777" w:rsidR="00D80686" w:rsidRDefault="005C3EC1">
            <w:pPr>
              <w:spacing w:after="120"/>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D80686" w14:paraId="0BB02CD4" w14:textId="77777777">
        <w:tc>
          <w:tcPr>
            <w:tcW w:w="1236" w:type="dxa"/>
          </w:tcPr>
          <w:p w14:paraId="0B8C6C2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51E04F0" w14:textId="77777777" w:rsidR="00D80686" w:rsidRDefault="005C3EC1">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D80686" w14:paraId="5607DB3E" w14:textId="77777777">
        <w:tc>
          <w:tcPr>
            <w:tcW w:w="1236" w:type="dxa"/>
          </w:tcPr>
          <w:p w14:paraId="00B478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6924FB0" w14:textId="77777777" w:rsidR="00D80686" w:rsidRDefault="005C3EC1">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D80686" w14:paraId="258AB413" w14:textId="77777777">
        <w:tc>
          <w:tcPr>
            <w:tcW w:w="1236" w:type="dxa"/>
          </w:tcPr>
          <w:p w14:paraId="0672C9B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CB1D1D0" w14:textId="77777777" w:rsidR="00D80686" w:rsidRDefault="005C3EC1">
            <w:pPr>
              <w:rPr>
                <w:iCs/>
                <w:lang w:eastAsia="ja-JP"/>
              </w:rPr>
            </w:pPr>
            <w:r>
              <w:rPr>
                <w:iCs/>
                <w:lang w:eastAsia="ja-JP"/>
              </w:rPr>
              <w:t xml:space="preserve">We support CORESET0 with Type0-PDCCH CSS set to determine available slot in the first step. </w:t>
            </w:r>
          </w:p>
          <w:p w14:paraId="4CCB1252" w14:textId="77777777" w:rsidR="00D80686" w:rsidRDefault="005C3EC1">
            <w:pPr>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rsidR="00D80686" w14:paraId="2CDE592F" w14:textId="77777777">
        <w:tc>
          <w:tcPr>
            <w:tcW w:w="1236" w:type="dxa"/>
          </w:tcPr>
          <w:p w14:paraId="552B000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AD4FE1" w14:textId="77777777" w:rsidR="00D80686" w:rsidRDefault="005C3EC1">
            <w:pPr>
              <w:rPr>
                <w:iCs/>
                <w:lang w:eastAsia="ja-JP"/>
              </w:rPr>
            </w:pPr>
            <w:r>
              <w:rPr>
                <w:iCs/>
                <w:lang w:eastAsia="ja-JP"/>
              </w:rPr>
              <w:t>We also agree that gNB scheduling can avoid collision with type-0 CSS</w:t>
            </w:r>
          </w:p>
        </w:tc>
      </w:tr>
      <w:tr w:rsidR="00D80686" w14:paraId="399B2E09" w14:textId="77777777">
        <w:tc>
          <w:tcPr>
            <w:tcW w:w="1236" w:type="dxa"/>
          </w:tcPr>
          <w:p w14:paraId="69103005"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D0F28C1" w14:textId="77777777" w:rsidR="00D80686" w:rsidRDefault="005C3EC1">
            <w:pPr>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D80686" w14:paraId="7E3AEAFC" w14:textId="77777777">
        <w:tc>
          <w:tcPr>
            <w:tcW w:w="1236" w:type="dxa"/>
          </w:tcPr>
          <w:p w14:paraId="1141D269"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531B008" w14:textId="77777777" w:rsidR="00D80686" w:rsidRDefault="005C3EC1">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D80686" w14:paraId="1A930326" w14:textId="77777777">
        <w:tc>
          <w:tcPr>
            <w:tcW w:w="1236" w:type="dxa"/>
          </w:tcPr>
          <w:p w14:paraId="3555BB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50EF9D4" w14:textId="77777777" w:rsidR="00D80686" w:rsidRDefault="005C3EC1">
            <w:pPr>
              <w:pStyle w:val="afd"/>
              <w:ind w:firstLineChars="0" w:firstLine="0"/>
              <w:rPr>
                <w:rFonts w:eastAsia="宋体"/>
                <w:lang w:val="en-US" w:eastAsia="ja-JP"/>
              </w:rPr>
            </w:pPr>
            <w:r>
              <w:rPr>
                <w:rFonts w:hint="eastAsia"/>
                <w:iCs/>
                <w:lang w:val="en-US" w:eastAsia="zh-CN"/>
              </w:rPr>
              <w:t xml:space="preserve">Agree that no UE </w:t>
            </w:r>
            <w:r>
              <w:rPr>
                <w:rFonts w:eastAsia="Yu Mincho"/>
                <w:iCs/>
                <w:lang w:eastAsia="ja-JP"/>
              </w:rPr>
              <w:t xml:space="preserve">behaviour (including PUSCH dropping rule) has been specified for the case PUSCH repetition Type </w:t>
            </w:r>
            <w:proofErr w:type="gramStart"/>
            <w:r>
              <w:rPr>
                <w:rFonts w:eastAsia="Yu Mincho"/>
                <w:iCs/>
                <w:lang w:eastAsia="ja-JP"/>
              </w:rPr>
              <w:t>A</w:t>
            </w:r>
            <w:proofErr w:type="gramEnd"/>
            <w:r>
              <w:rPr>
                <w:rFonts w:eastAsia="Yu Mincho"/>
                <w:iCs/>
                <w:lang w:eastAsia="ja-JP"/>
              </w:rPr>
              <w:t xml:space="preserve">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D80686" w14:paraId="0496D9AA" w14:textId="77777777">
        <w:tc>
          <w:tcPr>
            <w:tcW w:w="1236" w:type="dxa"/>
          </w:tcPr>
          <w:p w14:paraId="14EC8713"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51069534" w14:textId="77777777" w:rsidR="00D80686" w:rsidRDefault="005C3EC1">
            <w:pPr>
              <w:pStyle w:val="afd"/>
              <w:ind w:firstLineChars="0" w:firstLine="0"/>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rsidR="00D80686" w14:paraId="08F9C186" w14:textId="77777777">
        <w:tc>
          <w:tcPr>
            <w:tcW w:w="1236" w:type="dxa"/>
          </w:tcPr>
          <w:p w14:paraId="2A29063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02DFE29E" w14:textId="77777777" w:rsidR="00D80686" w:rsidRDefault="005C3EC1">
            <w:pPr>
              <w:spacing w:after="120"/>
              <w:rPr>
                <w:rFonts w:eastAsiaTheme="minorEastAsia"/>
                <w:lang w:val="en-US" w:eastAsia="zh-CN"/>
              </w:rPr>
            </w:pPr>
            <w:r>
              <w:rPr>
                <w:rFonts w:eastAsiaTheme="minorEastAsia" w:hint="eastAsia"/>
                <w:lang w:val="en-US" w:eastAsia="zh-CN"/>
              </w:rPr>
              <w:t>Same as Rel-16, we think gNB is able to avoid such overlapping case by proper scheduling if it desires. So no need to consider CSS or CORESET#0 in determination of available slots.</w:t>
            </w:r>
          </w:p>
          <w:p w14:paraId="62058630" w14:textId="77777777" w:rsidR="00D80686" w:rsidRDefault="005C3EC1">
            <w:pPr>
              <w:pStyle w:val="afd"/>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D80686" w14:paraId="4E8DC4E0" w14:textId="77777777">
        <w:tc>
          <w:tcPr>
            <w:tcW w:w="1236" w:type="dxa"/>
          </w:tcPr>
          <w:p w14:paraId="7081F33D"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445D68E4" w14:textId="77777777" w:rsidR="00D80686" w:rsidRDefault="005C3EC1">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proofErr w:type="gramStart"/>
            <w:r>
              <w:rPr>
                <w:rFonts w:eastAsiaTheme="minorEastAsia"/>
                <w:lang w:eastAsia="zh-CN"/>
              </w:rPr>
              <w:t>gNB</w:t>
            </w:r>
            <w:proofErr w:type="gramEnd"/>
            <w:r>
              <w:rPr>
                <w:rFonts w:eastAsiaTheme="minorEastAsia"/>
                <w:lang w:eastAsia="zh-CN"/>
              </w:rPr>
              <w:t xml:space="preserve"> can handle this scheduling. </w:t>
            </w:r>
          </w:p>
        </w:tc>
      </w:tr>
      <w:tr w:rsidR="00D80686" w14:paraId="04C83DDB" w14:textId="77777777">
        <w:tc>
          <w:tcPr>
            <w:tcW w:w="1236" w:type="dxa"/>
          </w:tcPr>
          <w:p w14:paraId="2FC69B3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13E7981" w14:textId="77777777" w:rsidR="00D80686" w:rsidRDefault="005C3EC1">
            <w:pPr>
              <w:rPr>
                <w:iCs/>
                <w:lang w:val="en-US" w:eastAsia="ja-JP"/>
              </w:rPr>
            </w:pPr>
            <w:r>
              <w:rPr>
                <w:rFonts w:eastAsia="Malgun Gothic"/>
                <w:lang w:val="en-US" w:eastAsia="ko-KR"/>
              </w:rPr>
              <w:t>Support. A symbol configured to receive CORESET0 can also be regarded as semi-static DL symbol like in SSB case.</w:t>
            </w:r>
          </w:p>
        </w:tc>
      </w:tr>
      <w:tr w:rsidR="00D80686" w14:paraId="47DC7C6E" w14:textId="77777777">
        <w:tc>
          <w:tcPr>
            <w:tcW w:w="1236" w:type="dxa"/>
          </w:tcPr>
          <w:p w14:paraId="10F9B4EE"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69ED50B" w14:textId="77777777" w:rsidR="00D80686" w:rsidRDefault="005C3EC1">
            <w:pPr>
              <w:pStyle w:val="afd"/>
              <w:ind w:firstLineChars="0" w:firstLine="0"/>
              <w:rPr>
                <w:rFonts w:eastAsia="Yu Mincho"/>
                <w:iCs/>
                <w:lang w:eastAsia="ja-JP"/>
              </w:rPr>
            </w:pPr>
            <w:r>
              <w:rPr>
                <w:rFonts w:eastAsiaTheme="minorEastAsia"/>
                <w:iCs/>
                <w:lang w:val="en-US" w:eastAsia="zh-CN"/>
              </w:rPr>
              <w:t xml:space="preserve">Support not to consider the </w:t>
            </w:r>
            <w:r>
              <w:rPr>
                <w:rFonts w:eastAsia="Yu Mincho"/>
                <w:iCs/>
                <w:lang w:eastAsia="ja-JP"/>
              </w:rPr>
              <w:t xml:space="preserve">Type0-PDCCH for the determination of the available slot. </w:t>
            </w:r>
            <w:proofErr w:type="gramStart"/>
            <w:r>
              <w:rPr>
                <w:rFonts w:eastAsia="Yu Mincho"/>
                <w:iCs/>
                <w:lang w:eastAsia="ja-JP"/>
              </w:rPr>
              <w:t>Both scheduling based mechanism or</w:t>
            </w:r>
            <w:proofErr w:type="gramEnd"/>
            <w:r>
              <w:rPr>
                <w:rFonts w:eastAsia="Yu Mincho"/>
                <w:iCs/>
                <w:lang w:eastAsia="ja-JP"/>
              </w:rPr>
              <w:t xml:space="preserve"> the omission rule could work for this case.</w:t>
            </w:r>
          </w:p>
          <w:p w14:paraId="265FE4E2" w14:textId="77777777" w:rsidR="00D80686" w:rsidRDefault="005C3EC1">
            <w:pPr>
              <w:pStyle w:val="afd"/>
              <w:ind w:firstLineChars="0" w:firstLine="0"/>
              <w:rPr>
                <w:rFonts w:eastAsia="Yu Mincho"/>
                <w:iCs/>
                <w:lang w:val="en-US" w:eastAsia="ja-JP"/>
              </w:rPr>
            </w:pPr>
            <w:r>
              <w:rPr>
                <w:rFonts w:eastAsiaTheme="minorEastAsia"/>
                <w:iCs/>
                <w:lang w:eastAsia="zh-CN"/>
              </w:rPr>
              <w:lastRenderedPageBreak/>
              <w:t>T</w:t>
            </w:r>
            <w:r>
              <w:rPr>
                <w:rFonts w:eastAsia="Yu Mincho"/>
                <w:iCs/>
                <w:lang w:eastAsia="ja-JP"/>
              </w:rPr>
              <w:t>o be aligned with our contribution, we do not explicitly discuss the issue of Type0-PDCCH CSS and I removed our name from the contribution summary.</w:t>
            </w:r>
          </w:p>
        </w:tc>
      </w:tr>
      <w:tr w:rsidR="00D80686" w14:paraId="03BE657D" w14:textId="77777777">
        <w:tc>
          <w:tcPr>
            <w:tcW w:w="1236" w:type="dxa"/>
          </w:tcPr>
          <w:p w14:paraId="709E68FE" w14:textId="77777777" w:rsidR="00D80686" w:rsidRDefault="005C3EC1">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082EBABC" w14:textId="77777777" w:rsidR="00D80686" w:rsidRDefault="005C3EC1">
            <w:pPr>
              <w:pStyle w:val="afd"/>
              <w:ind w:firstLineChars="0" w:firstLine="0"/>
              <w:rPr>
                <w:rFonts w:eastAsiaTheme="minorEastAsia"/>
                <w:iCs/>
                <w:lang w:val="en-US" w:eastAsia="zh-CN"/>
              </w:rPr>
            </w:pPr>
            <w:r>
              <w:rPr>
                <w:iCs/>
                <w:lang w:eastAsia="ja-JP"/>
              </w:rPr>
              <w:t>It is not necessary. We also think that gNB scheduling can avoid collision with type-0 CSS.</w:t>
            </w:r>
          </w:p>
        </w:tc>
      </w:tr>
      <w:tr w:rsidR="00D80686" w14:paraId="2316C337" w14:textId="77777777">
        <w:tc>
          <w:tcPr>
            <w:tcW w:w="1236" w:type="dxa"/>
          </w:tcPr>
          <w:p w14:paraId="3A481FD0"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BF93943" w14:textId="77777777" w:rsidR="00D80686" w:rsidRDefault="005C3EC1">
            <w:pPr>
              <w:pStyle w:val="afd"/>
              <w:ind w:firstLineChars="0" w:firstLine="0"/>
              <w:rPr>
                <w:iCs/>
                <w:lang w:eastAsia="ja-JP"/>
              </w:rPr>
            </w:pPr>
            <w:proofErr w:type="gramStart"/>
            <w:r>
              <w:rPr>
                <w:iCs/>
                <w:lang w:eastAsia="ja-JP"/>
              </w:rPr>
              <w:t>gNB</w:t>
            </w:r>
            <w:proofErr w:type="gramEnd"/>
            <w:r>
              <w:rPr>
                <w:iCs/>
                <w:lang w:eastAsia="ja-JP"/>
              </w:rPr>
              <w:t xml:space="preserve"> scheduling can avoid collision with type-0 CSS.</w:t>
            </w:r>
          </w:p>
        </w:tc>
      </w:tr>
      <w:tr w:rsidR="00D80686" w14:paraId="506FEB40" w14:textId="77777777">
        <w:tc>
          <w:tcPr>
            <w:tcW w:w="1236" w:type="dxa"/>
          </w:tcPr>
          <w:p w14:paraId="3B4BE2D5"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949D4A7" w14:textId="77777777" w:rsidR="00D80686" w:rsidRDefault="005C3EC1">
            <w:pPr>
              <w:pStyle w:val="afd"/>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D80686" w14:paraId="6ADC7476" w14:textId="77777777">
        <w:tc>
          <w:tcPr>
            <w:tcW w:w="1236" w:type="dxa"/>
          </w:tcPr>
          <w:p w14:paraId="70A0D542" w14:textId="77777777" w:rsidR="00D80686" w:rsidRDefault="005C3EC1">
            <w:pPr>
              <w:spacing w:after="120"/>
              <w:rPr>
                <w:lang w:eastAsia="ja-JP"/>
              </w:rPr>
            </w:pPr>
            <w:r>
              <w:rPr>
                <w:rFonts w:eastAsiaTheme="minorEastAsia"/>
                <w:lang w:val="en-US" w:eastAsia="zh-CN"/>
              </w:rPr>
              <w:t>NEC</w:t>
            </w:r>
          </w:p>
        </w:tc>
        <w:tc>
          <w:tcPr>
            <w:tcW w:w="8395" w:type="dxa"/>
          </w:tcPr>
          <w:p w14:paraId="65222B1A" w14:textId="77777777" w:rsidR="00D80686" w:rsidRDefault="005C3EC1">
            <w:pPr>
              <w:pStyle w:val="afd"/>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D80686" w14:paraId="089196CA" w14:textId="77777777">
        <w:tc>
          <w:tcPr>
            <w:tcW w:w="1236" w:type="dxa"/>
          </w:tcPr>
          <w:p w14:paraId="266CC1EA"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557E8FA" w14:textId="77777777" w:rsidR="00D80686" w:rsidRDefault="005C3EC1">
            <w:pPr>
              <w:pStyle w:val="afd"/>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D80686" w14:paraId="2D2069D5" w14:textId="77777777">
        <w:tc>
          <w:tcPr>
            <w:tcW w:w="1236" w:type="dxa"/>
          </w:tcPr>
          <w:p w14:paraId="5452804C" w14:textId="77777777" w:rsidR="00D80686" w:rsidRDefault="005C3EC1">
            <w:pPr>
              <w:spacing w:after="120"/>
              <w:rPr>
                <w:lang w:val="en-US" w:eastAsia="ja-JP"/>
              </w:rPr>
            </w:pPr>
            <w:r>
              <w:rPr>
                <w:lang w:val="en-US" w:eastAsia="ja-JP"/>
              </w:rPr>
              <w:t>Rakuten Mobile</w:t>
            </w:r>
          </w:p>
        </w:tc>
        <w:tc>
          <w:tcPr>
            <w:tcW w:w="8395" w:type="dxa"/>
          </w:tcPr>
          <w:p w14:paraId="7C10D74C" w14:textId="77777777" w:rsidR="00D80686" w:rsidRDefault="005C3EC1">
            <w:pPr>
              <w:pStyle w:val="afd"/>
              <w:ind w:firstLineChars="0" w:firstLine="0"/>
              <w:rPr>
                <w:iCs/>
                <w:lang w:eastAsia="ja-JP"/>
              </w:rPr>
            </w:pPr>
            <w:r>
              <w:rPr>
                <w:iCs/>
                <w:lang w:eastAsia="ja-JP"/>
              </w:rPr>
              <w:t xml:space="preserve">NW scheduling can handle to avoid the collision.  </w:t>
            </w:r>
          </w:p>
        </w:tc>
      </w:tr>
      <w:tr w:rsidR="00D80686" w14:paraId="3320E6C8" w14:textId="77777777">
        <w:tc>
          <w:tcPr>
            <w:tcW w:w="1236" w:type="dxa"/>
          </w:tcPr>
          <w:p w14:paraId="4F88E785" w14:textId="77777777" w:rsidR="00D80686" w:rsidRDefault="005C3EC1">
            <w:pPr>
              <w:spacing w:after="120"/>
              <w:rPr>
                <w:lang w:val="en-US" w:eastAsia="zh-CN"/>
              </w:rPr>
            </w:pPr>
            <w:r>
              <w:rPr>
                <w:rFonts w:hint="eastAsia"/>
                <w:lang w:val="en-US" w:eastAsia="zh-CN"/>
              </w:rPr>
              <w:t>ZTE</w:t>
            </w:r>
          </w:p>
        </w:tc>
        <w:tc>
          <w:tcPr>
            <w:tcW w:w="8395" w:type="dxa"/>
          </w:tcPr>
          <w:p w14:paraId="5226BCAC" w14:textId="77777777" w:rsidR="00D80686" w:rsidRDefault="005C3EC1">
            <w:pPr>
              <w:pStyle w:val="afd"/>
              <w:ind w:firstLineChars="0" w:firstLine="0"/>
              <w:rPr>
                <w:rFonts w:eastAsia="宋体"/>
                <w:iCs/>
                <w:lang w:val="en-US" w:eastAsia="zh-CN"/>
              </w:rPr>
            </w:pPr>
            <w:r>
              <w:rPr>
                <w:rFonts w:eastAsia="宋体" w:hint="eastAsia"/>
                <w:iCs/>
                <w:lang w:val="en-US" w:eastAsia="zh-CN"/>
              </w:rPr>
              <w:t>Fine</w:t>
            </w:r>
          </w:p>
        </w:tc>
      </w:tr>
    </w:tbl>
    <w:p w14:paraId="10424766" w14:textId="77777777" w:rsidR="00D80686" w:rsidRDefault="00D80686">
      <w:pPr>
        <w:rPr>
          <w:rFonts w:eastAsia="Yu Mincho"/>
          <w:b/>
          <w:bCs/>
          <w:iCs/>
          <w:lang w:eastAsia="ja-JP"/>
        </w:rPr>
      </w:pPr>
    </w:p>
    <w:p w14:paraId="59B9C522" w14:textId="77777777" w:rsidR="00D80686" w:rsidRDefault="005C3EC1">
      <w:pPr>
        <w:pStyle w:val="33"/>
      </w:pPr>
      <w:r>
        <w:t>1st round summary(Issue#2-3)</w:t>
      </w:r>
    </w:p>
    <w:p w14:paraId="46CC8237"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EAC6228" w14:textId="77777777" w:rsidR="00D80686" w:rsidRDefault="005C3EC1">
      <w:pPr>
        <w:pStyle w:val="afd"/>
        <w:numPr>
          <w:ilvl w:val="0"/>
          <w:numId w:val="7"/>
        </w:numPr>
        <w:ind w:firstLineChars="0"/>
        <w:rPr>
          <w:lang w:eastAsia="zh-CN"/>
        </w:rPr>
      </w:pPr>
      <w:r>
        <w:rPr>
          <w:rFonts w:eastAsia="Yu Mincho"/>
          <w:lang w:val="sv-SE" w:eastAsia="ja-JP"/>
        </w:rPr>
        <w:t>Alt 1: Collisions betwen PUSCH repetitions and CORESET0 with Type0-PDCCH CSS are handled by the available slot determination.</w:t>
      </w:r>
    </w:p>
    <w:p w14:paraId="263E5AC5" w14:textId="77777777" w:rsidR="00D80686" w:rsidRDefault="005C3EC1">
      <w:pPr>
        <w:pStyle w:val="afd"/>
        <w:numPr>
          <w:ilvl w:val="1"/>
          <w:numId w:val="7"/>
        </w:numPr>
        <w:ind w:firstLineChars="0"/>
        <w:rPr>
          <w:rFonts w:eastAsia="Yu Mincho"/>
          <w:bCs/>
          <w:lang w:eastAsia="ja-JP"/>
        </w:rPr>
      </w:pPr>
      <w:r>
        <w:rPr>
          <w:rFonts w:eastAsia="Yu Mincho"/>
          <w:bCs/>
          <w:lang w:eastAsia="ja-JP"/>
        </w:rPr>
        <w:t>(3 companies): Intel, Samsung, WILUS</w:t>
      </w:r>
    </w:p>
    <w:p w14:paraId="412D00EC" w14:textId="77777777" w:rsidR="00D80686" w:rsidRDefault="005C3EC1">
      <w:pPr>
        <w:pStyle w:val="afd"/>
        <w:numPr>
          <w:ilvl w:val="0"/>
          <w:numId w:val="7"/>
        </w:numPr>
        <w:ind w:firstLineChars="0"/>
        <w:rPr>
          <w:lang w:eastAsia="zh-CN"/>
        </w:rPr>
      </w:pPr>
      <w:r>
        <w:rPr>
          <w:rFonts w:eastAsia="Yu Mincho"/>
          <w:lang w:val="sv-SE" w:eastAsia="ja-JP"/>
        </w:rPr>
        <w:t>Alt 2: Collisions betwen PUSCH repetitions and CORESET0 with Type0-PDCCH CSS are handled by gNB scheduling.</w:t>
      </w:r>
    </w:p>
    <w:p w14:paraId="768930E7" w14:textId="77777777" w:rsidR="00D80686" w:rsidRDefault="005C3EC1">
      <w:pPr>
        <w:pStyle w:val="afd"/>
        <w:numPr>
          <w:ilvl w:val="1"/>
          <w:numId w:val="7"/>
        </w:numPr>
        <w:ind w:firstLineChars="0"/>
        <w:rPr>
          <w:rFonts w:eastAsia="Yu Mincho"/>
          <w:bCs/>
          <w:lang w:eastAsia="ja-JP"/>
        </w:rPr>
      </w:pPr>
      <w:r>
        <w:rPr>
          <w:rFonts w:eastAsia="Yu Mincho"/>
          <w:bCs/>
          <w:lang w:eastAsia="ja-JP"/>
        </w:rPr>
        <w:t>(19 companies): vivo, Apple, Ericsson, Nokia/NSB, Lenovo/Motorola Mobility, Panasonic, LG, CATT, Spreadtrum, CMCC, OPPO, Xiaomi, Huawei/</w:t>
      </w:r>
      <w:proofErr w:type="spellStart"/>
      <w:r>
        <w:rPr>
          <w:rFonts w:eastAsia="Yu Mincho"/>
          <w:bCs/>
          <w:lang w:eastAsia="ja-JP"/>
        </w:rPr>
        <w:t>HiSilicon</w:t>
      </w:r>
      <w:proofErr w:type="spellEnd"/>
      <w:r>
        <w:rPr>
          <w:rFonts w:eastAsia="Yu Mincho"/>
          <w:bCs/>
          <w:lang w:eastAsia="ja-JP"/>
        </w:rPr>
        <w:t xml:space="preserve">, NEC, Sharp, </w:t>
      </w:r>
      <w:proofErr w:type="spellStart"/>
      <w:r>
        <w:rPr>
          <w:rFonts w:eastAsia="Yu Mincho"/>
          <w:bCs/>
          <w:lang w:eastAsia="ja-JP"/>
        </w:rPr>
        <w:t>Rakuten</w:t>
      </w:r>
      <w:proofErr w:type="spellEnd"/>
      <w:r>
        <w:rPr>
          <w:rFonts w:eastAsia="Yu Mincho"/>
          <w:bCs/>
          <w:lang w:eastAsia="ja-JP"/>
        </w:rPr>
        <w:t xml:space="preserve"> Mobile</w:t>
      </w:r>
    </w:p>
    <w:p w14:paraId="0825FF97" w14:textId="77777777" w:rsidR="00D80686" w:rsidRDefault="005C3EC1">
      <w:pPr>
        <w:pStyle w:val="afd"/>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pen to either alternative</w:t>
      </w:r>
    </w:p>
    <w:p w14:paraId="34CAE619" w14:textId="77777777" w:rsidR="00D80686" w:rsidRDefault="005C3EC1">
      <w:pPr>
        <w:pStyle w:val="afd"/>
        <w:numPr>
          <w:ilvl w:val="1"/>
          <w:numId w:val="7"/>
        </w:numPr>
        <w:ind w:firstLineChars="0"/>
        <w:rPr>
          <w:rFonts w:eastAsia="Yu Mincho"/>
          <w:bCs/>
          <w:lang w:eastAsia="ja-JP"/>
        </w:rPr>
      </w:pPr>
      <w:r>
        <w:rPr>
          <w:rFonts w:eastAsia="Yu Mincho"/>
          <w:bCs/>
          <w:lang w:eastAsia="ja-JP"/>
        </w:rPr>
        <w:t>(1 company):ZTE</w:t>
      </w:r>
    </w:p>
    <w:p w14:paraId="66EA274B"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Issue#2-3:</w:t>
      </w:r>
    </w:p>
    <w:p w14:paraId="3FF25CC3" w14:textId="77777777" w:rsidR="00D80686" w:rsidRDefault="005C3EC1">
      <w:pPr>
        <w:pStyle w:val="afd"/>
        <w:numPr>
          <w:ilvl w:val="0"/>
          <w:numId w:val="13"/>
        </w:numPr>
        <w:ind w:firstLineChars="0"/>
        <w:rPr>
          <w:rFonts w:eastAsia="Yu Mincho"/>
          <w:lang w:val="sv-SE" w:eastAsia="ja-JP"/>
        </w:rPr>
      </w:pPr>
      <w:r>
        <w:rPr>
          <w:rFonts w:eastAsia="Yu Mincho"/>
          <w:lang w:val="sv-SE" w:eastAsia="ja-JP"/>
        </w:rPr>
        <w:t xml:space="preserve">Collisions betwen PUSCH </w:t>
      </w:r>
      <w:ins w:id="125" w:author="Toshi" w:date="2021-08-20T08:58:00Z">
        <w:r>
          <w:rPr>
            <w:rFonts w:eastAsia="Yu Mincho" w:hint="eastAsia"/>
            <w:lang w:val="sv-SE" w:eastAsia="ja-JP"/>
          </w:rPr>
          <w:t>T</w:t>
        </w:r>
        <w:r>
          <w:rPr>
            <w:rFonts w:eastAsia="Yu Mincho"/>
            <w:lang w:val="sv-SE" w:eastAsia="ja-JP"/>
          </w:rPr>
          <w:t xml:space="preserve">ype A </w:t>
        </w:r>
      </w:ins>
      <w:r>
        <w:rPr>
          <w:rFonts w:eastAsia="Yu Mincho"/>
          <w:lang w:val="sv-SE" w:eastAsia="ja-JP"/>
        </w:rPr>
        <w:t xml:space="preserve">repetitions and CORESET0 with Type0-PDCCH CSS are </w:t>
      </w:r>
      <w:ins w:id="126" w:author="Toshi" w:date="2021-08-19T14:00:00Z">
        <w:r>
          <w:rPr>
            <w:rFonts w:eastAsia="Yu Mincho"/>
            <w:lang w:val="sv-SE" w:eastAsia="ja-JP"/>
          </w:rPr>
          <w:t>handled by gNB scheduling</w:t>
        </w:r>
      </w:ins>
      <w:del w:id="127" w:author="Toshi" w:date="2021-08-19T14:00:00Z">
        <w:r>
          <w:rPr>
            <w:rFonts w:eastAsia="Yu Mincho"/>
            <w:lang w:val="sv-SE" w:eastAsia="ja-JP"/>
          </w:rPr>
          <w:delText>considered as error cases</w:delText>
        </w:r>
      </w:del>
      <w:r>
        <w:rPr>
          <w:rFonts w:eastAsia="Yu Mincho"/>
          <w:lang w:val="sv-SE" w:eastAsia="ja-JP"/>
        </w:rPr>
        <w:t>.</w:t>
      </w:r>
    </w:p>
    <w:p w14:paraId="4FDD69A0" w14:textId="77777777" w:rsidR="00D80686" w:rsidRDefault="00D80686">
      <w:pPr>
        <w:rPr>
          <w:rFonts w:eastAsia="Yu Mincho"/>
          <w:b/>
          <w:bCs/>
          <w:iCs/>
          <w:lang w:val="sv-SE" w:eastAsia="ja-JP"/>
        </w:rPr>
      </w:pPr>
    </w:p>
    <w:p w14:paraId="7C29EF38" w14:textId="77777777" w:rsidR="00D80686" w:rsidRDefault="005C3EC1">
      <w:pPr>
        <w:pStyle w:val="33"/>
      </w:pPr>
      <w:r>
        <w:rPr>
          <w:rFonts w:hint="eastAsia"/>
        </w:rPr>
        <w:t>2nd</w:t>
      </w:r>
      <w:r>
        <w:t xml:space="preserve"> round (Issue#2-3)</w:t>
      </w:r>
    </w:p>
    <w:p w14:paraId="6FCB3E36" w14:textId="77777777" w:rsidR="00D80686" w:rsidRDefault="005C3EC1">
      <w:pPr>
        <w:rPr>
          <w:rFonts w:eastAsia="Yu Mincho"/>
          <w:lang w:val="sv-SE" w:eastAsia="ja-JP"/>
        </w:rPr>
      </w:pPr>
      <w:r>
        <w:rPr>
          <w:rFonts w:eastAsia="Yu Mincho"/>
          <w:lang w:val="sv-SE" w:eastAsia="ja-JP"/>
        </w:rPr>
        <w:t xml:space="preserve">In Rel-15/16, no collision handling rule exists for ovarlapping of PUSCH repetitions and CORESET0 with Type0-PDCCH CSS. The above FL proposal forces the </w:t>
      </w:r>
      <w:r>
        <w:rPr>
          <w:rFonts w:eastAsia="Yu Mincho" w:hint="eastAsia"/>
          <w:lang w:val="sv-SE" w:eastAsia="ja-JP"/>
        </w:rPr>
        <w:t>Rel-17</w:t>
      </w:r>
      <w:r>
        <w:rPr>
          <w:rFonts w:eastAsia="Yu Mincho"/>
          <w:lang w:val="sv-SE" w:eastAsia="ja-JP"/>
        </w:rPr>
        <w:t xml:space="preserve"> gNB scheduler to always schedule PUSCH repetitions with the available slot based counting such that the PUSCH repetitions never overlap with CORESET0 with Type0-PDCCH CSS. </w:t>
      </w:r>
    </w:p>
    <w:p w14:paraId="631E9C05" w14:textId="77777777" w:rsidR="00D80686" w:rsidRDefault="005C3EC1">
      <w:pPr>
        <w:rPr>
          <w:rFonts w:eastAsia="Yu Mincho"/>
          <w:lang w:val="sv-SE" w:eastAsia="ja-JP"/>
        </w:rPr>
      </w:pPr>
      <w:r>
        <w:rPr>
          <w:rFonts w:eastAsia="Yu Mincho"/>
          <w:lang w:val="sv-SE" w:eastAsia="ja-JP"/>
        </w:rPr>
        <w:t>This round of discussion is to make sure if companies have common uinderstanding on this point. If companies would like to make an additional comment, please provide it below.</w:t>
      </w:r>
    </w:p>
    <w:tbl>
      <w:tblPr>
        <w:tblStyle w:val="af3"/>
        <w:tblW w:w="0" w:type="auto"/>
        <w:tblLayout w:type="fixed"/>
        <w:tblLook w:val="04A0" w:firstRow="1" w:lastRow="0" w:firstColumn="1" w:lastColumn="0" w:noHBand="0" w:noVBand="1"/>
      </w:tblPr>
      <w:tblGrid>
        <w:gridCol w:w="1236"/>
        <w:gridCol w:w="8395"/>
      </w:tblGrid>
      <w:tr w:rsidR="00D80686" w14:paraId="3C4745BA" w14:textId="77777777">
        <w:tc>
          <w:tcPr>
            <w:tcW w:w="1236" w:type="dxa"/>
          </w:tcPr>
          <w:p w14:paraId="2854562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679734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E9950F4" w14:textId="77777777">
        <w:tc>
          <w:tcPr>
            <w:tcW w:w="1236" w:type="dxa"/>
          </w:tcPr>
          <w:p w14:paraId="154AC47E" w14:textId="77777777" w:rsidR="00D80686" w:rsidRDefault="005C3EC1">
            <w:pPr>
              <w:spacing w:after="120"/>
              <w:rPr>
                <w:rFonts w:eastAsiaTheme="minorEastAsia"/>
                <w:lang w:val="en-US" w:eastAsia="zh-CN"/>
              </w:rPr>
            </w:pPr>
            <w:r>
              <w:rPr>
                <w:rFonts w:eastAsiaTheme="minorEastAsia"/>
                <w:lang w:val="en-US" w:eastAsia="zh-CN"/>
              </w:rPr>
              <w:t>Sharp</w:t>
            </w:r>
          </w:p>
        </w:tc>
        <w:tc>
          <w:tcPr>
            <w:tcW w:w="8395" w:type="dxa"/>
          </w:tcPr>
          <w:p w14:paraId="7060DA08" w14:textId="77777777" w:rsidR="00D80686" w:rsidRDefault="005C3EC1">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D80686" w14:paraId="0F054310" w14:textId="77777777">
        <w:tc>
          <w:tcPr>
            <w:tcW w:w="1236" w:type="dxa"/>
          </w:tcPr>
          <w:p w14:paraId="6AC377C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7D71702" w14:textId="77777777" w:rsidR="00D80686" w:rsidRDefault="005C3EC1">
            <w:r>
              <w:t xml:space="preserve">The following paragraphs can be found in TS 38.213 Section 11.1 concerning the format </w:t>
            </w:r>
            <w:r>
              <w:lastRenderedPageBreak/>
              <w:t xml:space="preserve">configuration/determination of the set of symbols indicated for </w:t>
            </w:r>
            <w:r>
              <w:rPr>
                <w:rFonts w:eastAsia="Times New Roman"/>
              </w:rPr>
              <w:t>a CORESET for Type0-PDCCH CSS set (the first two paragraph) and for a CORESET in general (the third paragraph):</w:t>
            </w:r>
          </w:p>
          <w:p w14:paraId="419AA262" w14:textId="77777777" w:rsidR="00D80686" w:rsidRDefault="005C3EC1">
            <w:pPr>
              <w:pStyle w:val="afd"/>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 xml:space="preserve">“For a set of symbols of a slot indicated to a UE by pdcch-ConfigSIB1 in MIB for a CORESET for Type0-PDCCH CSS set, the UE does not expect the set of symbols to be indicated as uplink by </w:t>
            </w:r>
            <w:proofErr w:type="spellStart"/>
            <w:r>
              <w:rPr>
                <w:rFonts w:eastAsia="Times New Roman"/>
              </w:rPr>
              <w:t>tdd</w:t>
            </w:r>
            <w:proofErr w:type="spellEnd"/>
            <w:r>
              <w:rPr>
                <w:rFonts w:eastAsia="Times New Roman"/>
              </w:rPr>
              <w:t>-UL-DL-</w:t>
            </w:r>
            <w:proofErr w:type="spellStart"/>
            <w:r>
              <w:rPr>
                <w:rFonts w:eastAsia="Times New Roman"/>
              </w:rPr>
              <w:t>ConfigurationCommon</w:t>
            </w:r>
            <w:proofErr w:type="spellEnd"/>
            <w:r>
              <w:rPr>
                <w:rFonts w:eastAsia="Times New Roman"/>
              </w:rPr>
              <w:t xml:space="preserve">, or </w:t>
            </w:r>
            <w:proofErr w:type="spellStart"/>
            <w:r>
              <w:rPr>
                <w:rFonts w:eastAsia="Times New Roman"/>
              </w:rPr>
              <w:t>tdd</w:t>
            </w:r>
            <w:proofErr w:type="spellEnd"/>
            <w:r>
              <w:rPr>
                <w:rFonts w:eastAsia="Times New Roman"/>
              </w:rPr>
              <w:t>-UL-DL-</w:t>
            </w:r>
            <w:proofErr w:type="spellStart"/>
            <w:r>
              <w:rPr>
                <w:rFonts w:eastAsia="Times New Roman"/>
              </w:rPr>
              <w:t>ConfigurationDedicated</w:t>
            </w:r>
            <w:proofErr w:type="spellEnd"/>
            <w:r>
              <w:rPr>
                <w:rFonts w:eastAsia="Times New Roman"/>
              </w:rPr>
              <w:t>.”</w:t>
            </w:r>
          </w:p>
          <w:p w14:paraId="645470B3" w14:textId="77777777" w:rsidR="00D80686" w:rsidRDefault="005C3EC1">
            <w:pPr>
              <w:pStyle w:val="afd"/>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167480D6" w14:textId="77777777" w:rsidR="00D80686" w:rsidRDefault="005C3EC1">
            <w:pPr>
              <w:pStyle w:val="afd"/>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0E7F443F" w14:textId="77777777" w:rsidR="00D80686" w:rsidRDefault="005C3EC1">
            <w:pPr>
              <w:pStyle w:val="af1"/>
              <w:rPr>
                <w:sz w:val="21"/>
                <w:szCs w:val="21"/>
              </w:rPr>
            </w:pPr>
            <w:r>
              <w:rPr>
                <w:sz w:val="20"/>
                <w:szCs w:val="20"/>
              </w:rPr>
              <w:t xml:space="preserve">Our understanding of the above text is that collision between CORESET for Type0-PDCCH CSS and PUSCH can be handled by the gNB scheduler, following above rules from specification. In other words, gNB can make sure that collision would not happen. Otherwise, the case can be considered as an error case. </w:t>
            </w:r>
          </w:p>
          <w:p w14:paraId="4369E8B2" w14:textId="77777777" w:rsidR="00D80686" w:rsidRDefault="005C3EC1">
            <w:pPr>
              <w:pStyle w:val="af1"/>
              <w:rPr>
                <w:sz w:val="21"/>
                <w:szCs w:val="21"/>
              </w:rPr>
            </w:pPr>
            <w:r>
              <w:rPr>
                <w:sz w:val="20"/>
                <w:szCs w:val="20"/>
              </w:rPr>
              <w:t>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5110DD43" w14:textId="77777777" w:rsidR="00D80686" w:rsidRDefault="005C3EC1">
            <w:pPr>
              <w:pStyle w:val="af1"/>
              <w:rPr>
                <w:sz w:val="21"/>
                <w:szCs w:val="21"/>
              </w:rPr>
            </w:pPr>
            <w:r>
              <w:rPr>
                <w:sz w:val="20"/>
                <w:szCs w:val="20"/>
              </w:rPr>
              <w:t>Inspired by the question from Qualcomm, we now wonder the following. In our view, the proposal from the FL is correct. However, it is unclear whether it can solve the issue that we are considering here or not. Stated in more precise terms: although collision can be avoided by the gNB, whether the slot is still counted as available or not (and which step in the 2-step procedure will consider this) is unclear for us.</w:t>
            </w:r>
          </w:p>
        </w:tc>
      </w:tr>
      <w:tr w:rsidR="00D80686" w14:paraId="548888B5" w14:textId="77777777">
        <w:tc>
          <w:tcPr>
            <w:tcW w:w="1236" w:type="dxa"/>
          </w:tcPr>
          <w:p w14:paraId="57EA699E" w14:textId="77777777" w:rsidR="00D80686" w:rsidRDefault="005C3EC1">
            <w:pPr>
              <w:spacing w:after="120"/>
              <w:rPr>
                <w:rFonts w:eastAsiaTheme="minorEastAsia"/>
                <w:lang w:val="en-US" w:eastAsia="zh-CN"/>
              </w:rPr>
            </w:pPr>
            <w:r>
              <w:rPr>
                <w:rFonts w:eastAsiaTheme="minorEastAsia"/>
                <w:lang w:val="en-US" w:eastAsia="zh-CN"/>
              </w:rPr>
              <w:lastRenderedPageBreak/>
              <w:t>Samsung</w:t>
            </w:r>
          </w:p>
        </w:tc>
        <w:tc>
          <w:tcPr>
            <w:tcW w:w="8395" w:type="dxa"/>
          </w:tcPr>
          <w:p w14:paraId="56E2C410" w14:textId="77777777" w:rsidR="00D80686" w:rsidRDefault="005C3EC1">
            <w:r>
              <w:t xml:space="preserve">Overall, given the periodicity of CORESET#0, the gNB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rsidR="00D80686" w14:paraId="3115C0B4" w14:textId="77777777">
        <w:trPr>
          <w:trHeight w:val="4629"/>
          <w:ins w:id="128" w:author="ZTE-Xianghui Han" w:date="2021-08-23T08:52:00Z"/>
        </w:trPr>
        <w:tc>
          <w:tcPr>
            <w:tcW w:w="1236" w:type="dxa"/>
          </w:tcPr>
          <w:p w14:paraId="14F15B01" w14:textId="77777777" w:rsidR="00D80686" w:rsidRDefault="005C3EC1">
            <w:pPr>
              <w:spacing w:after="120"/>
              <w:rPr>
                <w:ins w:id="129" w:author="ZTE-Xianghui Han" w:date="2021-08-23T08:52:00Z"/>
                <w:rFonts w:eastAsiaTheme="minorEastAsia"/>
                <w:lang w:val="en-US" w:eastAsia="zh-CN"/>
              </w:rPr>
            </w:pPr>
            <w:r>
              <w:rPr>
                <w:rFonts w:eastAsiaTheme="minorEastAsia" w:hint="eastAsia"/>
                <w:lang w:val="en-US" w:eastAsia="zh-CN"/>
              </w:rPr>
              <w:lastRenderedPageBreak/>
              <w:t>ZTE</w:t>
            </w:r>
          </w:p>
        </w:tc>
        <w:tc>
          <w:tcPr>
            <w:tcW w:w="8395" w:type="dxa"/>
          </w:tcPr>
          <w:p w14:paraId="0A3CE146" w14:textId="77777777" w:rsidR="00D80686" w:rsidRDefault="005C3EC1">
            <w:pPr>
              <w:pStyle w:val="af1"/>
              <w:rPr>
                <w:sz w:val="20"/>
                <w:szCs w:val="20"/>
                <w:lang w:val="en-US" w:eastAsia="zh-CN"/>
              </w:rPr>
            </w:pPr>
            <w:r>
              <w:rPr>
                <w:rFonts w:hint="eastAsia"/>
                <w:sz w:val="20"/>
                <w:szCs w:val="20"/>
                <w:lang w:val="en-US" w:eastAsia="zh-CN"/>
              </w:rPr>
              <w:t xml:space="preserve">After a further check, we think our comment in the first round may be not accurate. </w:t>
            </w:r>
          </w:p>
          <w:p w14:paraId="5C9AFED6" w14:textId="77777777" w:rsidR="00D80686" w:rsidRDefault="005C3EC1">
            <w:pPr>
              <w:pStyle w:val="af1"/>
              <w:rPr>
                <w:sz w:val="20"/>
                <w:szCs w:val="20"/>
                <w:lang w:val="en-US" w:eastAsia="zh-CN"/>
              </w:rPr>
            </w:pPr>
            <w:r>
              <w:rPr>
                <w:rFonts w:hint="eastAsia"/>
                <w:sz w:val="20"/>
                <w:szCs w:val="20"/>
                <w:lang w:val="en-US" w:eastAsia="zh-CN"/>
              </w:rPr>
              <w:t>Now our understanding is</w:t>
            </w:r>
            <w:proofErr w:type="gramStart"/>
            <w:r>
              <w:rPr>
                <w:rFonts w:hint="eastAsia"/>
                <w:sz w:val="20"/>
                <w:szCs w:val="20"/>
                <w:lang w:val="en-US" w:eastAsia="zh-CN"/>
              </w:rPr>
              <w:t>,</w:t>
            </w:r>
            <w:proofErr w:type="gramEnd"/>
            <w:r>
              <w:rPr>
                <w:rFonts w:hint="eastAsia"/>
                <w:sz w:val="20"/>
                <w:szCs w:val="20"/>
                <w:lang w:val="en-US" w:eastAsia="zh-CN"/>
              </w:rPr>
              <w:t xml:space="preserve">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w:t>
            </w:r>
            <w:proofErr w:type="spellStart"/>
            <w:r>
              <w:rPr>
                <w:rFonts w:hint="eastAsia"/>
                <w:sz w:val="20"/>
                <w:szCs w:val="20"/>
                <w:lang w:val="en-US" w:eastAsia="zh-CN"/>
              </w:rPr>
              <w:t>i</w:t>
            </w:r>
            <w:proofErr w:type="spellEnd"/>
            <w:r>
              <w:rPr>
                <w:sz w:val="20"/>
                <w:szCs w:val="20"/>
                <w:lang w:val="sv-SE" w:eastAsia="ja-JP"/>
              </w:rPr>
              <w:t>n Rel-15/16</w:t>
            </w:r>
            <w:r>
              <w:rPr>
                <w:rFonts w:hint="eastAsia"/>
                <w:sz w:val="20"/>
                <w:szCs w:val="20"/>
                <w:lang w:val="en-US" w:eastAsia="zh-CN"/>
              </w:rPr>
              <w:t xml:space="preserve"> for the following cases. Please correct me if I am wrong. </w:t>
            </w:r>
          </w:p>
          <w:p w14:paraId="412F51BA" w14:textId="77777777" w:rsidR="00D80686" w:rsidRDefault="005C3EC1">
            <w:pPr>
              <w:pStyle w:val="af1"/>
              <w:numPr>
                <w:ilvl w:val="0"/>
                <w:numId w:val="28"/>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4F5F1B52" w14:textId="77777777" w:rsidR="00D80686" w:rsidRDefault="005C3EC1">
            <w:pPr>
              <w:pStyle w:val="af1"/>
              <w:numPr>
                <w:ilvl w:val="0"/>
                <w:numId w:val="28"/>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EA7EEF6" w14:textId="77777777" w:rsidR="00D80686" w:rsidRDefault="005C3EC1">
            <w:pPr>
              <w:pStyle w:val="af1"/>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5B87027F" w14:textId="77777777" w:rsidR="00D80686" w:rsidRDefault="005C3EC1">
            <w:pPr>
              <w:pStyle w:val="af1"/>
              <w:rPr>
                <w:b/>
                <w:bCs/>
                <w:sz w:val="20"/>
                <w:szCs w:val="20"/>
                <w:lang w:val="en-US" w:eastAsia="zh-CN"/>
              </w:rPr>
            </w:pPr>
            <w:r>
              <w:rPr>
                <w:rFonts w:hint="eastAsia"/>
                <w:b/>
                <w:bCs/>
                <w:sz w:val="20"/>
                <w:szCs w:val="20"/>
                <w:lang w:val="en-US" w:eastAsia="zh-CN"/>
              </w:rPr>
              <w:t>If SFI is not configured:</w:t>
            </w:r>
          </w:p>
          <w:p w14:paraId="6577A5A4" w14:textId="77777777" w:rsidR="00D80686" w:rsidRDefault="005C3EC1">
            <w:pPr>
              <w:pStyle w:val="af1"/>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3A1A66CF" w14:textId="77777777" w:rsidR="00D80686" w:rsidRDefault="005C3EC1">
            <w:pPr>
              <w:pStyle w:val="afd"/>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 xml:space="preserve">by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ConfigurationCommon</w:t>
            </w:r>
            <w:proofErr w:type="spellEnd"/>
            <w:r>
              <w:rPr>
                <w:rFonts w:eastAsia="Times New Roman"/>
                <w:i/>
                <w:iCs/>
              </w:rPr>
              <w:t xml:space="preserve">, or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ConfigurationDedicated</w:t>
            </w:r>
            <w:proofErr w:type="spellEnd"/>
            <w:r>
              <w:rPr>
                <w:rFonts w:eastAsia="Times New Roman"/>
                <w:i/>
                <w:iCs/>
              </w:rPr>
              <w:t>.”</w:t>
            </w:r>
          </w:p>
          <w:p w14:paraId="21E6F210" w14:textId="77777777" w:rsidR="00D80686" w:rsidRDefault="005C3EC1">
            <w:pPr>
              <w:pStyle w:val="af1"/>
              <w:rPr>
                <w:sz w:val="20"/>
                <w:szCs w:val="20"/>
                <w:lang w:val="en-US" w:eastAsia="zh-CN"/>
              </w:rPr>
            </w:pPr>
            <w:r>
              <w:rPr>
                <w:rFonts w:hint="eastAsia"/>
                <w:sz w:val="20"/>
                <w:szCs w:val="20"/>
                <w:lang w:val="en-US" w:eastAsia="zh-CN"/>
              </w:rPr>
              <w:t>Based on the following spec, a DG PUSCH can be scheduled on flexible symbols.</w:t>
            </w:r>
          </w:p>
          <w:p w14:paraId="33E101A4" w14:textId="77777777" w:rsidR="00D80686" w:rsidRDefault="005C3EC1">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等线" w:hint="eastAsia"/>
                <w:i/>
                <w:iCs/>
                <w:lang w:eastAsia="zh-CN"/>
              </w:rPr>
              <w:t xml:space="preserve"> if provided</w:t>
            </w:r>
            <w:r>
              <w:rPr>
                <w:i/>
                <w:iCs/>
              </w:rPr>
              <w:t xml:space="preserve">, or when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i/>
                <w:iCs/>
              </w:rPr>
              <w:t xml:space="preserve"> are not provided to the UE</w:t>
            </w:r>
          </w:p>
          <w:p w14:paraId="5A08C266" w14:textId="77777777" w:rsidR="00D80686" w:rsidRDefault="005C3EC1">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1D16AA62" w14:textId="77777777" w:rsidR="00D80686" w:rsidRDefault="005C3EC1">
            <w:pPr>
              <w:pStyle w:val="B1"/>
              <w:rPr>
                <w:rFonts w:eastAsia="Times New Roman"/>
                <w:i/>
                <w:iC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0_0, DCI format 0_1, DCI format 1_0, DCI format 1_1, DCI format 2_3, or a RAR UL grant</w:t>
            </w:r>
            <w:r>
              <w:rPr>
                <w:i/>
                <w:iCs/>
              </w:rPr>
              <w:t xml:space="preserve"> </w:t>
            </w:r>
            <w:r>
              <w:rPr>
                <w:rFonts w:eastAsia="Times New Roman"/>
                <w:i/>
                <w:iCs/>
              </w:rPr>
              <w:t>”</w:t>
            </w:r>
          </w:p>
          <w:p w14:paraId="09933797" w14:textId="77777777" w:rsidR="00D80686" w:rsidRDefault="005C3EC1">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6FC841FE" w14:textId="77777777" w:rsidR="00D80686" w:rsidRDefault="005C3EC1">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proofErr w:type="spellStart"/>
            <w:r>
              <w:rPr>
                <w:i/>
                <w:iCs/>
              </w:rPr>
              <w:t>therwise</w:t>
            </w:r>
            <w:proofErr w:type="spellEnd"/>
            <w:r>
              <w:rPr>
                <w:i/>
                <w:iCs/>
              </w:rPr>
              <w:t xml:space="preserve">, the UE </w:t>
            </w:r>
            <w:r>
              <w:rPr>
                <w:i/>
                <w:iCs/>
                <w:lang w:val="en-US"/>
              </w:rPr>
              <w:t>does</w:t>
            </w:r>
            <w:r>
              <w:rPr>
                <w:i/>
                <w:iCs/>
              </w:rPr>
              <w:t xml:space="preserve"> not receive the PDCCH, or the PDSCH, or the CSI-RS in the set of symbols of the slot. </w:t>
            </w:r>
            <w:r>
              <w:rPr>
                <w:rFonts w:eastAsia="Times New Roman"/>
                <w:i/>
                <w:iCs/>
              </w:rPr>
              <w:t>”</w:t>
            </w:r>
          </w:p>
          <w:p w14:paraId="70989891" w14:textId="77777777" w:rsidR="00D80686" w:rsidRDefault="005C3EC1">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2921F713" w14:textId="77777777" w:rsidR="00D80686" w:rsidRDefault="005C3EC1">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等线" w:hint="eastAsia"/>
                <w:i/>
                <w:iCs/>
                <w:lang w:eastAsia="zh-CN"/>
              </w:rPr>
              <w:t xml:space="preserve"> if provided</w:t>
            </w:r>
            <w:r>
              <w:rPr>
                <w:i/>
                <w:iCs/>
              </w:rPr>
              <w:t xml:space="preserve">, the UE does not </w:t>
            </w:r>
            <w:r>
              <w:rPr>
                <w:i/>
                <w:iCs/>
                <w:lang w:val="en-US"/>
              </w:rPr>
              <w:t>expect to receive both dedicated higher layer parameters configuring transmission from the UE in the set of symbols of the slot and dedicated higher layer parameters configuring reception by the UE in the set of symbols of the slot.</w:t>
            </w:r>
            <w:r>
              <w:rPr>
                <w:i/>
                <w:iCs/>
                <w:lang w:val="en-US" w:eastAsia="zh-CN"/>
              </w:rPr>
              <w:t>’</w:t>
            </w:r>
          </w:p>
          <w:p w14:paraId="17106C3F" w14:textId="77777777" w:rsidR="00D80686" w:rsidRDefault="005C3EC1">
            <w:pPr>
              <w:pStyle w:val="af1"/>
              <w:rPr>
                <w:b/>
                <w:bCs/>
                <w:sz w:val="20"/>
                <w:szCs w:val="20"/>
                <w:lang w:val="en-US" w:eastAsia="zh-CN"/>
              </w:rPr>
            </w:pPr>
            <w:r>
              <w:rPr>
                <w:rFonts w:hint="eastAsia"/>
                <w:b/>
                <w:bCs/>
                <w:sz w:val="20"/>
                <w:szCs w:val="20"/>
                <w:lang w:val="en-US" w:eastAsia="zh-CN"/>
              </w:rPr>
              <w:t>If SFI is configured:</w:t>
            </w:r>
          </w:p>
          <w:p w14:paraId="6C156648" w14:textId="77777777" w:rsidR="00D80686" w:rsidRDefault="005C3EC1">
            <w:pPr>
              <w:pStyle w:val="af1"/>
              <w:rPr>
                <w:sz w:val="20"/>
                <w:szCs w:val="20"/>
                <w:lang w:val="en-US" w:eastAsia="zh-CN"/>
              </w:rPr>
            </w:pPr>
            <w:r>
              <w:rPr>
                <w:rFonts w:hint="eastAsia"/>
                <w:sz w:val="20"/>
                <w:szCs w:val="20"/>
                <w:lang w:val="en-US" w:eastAsia="zh-CN"/>
              </w:rPr>
              <w:t xml:space="preserve">It is also allowed to schedule DG PUSCH on the flexible symbols for </w:t>
            </w:r>
            <w:r>
              <w:rPr>
                <w:sz w:val="20"/>
                <w:szCs w:val="20"/>
                <w:lang w:val="sv-SE" w:eastAsia="ja-JP"/>
              </w:rPr>
              <w:t xml:space="preserve">CORESET for Type0-PDCCH </w:t>
            </w:r>
            <w:r>
              <w:rPr>
                <w:sz w:val="20"/>
                <w:szCs w:val="20"/>
                <w:lang w:val="sv-SE" w:eastAsia="ja-JP"/>
              </w:rPr>
              <w:lastRenderedPageBreak/>
              <w:t>CSS set</w:t>
            </w:r>
            <w:r>
              <w:rPr>
                <w:rFonts w:hint="eastAsia"/>
                <w:sz w:val="20"/>
                <w:szCs w:val="20"/>
                <w:lang w:val="en-US" w:eastAsia="zh-CN"/>
              </w:rPr>
              <w:t xml:space="preserve"> due to the following specs. </w:t>
            </w:r>
          </w:p>
          <w:p w14:paraId="0C01B73E" w14:textId="77777777" w:rsidR="00D80686" w:rsidRDefault="005C3EC1">
            <w:pPr>
              <w:pStyle w:val="afd"/>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38DF8C55" w14:textId="77777777" w:rsidR="00D80686" w:rsidRDefault="00D80686">
            <w:pPr>
              <w:pStyle w:val="afd"/>
              <w:overflowPunct/>
              <w:autoSpaceDE/>
              <w:autoSpaceDN/>
              <w:adjustRightInd/>
              <w:spacing w:after="0" w:line="240" w:lineRule="auto"/>
              <w:ind w:firstLineChars="0" w:firstLine="0"/>
              <w:contextualSpacing/>
              <w:textAlignment w:val="auto"/>
              <w:rPr>
                <w:rFonts w:eastAsia="Times New Roman"/>
                <w:i/>
                <w:iCs/>
                <w:lang w:val="en-US" w:eastAsia="zh-CN"/>
              </w:rPr>
            </w:pPr>
          </w:p>
          <w:p w14:paraId="7317654E"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等线"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639645AA" w14:textId="77777777" w:rsidR="00D80686" w:rsidRDefault="005C3EC1">
            <w:pPr>
              <w:pStyle w:val="B1"/>
              <w:rPr>
                <w:i/>
                <w:iCs/>
              </w:rPr>
            </w:pPr>
            <w:r>
              <w:rPr>
                <w:i/>
                <w:iCs/>
              </w:rPr>
              <w:t>-</w:t>
            </w:r>
            <w:r>
              <w:rPr>
                <w:i/>
                <w:iCs/>
              </w:rPr>
              <w:tab/>
            </w:r>
            <w:proofErr w:type="spellStart"/>
            <w:r>
              <w:rPr>
                <w:i/>
                <w:iCs/>
                <w:lang w:val="en-US"/>
              </w:rPr>
              <w:t>i</w:t>
            </w:r>
            <w:proofErr w:type="spellEnd"/>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16FB6CFE" w14:textId="77777777" w:rsidR="00D80686" w:rsidRDefault="005C3EC1">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等线"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469104C5" w14:textId="77777777" w:rsidR="00D80686" w:rsidRDefault="005C3EC1">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4470D1C2" w14:textId="77777777" w:rsidR="00D80686" w:rsidRDefault="00D80686">
            <w:pPr>
              <w:pStyle w:val="B1"/>
              <w:ind w:left="0" w:firstLine="0"/>
              <w:rPr>
                <w:lang w:val="en-US"/>
              </w:rPr>
            </w:pPr>
          </w:p>
          <w:p w14:paraId="372BD14D" w14:textId="77777777" w:rsidR="00D80686" w:rsidRDefault="005C3EC1">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270937F0"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等线"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7B3B82C" w14:textId="77777777" w:rsidR="00D80686" w:rsidRDefault="005C3EC1">
            <w:pPr>
              <w:pStyle w:val="B1"/>
              <w:rPr>
                <w:i/>
                <w:iCs/>
              </w:rPr>
            </w:pPr>
            <w:r>
              <w:rPr>
                <w:i/>
                <w:iCs/>
              </w:rPr>
              <w:t>-</w:t>
            </w:r>
            <w:r>
              <w:rPr>
                <w:i/>
                <w:iCs/>
              </w:rPr>
              <w:tab/>
            </w:r>
            <w:proofErr w:type="spellStart"/>
            <w:r>
              <w:rPr>
                <w:i/>
                <w:iCs/>
                <w:lang w:val="en-US"/>
              </w:rPr>
              <w:t>i</w:t>
            </w:r>
            <w:proofErr w:type="spellEnd"/>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34AD3C7D" w14:textId="77777777" w:rsidR="00D80686" w:rsidRDefault="005C3EC1">
            <w:pPr>
              <w:pStyle w:val="B1"/>
              <w:rPr>
                <w:i/>
                <w:iCs/>
                <w:lang w:val="en-US" w:eastAsia="zh-CN"/>
              </w:rPr>
            </w:pPr>
            <w:r>
              <w:rPr>
                <w:rFonts w:hint="eastAsia"/>
                <w:i/>
                <w:iCs/>
                <w:lang w:val="en-US" w:eastAsia="zh-CN"/>
              </w:rPr>
              <w:t>....</w:t>
            </w:r>
          </w:p>
          <w:p w14:paraId="74F64C57" w14:textId="77777777" w:rsidR="00D80686" w:rsidRDefault="005C3EC1">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27DBAA01" w14:textId="77777777" w:rsidR="00D80686" w:rsidRDefault="00D80686">
            <w:pPr>
              <w:pStyle w:val="B1"/>
              <w:ind w:left="0" w:firstLine="0"/>
              <w:rPr>
                <w:ins w:id="130" w:author="ZTE-Xianghui Han" w:date="2021-08-23T08:52:00Z"/>
                <w:lang w:val="en-US" w:eastAsia="zh-CN"/>
              </w:rPr>
            </w:pPr>
          </w:p>
        </w:tc>
      </w:tr>
      <w:tr w:rsidR="00D80686" w14:paraId="3029F3C6" w14:textId="77777777">
        <w:tc>
          <w:tcPr>
            <w:tcW w:w="1236" w:type="dxa"/>
          </w:tcPr>
          <w:p w14:paraId="2A8E9927"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3B9625E4" w14:textId="77777777" w:rsidR="00D80686" w:rsidRDefault="005C3EC1">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w:t>
            </w:r>
            <w:proofErr w:type="gramStart"/>
            <w:r>
              <w:rPr>
                <w:rFonts w:eastAsiaTheme="minorEastAsia"/>
                <w:lang w:eastAsia="zh-CN"/>
              </w:rPr>
              <w:t>repetitions,</w:t>
            </w:r>
            <w:proofErr w:type="gramEnd"/>
            <w:r>
              <w:rPr>
                <w:rFonts w:eastAsiaTheme="minorEastAsia"/>
                <w:lang w:eastAsia="zh-CN"/>
              </w:rPr>
              <w:t xml:space="preserve"> and PUSCH repetition type B do not consider the collision handling for Type 0 PDCCH CSS. We cannot find the enough reasons for support this collision handling in Rel-17.</w:t>
            </w:r>
          </w:p>
          <w:p w14:paraId="0A386290" w14:textId="77777777" w:rsidR="00D80686" w:rsidRDefault="005C3EC1">
            <w:pPr>
              <w:rPr>
                <w:rFonts w:eastAsiaTheme="minorEastAsia"/>
                <w:lang w:eastAsia="zh-CN"/>
              </w:rPr>
            </w:pPr>
            <w:r>
              <w:rPr>
                <w:rFonts w:eastAsiaTheme="minorEastAsia"/>
                <w:lang w:eastAsia="zh-CN"/>
              </w:rPr>
              <w:t xml:space="preserve">According to comments for PUSCH mapping type A and type B, PUSCH mapping type B can be start from symbol 0 to 13, the length can be 1 to 14. So from the duration side of view, PUSCH mapping type B do not have disadvantage comparing with PUSCH mapping type A. Thus, gNB scheduling does not have too </w:t>
            </w:r>
            <w:proofErr w:type="gramStart"/>
            <w:r>
              <w:rPr>
                <w:rFonts w:eastAsiaTheme="minorEastAsia"/>
                <w:lang w:eastAsia="zh-CN"/>
              </w:rPr>
              <w:t>much limitations</w:t>
            </w:r>
            <w:proofErr w:type="gramEnd"/>
            <w:r>
              <w:rPr>
                <w:rFonts w:eastAsiaTheme="minorEastAsia"/>
                <w:lang w:eastAsia="zh-CN"/>
              </w:rPr>
              <w:t xml:space="preserve"> according to this consideration.</w:t>
            </w:r>
          </w:p>
        </w:tc>
      </w:tr>
      <w:tr w:rsidR="00D80686" w14:paraId="286DA536" w14:textId="77777777">
        <w:tc>
          <w:tcPr>
            <w:tcW w:w="1236" w:type="dxa"/>
          </w:tcPr>
          <w:p w14:paraId="5479B50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5C223C3C" w14:textId="77777777" w:rsidR="00D80686" w:rsidRDefault="005C3EC1">
            <w:pPr>
              <w:rPr>
                <w:rFonts w:eastAsiaTheme="minorEastAsia"/>
                <w:lang w:eastAsia="zh-CN"/>
              </w:rPr>
            </w:pPr>
            <w:r>
              <w:rPr>
                <w:rFonts w:eastAsiaTheme="minorEastAsia"/>
                <w:lang w:eastAsia="zh-CN"/>
              </w:rPr>
              <w:t>We have same interpretation as what FL mentioned above.</w:t>
            </w:r>
          </w:p>
        </w:tc>
      </w:tr>
      <w:tr w:rsidR="00D80686" w14:paraId="10C45A0C" w14:textId="77777777">
        <w:tc>
          <w:tcPr>
            <w:tcW w:w="1236" w:type="dxa"/>
          </w:tcPr>
          <w:p w14:paraId="1167D32D" w14:textId="77777777" w:rsidR="00D80686" w:rsidRDefault="005C3EC1">
            <w:pPr>
              <w:spacing w:after="120"/>
              <w:rPr>
                <w:lang w:val="en-US" w:eastAsia="ja-JP"/>
              </w:rPr>
            </w:pPr>
            <w:r>
              <w:rPr>
                <w:lang w:eastAsia="ja-JP"/>
              </w:rPr>
              <w:t>WILUS</w:t>
            </w:r>
          </w:p>
        </w:tc>
        <w:tc>
          <w:tcPr>
            <w:tcW w:w="8395" w:type="dxa"/>
          </w:tcPr>
          <w:p w14:paraId="571D0E8F" w14:textId="77777777" w:rsidR="00D80686" w:rsidRDefault="005C3EC1">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 xml:space="preserve">A symbol configured to receive CORESET0 can also be regarded as semi-static DL symbol like in SSB case. Although collision can be handled by gNB, it is </w:t>
            </w:r>
            <w:r>
              <w:rPr>
                <w:rFonts w:eastAsia="Malgun Gothic"/>
                <w:lang w:val="en-US" w:eastAsia="ko-KR"/>
              </w:rPr>
              <w:lastRenderedPageBreak/>
              <w:t>worth to consider CORESET0 in Step 1 to guarantee more available slots for Rel-17 PUSCH repetition Type A.</w:t>
            </w:r>
          </w:p>
        </w:tc>
      </w:tr>
      <w:tr w:rsidR="00D80686" w14:paraId="7D5A0FB0" w14:textId="77777777">
        <w:tc>
          <w:tcPr>
            <w:tcW w:w="1236" w:type="dxa"/>
          </w:tcPr>
          <w:p w14:paraId="57BF2685" w14:textId="77777777" w:rsidR="00D80686" w:rsidRDefault="005C3EC1">
            <w:pPr>
              <w:spacing w:after="120"/>
              <w:rPr>
                <w:lang w:eastAsia="ja-JP"/>
              </w:rPr>
            </w:pPr>
            <w:r>
              <w:rPr>
                <w:rFonts w:eastAsiaTheme="minorEastAsia"/>
                <w:lang w:val="en-US" w:eastAsia="zh-CN"/>
              </w:rPr>
              <w:lastRenderedPageBreak/>
              <w:t>Intel</w:t>
            </w:r>
          </w:p>
        </w:tc>
        <w:tc>
          <w:tcPr>
            <w:tcW w:w="8395" w:type="dxa"/>
          </w:tcPr>
          <w:p w14:paraId="5B35A3F1" w14:textId="77777777" w:rsidR="00D80686" w:rsidRDefault="005C3EC1">
            <w:r>
              <w:t xml:space="preserve">We do not support this. </w:t>
            </w:r>
          </w:p>
          <w:p w14:paraId="33DF3668" w14:textId="77777777" w:rsidR="00D80686" w:rsidRDefault="005C3EC1">
            <w:r>
              <w:t>We understand that in Rel-15/16, collision handling between PUSCH repetition type A and CORESET#0 with Type0-PDCCH CSS is handled by gNB, i.e., gNB needs to ensure that there is no overlapping between PUSCH repetition type A and CORESET#0 with Type0-PDCCH CSS.</w:t>
            </w:r>
          </w:p>
          <w:p w14:paraId="1537162A" w14:textId="77777777" w:rsidR="00D80686" w:rsidRDefault="005C3EC1">
            <w:pPr>
              <w:rPr>
                <w:rFonts w:eastAsia="Malgun Gothic"/>
                <w:lang w:eastAsia="ko-KR"/>
              </w:rPr>
            </w:pPr>
            <w:r>
              <w:t xml:space="preserve">However, given the fact that PUSCH repetition type A is based on the available slots, the chance that actual repetition is much higher than before in typical TDD configuration. Our view is that purely relying on gNB implementation to avoid such collision may not be reasonable design. </w:t>
            </w:r>
          </w:p>
        </w:tc>
      </w:tr>
      <w:tr w:rsidR="00D80686" w14:paraId="3C36A16F" w14:textId="77777777">
        <w:tc>
          <w:tcPr>
            <w:tcW w:w="1236" w:type="dxa"/>
          </w:tcPr>
          <w:p w14:paraId="0318C94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8ED6EE5" w14:textId="77777777" w:rsidR="00D80686" w:rsidRDefault="005C3EC1">
            <w:pPr>
              <w:rPr>
                <w:rFonts w:eastAsiaTheme="minorEastAsia"/>
                <w:lang w:eastAsia="zh-CN"/>
              </w:rPr>
            </w:pPr>
            <w:r>
              <w:rPr>
                <w:rFonts w:eastAsiaTheme="minorEastAsia" w:hint="eastAsia"/>
                <w:lang w:eastAsia="zh-CN"/>
              </w:rPr>
              <w:t xml:space="preserve">We have the same understanding with the current conclusion. </w:t>
            </w:r>
          </w:p>
          <w:p w14:paraId="77C42E71" w14:textId="77777777" w:rsidR="00D80686" w:rsidRDefault="005C3EC1">
            <w:r>
              <w:rPr>
                <w:rFonts w:eastAsiaTheme="minorEastAsia" w:hint="eastAsia"/>
                <w:lang w:eastAsia="zh-CN"/>
              </w:rPr>
              <w:t xml:space="preserve">Similar to the PUCCH repetition case based on available slot, no need to specify collision handling rule for UL repetition </w:t>
            </w:r>
            <w:proofErr w:type="spellStart"/>
            <w:r>
              <w:rPr>
                <w:rFonts w:eastAsiaTheme="minorEastAsia" w:hint="eastAsia"/>
                <w:lang w:eastAsia="zh-CN"/>
              </w:rPr>
              <w:t>v.s</w:t>
            </w:r>
            <w:proofErr w:type="spellEnd"/>
            <w:r>
              <w:rPr>
                <w:rFonts w:eastAsiaTheme="minorEastAsia" w:hint="eastAsia"/>
                <w:lang w:eastAsia="zh-CN"/>
              </w:rPr>
              <w:t>. CSS.</w:t>
            </w:r>
          </w:p>
        </w:tc>
      </w:tr>
      <w:tr w:rsidR="00D80686" w14:paraId="4CB84387" w14:textId="77777777">
        <w:tc>
          <w:tcPr>
            <w:tcW w:w="1236" w:type="dxa"/>
          </w:tcPr>
          <w:p w14:paraId="16DBE6E2" w14:textId="77777777" w:rsidR="00D80686" w:rsidRDefault="005C3EC1">
            <w:pPr>
              <w:spacing w:after="120"/>
              <w:rPr>
                <w:rFonts w:eastAsiaTheme="minorEastAsia"/>
                <w:lang w:val="en-US" w:eastAsia="zh-CN"/>
              </w:rPr>
            </w:pPr>
            <w:r>
              <w:rPr>
                <w:lang w:val="en-US" w:eastAsia="ja-JP"/>
              </w:rPr>
              <w:t>Apple</w:t>
            </w:r>
          </w:p>
        </w:tc>
        <w:tc>
          <w:tcPr>
            <w:tcW w:w="8395" w:type="dxa"/>
          </w:tcPr>
          <w:p w14:paraId="0D35317D" w14:textId="77777777" w:rsidR="00D80686" w:rsidRDefault="005C3EC1">
            <w:pPr>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t>CORESET for Type0-PDCCH CSS</w:t>
            </w:r>
            <w:r>
              <w:rPr>
                <w:rFonts w:eastAsiaTheme="minorEastAsia"/>
                <w:lang w:eastAsia="zh-CN"/>
              </w:rPr>
              <w:t xml:space="preserve">, it should be counted as available, but will be dropped in the second step. </w:t>
            </w:r>
          </w:p>
        </w:tc>
      </w:tr>
      <w:tr w:rsidR="00D80686" w14:paraId="3CCB57A9" w14:textId="77777777">
        <w:tc>
          <w:tcPr>
            <w:tcW w:w="1236" w:type="dxa"/>
          </w:tcPr>
          <w:p w14:paraId="540377F2" w14:textId="77777777" w:rsidR="00D80686" w:rsidRDefault="005C3EC1">
            <w:pPr>
              <w:spacing w:after="120"/>
              <w:rPr>
                <w:lang w:val="en-US" w:eastAsia="ja-JP"/>
              </w:rPr>
            </w:pPr>
            <w:r>
              <w:rPr>
                <w:lang w:val="en-US" w:eastAsia="ja-JP"/>
              </w:rPr>
              <w:t>Ericsson2</w:t>
            </w:r>
          </w:p>
        </w:tc>
        <w:tc>
          <w:tcPr>
            <w:tcW w:w="8395" w:type="dxa"/>
          </w:tcPr>
          <w:p w14:paraId="241D59F4" w14:textId="77777777" w:rsidR="00D80686" w:rsidRDefault="005C3EC1">
            <w:pPr>
              <w:rPr>
                <w:rFonts w:eastAsiaTheme="minorEastAsia"/>
                <w:lang w:eastAsia="zh-CN"/>
              </w:rPr>
            </w:pPr>
            <w:r>
              <w:rPr>
                <w:rFonts w:eastAsiaTheme="minorEastAsia"/>
                <w:lang w:eastAsia="zh-CN"/>
              </w:rPr>
              <w:t xml:space="preserve">The specs. </w:t>
            </w:r>
            <w:proofErr w:type="gramStart"/>
            <w:r>
              <w:rPr>
                <w:rFonts w:eastAsiaTheme="minorEastAsia"/>
                <w:lang w:eastAsia="zh-CN"/>
              </w:rPr>
              <w:t>in</w:t>
            </w:r>
            <w:proofErr w:type="gramEnd"/>
            <w:r>
              <w:rPr>
                <w:rFonts w:eastAsiaTheme="minorEastAsia"/>
                <w:lang w:eastAsia="zh-CN"/>
              </w:rPr>
              <w:t xml:space="preserve"> section 11 of 38.213 copied by companies already show that PUSCH transmission with respect to flexible symbols occupied by SS0 is well handled in NR Rel-16.</w:t>
            </w:r>
          </w:p>
          <w:p w14:paraId="1510B3B8" w14:textId="77777777" w:rsidR="00D80686" w:rsidRDefault="005C3EC1">
            <w:pPr>
              <w:rPr>
                <w:rFonts w:eastAsiaTheme="minorEastAsia"/>
                <w:lang w:eastAsia="zh-CN"/>
              </w:rPr>
            </w:pPr>
            <w:r>
              <w:rPr>
                <w:rFonts w:eastAsiaTheme="minorEastAsia"/>
                <w:lang w:eastAsia="zh-CN"/>
              </w:rPr>
              <w:t>There’s no need to consider CORESET0 or any other R16 existing signals for PUSCH available slot determination since the legacy rules/UE assumptions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w:t>
            </w:r>
          </w:p>
        </w:tc>
      </w:tr>
      <w:tr w:rsidR="00D80686" w14:paraId="34470A2F" w14:textId="77777777">
        <w:tc>
          <w:tcPr>
            <w:tcW w:w="1236" w:type="dxa"/>
          </w:tcPr>
          <w:p w14:paraId="5FEEC29D"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5ACE12B" w14:textId="77777777" w:rsidR="00D80686" w:rsidRDefault="005C3EC1">
            <w:pPr>
              <w:rPr>
                <w:rFonts w:eastAsiaTheme="minorEastAsia"/>
                <w:lang w:eastAsia="zh-CN"/>
              </w:rPr>
            </w:pPr>
            <w:r>
              <w:rPr>
                <w:rFonts w:eastAsiaTheme="minorEastAsia" w:hint="eastAsia"/>
                <w:lang w:eastAsia="zh-CN"/>
              </w:rPr>
              <w:t>S</w:t>
            </w:r>
            <w:r>
              <w:rPr>
                <w:rFonts w:eastAsiaTheme="minorEastAsia"/>
                <w:lang w:eastAsia="zh-CN"/>
              </w:rPr>
              <w:t>upport with the FL’</w:t>
            </w:r>
            <w:r>
              <w:rPr>
                <w:rFonts w:eastAsiaTheme="minorEastAsia" w:hint="eastAsia"/>
                <w:lang w:eastAsia="zh-CN"/>
              </w:rPr>
              <w:t>s</w:t>
            </w:r>
            <w:r>
              <w:rPr>
                <w:rFonts w:eastAsiaTheme="minorEastAsia"/>
                <w:lang w:eastAsia="zh-CN"/>
              </w:rPr>
              <w:t xml:space="preserve"> proposal.</w:t>
            </w:r>
          </w:p>
        </w:tc>
      </w:tr>
    </w:tbl>
    <w:p w14:paraId="245E8591" w14:textId="77777777" w:rsidR="00D80686" w:rsidRDefault="00D80686">
      <w:pPr>
        <w:rPr>
          <w:rFonts w:eastAsia="Yu Mincho"/>
          <w:b/>
          <w:bCs/>
          <w:iCs/>
          <w:lang w:eastAsia="ja-JP"/>
        </w:rPr>
      </w:pPr>
    </w:p>
    <w:p w14:paraId="5936D302" w14:textId="77777777" w:rsidR="00D80686" w:rsidRDefault="005C3EC1">
      <w:pPr>
        <w:pStyle w:val="33"/>
      </w:pPr>
      <w:r>
        <w:t>2nd round summary (Issue#2-3)</w:t>
      </w:r>
    </w:p>
    <w:p w14:paraId="2749CA9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4ED0A85" w14:textId="77777777" w:rsidR="00D80686" w:rsidRDefault="005C3EC1">
      <w:pPr>
        <w:pStyle w:val="afd"/>
        <w:numPr>
          <w:ilvl w:val="0"/>
          <w:numId w:val="13"/>
        </w:numPr>
        <w:ind w:firstLineChars="0"/>
        <w:rPr>
          <w:rFonts w:eastAsia="Yu Mincho"/>
          <w:lang w:val="sv-SE" w:eastAsia="ja-JP"/>
        </w:rPr>
      </w:pPr>
      <w:r>
        <w:rPr>
          <w:rFonts w:eastAsia="Yu Mincho"/>
          <w:lang w:eastAsia="ja-JP"/>
        </w:rPr>
        <w:t>N</w:t>
      </w:r>
      <w:r>
        <w:rPr>
          <w:rFonts w:eastAsia="Yu Mincho"/>
          <w:lang w:val="sv-SE" w:eastAsia="ja-JP"/>
        </w:rPr>
        <w:t>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24B97519" w14:textId="77777777" w:rsidR="00D80686" w:rsidRDefault="005C3EC1">
      <w:pPr>
        <w:pStyle w:val="afd"/>
        <w:numPr>
          <w:ilvl w:val="1"/>
          <w:numId w:val="13"/>
        </w:numPr>
        <w:ind w:firstLineChars="0"/>
        <w:rPr>
          <w:rFonts w:eastAsia="Yu Mincho"/>
          <w:lang w:val="sv-SE" w:eastAsia="ja-JP"/>
        </w:rPr>
      </w:pPr>
      <w:r>
        <w:rPr>
          <w:rFonts w:eastAsia="Yu Mincho"/>
          <w:lang w:val="sv-SE" w:eastAsia="ja-JP"/>
        </w:rPr>
        <w:t>Same understanding: Sharp, Nokia/NSB, Samsung, Spreadtrum, Panasonic, WILUS, Intel, CATT, Ericsson</w:t>
      </w:r>
    </w:p>
    <w:p w14:paraId="79CDFF51" w14:textId="77777777" w:rsidR="00D80686" w:rsidRDefault="005C3EC1">
      <w:pPr>
        <w:pStyle w:val="afd"/>
        <w:numPr>
          <w:ilvl w:val="1"/>
          <w:numId w:val="13"/>
        </w:numPr>
        <w:ind w:firstLineChars="0"/>
        <w:rPr>
          <w:rFonts w:eastAsia="Yu Mincho"/>
          <w:lang w:val="sv-SE" w:eastAsia="ja-JP"/>
        </w:rPr>
      </w:pPr>
      <w:r>
        <w:rPr>
          <w:rFonts w:eastAsia="Yu Mincho"/>
          <w:lang w:val="sv-SE" w:eastAsia="ja-JP"/>
        </w:rPr>
        <w:t xml:space="preserve">Accoding to </w:t>
      </w:r>
      <w:r>
        <w:rPr>
          <w:rFonts w:eastAsia="Yu Mincho" w:hint="eastAsia"/>
          <w:lang w:val="sv-SE" w:eastAsia="ja-JP"/>
        </w:rPr>
        <w:t>R</w:t>
      </w:r>
      <w:r>
        <w:rPr>
          <w:rFonts w:eastAsia="Yu Mincho"/>
          <w:lang w:val="sv-SE" w:eastAsia="ja-JP"/>
        </w:rPr>
        <w:t>el-15/16 (see below), DG-PUSCH is transmitted when overlapping with CORESET0 with Type0-PDCCH CSS: ZTE</w:t>
      </w:r>
    </w:p>
    <w:p w14:paraId="6EC8D250" w14:textId="77777777" w:rsidR="00D80686" w:rsidRDefault="005C3EC1">
      <w:pPr>
        <w:pStyle w:val="afd"/>
        <w:numPr>
          <w:ilvl w:val="1"/>
          <w:numId w:val="13"/>
        </w:numPr>
        <w:ind w:firstLineChars="0"/>
        <w:rPr>
          <w:rFonts w:eastAsia="Yu Mincho"/>
          <w:lang w:val="sv-SE" w:eastAsia="ja-JP"/>
        </w:rPr>
      </w:pPr>
      <w:r>
        <w:rPr>
          <w:rFonts w:eastAsia="Yu Mincho" w:hint="eastAsia"/>
          <w:lang w:val="sv-SE" w:eastAsia="ja-JP"/>
        </w:rPr>
        <w:t>N</w:t>
      </w:r>
      <w:r>
        <w:rPr>
          <w:rFonts w:eastAsia="Yu Mincho"/>
          <w:lang w:val="sv-SE" w:eastAsia="ja-JP"/>
        </w:rPr>
        <w:t>ot support the FL proposal from the 1st rount: Samsung, WILUS, Intel</w:t>
      </w:r>
    </w:p>
    <w:tbl>
      <w:tblPr>
        <w:tblStyle w:val="af3"/>
        <w:tblW w:w="0" w:type="auto"/>
        <w:tblLook w:val="04A0" w:firstRow="1" w:lastRow="0" w:firstColumn="1" w:lastColumn="0" w:noHBand="0" w:noVBand="1"/>
      </w:tblPr>
      <w:tblGrid>
        <w:gridCol w:w="9631"/>
      </w:tblGrid>
      <w:tr w:rsidR="00D80686" w14:paraId="0EC40E24" w14:textId="77777777">
        <w:tc>
          <w:tcPr>
            <w:tcW w:w="9631" w:type="dxa"/>
          </w:tcPr>
          <w:p w14:paraId="29394C10" w14:textId="77777777" w:rsidR="00D80686" w:rsidRDefault="005C3EC1">
            <w:pPr>
              <w:rPr>
                <w:iCs/>
                <w:lang w:val="sv-SE" w:eastAsia="ja-JP"/>
              </w:rPr>
            </w:pPr>
            <w:r>
              <w:rPr>
                <w:iCs/>
                <w:lang w:val="sv-SE" w:eastAsia="ja-JP"/>
              </w:rPr>
              <w:t xml:space="preserve">Clause 11.1 of </w:t>
            </w:r>
            <w:r>
              <w:rPr>
                <w:rFonts w:hint="eastAsia"/>
                <w:iCs/>
                <w:lang w:val="sv-SE" w:eastAsia="ja-JP"/>
              </w:rPr>
              <w:t>T</w:t>
            </w:r>
            <w:r>
              <w:rPr>
                <w:iCs/>
                <w:lang w:val="sv-SE" w:eastAsia="ja-JP"/>
              </w:rPr>
              <w:t>S38.213</w:t>
            </w:r>
          </w:p>
          <w:p w14:paraId="1627C52D" w14:textId="77777777" w:rsidR="00D80686" w:rsidRDefault="005C3EC1">
            <w:pPr>
              <w:rPr>
                <w:iCs/>
                <w:lang w:val="sv-SE" w:eastAsia="ja-JP"/>
              </w:rPr>
            </w:pPr>
            <w:r>
              <w:rPr>
                <w:iCs/>
                <w:lang w:val="sv-SE" w:eastAsia="ja-JP"/>
              </w:rPr>
              <w:t xml:space="preserve">For operation on a single carrier in unpaired spectrum, if a UE is configured by higher layers to receive a PDCCH, or a PDSCH, or a CSI-RS in a set of symbols of a slot, the UE receives the PDCCH, the PDSCH, or the CSI-RS if the UE does not detect a DCI format 0_0, DCI format 0_1, DCI format 1_0, DCI format 1_1, or DCI format 2_3 that indicates to the UE to transmit a PUSCH, a PUCCH, a PRACH, or a SRS in at least one symbol of the set of symbols of the slot; otherwise, the UE does not receive the PDCCH, or the PDSCH, or the CSI-RS in the set of symbols of the slot. </w:t>
            </w:r>
          </w:p>
        </w:tc>
      </w:tr>
    </w:tbl>
    <w:p w14:paraId="125F36CD" w14:textId="77777777" w:rsidR="00D80686" w:rsidRDefault="00D80686">
      <w:pPr>
        <w:rPr>
          <w:iCs/>
          <w:lang w:eastAsia="zh-CN"/>
        </w:rPr>
      </w:pPr>
    </w:p>
    <w:p w14:paraId="69C60108" w14:textId="77777777" w:rsidR="00D80686" w:rsidRDefault="005C3EC1">
      <w:pPr>
        <w:rPr>
          <w:iCs/>
          <w:u w:val="single"/>
          <w:lang w:eastAsia="zh-CN"/>
        </w:rPr>
      </w:pPr>
      <w:r>
        <w:rPr>
          <w:rFonts w:hint="eastAsia"/>
          <w:iCs/>
          <w:u w:val="single"/>
          <w:lang w:eastAsia="zh-CN"/>
        </w:rPr>
        <w:t>F</w:t>
      </w:r>
      <w:r>
        <w:rPr>
          <w:iCs/>
          <w:u w:val="single"/>
          <w:lang w:eastAsia="zh-CN"/>
        </w:rPr>
        <w:t>L observation on Issue#2-3:</w:t>
      </w:r>
    </w:p>
    <w:p w14:paraId="6C227056" w14:textId="77777777" w:rsidR="00D80686" w:rsidRDefault="005C3EC1">
      <w:pPr>
        <w:rPr>
          <w:rFonts w:eastAsia="Yu Mincho"/>
          <w:iCs/>
          <w:lang w:eastAsia="ja-JP"/>
        </w:rPr>
      </w:pPr>
      <w:r>
        <w:rPr>
          <w:rFonts w:eastAsia="Yu Mincho" w:hint="eastAsia"/>
          <w:iCs/>
          <w:lang w:eastAsia="ja-JP"/>
        </w:rPr>
        <w:lastRenderedPageBreak/>
        <w:t>I</w:t>
      </w:r>
      <w:r>
        <w:rPr>
          <w:rFonts w:eastAsia="Yu Mincho"/>
          <w:iCs/>
          <w:lang w:eastAsia="ja-JP"/>
        </w:rPr>
        <w:t>t is commonly understood that no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003C8AAF" w14:textId="77777777" w:rsidR="00D80686" w:rsidRDefault="005C3EC1">
      <w:pPr>
        <w:rPr>
          <w:rFonts w:eastAsia="Yu Mincho"/>
          <w:iCs/>
          <w:lang w:eastAsia="ja-JP"/>
        </w:rPr>
      </w:pPr>
      <w:r>
        <w:rPr>
          <w:rFonts w:eastAsia="Yu Mincho"/>
          <w:iCs/>
          <w:lang w:eastAsia="ja-JP"/>
        </w:rPr>
        <w:t>For whether to use CORESET0 with Type0-PDCCH CSS for the available slot determination, no consensus was achieved in the 2</w:t>
      </w:r>
      <w:r>
        <w:rPr>
          <w:rFonts w:eastAsia="Yu Mincho"/>
          <w:iCs/>
          <w:vertAlign w:val="superscript"/>
          <w:lang w:eastAsia="ja-JP"/>
        </w:rPr>
        <w:t>nd</w:t>
      </w:r>
      <w:r>
        <w:rPr>
          <w:rFonts w:eastAsia="Yu Mincho"/>
          <w:iCs/>
          <w:lang w:eastAsia="ja-JP"/>
        </w:rPr>
        <w:t xml:space="preserve"> round.</w:t>
      </w:r>
    </w:p>
    <w:p w14:paraId="2DA0FD5E" w14:textId="77777777" w:rsidR="00D80686" w:rsidRDefault="00D80686">
      <w:pPr>
        <w:rPr>
          <w:rFonts w:eastAsia="Yu Mincho"/>
          <w:b/>
          <w:bCs/>
          <w:iCs/>
          <w:lang w:val="sv-SE" w:eastAsia="ja-JP"/>
        </w:rPr>
      </w:pPr>
    </w:p>
    <w:p w14:paraId="1424D5EB" w14:textId="77777777" w:rsidR="00D80686" w:rsidRDefault="00D80686">
      <w:pPr>
        <w:rPr>
          <w:rFonts w:eastAsia="Yu Mincho"/>
          <w:b/>
          <w:bCs/>
          <w:iCs/>
          <w:lang w:val="sv-SE" w:eastAsia="ja-JP"/>
        </w:rPr>
      </w:pPr>
    </w:p>
    <w:p w14:paraId="642F674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0999A62D" w14:textId="77777777" w:rsidR="00D80686" w:rsidRDefault="005C3EC1">
      <w:pPr>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6688B33C" w14:textId="77777777" w:rsidR="00D80686" w:rsidRDefault="005C3EC1">
      <w:pPr>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w:t>
      </w:r>
      <w:proofErr w:type="gramStart"/>
      <w:r>
        <w:rPr>
          <w:rFonts w:eastAsia="Yu Mincho"/>
          <w:iCs/>
          <w:lang w:eastAsia="ja-JP"/>
        </w:rPr>
        <w:t>16,</w:t>
      </w:r>
      <w:proofErr w:type="gramEnd"/>
      <w:r>
        <w:rPr>
          <w:rFonts w:eastAsia="Yu Mincho"/>
          <w:iCs/>
          <w:lang w:eastAsia="ja-JP"/>
        </w:rPr>
        <w:t xml:space="preserve"> invalid UL symbol configuration is used to determine time domain resource allocation for PUSCH repetition Type B. On the other hand, any clear behaviour (including PUSCH dropping rule) has not been specified for the case PUSCH repetition Type </w:t>
      </w:r>
      <w:proofErr w:type="gramStart"/>
      <w:r>
        <w:rPr>
          <w:rFonts w:eastAsia="Yu Mincho"/>
          <w:iCs/>
          <w:lang w:eastAsia="ja-JP"/>
        </w:rPr>
        <w:t>A</w:t>
      </w:r>
      <w:proofErr w:type="gramEnd"/>
      <w:r>
        <w:rPr>
          <w:rFonts w:eastAsia="Yu Mincho"/>
          <w:iCs/>
          <w:lang w:eastAsia="ja-JP"/>
        </w:rPr>
        <w:t xml:space="preserve"> overlaps with the invalid UL symbols.</w:t>
      </w:r>
    </w:p>
    <w:p w14:paraId="2550E90E" w14:textId="77777777" w:rsidR="00D80686" w:rsidRDefault="00D80686">
      <w:pPr>
        <w:rPr>
          <w:rFonts w:eastAsia="Yu Mincho"/>
          <w:iCs/>
          <w:lang w:eastAsia="ja-JP"/>
        </w:rPr>
      </w:pPr>
    </w:p>
    <w:p w14:paraId="2C0972E9" w14:textId="77777777" w:rsidR="00D80686" w:rsidRDefault="005C3EC1">
      <w:pPr>
        <w:rPr>
          <w:iCs/>
          <w:lang w:eastAsia="zh-CN"/>
        </w:rPr>
      </w:pPr>
      <w:r>
        <w:rPr>
          <w:iCs/>
          <w:lang w:eastAsia="zh-CN"/>
        </w:rPr>
        <w:t>Companies’ views according to the contributions for RAN1#106-e are summarized as follows.</w:t>
      </w:r>
    </w:p>
    <w:p w14:paraId="018A30A9" w14:textId="77777777" w:rsidR="00D80686" w:rsidRDefault="005C3EC1">
      <w:pPr>
        <w:pStyle w:val="afd"/>
        <w:numPr>
          <w:ilvl w:val="0"/>
          <w:numId w:val="26"/>
        </w:numPr>
        <w:ind w:firstLineChars="0"/>
        <w:rPr>
          <w:rFonts w:eastAsia="Yu Mincho"/>
          <w:iCs/>
          <w:lang w:eastAsia="ja-JP"/>
        </w:rPr>
      </w:pPr>
      <w:r>
        <w:rPr>
          <w:rFonts w:eastAsia="Yu Mincho"/>
          <w:iCs/>
          <w:lang w:eastAsia="ja-JP"/>
        </w:rPr>
        <w:t>Should use the invalid UL symbols for DL-to-UL switching gaps for the available slot determination</w:t>
      </w:r>
    </w:p>
    <w:p w14:paraId="2D7978F8" w14:textId="77777777" w:rsidR="00D80686" w:rsidRDefault="005C3EC1">
      <w:pPr>
        <w:pStyle w:val="afd"/>
        <w:numPr>
          <w:ilvl w:val="1"/>
          <w:numId w:val="26"/>
        </w:numPr>
        <w:ind w:firstLineChars="0"/>
        <w:rPr>
          <w:rFonts w:eastAsia="Yu Mincho"/>
          <w:iCs/>
          <w:lang w:eastAsia="ja-JP"/>
        </w:rPr>
      </w:pPr>
      <w:r>
        <w:rPr>
          <w:rFonts w:eastAsia="Yu Mincho"/>
          <w:iCs/>
          <w:lang w:eastAsia="ja-JP"/>
        </w:rPr>
        <w:t>Samsung [5], Panasonic [7], Intel [17]</w:t>
      </w:r>
      <w:r>
        <w:rPr>
          <w:rFonts w:eastAsia="Yu Mincho"/>
          <w:bCs/>
          <w:lang w:eastAsia="ja-JP"/>
        </w:rPr>
        <w:t>, Xiaomi [23]</w:t>
      </w:r>
      <w:del w:id="131" w:author="David Seok" w:date="2021-08-17T11:32:00Z">
        <w:r>
          <w:rPr>
            <w:rFonts w:eastAsia="Yu Mincho"/>
            <w:bCs/>
            <w:lang w:eastAsia="ja-JP"/>
          </w:rPr>
          <w:delText>, WILUS [24]</w:delText>
        </w:r>
      </w:del>
    </w:p>
    <w:p w14:paraId="28229711" w14:textId="77777777" w:rsidR="00D80686" w:rsidRDefault="005C3EC1">
      <w:pPr>
        <w:pStyle w:val="afd"/>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520A2567" w14:textId="77777777" w:rsidR="00D80686" w:rsidRDefault="005C3EC1">
      <w:pPr>
        <w:pStyle w:val="afd"/>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 xml:space="preserve">TE[4] , CATT [6], Qualcomm [13], </w:t>
      </w:r>
      <w:r>
        <w:rPr>
          <w:rFonts w:eastAsia="Yu Mincho"/>
          <w:iCs/>
          <w:strike/>
          <w:lang w:eastAsia="ja-JP"/>
        </w:rPr>
        <w:t>CMCC [14]</w:t>
      </w:r>
      <w:r>
        <w:rPr>
          <w:rFonts w:eastAsia="Yu Mincho"/>
          <w:bCs/>
          <w:lang w:eastAsia="ja-JP"/>
        </w:rPr>
        <w:t>, LG Electronics [15], Sharp [21]</w:t>
      </w:r>
    </w:p>
    <w:p w14:paraId="6A49C7C7" w14:textId="77777777" w:rsidR="00D80686" w:rsidRDefault="00D80686">
      <w:pPr>
        <w:rPr>
          <w:rFonts w:eastAsia="Yu Mincho"/>
          <w:iCs/>
          <w:lang w:eastAsia="ja-JP"/>
        </w:rPr>
      </w:pPr>
    </w:p>
    <w:p w14:paraId="2B822045" w14:textId="77777777" w:rsidR="00D80686" w:rsidRDefault="005C3EC1">
      <w:pPr>
        <w:pStyle w:val="33"/>
      </w:pPr>
      <w:r>
        <w:t>1st round (Issue#2-4)</w:t>
      </w:r>
    </w:p>
    <w:p w14:paraId="3A1CBE06" w14:textId="77777777" w:rsidR="00D80686" w:rsidRDefault="005C3EC1">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7BB2C68A" w14:textId="77777777" w:rsidR="00D80686" w:rsidRDefault="005C3EC1">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14779E96" w14:textId="77777777" w:rsidR="00D80686" w:rsidRDefault="005C3EC1">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3"/>
        <w:tblW w:w="0" w:type="auto"/>
        <w:tblLayout w:type="fixed"/>
        <w:tblLook w:val="04A0" w:firstRow="1" w:lastRow="0" w:firstColumn="1" w:lastColumn="0" w:noHBand="0" w:noVBand="1"/>
      </w:tblPr>
      <w:tblGrid>
        <w:gridCol w:w="1236"/>
        <w:gridCol w:w="8395"/>
      </w:tblGrid>
      <w:tr w:rsidR="00D80686" w14:paraId="62C04940" w14:textId="77777777">
        <w:tc>
          <w:tcPr>
            <w:tcW w:w="1236" w:type="dxa"/>
          </w:tcPr>
          <w:p w14:paraId="4C0B9D1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9712F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C35DE83" w14:textId="77777777">
        <w:tc>
          <w:tcPr>
            <w:tcW w:w="1236" w:type="dxa"/>
          </w:tcPr>
          <w:p w14:paraId="05C7184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1FA670E" w14:textId="77777777" w:rsidR="00D80686" w:rsidRDefault="005C3EC1">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3E505E13" w14:textId="77777777" w:rsidR="00D80686" w:rsidRDefault="005C3EC1">
            <w:pPr>
              <w:spacing w:after="120"/>
              <w:rPr>
                <w:rFonts w:eastAsiaTheme="minorEastAsia"/>
                <w:lang w:val="en-US" w:eastAsia="zh-CN"/>
              </w:rPr>
            </w:pPr>
            <w:r>
              <w:rPr>
                <w:rFonts w:eastAsiaTheme="minorEastAsia"/>
                <w:lang w:val="en-US" w:eastAsia="zh-CN"/>
              </w:rPr>
              <w:lastRenderedPageBreak/>
              <w:t>-</w:t>
            </w:r>
            <w:proofErr w:type="gramStart"/>
            <w:r>
              <w:rPr>
                <w:rFonts w:eastAsiaTheme="minorEastAsia"/>
                <w:lang w:val="en-US" w:eastAsia="zh-CN"/>
              </w:rPr>
              <w:t>to-</w:t>
            </w:r>
            <w:proofErr w:type="gramEnd"/>
            <w:r>
              <w:rPr>
                <w:rFonts w:eastAsiaTheme="minorEastAsia"/>
                <w:lang w:val="en-US" w:eastAsia="zh-CN"/>
              </w:rPr>
              <w:t>UL switching gap.</w:t>
            </w:r>
          </w:p>
        </w:tc>
      </w:tr>
      <w:tr w:rsidR="00D80686" w14:paraId="4F1D06EC" w14:textId="77777777">
        <w:tc>
          <w:tcPr>
            <w:tcW w:w="1236" w:type="dxa"/>
          </w:tcPr>
          <w:p w14:paraId="29A618BD" w14:textId="77777777" w:rsidR="00D80686" w:rsidRDefault="005C3EC1">
            <w:pPr>
              <w:spacing w:after="120"/>
              <w:rPr>
                <w:rFonts w:eastAsiaTheme="minorEastAsia"/>
                <w:lang w:val="en-US" w:eastAsia="zh-CN"/>
              </w:rPr>
            </w:pPr>
            <w:r>
              <w:rPr>
                <w:rFonts w:eastAsiaTheme="minorEastAsia"/>
                <w:lang w:val="en-US" w:eastAsia="zh-CN"/>
              </w:rPr>
              <w:lastRenderedPageBreak/>
              <w:t>Apple</w:t>
            </w:r>
          </w:p>
        </w:tc>
        <w:tc>
          <w:tcPr>
            <w:tcW w:w="8395" w:type="dxa"/>
          </w:tcPr>
          <w:p w14:paraId="640FD9A2" w14:textId="77777777" w:rsidR="00D80686" w:rsidRDefault="005C3EC1">
            <w:pPr>
              <w:spacing w:after="120"/>
              <w:rPr>
                <w:rFonts w:eastAsiaTheme="minorEastAsia"/>
                <w:lang w:val="en-US" w:eastAsia="zh-CN"/>
              </w:rPr>
            </w:pPr>
            <w:proofErr w:type="gramStart"/>
            <w:r>
              <w:rPr>
                <w:rFonts w:eastAsiaTheme="minorEastAsia"/>
                <w:lang w:val="en-US" w:eastAsia="zh-CN"/>
              </w:rPr>
              <w:t>gNB</w:t>
            </w:r>
            <w:proofErr w:type="gramEnd"/>
            <w:r>
              <w:rPr>
                <w:rFonts w:eastAsiaTheme="minorEastAsia"/>
                <w:lang w:val="en-US" w:eastAsia="zh-CN"/>
              </w:rPr>
              <w:t xml:space="preserve"> could handle this by implementation. No need to introduce new rules for available slot determination.</w:t>
            </w:r>
          </w:p>
        </w:tc>
      </w:tr>
      <w:tr w:rsidR="00D80686" w14:paraId="45235EB2" w14:textId="77777777">
        <w:tc>
          <w:tcPr>
            <w:tcW w:w="1236" w:type="dxa"/>
          </w:tcPr>
          <w:p w14:paraId="279F7B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C4744B3"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D80686" w14:paraId="32E07A0F" w14:textId="77777777">
        <w:tc>
          <w:tcPr>
            <w:tcW w:w="1236" w:type="dxa"/>
          </w:tcPr>
          <w:p w14:paraId="78F49A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5AC78259" w14:textId="77777777" w:rsidR="00D80686" w:rsidRDefault="005C3EC1">
            <w:pPr>
              <w:spacing w:after="120"/>
              <w:rPr>
                <w:iCs/>
                <w:lang w:eastAsia="ja-JP"/>
              </w:rPr>
            </w:pPr>
            <w:r>
              <w:rPr>
                <w:iCs/>
                <w:lang w:eastAsia="ja-JP"/>
              </w:rPr>
              <w:t>Same answer as for Issue 2-3.</w:t>
            </w:r>
          </w:p>
        </w:tc>
      </w:tr>
      <w:tr w:rsidR="00D80686" w14:paraId="6CF50AD8" w14:textId="77777777">
        <w:tc>
          <w:tcPr>
            <w:tcW w:w="1236" w:type="dxa"/>
          </w:tcPr>
          <w:p w14:paraId="68B7503D"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5B8E163D" w14:textId="77777777" w:rsidR="00D80686" w:rsidRDefault="005C3EC1">
            <w:pPr>
              <w:spacing w:after="120"/>
              <w:rPr>
                <w:iCs/>
                <w:lang w:eastAsia="ja-JP"/>
              </w:rPr>
            </w:pPr>
            <w:r>
              <w:rPr>
                <w:iCs/>
                <w:lang w:eastAsia="ja-JP"/>
              </w:rPr>
              <w:t xml:space="preserve">We support </w:t>
            </w:r>
            <w:proofErr w:type="gramStart"/>
            <w:r>
              <w:rPr>
                <w:iCs/>
                <w:lang w:eastAsia="ja-JP"/>
              </w:rPr>
              <w:t xml:space="preserve">this </w:t>
            </w:r>
            <w:r>
              <w:rPr>
                <w:lang w:val="sv-SE" w:eastAsia="ja-JP"/>
              </w:rPr>
              <w:t>DL-to-UL gaps</w:t>
            </w:r>
            <w:proofErr w:type="gramEnd"/>
            <w:r>
              <w:rPr>
                <w:lang w:val="sv-SE" w:eastAsia="ja-JP"/>
              </w:rPr>
              <w:t xml:space="preserve"> to determine the available slots</w:t>
            </w:r>
            <w:r>
              <w:rPr>
                <w:iCs/>
                <w:lang w:eastAsia="ja-JP"/>
              </w:rPr>
              <w:t>.</w:t>
            </w:r>
          </w:p>
          <w:p w14:paraId="74F81971" w14:textId="77777777" w:rsidR="00D80686" w:rsidRDefault="005C3EC1">
            <w:pPr>
              <w:spacing w:after="120"/>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D80686" w14:paraId="7D92C884" w14:textId="77777777">
        <w:tc>
          <w:tcPr>
            <w:tcW w:w="1236" w:type="dxa"/>
          </w:tcPr>
          <w:p w14:paraId="0FADF7FC"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00F273C" w14:textId="77777777" w:rsidR="00D80686" w:rsidRDefault="005C3EC1">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0060F47B" w14:textId="77777777" w:rsidR="00D80686" w:rsidRDefault="005C3EC1">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228FB155" w14:textId="77777777" w:rsidR="00D80686" w:rsidRDefault="005C3EC1">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w:t>
            </w:r>
            <w:proofErr w:type="gramStart"/>
            <w:r>
              <w:rPr>
                <w:lang w:val="sv-SE" w:eastAsia="ja-JP"/>
              </w:rPr>
              <w:t>”.</w:t>
            </w:r>
            <w:proofErr w:type="gramEnd"/>
            <w:r>
              <w:rPr>
                <w:lang w:val="sv-SE" w:eastAsia="ja-JP"/>
              </w:rPr>
              <w:t xml:space="preserve"> Per our understanding, CG-PUSCH transmissions can occur on flex. symbols. Will be good to clarify.</w:t>
            </w:r>
          </w:p>
        </w:tc>
      </w:tr>
      <w:tr w:rsidR="00D80686" w14:paraId="6437FF78" w14:textId="77777777">
        <w:tc>
          <w:tcPr>
            <w:tcW w:w="1236" w:type="dxa"/>
          </w:tcPr>
          <w:p w14:paraId="032378DA"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02DFF148" w14:textId="77777777" w:rsidR="00D80686" w:rsidRDefault="005C3EC1">
            <w:pPr>
              <w:spacing w:after="120"/>
              <w:rPr>
                <w:iCs/>
                <w:lang w:eastAsia="ja-JP"/>
              </w:rPr>
            </w:pPr>
            <w:r>
              <w:rPr>
                <w:iCs/>
                <w:lang w:eastAsia="ja-JP"/>
              </w:rPr>
              <w:t>Same comment as in 2.2.3.</w:t>
            </w:r>
          </w:p>
        </w:tc>
      </w:tr>
      <w:tr w:rsidR="00D80686" w14:paraId="3B3B5E64" w14:textId="77777777">
        <w:tc>
          <w:tcPr>
            <w:tcW w:w="1236" w:type="dxa"/>
          </w:tcPr>
          <w:p w14:paraId="535084C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0328A7" w14:textId="77777777" w:rsidR="00D80686" w:rsidRDefault="005C3EC1">
            <w:pPr>
              <w:spacing w:after="120"/>
              <w:rPr>
                <w:iCs/>
                <w:lang w:eastAsia="ja-JP"/>
              </w:rPr>
            </w:pPr>
            <w:r>
              <w:rPr>
                <w:rFonts w:hint="eastAsia"/>
                <w:lang w:val="en-US" w:eastAsia="ja-JP"/>
              </w:rPr>
              <w:t>W</w:t>
            </w:r>
            <w:r>
              <w:rPr>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rsidR="00D80686" w14:paraId="65E38AEA" w14:textId="77777777">
        <w:tc>
          <w:tcPr>
            <w:tcW w:w="1236" w:type="dxa"/>
          </w:tcPr>
          <w:p w14:paraId="6FA1065B"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0F7DBDB5" w14:textId="77777777" w:rsidR="00D80686" w:rsidRDefault="005C3EC1">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D80686" w14:paraId="3BBB287F" w14:textId="77777777">
        <w:tc>
          <w:tcPr>
            <w:tcW w:w="1236" w:type="dxa"/>
          </w:tcPr>
          <w:p w14:paraId="65551BC1"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0D16B8C5" w14:textId="77777777" w:rsidR="00D80686" w:rsidRDefault="005C3EC1">
            <w:pPr>
              <w:spacing w:after="120"/>
              <w:rPr>
                <w:rFonts w:eastAsiaTheme="minorEastAsia"/>
                <w:lang w:val="en-US" w:eastAsia="zh-CN"/>
              </w:rPr>
            </w:pPr>
            <w:r>
              <w:rPr>
                <w:iCs/>
                <w:lang w:eastAsia="ja-JP"/>
              </w:rPr>
              <w:t>It is up to gNB and it is not necessary to introduce other configurations for available slot determination.</w:t>
            </w:r>
          </w:p>
        </w:tc>
      </w:tr>
      <w:tr w:rsidR="00D80686" w14:paraId="3E843848" w14:textId="77777777">
        <w:tc>
          <w:tcPr>
            <w:tcW w:w="1236" w:type="dxa"/>
          </w:tcPr>
          <w:p w14:paraId="160D5C3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1996854A" w14:textId="77777777" w:rsidR="00D80686" w:rsidRDefault="005C3EC1">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r w:rsidR="00D80686" w14:paraId="1A0692BE" w14:textId="77777777">
        <w:tc>
          <w:tcPr>
            <w:tcW w:w="1236" w:type="dxa"/>
          </w:tcPr>
          <w:p w14:paraId="716FF82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F909DE7" w14:textId="77777777" w:rsidR="00D80686" w:rsidRDefault="005C3EC1">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D80686" w14:paraId="2A9CE9F2" w14:textId="77777777">
        <w:tc>
          <w:tcPr>
            <w:tcW w:w="1236" w:type="dxa"/>
          </w:tcPr>
          <w:p w14:paraId="09384530"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EC304D3" w14:textId="77777777" w:rsidR="00D80686" w:rsidRDefault="005C3EC1">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t can be handled by gNB implementation.</w:t>
            </w:r>
          </w:p>
        </w:tc>
      </w:tr>
      <w:tr w:rsidR="00D80686" w14:paraId="27B7A32B" w14:textId="77777777">
        <w:tc>
          <w:tcPr>
            <w:tcW w:w="1236" w:type="dxa"/>
          </w:tcPr>
          <w:p w14:paraId="60C7B3D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84B3185"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4200FB4D" w14:textId="77777777">
        <w:tc>
          <w:tcPr>
            <w:tcW w:w="1236" w:type="dxa"/>
          </w:tcPr>
          <w:p w14:paraId="4AFB7905"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C5E8AD6"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7BE17608" w14:textId="77777777">
        <w:tc>
          <w:tcPr>
            <w:tcW w:w="1236" w:type="dxa"/>
          </w:tcPr>
          <w:p w14:paraId="3AB57E5B"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5FBD4A8A" w14:textId="77777777" w:rsidR="00D80686" w:rsidRDefault="005C3EC1">
            <w:pPr>
              <w:spacing w:after="120"/>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rsidR="00D80686" w14:paraId="739B25FA" w14:textId="77777777">
        <w:tc>
          <w:tcPr>
            <w:tcW w:w="1236" w:type="dxa"/>
          </w:tcPr>
          <w:p w14:paraId="137A124F" w14:textId="77777777" w:rsidR="00D80686" w:rsidRDefault="005C3EC1">
            <w:pPr>
              <w:spacing w:after="120"/>
              <w:rPr>
                <w:lang w:eastAsia="ja-JP"/>
              </w:rPr>
            </w:pPr>
            <w:r>
              <w:rPr>
                <w:rFonts w:eastAsiaTheme="minorEastAsia"/>
                <w:lang w:val="en-US" w:eastAsia="zh-CN"/>
              </w:rPr>
              <w:t>NEC</w:t>
            </w:r>
          </w:p>
        </w:tc>
        <w:tc>
          <w:tcPr>
            <w:tcW w:w="8395" w:type="dxa"/>
          </w:tcPr>
          <w:p w14:paraId="4D1D2ED9" w14:textId="77777777" w:rsidR="00D80686" w:rsidRDefault="005C3EC1">
            <w:pPr>
              <w:spacing w:after="120"/>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D80686" w14:paraId="53FE41AB" w14:textId="77777777">
        <w:tc>
          <w:tcPr>
            <w:tcW w:w="1236" w:type="dxa"/>
          </w:tcPr>
          <w:p w14:paraId="220CDE49"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2B850BD" w14:textId="77777777" w:rsidR="00D80686" w:rsidRDefault="005C3EC1">
            <w:pPr>
              <w:pStyle w:val="afd"/>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D80686" w14:paraId="5A7A0817" w14:textId="77777777">
        <w:tc>
          <w:tcPr>
            <w:tcW w:w="1236" w:type="dxa"/>
          </w:tcPr>
          <w:p w14:paraId="5C2A233F" w14:textId="77777777" w:rsidR="00D80686" w:rsidRDefault="005C3EC1">
            <w:pPr>
              <w:spacing w:after="120"/>
              <w:rPr>
                <w:lang w:val="en-US" w:eastAsia="ja-JP"/>
              </w:rPr>
            </w:pPr>
            <w:r>
              <w:rPr>
                <w:lang w:val="en-US" w:eastAsia="ja-JP"/>
              </w:rPr>
              <w:t xml:space="preserve">Rakuten </w:t>
            </w:r>
            <w:r>
              <w:rPr>
                <w:lang w:val="en-US" w:eastAsia="ja-JP"/>
              </w:rPr>
              <w:lastRenderedPageBreak/>
              <w:t>Mobile</w:t>
            </w:r>
          </w:p>
        </w:tc>
        <w:tc>
          <w:tcPr>
            <w:tcW w:w="8395" w:type="dxa"/>
          </w:tcPr>
          <w:p w14:paraId="579717D4" w14:textId="77777777" w:rsidR="00D80686" w:rsidRDefault="005C3EC1">
            <w:pPr>
              <w:pStyle w:val="afd"/>
              <w:ind w:firstLineChars="0" w:firstLine="0"/>
              <w:rPr>
                <w:iCs/>
                <w:lang w:eastAsia="ja-JP"/>
              </w:rPr>
            </w:pPr>
            <w:r>
              <w:rPr>
                <w:iCs/>
                <w:lang w:eastAsia="ja-JP"/>
              </w:rPr>
              <w:lastRenderedPageBreak/>
              <w:t xml:space="preserve">NW scheduling can handle to avoid the collision.  </w:t>
            </w:r>
          </w:p>
        </w:tc>
      </w:tr>
      <w:tr w:rsidR="00D80686" w14:paraId="0BE6BB68" w14:textId="77777777">
        <w:tc>
          <w:tcPr>
            <w:tcW w:w="1236" w:type="dxa"/>
          </w:tcPr>
          <w:p w14:paraId="16953FA9" w14:textId="77777777" w:rsidR="00D80686" w:rsidRDefault="005C3EC1">
            <w:pPr>
              <w:spacing w:after="120"/>
              <w:rPr>
                <w:lang w:val="en-US" w:eastAsia="zh-CN"/>
              </w:rPr>
            </w:pPr>
            <w:r>
              <w:rPr>
                <w:rFonts w:hint="eastAsia"/>
                <w:lang w:val="en-US" w:eastAsia="zh-CN"/>
              </w:rPr>
              <w:lastRenderedPageBreak/>
              <w:t xml:space="preserve">ZTE </w:t>
            </w:r>
          </w:p>
        </w:tc>
        <w:tc>
          <w:tcPr>
            <w:tcW w:w="8395" w:type="dxa"/>
          </w:tcPr>
          <w:p w14:paraId="76B8000C" w14:textId="77777777" w:rsidR="00D80686" w:rsidRDefault="005C3EC1">
            <w:pPr>
              <w:pStyle w:val="afd"/>
              <w:ind w:firstLineChars="0" w:firstLine="0"/>
              <w:rPr>
                <w:rFonts w:eastAsia="宋体"/>
                <w:iCs/>
                <w:lang w:val="en-US" w:eastAsia="zh-CN"/>
              </w:rPr>
            </w:pPr>
            <w:r>
              <w:rPr>
                <w:rFonts w:eastAsia="宋体" w:hint="eastAsia"/>
                <w:iCs/>
                <w:lang w:val="en-US" w:eastAsia="zh-CN"/>
              </w:rPr>
              <w:t xml:space="preserve">Support </w:t>
            </w:r>
          </w:p>
        </w:tc>
      </w:tr>
    </w:tbl>
    <w:p w14:paraId="2DB03FC0" w14:textId="77777777" w:rsidR="00D80686" w:rsidRDefault="00D80686">
      <w:pPr>
        <w:rPr>
          <w:rFonts w:eastAsia="Yu Mincho"/>
          <w:iCs/>
          <w:lang w:eastAsia="ja-JP"/>
        </w:rPr>
      </w:pPr>
    </w:p>
    <w:p w14:paraId="5D8A80B7" w14:textId="77777777" w:rsidR="00D80686" w:rsidRDefault="005C3EC1">
      <w:pPr>
        <w:pStyle w:val="33"/>
      </w:pPr>
      <w:r>
        <w:t>1st round summary(Issue#2-4)</w:t>
      </w:r>
    </w:p>
    <w:p w14:paraId="2578CF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6C7392B" w14:textId="77777777" w:rsidR="00D80686" w:rsidRDefault="005C3EC1">
      <w:pPr>
        <w:pStyle w:val="afd"/>
        <w:numPr>
          <w:ilvl w:val="0"/>
          <w:numId w:val="7"/>
        </w:numPr>
        <w:ind w:firstLineChars="0"/>
        <w:rPr>
          <w:lang w:eastAsia="zh-CN"/>
        </w:rPr>
      </w:pPr>
      <w:r>
        <w:rPr>
          <w:rFonts w:eastAsia="Yu Mincho"/>
          <w:lang w:val="sv-SE" w:eastAsia="ja-JP"/>
        </w:rPr>
        <w:t>Alt 1: Collisions betwen PUSCH repetitions and DL-to-UL gaps are handled by the available slot determination.</w:t>
      </w:r>
    </w:p>
    <w:p w14:paraId="43E8EB7B" w14:textId="77777777" w:rsidR="00D80686" w:rsidRDefault="005C3EC1">
      <w:pPr>
        <w:pStyle w:val="afd"/>
        <w:numPr>
          <w:ilvl w:val="1"/>
          <w:numId w:val="7"/>
        </w:numPr>
        <w:ind w:firstLineChars="0"/>
        <w:rPr>
          <w:rFonts w:eastAsia="Yu Mincho"/>
          <w:bCs/>
          <w:lang w:eastAsia="ja-JP"/>
        </w:rPr>
      </w:pPr>
      <w:r>
        <w:rPr>
          <w:rFonts w:eastAsia="Yu Mincho"/>
          <w:bCs/>
          <w:lang w:eastAsia="ja-JP"/>
        </w:rPr>
        <w:t xml:space="preserve">(2 companies): Intel, </w:t>
      </w:r>
      <w:r>
        <w:rPr>
          <w:rFonts w:eastAsiaTheme="minorEastAsia"/>
          <w:lang w:val="en-US" w:eastAsia="zh-CN"/>
        </w:rPr>
        <w:t>Samsung</w:t>
      </w:r>
    </w:p>
    <w:p w14:paraId="599EA4C0" w14:textId="77777777" w:rsidR="00D80686" w:rsidRDefault="005C3EC1">
      <w:pPr>
        <w:pStyle w:val="afd"/>
        <w:numPr>
          <w:ilvl w:val="0"/>
          <w:numId w:val="7"/>
        </w:numPr>
        <w:ind w:firstLineChars="0"/>
        <w:rPr>
          <w:lang w:eastAsia="zh-CN"/>
        </w:rPr>
      </w:pPr>
      <w:r>
        <w:rPr>
          <w:rFonts w:eastAsia="Yu Mincho"/>
          <w:lang w:val="sv-SE" w:eastAsia="ja-JP"/>
        </w:rPr>
        <w:t>Alt 2: Collisions betwen PUSCH repetitions and DL-to-UL gaps are handled by gNB scheduling.</w:t>
      </w:r>
    </w:p>
    <w:p w14:paraId="36233623" w14:textId="77777777" w:rsidR="00D80686" w:rsidRDefault="005C3EC1">
      <w:pPr>
        <w:pStyle w:val="afd"/>
        <w:numPr>
          <w:ilvl w:val="1"/>
          <w:numId w:val="7"/>
        </w:numPr>
        <w:ind w:firstLineChars="0"/>
        <w:rPr>
          <w:rFonts w:eastAsia="Yu Mincho"/>
          <w:bCs/>
          <w:lang w:eastAsia="ja-JP"/>
        </w:rPr>
      </w:pPr>
      <w:r>
        <w:rPr>
          <w:rFonts w:eastAsia="Yu Mincho"/>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LG, CATT, Spreadtrum, WILUS, OPPO, Huawei/</w:t>
      </w:r>
      <w:proofErr w:type="spellStart"/>
      <w:r>
        <w:rPr>
          <w:rFonts w:eastAsiaTheme="minorEastAsia"/>
          <w:lang w:val="en-US" w:eastAsia="zh-CN"/>
        </w:rPr>
        <w:t>HiSilicon</w:t>
      </w:r>
      <w:proofErr w:type="spellEnd"/>
      <w:r>
        <w:rPr>
          <w:rFonts w:eastAsiaTheme="minorEastAsia"/>
          <w:lang w:val="en-US" w:eastAsia="zh-CN"/>
        </w:rPr>
        <w:t>, NEC, Sharp, Rakuten Mobile</w:t>
      </w:r>
    </w:p>
    <w:p w14:paraId="7FE0B520" w14:textId="77777777" w:rsidR="00D80686" w:rsidRDefault="005C3EC1">
      <w:pPr>
        <w:pStyle w:val="afd"/>
        <w:numPr>
          <w:ilvl w:val="0"/>
          <w:numId w:val="7"/>
        </w:numPr>
        <w:ind w:firstLineChars="0"/>
        <w:rPr>
          <w:rFonts w:eastAsia="Yu Mincho"/>
          <w:bCs/>
          <w:lang w:eastAsia="ja-JP"/>
        </w:rPr>
      </w:pPr>
      <w:r>
        <w:rPr>
          <w:rFonts w:eastAsia="Yu Mincho"/>
          <w:bCs/>
          <w:lang w:eastAsia="ja-JP"/>
        </w:rPr>
        <w:t>Do not repurpose Rel-16 invalid symbol for Type B repetition.</w:t>
      </w:r>
    </w:p>
    <w:p w14:paraId="6A9199B6" w14:textId="77777777" w:rsidR="00D80686" w:rsidRDefault="005C3EC1">
      <w:pPr>
        <w:pStyle w:val="afd"/>
        <w:numPr>
          <w:ilvl w:val="1"/>
          <w:numId w:val="7"/>
        </w:numPr>
        <w:ind w:firstLineChars="0"/>
        <w:rPr>
          <w:rFonts w:eastAsia="Yu Mincho"/>
          <w:bCs/>
          <w:lang w:eastAsia="ja-JP"/>
        </w:rPr>
      </w:pPr>
      <w:r>
        <w:rPr>
          <w:rFonts w:eastAsia="Yu Mincho"/>
          <w:bCs/>
          <w:lang w:eastAsia="ja-JP"/>
        </w:rPr>
        <w:t xml:space="preserve">(2 company): Qualcomm, </w:t>
      </w:r>
      <w:r>
        <w:rPr>
          <w:rFonts w:eastAsiaTheme="minorEastAsia" w:hint="eastAsia"/>
          <w:lang w:val="en-US" w:eastAsia="zh-CN"/>
        </w:rPr>
        <w:t>ZTE</w:t>
      </w:r>
    </w:p>
    <w:p w14:paraId="6EC2DC8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w:t>
      </w:r>
      <w:r>
        <w:rPr>
          <w:rFonts w:eastAsia="Yu Mincho" w:hint="eastAsia"/>
          <w:u w:val="single"/>
          <w:lang w:val="en-US" w:eastAsia="ja-JP"/>
        </w:rPr>
        <w:t>4</w:t>
      </w:r>
      <w:r>
        <w:rPr>
          <w:rFonts w:eastAsia="Yu Mincho"/>
          <w:u w:val="single"/>
          <w:lang w:val="en-US" w:eastAsia="ja-JP"/>
        </w:rPr>
        <w:t>:</w:t>
      </w:r>
    </w:p>
    <w:p w14:paraId="4492A864" w14:textId="77777777" w:rsidR="00D80686" w:rsidRDefault="005C3EC1">
      <w:pPr>
        <w:pStyle w:val="afd"/>
        <w:numPr>
          <w:ilvl w:val="0"/>
          <w:numId w:val="13"/>
        </w:numPr>
        <w:ind w:firstLineChars="0"/>
        <w:rPr>
          <w:rFonts w:eastAsia="Yu Mincho"/>
          <w:lang w:val="sv-SE" w:eastAsia="ja-JP"/>
        </w:rPr>
      </w:pPr>
      <w:r>
        <w:rPr>
          <w:rFonts w:eastAsia="Yu Mincho"/>
          <w:lang w:val="sv-SE" w:eastAsia="ja-JP"/>
        </w:rPr>
        <w:t>Collision handling betwen PUSCH</w:t>
      </w:r>
      <w:ins w:id="132" w:author="Toshi" w:date="2021-08-20T08:58:00Z">
        <w:r>
          <w:rPr>
            <w:rFonts w:eastAsia="Yu Mincho" w:hint="eastAsia"/>
            <w:lang w:val="sv-SE" w:eastAsia="ja-JP"/>
          </w:rPr>
          <w:t xml:space="preserve"> T</w:t>
        </w:r>
        <w:r>
          <w:rPr>
            <w:rFonts w:eastAsia="Yu Mincho"/>
            <w:lang w:val="sv-SE" w:eastAsia="ja-JP"/>
          </w:rPr>
          <w:t>ype A</w:t>
        </w:r>
      </w:ins>
      <w:r>
        <w:rPr>
          <w:rFonts w:eastAsia="Yu Mincho"/>
          <w:lang w:val="sv-SE" w:eastAsia="ja-JP"/>
        </w:rPr>
        <w:t xml:space="preserve"> repetitions and DL-to-UL gaps is up to gNB scheduler.</w:t>
      </w:r>
    </w:p>
    <w:p w14:paraId="4952E8A8" w14:textId="77777777" w:rsidR="00D80686" w:rsidRDefault="00D80686">
      <w:pPr>
        <w:rPr>
          <w:rFonts w:eastAsia="Yu Mincho"/>
          <w:iCs/>
          <w:lang w:val="sv-SE" w:eastAsia="ja-JP"/>
        </w:rPr>
      </w:pPr>
    </w:p>
    <w:p w14:paraId="0CB45731"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Issue#2-5: Use of semi-static PUCCH repetition configuration for the determination of available slots</w:t>
      </w:r>
    </w:p>
    <w:p w14:paraId="7D81A453" w14:textId="77777777" w:rsidR="00D80686" w:rsidRDefault="005C3EC1">
      <w:pPr>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718A06D3" w14:textId="77777777" w:rsidR="00D80686" w:rsidRDefault="005C3EC1">
      <w:pPr>
        <w:rPr>
          <w:rFonts w:eastAsia="Yu Mincho"/>
          <w:iCs/>
          <w:lang w:eastAsia="ja-JP"/>
        </w:rPr>
      </w:pPr>
      <w:r>
        <w:rPr>
          <w:rFonts w:eastAsia="Yu Mincho"/>
          <w:iCs/>
          <w:lang w:eastAsia="ja-JP"/>
        </w:rPr>
        <w:t xml:space="preserve">In Rel-15/16, </w:t>
      </w:r>
      <w:bookmarkStart w:id="133" w:name="_Hlk78818808"/>
      <w:r>
        <w:rPr>
          <w:rFonts w:eastAsia="Yu Mincho"/>
          <w:iCs/>
          <w:lang w:eastAsia="ja-JP"/>
        </w:rPr>
        <w:t>overlapping of PUSCH repetition Type A and semi-static PUCCH with repetitions is handled by PUSCH dropping rules</w:t>
      </w:r>
      <w:bookmarkEnd w:id="133"/>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af3"/>
        <w:tblW w:w="0" w:type="auto"/>
        <w:tblLook w:val="04A0" w:firstRow="1" w:lastRow="0" w:firstColumn="1" w:lastColumn="0" w:noHBand="0" w:noVBand="1"/>
      </w:tblPr>
      <w:tblGrid>
        <w:gridCol w:w="9631"/>
      </w:tblGrid>
      <w:tr w:rsidR="00D80686" w14:paraId="3EA9C15E" w14:textId="77777777">
        <w:tc>
          <w:tcPr>
            <w:tcW w:w="9631" w:type="dxa"/>
          </w:tcPr>
          <w:p w14:paraId="5734C476"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1E61CDCB" w14:textId="77777777" w:rsidR="00D80686" w:rsidRDefault="005C3EC1">
            <w:bookmarkStart w:id="134" w:name="_Toc20311595"/>
            <w:bookmarkStart w:id="135" w:name="_Toc29899154"/>
            <w:bookmarkStart w:id="136" w:name="_Toc29894855"/>
            <w:bookmarkStart w:id="137" w:name="_Toc74762949"/>
            <w:bookmarkStart w:id="138" w:name="_Toc45699210"/>
            <w:bookmarkStart w:id="139" w:name="_Toc26719420"/>
            <w:bookmarkStart w:id="140" w:name="_Toc36498183"/>
            <w:bookmarkStart w:id="141" w:name="_Toc29917309"/>
            <w:bookmarkStart w:id="142" w:name="_Toc12021483"/>
            <w:bookmarkStart w:id="143" w:name="_Toc29899572"/>
            <w:r>
              <w:t>9.2.6</w:t>
            </w:r>
            <w:r>
              <w:tab/>
              <w:t>PUCCH repetition procedure</w:t>
            </w:r>
            <w:bookmarkEnd w:id="134"/>
            <w:bookmarkEnd w:id="135"/>
            <w:bookmarkEnd w:id="136"/>
            <w:bookmarkEnd w:id="137"/>
            <w:bookmarkEnd w:id="138"/>
            <w:bookmarkEnd w:id="139"/>
            <w:bookmarkEnd w:id="140"/>
            <w:bookmarkEnd w:id="141"/>
            <w:bookmarkEnd w:id="142"/>
            <w:bookmarkEnd w:id="143"/>
          </w:p>
          <w:p w14:paraId="29209F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63A4A70E" w14:textId="77777777" w:rsidR="00D80686" w:rsidRDefault="005C3EC1">
            <w:pPr>
              <w:rPr>
                <w:lang w:val="en-US"/>
              </w:rPr>
            </w:pPr>
            <w:r>
              <w:rPr>
                <w:lang w:val="en-US"/>
              </w:rPr>
              <w:t xml:space="preserve">If a UE would transmit a PUCCH over a first number </w:t>
            </w:r>
            <m:oMath>
              <m:sSubSup>
                <m:sSubSupPr>
                  <m:ctrlPr>
                    <w:ins w:id="144"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116C019A" w14:textId="77777777" w:rsidR="00D80686" w:rsidRDefault="00D80686">
      <w:pPr>
        <w:rPr>
          <w:rFonts w:eastAsia="Yu Mincho"/>
          <w:iCs/>
          <w:lang w:eastAsia="ja-JP"/>
        </w:rPr>
      </w:pPr>
    </w:p>
    <w:p w14:paraId="77862B3D" w14:textId="77777777" w:rsidR="00D80686" w:rsidRDefault="005C3EC1">
      <w:pPr>
        <w:rPr>
          <w:iCs/>
          <w:lang w:eastAsia="zh-CN"/>
        </w:rPr>
      </w:pPr>
      <w:r>
        <w:rPr>
          <w:iCs/>
          <w:lang w:eastAsia="zh-CN"/>
        </w:rPr>
        <w:t>Companies’ views according to the contributions for RAN1#106-e are summarized as follows.</w:t>
      </w:r>
    </w:p>
    <w:p w14:paraId="7135A923" w14:textId="77777777" w:rsidR="00D80686" w:rsidRDefault="005C3EC1">
      <w:pPr>
        <w:pStyle w:val="afd"/>
        <w:numPr>
          <w:ilvl w:val="0"/>
          <w:numId w:val="26"/>
        </w:numPr>
        <w:ind w:firstLineChars="0"/>
        <w:rPr>
          <w:rFonts w:eastAsia="Yu Mincho"/>
          <w:iCs/>
          <w:lang w:eastAsia="ja-JP"/>
        </w:rPr>
      </w:pPr>
      <w:r>
        <w:rPr>
          <w:rFonts w:eastAsia="Yu Mincho"/>
          <w:iCs/>
          <w:lang w:eastAsia="ja-JP"/>
        </w:rPr>
        <w:t>Should use semi-static PUCCH repetition configuration for the available slot determination</w:t>
      </w:r>
    </w:p>
    <w:p w14:paraId="32A685CC" w14:textId="77777777" w:rsidR="00D80686" w:rsidRDefault="005C3EC1">
      <w:pPr>
        <w:pStyle w:val="afd"/>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3967B41C" w14:textId="77777777" w:rsidR="00D80686" w:rsidRDefault="005C3EC1">
      <w:pPr>
        <w:pStyle w:val="afd"/>
        <w:numPr>
          <w:ilvl w:val="0"/>
          <w:numId w:val="26"/>
        </w:numPr>
        <w:ind w:firstLineChars="0"/>
        <w:rPr>
          <w:rFonts w:eastAsia="Yu Mincho"/>
          <w:iCs/>
          <w:lang w:eastAsia="ja-JP"/>
        </w:rPr>
      </w:pPr>
      <w:r>
        <w:rPr>
          <w:rFonts w:eastAsia="Yu Mincho"/>
          <w:iCs/>
          <w:lang w:eastAsia="ja-JP"/>
        </w:rPr>
        <w:t>No need to use semi-static PUCCH repetition configuration for the available slot determination</w:t>
      </w:r>
    </w:p>
    <w:p w14:paraId="5A755735" w14:textId="77777777" w:rsidR="00D80686" w:rsidRDefault="005C3EC1">
      <w:pPr>
        <w:pStyle w:val="afd"/>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29F7F91" w14:textId="77777777" w:rsidR="00D80686" w:rsidRDefault="00D80686">
      <w:pPr>
        <w:rPr>
          <w:rFonts w:eastAsia="Yu Mincho"/>
          <w:iCs/>
          <w:lang w:eastAsia="ja-JP"/>
        </w:rPr>
      </w:pPr>
    </w:p>
    <w:p w14:paraId="1BEDCC6C" w14:textId="77777777" w:rsidR="00D80686" w:rsidRDefault="005C3EC1">
      <w:pPr>
        <w:pStyle w:val="33"/>
      </w:pPr>
      <w:r>
        <w:t>1st round (Issue#2-5)</w:t>
      </w:r>
    </w:p>
    <w:p w14:paraId="0CC8108C" w14:textId="77777777" w:rsidR="00D80686" w:rsidRDefault="005C3EC1">
      <w:pPr>
        <w:rPr>
          <w:rFonts w:eastAsia="Yu Mincho"/>
          <w:lang w:val="sv-SE" w:eastAsia="ja-JP"/>
        </w:rPr>
      </w:pPr>
      <w:r>
        <w:rPr>
          <w:rFonts w:eastAsia="Yu Mincho"/>
          <w:lang w:val="sv-SE" w:eastAsia="ja-JP"/>
        </w:rPr>
        <w:t xml:space="preserve">Companies are encouraged to provide their views on whether the </w:t>
      </w:r>
      <w:bookmarkStart w:id="145" w:name="OLE_LINK1"/>
      <w:r>
        <w:rPr>
          <w:rFonts w:eastAsia="Yu Mincho"/>
          <w:lang w:val="sv-SE" w:eastAsia="ja-JP"/>
        </w:rPr>
        <w:t>overlapping of PUSCH repetition Type A and semi-static PUCCH with repetitions</w:t>
      </w:r>
      <w:bookmarkEnd w:id="145"/>
      <w:r>
        <w:rPr>
          <w:rFonts w:eastAsia="Yu Mincho"/>
          <w:lang w:val="sv-SE" w:eastAsia="ja-JP"/>
        </w:rPr>
        <w:t xml:space="preserve"> is handled by PUSCH dropping rules in the same as Rel-15/16 or is handled by the available slot determination.</w:t>
      </w:r>
    </w:p>
    <w:tbl>
      <w:tblPr>
        <w:tblStyle w:val="af3"/>
        <w:tblW w:w="0" w:type="auto"/>
        <w:tblLayout w:type="fixed"/>
        <w:tblLook w:val="04A0" w:firstRow="1" w:lastRow="0" w:firstColumn="1" w:lastColumn="0" w:noHBand="0" w:noVBand="1"/>
      </w:tblPr>
      <w:tblGrid>
        <w:gridCol w:w="1236"/>
        <w:gridCol w:w="8395"/>
      </w:tblGrid>
      <w:tr w:rsidR="00D80686" w14:paraId="5E07F57D" w14:textId="77777777">
        <w:tc>
          <w:tcPr>
            <w:tcW w:w="1236" w:type="dxa"/>
          </w:tcPr>
          <w:p w14:paraId="722F7F02"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32859C1"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773BD0F" w14:textId="77777777">
        <w:tc>
          <w:tcPr>
            <w:tcW w:w="1236" w:type="dxa"/>
          </w:tcPr>
          <w:p w14:paraId="726194F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49D091F" w14:textId="77777777" w:rsidR="00D80686" w:rsidRDefault="005C3EC1">
            <w:pPr>
              <w:spacing w:after="120"/>
              <w:rPr>
                <w:rFonts w:eastAsiaTheme="minorEastAsia"/>
                <w:lang w:val="en-US" w:eastAsia="zh-CN"/>
              </w:rPr>
            </w:pPr>
            <w:r>
              <w:rPr>
                <w:rFonts w:eastAsiaTheme="minorEastAsia"/>
                <w:lang w:val="en-US" w:eastAsia="zh-CN"/>
              </w:rPr>
              <w:t xml:space="preserve">Rel.15/16 defined dropping rule is applied for colliding between PUCCH PUSCH </w:t>
            </w:r>
            <w:proofErr w:type="gramStart"/>
            <w:r>
              <w:rPr>
                <w:rFonts w:eastAsiaTheme="minorEastAsia"/>
                <w:lang w:val="en-US" w:eastAsia="zh-CN"/>
              </w:rPr>
              <w:t>repetition</w:t>
            </w:r>
            <w:proofErr w:type="gramEnd"/>
            <w:r>
              <w:rPr>
                <w:rFonts w:eastAsiaTheme="minorEastAsia"/>
                <w:lang w:val="en-US" w:eastAsia="zh-CN"/>
              </w:rPr>
              <w:t>.</w:t>
            </w:r>
          </w:p>
        </w:tc>
      </w:tr>
      <w:tr w:rsidR="00D80686" w14:paraId="000CED21" w14:textId="77777777">
        <w:tc>
          <w:tcPr>
            <w:tcW w:w="1236" w:type="dxa"/>
          </w:tcPr>
          <w:p w14:paraId="6E28B745" w14:textId="77777777" w:rsidR="00D80686" w:rsidRDefault="005C3EC1">
            <w:pPr>
              <w:spacing w:after="120"/>
              <w:rPr>
                <w:rFonts w:eastAsiaTheme="minorEastAsia"/>
                <w:lang w:val="en-US" w:eastAsia="zh-CN"/>
              </w:rPr>
            </w:pPr>
            <w:r>
              <w:rPr>
                <w:iCs/>
                <w:lang w:eastAsia="ja-JP"/>
              </w:rPr>
              <w:t>Ericsson</w:t>
            </w:r>
          </w:p>
        </w:tc>
        <w:tc>
          <w:tcPr>
            <w:tcW w:w="8395" w:type="dxa"/>
          </w:tcPr>
          <w:p w14:paraId="2B0BD591"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D80686" w14:paraId="10A61E21" w14:textId="77777777">
        <w:tc>
          <w:tcPr>
            <w:tcW w:w="1236" w:type="dxa"/>
          </w:tcPr>
          <w:p w14:paraId="0AF1A91D" w14:textId="77777777" w:rsidR="00D80686" w:rsidRDefault="005C3EC1">
            <w:pPr>
              <w:spacing w:after="120"/>
              <w:rPr>
                <w:iCs/>
                <w:lang w:eastAsia="ja-JP"/>
              </w:rPr>
            </w:pPr>
            <w:r>
              <w:rPr>
                <w:rFonts w:eastAsiaTheme="minorEastAsia"/>
                <w:lang w:val="en-US" w:eastAsia="zh-CN"/>
              </w:rPr>
              <w:t>Nokia/NSB</w:t>
            </w:r>
          </w:p>
        </w:tc>
        <w:tc>
          <w:tcPr>
            <w:tcW w:w="8395" w:type="dxa"/>
          </w:tcPr>
          <w:p w14:paraId="73F171C2" w14:textId="77777777" w:rsidR="00D80686" w:rsidRDefault="005C3EC1">
            <w:pPr>
              <w:spacing w:after="120"/>
              <w:rPr>
                <w:iCs/>
                <w:lang w:eastAsia="ja-JP"/>
              </w:rPr>
            </w:pPr>
            <w:r>
              <w:rPr>
                <w:iCs/>
                <w:lang w:eastAsia="ja-JP"/>
              </w:rPr>
              <w:t>Same answer as for Issue 2-3.</w:t>
            </w:r>
          </w:p>
        </w:tc>
      </w:tr>
      <w:tr w:rsidR="00D80686" w14:paraId="64DB1935" w14:textId="77777777">
        <w:tc>
          <w:tcPr>
            <w:tcW w:w="1236" w:type="dxa"/>
          </w:tcPr>
          <w:p w14:paraId="4FDE829F" w14:textId="77777777" w:rsidR="00D80686" w:rsidRDefault="005C3EC1">
            <w:pPr>
              <w:spacing w:after="120"/>
              <w:rPr>
                <w:rFonts w:eastAsiaTheme="minorEastAsia"/>
                <w:lang w:val="en-US" w:eastAsia="zh-CN"/>
              </w:rPr>
            </w:pPr>
            <w:r>
              <w:rPr>
                <w:iCs/>
                <w:lang w:eastAsia="ja-JP"/>
              </w:rPr>
              <w:t>Intel</w:t>
            </w:r>
          </w:p>
        </w:tc>
        <w:tc>
          <w:tcPr>
            <w:tcW w:w="8395" w:type="dxa"/>
          </w:tcPr>
          <w:p w14:paraId="2645F52A" w14:textId="77777777" w:rsidR="00D80686" w:rsidRDefault="005C3EC1">
            <w:pPr>
              <w:spacing w:after="120"/>
              <w:rPr>
                <w:iCs/>
                <w:lang w:eastAsia="ja-JP"/>
              </w:rPr>
            </w:pPr>
            <w:r>
              <w:rPr>
                <w:iCs/>
                <w:lang w:eastAsia="ja-JP"/>
              </w:rPr>
              <w:t xml:space="preserve">We do not support this. </w:t>
            </w:r>
          </w:p>
        </w:tc>
      </w:tr>
      <w:tr w:rsidR="00D80686" w14:paraId="5F8D9F36" w14:textId="77777777">
        <w:tc>
          <w:tcPr>
            <w:tcW w:w="1236" w:type="dxa"/>
          </w:tcPr>
          <w:p w14:paraId="4462F4FF"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235DC650" w14:textId="77777777" w:rsidR="00D80686" w:rsidRDefault="005C3EC1">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D80686" w14:paraId="1939F61F" w14:textId="77777777">
        <w:tc>
          <w:tcPr>
            <w:tcW w:w="1236" w:type="dxa"/>
          </w:tcPr>
          <w:p w14:paraId="5721C4A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581A23E" w14:textId="77777777" w:rsidR="00D80686" w:rsidRDefault="005C3EC1">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D80686" w14:paraId="3AE4651D" w14:textId="77777777">
        <w:tc>
          <w:tcPr>
            <w:tcW w:w="1236" w:type="dxa"/>
          </w:tcPr>
          <w:p w14:paraId="5FA3D5AE" w14:textId="77777777" w:rsidR="00D80686" w:rsidRDefault="005C3EC1">
            <w:pPr>
              <w:spacing w:after="120"/>
              <w:rPr>
                <w:iCs/>
                <w:lang w:eastAsia="ja-JP"/>
              </w:rPr>
            </w:pPr>
            <w:r>
              <w:rPr>
                <w:iCs/>
                <w:lang w:eastAsia="ja-JP"/>
              </w:rPr>
              <w:t>Samsung</w:t>
            </w:r>
          </w:p>
        </w:tc>
        <w:tc>
          <w:tcPr>
            <w:tcW w:w="8395" w:type="dxa"/>
          </w:tcPr>
          <w:p w14:paraId="2B496CEC" w14:textId="77777777" w:rsidR="00D80686" w:rsidRDefault="005C3EC1">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D80686" w14:paraId="208EDE57" w14:textId="77777777">
        <w:tc>
          <w:tcPr>
            <w:tcW w:w="1236" w:type="dxa"/>
          </w:tcPr>
          <w:p w14:paraId="6707D908" w14:textId="77777777" w:rsidR="00D80686" w:rsidRDefault="005C3EC1">
            <w:pPr>
              <w:spacing w:after="120"/>
              <w:rPr>
                <w:iCs/>
                <w:lang w:eastAsia="ja-JP"/>
              </w:rPr>
            </w:pPr>
            <w:r>
              <w:rPr>
                <w:rFonts w:eastAsiaTheme="minorEastAsia"/>
                <w:lang w:val="en-US" w:eastAsia="zh-CN"/>
              </w:rPr>
              <w:t>Panasonic</w:t>
            </w:r>
          </w:p>
        </w:tc>
        <w:tc>
          <w:tcPr>
            <w:tcW w:w="8395" w:type="dxa"/>
          </w:tcPr>
          <w:p w14:paraId="331DFD65" w14:textId="77777777" w:rsidR="00D80686" w:rsidRDefault="005C3EC1">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D80686" w14:paraId="6C06A74E" w14:textId="77777777">
        <w:tc>
          <w:tcPr>
            <w:tcW w:w="1236" w:type="dxa"/>
          </w:tcPr>
          <w:p w14:paraId="23F4707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38C7726" w14:textId="77777777" w:rsidR="00D80686" w:rsidRDefault="005C3EC1">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6EC3E3CA" w14:textId="77777777" w:rsidR="00D80686" w:rsidRDefault="005C3EC1">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2E66AB4" w14:textId="77777777">
        <w:tc>
          <w:tcPr>
            <w:tcW w:w="1236" w:type="dxa"/>
          </w:tcPr>
          <w:p w14:paraId="564D3CF7" w14:textId="77777777" w:rsidR="00D80686" w:rsidRDefault="005C3EC1">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6C28C3A4"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5434F4F4" w14:textId="77777777">
        <w:tc>
          <w:tcPr>
            <w:tcW w:w="1236" w:type="dxa"/>
          </w:tcPr>
          <w:p w14:paraId="0C986C9C"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E8B61D5" w14:textId="77777777" w:rsidR="00D80686" w:rsidRDefault="005C3EC1">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D80686" w14:paraId="115692CF" w14:textId="77777777">
        <w:tc>
          <w:tcPr>
            <w:tcW w:w="1236" w:type="dxa"/>
          </w:tcPr>
          <w:p w14:paraId="0EA626E9" w14:textId="77777777" w:rsidR="00D80686" w:rsidRDefault="005C3EC1">
            <w:pPr>
              <w:spacing w:after="120"/>
              <w:rPr>
                <w:rFonts w:eastAsiaTheme="minorEastAsia"/>
                <w:lang w:val="en-US" w:eastAsia="zh-CN"/>
              </w:rPr>
            </w:pPr>
            <w:r>
              <w:rPr>
                <w:rFonts w:eastAsiaTheme="minorEastAsia"/>
                <w:lang w:val="en-US" w:eastAsia="zh-CN"/>
              </w:rPr>
              <w:t xml:space="preserve">Spreadtrum </w:t>
            </w:r>
          </w:p>
        </w:tc>
        <w:tc>
          <w:tcPr>
            <w:tcW w:w="8395" w:type="dxa"/>
          </w:tcPr>
          <w:p w14:paraId="172F6C33"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D80686" w14:paraId="248CE461" w14:textId="77777777">
        <w:tc>
          <w:tcPr>
            <w:tcW w:w="1236" w:type="dxa"/>
          </w:tcPr>
          <w:p w14:paraId="414ABE1B"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B6BE068"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34C149DF" w14:textId="77777777">
        <w:tc>
          <w:tcPr>
            <w:tcW w:w="1236" w:type="dxa"/>
          </w:tcPr>
          <w:p w14:paraId="4C22149C"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527D876D" w14:textId="77777777" w:rsidR="00D80686" w:rsidRDefault="005C3EC1">
            <w:pPr>
              <w:spacing w:after="120"/>
              <w:rPr>
                <w:rFonts w:eastAsiaTheme="minorEastAsia"/>
                <w:lang w:val="en-US" w:eastAsia="zh-CN"/>
              </w:rPr>
            </w:pPr>
            <w:r>
              <w:rPr>
                <w:rFonts w:eastAsiaTheme="minorEastAsia"/>
                <w:bCs/>
                <w:lang w:val="en-US" w:eastAsia="zh-CN"/>
              </w:rPr>
              <w:t>It seems not necessary</w:t>
            </w:r>
          </w:p>
        </w:tc>
      </w:tr>
      <w:tr w:rsidR="00D80686" w14:paraId="655369A1" w14:textId="77777777">
        <w:tc>
          <w:tcPr>
            <w:tcW w:w="1236" w:type="dxa"/>
          </w:tcPr>
          <w:p w14:paraId="763BD1B7"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FE95449" w14:textId="77777777" w:rsidR="00D80686" w:rsidRDefault="005C3EC1">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6AA21718" w14:textId="77777777">
        <w:tc>
          <w:tcPr>
            <w:tcW w:w="1236" w:type="dxa"/>
          </w:tcPr>
          <w:p w14:paraId="4C084218" w14:textId="77777777" w:rsidR="00D80686" w:rsidRDefault="005C3EC1">
            <w:pPr>
              <w:spacing w:after="120"/>
              <w:rPr>
                <w:lang w:eastAsia="ja-JP"/>
              </w:rPr>
            </w:pPr>
            <w:r>
              <w:rPr>
                <w:rFonts w:eastAsiaTheme="minorEastAsia"/>
                <w:lang w:val="en-US" w:eastAsia="zh-CN"/>
              </w:rPr>
              <w:t>NEC</w:t>
            </w:r>
          </w:p>
        </w:tc>
        <w:tc>
          <w:tcPr>
            <w:tcW w:w="8395" w:type="dxa"/>
          </w:tcPr>
          <w:p w14:paraId="73DC6F2D"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7E9A543F" w14:textId="77777777">
        <w:tc>
          <w:tcPr>
            <w:tcW w:w="1236" w:type="dxa"/>
          </w:tcPr>
          <w:p w14:paraId="675CD66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F99E95C" w14:textId="77777777" w:rsidR="00D80686" w:rsidRDefault="005C3EC1">
            <w:pPr>
              <w:pStyle w:val="afd"/>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D80686" w14:paraId="08D9671E" w14:textId="77777777">
        <w:tc>
          <w:tcPr>
            <w:tcW w:w="1236" w:type="dxa"/>
          </w:tcPr>
          <w:p w14:paraId="019EEF66" w14:textId="77777777" w:rsidR="00D80686" w:rsidRDefault="005C3EC1">
            <w:pPr>
              <w:spacing w:after="120"/>
              <w:rPr>
                <w:lang w:val="en-US" w:eastAsia="ja-JP"/>
              </w:rPr>
            </w:pPr>
            <w:r>
              <w:rPr>
                <w:lang w:val="en-US" w:eastAsia="ja-JP"/>
              </w:rPr>
              <w:t>Rakuten Mobile</w:t>
            </w:r>
          </w:p>
        </w:tc>
        <w:tc>
          <w:tcPr>
            <w:tcW w:w="8395" w:type="dxa"/>
          </w:tcPr>
          <w:p w14:paraId="4952CEEE" w14:textId="77777777" w:rsidR="00D80686" w:rsidRDefault="005C3EC1">
            <w:pPr>
              <w:pStyle w:val="afd"/>
              <w:ind w:firstLineChars="0" w:firstLine="0"/>
              <w:rPr>
                <w:iCs/>
                <w:lang w:eastAsia="ja-JP"/>
              </w:rPr>
            </w:pPr>
            <w:r>
              <w:rPr>
                <w:iCs/>
                <w:lang w:eastAsia="ja-JP"/>
              </w:rPr>
              <w:t>No need to consider semi-static PUCCH configuration. Dropping rule in current spec is enough to support it.</w:t>
            </w:r>
          </w:p>
        </w:tc>
      </w:tr>
      <w:tr w:rsidR="00D80686" w14:paraId="767E030C" w14:textId="77777777">
        <w:tc>
          <w:tcPr>
            <w:tcW w:w="1236" w:type="dxa"/>
          </w:tcPr>
          <w:p w14:paraId="1755A2FF" w14:textId="77777777" w:rsidR="00D80686" w:rsidRDefault="005C3EC1">
            <w:pPr>
              <w:spacing w:after="120"/>
              <w:rPr>
                <w:lang w:val="en-US" w:eastAsia="zh-CN"/>
              </w:rPr>
            </w:pPr>
            <w:r>
              <w:rPr>
                <w:rFonts w:hint="eastAsia"/>
                <w:lang w:val="en-US" w:eastAsia="zh-CN"/>
              </w:rPr>
              <w:t xml:space="preserve">ZTE </w:t>
            </w:r>
          </w:p>
        </w:tc>
        <w:tc>
          <w:tcPr>
            <w:tcW w:w="8395" w:type="dxa"/>
          </w:tcPr>
          <w:p w14:paraId="4B5AD3D9" w14:textId="77777777" w:rsidR="00D80686" w:rsidRDefault="005C3EC1">
            <w:pPr>
              <w:rPr>
                <w:iCs/>
                <w:lang w:val="en-US" w:eastAsia="zh-CN"/>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bl>
    <w:p w14:paraId="5B47CDAE" w14:textId="77777777" w:rsidR="00D80686" w:rsidRDefault="00D80686">
      <w:pPr>
        <w:rPr>
          <w:rFonts w:eastAsia="Yu Mincho"/>
          <w:iCs/>
          <w:lang w:eastAsia="ja-JP"/>
        </w:rPr>
      </w:pPr>
    </w:p>
    <w:p w14:paraId="6CAA82D2" w14:textId="77777777" w:rsidR="00D80686" w:rsidRDefault="005C3EC1">
      <w:pPr>
        <w:pStyle w:val="33"/>
      </w:pPr>
      <w:r>
        <w:t>1st round summary(Issue#2-5)</w:t>
      </w:r>
    </w:p>
    <w:p w14:paraId="6469A0B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3481C3F" w14:textId="77777777" w:rsidR="00D80686" w:rsidRDefault="005C3EC1">
      <w:pPr>
        <w:pStyle w:val="afd"/>
        <w:numPr>
          <w:ilvl w:val="0"/>
          <w:numId w:val="7"/>
        </w:numPr>
        <w:ind w:firstLineChars="0"/>
        <w:rPr>
          <w:lang w:eastAsia="zh-CN"/>
        </w:rPr>
      </w:pPr>
      <w:r>
        <w:rPr>
          <w:rFonts w:eastAsia="Yu Mincho"/>
          <w:lang w:val="sv-SE" w:eastAsia="ja-JP"/>
        </w:rPr>
        <w:t xml:space="preserve">Alt 1: Collisions betwen PUSCH repetitions and </w:t>
      </w:r>
      <w:r>
        <w:rPr>
          <w:rFonts w:eastAsia="Yu Mincho" w:hint="eastAsia"/>
          <w:lang w:val="sv-SE" w:eastAsia="ja-JP"/>
        </w:rPr>
        <w:t>s</w:t>
      </w:r>
      <w:r>
        <w:rPr>
          <w:rFonts w:eastAsia="Yu Mincho"/>
          <w:lang w:val="sv-SE" w:eastAsia="ja-JP"/>
        </w:rPr>
        <w:t>emi-static PUSCH repetitions are handled by the available slot determination.</w:t>
      </w:r>
    </w:p>
    <w:p w14:paraId="40706F75" w14:textId="77777777" w:rsidR="00D80686" w:rsidRDefault="005C3EC1">
      <w:pPr>
        <w:pStyle w:val="afd"/>
        <w:numPr>
          <w:ilvl w:val="1"/>
          <w:numId w:val="7"/>
        </w:numPr>
        <w:ind w:firstLineChars="0"/>
        <w:rPr>
          <w:rFonts w:eastAsia="Yu Mincho"/>
          <w:bCs/>
          <w:lang w:eastAsia="ja-JP"/>
        </w:rPr>
      </w:pPr>
      <w:r>
        <w:rPr>
          <w:rFonts w:eastAsia="Yu Mincho"/>
          <w:bCs/>
          <w:lang w:eastAsia="ja-JP"/>
        </w:rPr>
        <w:t>(2 companies): Samsung, ZTE</w:t>
      </w:r>
    </w:p>
    <w:p w14:paraId="3470BBCA" w14:textId="77777777" w:rsidR="00D80686" w:rsidRDefault="005C3EC1">
      <w:pPr>
        <w:pStyle w:val="afd"/>
        <w:numPr>
          <w:ilvl w:val="0"/>
          <w:numId w:val="7"/>
        </w:numPr>
        <w:ind w:firstLineChars="0"/>
        <w:rPr>
          <w:lang w:eastAsia="zh-CN"/>
        </w:rPr>
      </w:pPr>
      <w:r>
        <w:rPr>
          <w:rFonts w:eastAsia="Yu Mincho"/>
          <w:lang w:val="sv-SE" w:eastAsia="ja-JP"/>
        </w:rPr>
        <w:t xml:space="preserve">Alt 2: Collisions betwen PUSCH repetitions and </w:t>
      </w:r>
      <w:r>
        <w:rPr>
          <w:rFonts w:eastAsia="Yu Mincho" w:hint="eastAsia"/>
          <w:lang w:val="sv-SE" w:eastAsia="ja-JP"/>
        </w:rPr>
        <w:t>s</w:t>
      </w:r>
      <w:r>
        <w:rPr>
          <w:rFonts w:eastAsia="Yu Mincho"/>
          <w:lang w:val="sv-SE" w:eastAsia="ja-JP"/>
        </w:rPr>
        <w:t>emi-static PUSCH repetitions are handled by PUSCH dropping rules.</w:t>
      </w:r>
    </w:p>
    <w:p w14:paraId="63E0F784" w14:textId="77777777" w:rsidR="00D80686" w:rsidRDefault="005C3EC1">
      <w:pPr>
        <w:pStyle w:val="afd"/>
        <w:numPr>
          <w:ilvl w:val="1"/>
          <w:numId w:val="7"/>
        </w:numPr>
        <w:ind w:firstLineChars="0"/>
        <w:rPr>
          <w:rFonts w:eastAsia="Yu Mincho"/>
          <w:bCs/>
          <w:lang w:eastAsia="ja-JP"/>
        </w:rPr>
      </w:pPr>
      <w:r>
        <w:rPr>
          <w:rFonts w:eastAsia="Yu Mincho"/>
          <w:bCs/>
          <w:lang w:eastAsia="ja-JP"/>
        </w:rPr>
        <w:t>(19 companies): Apple, Ericsson, Nokia/NSB, Intel, Lenovo/Motorola Mobility, Qualcomm, Panasonic, LG, CATT, Spreadtrum, OPPO, Xiaomi, Huawei/</w:t>
      </w:r>
      <w:proofErr w:type="spellStart"/>
      <w:r>
        <w:rPr>
          <w:rFonts w:eastAsia="Yu Mincho"/>
          <w:bCs/>
          <w:lang w:eastAsia="ja-JP"/>
        </w:rPr>
        <w:t>HiSilicon</w:t>
      </w:r>
      <w:proofErr w:type="spellEnd"/>
      <w:r>
        <w:rPr>
          <w:rFonts w:eastAsia="Yu Mincho"/>
          <w:bCs/>
          <w:lang w:eastAsia="ja-JP"/>
        </w:rPr>
        <w:t>, NEC, Sharp, Rakuten Mobile</w:t>
      </w:r>
    </w:p>
    <w:p w14:paraId="4884799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Issue#2-5:</w:t>
      </w:r>
    </w:p>
    <w:p w14:paraId="1D3877C2" w14:textId="77777777" w:rsidR="00D80686" w:rsidRDefault="005C3EC1">
      <w:pPr>
        <w:pStyle w:val="afd"/>
        <w:numPr>
          <w:ilvl w:val="0"/>
          <w:numId w:val="13"/>
        </w:numPr>
        <w:ind w:firstLineChars="0"/>
        <w:rPr>
          <w:rFonts w:eastAsia="Yu Mincho"/>
          <w:lang w:val="sv-SE" w:eastAsia="ja-JP"/>
        </w:rPr>
      </w:pPr>
      <w:r>
        <w:rPr>
          <w:rFonts w:eastAsia="Yu Mincho"/>
          <w:lang w:val="sv-SE" w:eastAsia="ja-JP"/>
        </w:rPr>
        <w:t xml:space="preserve">Collision betwen PUSCH repetitions and </w:t>
      </w:r>
      <w:r>
        <w:rPr>
          <w:rFonts w:eastAsia="Yu Mincho" w:hint="eastAsia"/>
          <w:lang w:val="sv-SE" w:eastAsia="ja-JP"/>
        </w:rPr>
        <w:t>s</w:t>
      </w:r>
      <w:r>
        <w:rPr>
          <w:rFonts w:eastAsia="Yu Mincho"/>
          <w:lang w:val="sv-SE" w:eastAsia="ja-JP"/>
        </w:rPr>
        <w:t>emi-static PUSCH repetitions is handled by PUSCH dropping rules.</w:t>
      </w:r>
    </w:p>
    <w:p w14:paraId="1A571D47" w14:textId="77777777" w:rsidR="00D80686" w:rsidRDefault="00D80686">
      <w:pPr>
        <w:rPr>
          <w:rFonts w:eastAsia="Yu Mincho"/>
          <w:iCs/>
          <w:lang w:val="sv-SE" w:eastAsia="ja-JP"/>
        </w:rPr>
      </w:pPr>
    </w:p>
    <w:p w14:paraId="1B0AF16E"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Issue#2-6: Use of SMTC configuration for the determination of available slots</w:t>
      </w:r>
    </w:p>
    <w:p w14:paraId="0DDCCB20" w14:textId="77777777" w:rsidR="00D80686" w:rsidRDefault="005C3EC1">
      <w:pPr>
        <w:rPr>
          <w:rFonts w:eastAsia="Yu Mincho"/>
          <w:iCs/>
          <w:lang w:eastAsia="ja-JP"/>
        </w:rPr>
      </w:pPr>
      <w:r>
        <w:rPr>
          <w:rFonts w:eastAsia="Yu Mincho"/>
          <w:iCs/>
          <w:lang w:eastAsia="ja-JP"/>
        </w:rPr>
        <w:t xml:space="preserve">Under Issue#2-6, whether a collision of PUSCH repetition with the SSB based measurement by SMTC configuration is </w:t>
      </w:r>
      <w:proofErr w:type="gramStart"/>
      <w:r>
        <w:rPr>
          <w:rFonts w:eastAsia="Yu Mincho"/>
          <w:iCs/>
          <w:lang w:eastAsia="ja-JP"/>
        </w:rPr>
        <w:t>take</w:t>
      </w:r>
      <w:proofErr w:type="gramEnd"/>
      <w:r>
        <w:rPr>
          <w:rFonts w:eastAsia="Yu Mincho"/>
          <w:iCs/>
          <w:lang w:eastAsia="ja-JP"/>
        </w:rPr>
        <w:t xml:space="preserve"> into consideration for the available slot determination or not is discussed.</w:t>
      </w:r>
    </w:p>
    <w:p w14:paraId="6A694D02" w14:textId="77777777" w:rsidR="00D80686" w:rsidRDefault="005C3EC1">
      <w:pPr>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af3"/>
        <w:tblW w:w="0" w:type="auto"/>
        <w:tblLook w:val="04A0" w:firstRow="1" w:lastRow="0" w:firstColumn="1" w:lastColumn="0" w:noHBand="0" w:noVBand="1"/>
      </w:tblPr>
      <w:tblGrid>
        <w:gridCol w:w="9631"/>
      </w:tblGrid>
      <w:tr w:rsidR="00D80686" w14:paraId="08DB09FB" w14:textId="77777777">
        <w:tc>
          <w:tcPr>
            <w:tcW w:w="9631" w:type="dxa"/>
          </w:tcPr>
          <w:p w14:paraId="64BC4361" w14:textId="77777777" w:rsidR="00D80686" w:rsidRDefault="005C3EC1">
            <w:pPr>
              <w:rPr>
                <w:b/>
                <w:bCs/>
                <w:u w:val="single"/>
              </w:rPr>
            </w:pPr>
            <w:r>
              <w:rPr>
                <w:rFonts w:hint="eastAsia"/>
                <w:b/>
                <w:bCs/>
                <w:u w:val="single"/>
              </w:rPr>
              <w:t>T</w:t>
            </w:r>
            <w:r>
              <w:rPr>
                <w:b/>
                <w:bCs/>
                <w:u w:val="single"/>
              </w:rPr>
              <w:t>S38.133</w:t>
            </w:r>
          </w:p>
          <w:p w14:paraId="2571D188" w14:textId="77777777" w:rsidR="00D80686" w:rsidRDefault="005C3EC1">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1A801A76" w14:textId="77777777" w:rsidR="00D80686" w:rsidRDefault="005C3EC1">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3F83E25B" w14:textId="77777777" w:rsidR="00D80686" w:rsidRDefault="005C3EC1">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418F8D75" w14:textId="77777777" w:rsidR="00D80686" w:rsidRDefault="005C3EC1">
            <w:r>
              <w:t xml:space="preserve">When the UE performs intra-frequency measurements in a TDD band, the following restrictions apply due to SS-RSRP or SS-SINR measurement </w:t>
            </w:r>
          </w:p>
          <w:p w14:paraId="3B329786" w14:textId="77777777" w:rsidR="00D80686" w:rsidRDefault="005C3EC1">
            <w:pPr>
              <w:ind w:left="568" w:hanging="284"/>
            </w:pPr>
            <w:r>
              <w:t>-</w:t>
            </w:r>
            <w:r>
              <w:tab/>
              <w:t xml:space="preserve">The UE is not expected to transmit PUCCH/PUSCH/SRS on SSB symbols to be </w:t>
            </w:r>
            <w:proofErr w:type="gramStart"/>
            <w:r>
              <w:t>measured,</w:t>
            </w:r>
            <w:proofErr w:type="gramEnd"/>
            <w:r>
              <w:t xml:space="preserve">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1EEBB73D" w14:textId="77777777" w:rsidR="00D80686" w:rsidRDefault="005C3EC1">
            <w:r>
              <w:t xml:space="preserve">When the UE performs intra-frequency measurements in a TDD band, the following restrictions apply due to SS-RSRQ measurement </w:t>
            </w:r>
          </w:p>
          <w:p w14:paraId="53E1648B" w14:textId="77777777" w:rsidR="00D80686" w:rsidRDefault="005C3EC1">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lastRenderedPageBreak/>
              <w:t>smtc1.</w:t>
            </w:r>
          </w:p>
        </w:tc>
      </w:tr>
    </w:tbl>
    <w:p w14:paraId="561AA1B9" w14:textId="77777777" w:rsidR="00D80686" w:rsidRDefault="00D80686">
      <w:pPr>
        <w:rPr>
          <w:rFonts w:eastAsia="Yu Mincho"/>
          <w:iCs/>
          <w:lang w:eastAsia="ja-JP"/>
        </w:rPr>
      </w:pPr>
    </w:p>
    <w:p w14:paraId="56BB113E" w14:textId="77777777" w:rsidR="00D80686" w:rsidRDefault="005C3EC1">
      <w:pPr>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61916BF6" w14:textId="77777777" w:rsidR="00D80686" w:rsidRDefault="00D80686">
      <w:pPr>
        <w:rPr>
          <w:rFonts w:eastAsia="Yu Mincho"/>
          <w:iCs/>
          <w:lang w:eastAsia="ja-JP"/>
        </w:rPr>
      </w:pPr>
    </w:p>
    <w:p w14:paraId="22E7A08C" w14:textId="77777777" w:rsidR="00D80686" w:rsidRDefault="005C3EC1">
      <w:pPr>
        <w:rPr>
          <w:iCs/>
          <w:lang w:eastAsia="zh-CN"/>
        </w:rPr>
      </w:pPr>
      <w:r>
        <w:rPr>
          <w:iCs/>
          <w:lang w:eastAsia="zh-CN"/>
        </w:rPr>
        <w:t>Companies’ views according to the contributions for RAN1#106-e are summarized as follows.</w:t>
      </w:r>
    </w:p>
    <w:p w14:paraId="2B06EF15" w14:textId="77777777" w:rsidR="00D80686" w:rsidRDefault="005C3EC1">
      <w:pPr>
        <w:pStyle w:val="afd"/>
        <w:numPr>
          <w:ilvl w:val="0"/>
          <w:numId w:val="26"/>
        </w:numPr>
        <w:ind w:firstLineChars="0"/>
        <w:rPr>
          <w:rFonts w:eastAsia="Yu Mincho"/>
          <w:iCs/>
          <w:lang w:eastAsia="ja-JP"/>
        </w:rPr>
      </w:pPr>
      <w:r>
        <w:rPr>
          <w:rFonts w:eastAsia="Yu Mincho"/>
          <w:iCs/>
          <w:lang w:eastAsia="ja-JP"/>
        </w:rPr>
        <w:t>Should use SMTC configuration for the available slot determination</w:t>
      </w:r>
    </w:p>
    <w:p w14:paraId="440EB266" w14:textId="77777777" w:rsidR="00D80686" w:rsidRDefault="005C3EC1">
      <w:pPr>
        <w:pStyle w:val="afd"/>
        <w:numPr>
          <w:ilvl w:val="1"/>
          <w:numId w:val="26"/>
        </w:numPr>
        <w:ind w:firstLineChars="0"/>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02DECE9F" w14:textId="77777777" w:rsidR="00D80686" w:rsidRDefault="005C3EC1">
      <w:pPr>
        <w:pStyle w:val="afd"/>
        <w:numPr>
          <w:ilvl w:val="1"/>
          <w:numId w:val="26"/>
        </w:numPr>
        <w:ind w:firstLineChars="0"/>
        <w:rPr>
          <w:rFonts w:eastAsia="Yu Mincho"/>
          <w:iCs/>
          <w:lang w:eastAsia="ja-JP"/>
        </w:rPr>
      </w:pPr>
      <w:r>
        <w:rPr>
          <w:rFonts w:eastAsia="Yu Mincho" w:hint="eastAsia"/>
          <w:iCs/>
          <w:lang w:eastAsia="ja-JP"/>
        </w:rPr>
        <w:t>F</w:t>
      </w:r>
      <w:r>
        <w:rPr>
          <w:rFonts w:eastAsia="Yu Mincho"/>
          <w:iCs/>
          <w:lang w:eastAsia="ja-JP"/>
        </w:rPr>
        <w:t>FS: Panasonic [7]</w:t>
      </w:r>
    </w:p>
    <w:p w14:paraId="38A95BE4" w14:textId="77777777" w:rsidR="00D80686" w:rsidRDefault="005C3EC1">
      <w:pPr>
        <w:pStyle w:val="afd"/>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54370129" w14:textId="77777777" w:rsidR="00D80686" w:rsidRDefault="005C3EC1">
      <w:pPr>
        <w:pStyle w:val="afd"/>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5D346FBD" w14:textId="77777777" w:rsidR="00D80686" w:rsidRDefault="00D80686">
      <w:pPr>
        <w:rPr>
          <w:rFonts w:eastAsia="Yu Mincho"/>
          <w:iCs/>
          <w:lang w:eastAsia="ja-JP"/>
        </w:rPr>
      </w:pPr>
    </w:p>
    <w:p w14:paraId="3FAF8A70" w14:textId="77777777" w:rsidR="00D80686" w:rsidRDefault="005C3EC1">
      <w:pPr>
        <w:pStyle w:val="33"/>
      </w:pPr>
      <w:r>
        <w:t>1st round (Issue#2-6)</w:t>
      </w:r>
    </w:p>
    <w:p w14:paraId="4C5ED04A" w14:textId="77777777" w:rsidR="00D80686" w:rsidRDefault="005C3EC1">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af3"/>
        <w:tblW w:w="0" w:type="auto"/>
        <w:tblLayout w:type="fixed"/>
        <w:tblLook w:val="04A0" w:firstRow="1" w:lastRow="0" w:firstColumn="1" w:lastColumn="0" w:noHBand="0" w:noVBand="1"/>
      </w:tblPr>
      <w:tblGrid>
        <w:gridCol w:w="1236"/>
        <w:gridCol w:w="8395"/>
      </w:tblGrid>
      <w:tr w:rsidR="00D80686" w14:paraId="32A2BA39" w14:textId="77777777">
        <w:tc>
          <w:tcPr>
            <w:tcW w:w="1236" w:type="dxa"/>
          </w:tcPr>
          <w:p w14:paraId="6C698C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83C76B5"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4BAB125" w14:textId="77777777">
        <w:tc>
          <w:tcPr>
            <w:tcW w:w="1236" w:type="dxa"/>
          </w:tcPr>
          <w:p w14:paraId="27CEE69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770E614" w14:textId="77777777" w:rsidR="00D80686" w:rsidRDefault="005C3EC1">
            <w:pPr>
              <w:spacing w:after="120"/>
              <w:rPr>
                <w:lang w:val="sv-SE" w:eastAsia="ja-JP"/>
              </w:rPr>
            </w:pPr>
            <w:r>
              <w:rPr>
                <w:rFonts w:eastAsiaTheme="minorEastAsia"/>
                <w:color w:val="000000" w:themeColor="text1"/>
                <w:lang w:eastAsia="zh-CN"/>
              </w:rPr>
              <w:t>The SMTC configuration is also semi-statically provided by RRC signalling</w:t>
            </w:r>
            <w:proofErr w:type="gramStart"/>
            <w:r>
              <w:rPr>
                <w:rFonts w:eastAsiaTheme="minorEastAsia"/>
                <w:color w:val="000000" w:themeColor="text1"/>
                <w:lang w:eastAsia="zh-CN"/>
              </w:rPr>
              <w:t>,</w:t>
            </w:r>
            <w:proofErr w:type="gramEnd"/>
            <w:r>
              <w:rPr>
                <w:rFonts w:eastAsiaTheme="minorEastAsia"/>
                <w:color w:val="000000" w:themeColor="text1"/>
                <w:lang w:eastAsia="zh-CN"/>
              </w:rPr>
              <w:t xml:space="preserve">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51376215" w14:textId="77777777" w:rsidR="00D80686" w:rsidRDefault="005C3EC1">
            <w:pPr>
              <w:spacing w:after="120"/>
              <w:rPr>
                <w:rFonts w:eastAsiaTheme="minorEastAsia"/>
                <w:lang w:val="en-US" w:eastAsia="zh-CN"/>
              </w:rPr>
            </w:pPr>
            <w:r>
              <w:rPr>
                <w:rFonts w:eastAsiaTheme="minorEastAsia"/>
                <w:lang w:val="en-US" w:eastAsia="zh-CN"/>
              </w:rPr>
              <w:t xml:space="preserve">Regarding sharp’s </w:t>
            </w:r>
            <w:proofErr w:type="gramStart"/>
            <w:r>
              <w:rPr>
                <w:rFonts w:eastAsiaTheme="minorEastAsia"/>
                <w:lang w:val="en-US" w:eastAsia="zh-CN"/>
              </w:rPr>
              <w:t>view,</w:t>
            </w:r>
            <w:proofErr w:type="gramEnd"/>
            <w:r>
              <w:rPr>
                <w:rFonts w:eastAsiaTheme="minorEastAsia"/>
                <w:lang w:val="en-US" w:eastAsia="zh-CN"/>
              </w:rPr>
              <w:t xml:space="preserve"> the PUSCH dropping during SMTC in rel-16 is caused by scheduling restriction for intra-frequency measurement. While measurement gap is configured for inter-frequency measurement, it is different story.</w:t>
            </w:r>
          </w:p>
        </w:tc>
      </w:tr>
      <w:tr w:rsidR="00D80686" w14:paraId="75D2FB04" w14:textId="77777777">
        <w:tc>
          <w:tcPr>
            <w:tcW w:w="1236" w:type="dxa"/>
          </w:tcPr>
          <w:p w14:paraId="192AB967"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717598C" w14:textId="77777777" w:rsidR="00D80686" w:rsidRDefault="005C3EC1">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D80686" w14:paraId="57B595A4" w14:textId="77777777">
        <w:tc>
          <w:tcPr>
            <w:tcW w:w="1236" w:type="dxa"/>
          </w:tcPr>
          <w:p w14:paraId="39F4BA45" w14:textId="77777777" w:rsidR="00D80686" w:rsidRDefault="005C3EC1">
            <w:pPr>
              <w:spacing w:after="120"/>
              <w:rPr>
                <w:rFonts w:eastAsiaTheme="minorEastAsia"/>
                <w:lang w:val="en-US" w:eastAsia="zh-CN"/>
              </w:rPr>
            </w:pPr>
            <w:r>
              <w:rPr>
                <w:iCs/>
                <w:lang w:eastAsia="ja-JP"/>
              </w:rPr>
              <w:t>Ericsson</w:t>
            </w:r>
          </w:p>
        </w:tc>
        <w:tc>
          <w:tcPr>
            <w:tcW w:w="8395" w:type="dxa"/>
          </w:tcPr>
          <w:p w14:paraId="7C9ABF9B" w14:textId="77777777" w:rsidR="00D80686" w:rsidRDefault="005C3EC1">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D80686" w14:paraId="690095CC" w14:textId="77777777">
        <w:tc>
          <w:tcPr>
            <w:tcW w:w="1236" w:type="dxa"/>
          </w:tcPr>
          <w:p w14:paraId="6C3AA9FD" w14:textId="77777777" w:rsidR="00D80686" w:rsidRDefault="005C3EC1">
            <w:pPr>
              <w:spacing w:after="120"/>
              <w:rPr>
                <w:iCs/>
                <w:lang w:eastAsia="ja-JP"/>
              </w:rPr>
            </w:pPr>
            <w:r>
              <w:rPr>
                <w:rFonts w:eastAsiaTheme="minorEastAsia"/>
                <w:lang w:val="en-US" w:eastAsia="zh-CN"/>
              </w:rPr>
              <w:t>Nokia/NSB</w:t>
            </w:r>
          </w:p>
        </w:tc>
        <w:tc>
          <w:tcPr>
            <w:tcW w:w="8395" w:type="dxa"/>
          </w:tcPr>
          <w:p w14:paraId="219840F4" w14:textId="77777777" w:rsidR="00D80686" w:rsidRDefault="005C3EC1">
            <w:pPr>
              <w:spacing w:after="120"/>
              <w:rPr>
                <w:iCs/>
                <w:lang w:eastAsia="ja-JP"/>
              </w:rPr>
            </w:pPr>
            <w:r>
              <w:rPr>
                <w:iCs/>
                <w:lang w:eastAsia="ja-JP"/>
              </w:rPr>
              <w:t>Same answer as for Issue 2-3.</w:t>
            </w:r>
          </w:p>
        </w:tc>
      </w:tr>
      <w:tr w:rsidR="00D80686" w14:paraId="217B300B" w14:textId="77777777">
        <w:tc>
          <w:tcPr>
            <w:tcW w:w="1236" w:type="dxa"/>
          </w:tcPr>
          <w:p w14:paraId="567FA60C" w14:textId="77777777" w:rsidR="00D80686" w:rsidRDefault="005C3EC1">
            <w:pPr>
              <w:spacing w:after="120"/>
              <w:rPr>
                <w:rFonts w:eastAsiaTheme="minorEastAsia"/>
                <w:lang w:val="en-US" w:eastAsia="zh-CN"/>
              </w:rPr>
            </w:pPr>
            <w:r>
              <w:rPr>
                <w:iCs/>
                <w:lang w:eastAsia="ja-JP"/>
              </w:rPr>
              <w:t>Intel</w:t>
            </w:r>
          </w:p>
        </w:tc>
        <w:tc>
          <w:tcPr>
            <w:tcW w:w="8395" w:type="dxa"/>
          </w:tcPr>
          <w:p w14:paraId="7A120C9F" w14:textId="77777777" w:rsidR="00D80686" w:rsidRDefault="005C3EC1">
            <w:pPr>
              <w:spacing w:after="120"/>
              <w:rPr>
                <w:iCs/>
                <w:lang w:eastAsia="ja-JP"/>
              </w:rPr>
            </w:pPr>
            <w:r>
              <w:rPr>
                <w:iCs/>
                <w:lang w:eastAsia="ja-JP"/>
              </w:rPr>
              <w:t>We do not think we need to consider SMTC configuration for the available slot determination</w:t>
            </w:r>
          </w:p>
        </w:tc>
      </w:tr>
      <w:tr w:rsidR="00D80686" w14:paraId="5AEF73A0" w14:textId="77777777">
        <w:tc>
          <w:tcPr>
            <w:tcW w:w="1236" w:type="dxa"/>
          </w:tcPr>
          <w:p w14:paraId="0DEEC847"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1C85FAB3" w14:textId="77777777" w:rsidR="00D80686" w:rsidRDefault="005C3EC1">
            <w:pPr>
              <w:spacing w:after="120"/>
              <w:rPr>
                <w:iCs/>
                <w:lang w:eastAsia="ja-JP"/>
              </w:rPr>
            </w:pPr>
            <w:r>
              <w:rPr>
                <w:rFonts w:eastAsiaTheme="minorEastAsia"/>
                <w:lang w:val="en-US" w:eastAsia="zh-CN"/>
              </w:rPr>
              <w:t>We don’t support the use of SMTC configuration for the available slot determination</w:t>
            </w:r>
          </w:p>
        </w:tc>
      </w:tr>
      <w:tr w:rsidR="00D80686" w14:paraId="423B2785" w14:textId="77777777">
        <w:tc>
          <w:tcPr>
            <w:tcW w:w="1236" w:type="dxa"/>
          </w:tcPr>
          <w:p w14:paraId="2F33AFB8"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CE90394" w14:textId="77777777" w:rsidR="00D80686" w:rsidRDefault="005C3EC1">
            <w:pPr>
              <w:spacing w:after="120"/>
              <w:rPr>
                <w:rFonts w:eastAsiaTheme="minorEastAsia"/>
                <w:lang w:val="en-US" w:eastAsia="zh-CN"/>
              </w:rPr>
            </w:pPr>
            <w:r>
              <w:rPr>
                <w:rFonts w:eastAsiaTheme="minorEastAsia"/>
                <w:lang w:val="en-US" w:eastAsia="zh-CN"/>
              </w:rPr>
              <w:t>Doesn’t seem to be critical/necessary</w:t>
            </w:r>
          </w:p>
        </w:tc>
      </w:tr>
      <w:tr w:rsidR="00D80686" w14:paraId="340508B0" w14:textId="77777777">
        <w:tc>
          <w:tcPr>
            <w:tcW w:w="1236" w:type="dxa"/>
          </w:tcPr>
          <w:p w14:paraId="726802BD" w14:textId="77777777" w:rsidR="00D80686" w:rsidRDefault="005C3EC1">
            <w:pPr>
              <w:spacing w:after="120"/>
              <w:rPr>
                <w:iCs/>
                <w:lang w:eastAsia="ja-JP"/>
              </w:rPr>
            </w:pPr>
            <w:r>
              <w:rPr>
                <w:iCs/>
                <w:lang w:eastAsia="ja-JP"/>
              </w:rPr>
              <w:t>Samsung</w:t>
            </w:r>
          </w:p>
        </w:tc>
        <w:tc>
          <w:tcPr>
            <w:tcW w:w="8395" w:type="dxa"/>
          </w:tcPr>
          <w:p w14:paraId="1B3DFC4E" w14:textId="77777777" w:rsidR="00D80686" w:rsidRDefault="005C3EC1">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D80686" w14:paraId="65086DFB" w14:textId="77777777">
        <w:tc>
          <w:tcPr>
            <w:tcW w:w="1236" w:type="dxa"/>
          </w:tcPr>
          <w:p w14:paraId="402B254C" w14:textId="77777777" w:rsidR="00D80686" w:rsidRDefault="005C3EC1">
            <w:pPr>
              <w:spacing w:after="120"/>
              <w:rPr>
                <w:iCs/>
                <w:lang w:eastAsia="ja-JP"/>
              </w:rPr>
            </w:pPr>
            <w:r>
              <w:rPr>
                <w:rFonts w:eastAsiaTheme="minorEastAsia"/>
                <w:lang w:val="en-US" w:eastAsia="zh-CN"/>
              </w:rPr>
              <w:t>Panasonic</w:t>
            </w:r>
          </w:p>
        </w:tc>
        <w:tc>
          <w:tcPr>
            <w:tcW w:w="8395" w:type="dxa"/>
          </w:tcPr>
          <w:p w14:paraId="5242BAE3" w14:textId="77777777" w:rsidR="00D80686" w:rsidRDefault="005C3EC1">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D80686" w14:paraId="3920A6D7" w14:textId="77777777">
        <w:tc>
          <w:tcPr>
            <w:tcW w:w="1236" w:type="dxa"/>
          </w:tcPr>
          <w:p w14:paraId="0F701605"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5A097D81"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t>
            </w:r>
            <w:r>
              <w:rPr>
                <w:rFonts w:hint="eastAsia"/>
                <w:lang w:val="en-US" w:eastAsia="zh-CN"/>
              </w:rPr>
              <w:lastRenderedPageBreak/>
              <w:t xml:space="preserve">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DE81B12" w14:textId="77777777">
        <w:tc>
          <w:tcPr>
            <w:tcW w:w="1236" w:type="dxa"/>
          </w:tcPr>
          <w:p w14:paraId="34AD4BF1" w14:textId="77777777" w:rsidR="00D80686" w:rsidRDefault="005C3EC1">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77471B1D" w14:textId="77777777" w:rsidR="00D80686" w:rsidRDefault="005C3EC1">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D80686" w14:paraId="76B76BAC" w14:textId="77777777">
        <w:tc>
          <w:tcPr>
            <w:tcW w:w="1236" w:type="dxa"/>
          </w:tcPr>
          <w:p w14:paraId="4C638556"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20FF2191" w14:textId="77777777" w:rsidR="00D80686" w:rsidRDefault="005C3EC1">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D80686" w14:paraId="2FB6DCBA" w14:textId="77777777">
        <w:tc>
          <w:tcPr>
            <w:tcW w:w="1236" w:type="dxa"/>
          </w:tcPr>
          <w:p w14:paraId="75AAA7EE"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2EF95ECE"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D80686" w14:paraId="718D97B4" w14:textId="77777777">
        <w:tc>
          <w:tcPr>
            <w:tcW w:w="1236" w:type="dxa"/>
          </w:tcPr>
          <w:p w14:paraId="153EA7E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FBB5A8D" w14:textId="77777777" w:rsidR="00D80686" w:rsidRDefault="005C3EC1">
            <w:pPr>
              <w:spacing w:after="120"/>
              <w:rPr>
                <w:rFonts w:eastAsiaTheme="minorEastAsia"/>
                <w:lang w:val="en-US" w:eastAsia="zh-CN"/>
              </w:rPr>
            </w:pPr>
            <w:r>
              <w:rPr>
                <w:rFonts w:eastAsia="Malgun Gothic"/>
                <w:bCs/>
                <w:lang w:val="en-US" w:eastAsia="ko-KR"/>
              </w:rPr>
              <w:t>We don’t support. Motivation and necessity are unclear.</w:t>
            </w:r>
          </w:p>
        </w:tc>
      </w:tr>
      <w:tr w:rsidR="00D80686" w14:paraId="7563B2FE" w14:textId="77777777">
        <w:tc>
          <w:tcPr>
            <w:tcW w:w="1236" w:type="dxa"/>
          </w:tcPr>
          <w:p w14:paraId="6001D557" w14:textId="77777777" w:rsidR="00D80686" w:rsidRDefault="005C3EC1">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41625BAC" w14:textId="77777777" w:rsidR="00D80686" w:rsidRDefault="005C3EC1">
            <w:pPr>
              <w:spacing w:after="120"/>
              <w:rPr>
                <w:rFonts w:eastAsia="Malgun Gothic"/>
                <w:bCs/>
                <w:lang w:val="en-US" w:eastAsia="ko-KR"/>
              </w:rPr>
            </w:pPr>
            <w:r>
              <w:rPr>
                <w:rFonts w:eastAsiaTheme="minorEastAsia"/>
                <w:lang w:val="en-US" w:eastAsia="zh-CN"/>
              </w:rPr>
              <w:t>It’s not necessary.</w:t>
            </w:r>
          </w:p>
        </w:tc>
      </w:tr>
      <w:tr w:rsidR="00D80686" w14:paraId="091FBA08" w14:textId="77777777">
        <w:tc>
          <w:tcPr>
            <w:tcW w:w="1236" w:type="dxa"/>
          </w:tcPr>
          <w:p w14:paraId="0CD6AE7E"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2F0C0C3" w14:textId="77777777" w:rsidR="00D80686" w:rsidRDefault="005C3EC1">
            <w:pPr>
              <w:spacing w:after="120"/>
              <w:rPr>
                <w:rFonts w:eastAsiaTheme="minorEastAsia"/>
                <w:lang w:val="en-US" w:eastAsia="zh-CN"/>
              </w:rPr>
            </w:pPr>
            <w:r>
              <w:rPr>
                <w:rFonts w:eastAsiaTheme="minorEastAsia"/>
                <w:iCs/>
                <w:lang w:val="en-US" w:eastAsia="zh-CN"/>
              </w:rPr>
              <w:t>Not necessary</w:t>
            </w:r>
          </w:p>
        </w:tc>
      </w:tr>
      <w:tr w:rsidR="00D80686" w14:paraId="70BB3649" w14:textId="77777777">
        <w:tc>
          <w:tcPr>
            <w:tcW w:w="1236" w:type="dxa"/>
          </w:tcPr>
          <w:p w14:paraId="2130796F"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5BAF5776" w14:textId="77777777" w:rsidR="00D80686" w:rsidRDefault="005C3EC1">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59DCC829" w14:textId="77777777">
        <w:tc>
          <w:tcPr>
            <w:tcW w:w="1236" w:type="dxa"/>
          </w:tcPr>
          <w:p w14:paraId="591E885A" w14:textId="77777777" w:rsidR="00D80686" w:rsidRDefault="005C3EC1">
            <w:pPr>
              <w:spacing w:after="120"/>
              <w:rPr>
                <w:lang w:eastAsia="ja-JP"/>
              </w:rPr>
            </w:pPr>
            <w:r>
              <w:rPr>
                <w:rFonts w:eastAsiaTheme="minorEastAsia"/>
                <w:lang w:val="en-US" w:eastAsia="zh-CN"/>
              </w:rPr>
              <w:t>NEC</w:t>
            </w:r>
          </w:p>
        </w:tc>
        <w:tc>
          <w:tcPr>
            <w:tcW w:w="8395" w:type="dxa"/>
          </w:tcPr>
          <w:p w14:paraId="0361CC07" w14:textId="77777777" w:rsidR="00D80686" w:rsidRDefault="005C3EC1">
            <w:pPr>
              <w:rPr>
                <w:rFonts w:eastAsiaTheme="minorEastAsia"/>
                <w:lang w:val="en-US" w:eastAsia="zh-CN"/>
              </w:rPr>
            </w:pPr>
            <w:r>
              <w:rPr>
                <w:rFonts w:eastAsiaTheme="minorEastAsia"/>
                <w:iCs/>
                <w:lang w:val="en-US" w:eastAsia="zh-CN"/>
              </w:rPr>
              <w:t>Not necessary, reusing legacy behavior is enough.</w:t>
            </w:r>
          </w:p>
        </w:tc>
      </w:tr>
      <w:tr w:rsidR="00D80686" w14:paraId="78CB00FE" w14:textId="77777777">
        <w:tc>
          <w:tcPr>
            <w:tcW w:w="1236" w:type="dxa"/>
          </w:tcPr>
          <w:p w14:paraId="05F7BFC3"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0C8460C7" w14:textId="77777777" w:rsidR="00D80686" w:rsidRDefault="005C3EC1">
            <w:pPr>
              <w:rPr>
                <w:iCs/>
                <w:lang w:val="en-US" w:eastAsia="ja-JP"/>
              </w:rPr>
            </w:pPr>
            <w:r>
              <w:rPr>
                <w:rFonts w:hint="eastAsia"/>
                <w:iCs/>
                <w:lang w:val="en-US" w:eastAsia="ja-JP"/>
              </w:rPr>
              <w:t>N</w:t>
            </w:r>
            <w:r>
              <w:rPr>
                <w:iCs/>
                <w:lang w:val="en-US" w:eastAsia="ja-JP"/>
              </w:rPr>
              <w:t>ot necessary.</w:t>
            </w:r>
          </w:p>
          <w:p w14:paraId="4D8169F7" w14:textId="77777777" w:rsidR="00D80686" w:rsidRDefault="005C3EC1">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w:t>
            </w:r>
            <w:proofErr w:type="spellStart"/>
            <w:r>
              <w:rPr>
                <w:iCs/>
                <w:lang w:val="en-US" w:eastAsia="ja-JP"/>
              </w:rPr>
              <w:t>gNBs</w:t>
            </w:r>
            <w:proofErr w:type="spellEnd"/>
            <w:r>
              <w:rPr>
                <w:iCs/>
                <w:lang w:val="en-US" w:eastAsia="ja-JP"/>
              </w:rPr>
              <w:t xml:space="preserve"> configure measurement gaps not only for inter-frequency measurements but also for intra-frequency measurements. This had been discussed in TEI16 in RAN2 and they agreed to introduce </w:t>
            </w:r>
            <w:proofErr w:type="spellStart"/>
            <w:r>
              <w:rPr>
                <w:i/>
              </w:rPr>
              <w:t>intraFreq-needForGap</w:t>
            </w:r>
            <w:proofErr w:type="spellEnd"/>
            <w:r>
              <w:rPr>
                <w:iCs/>
                <w:lang w:val="en-US" w:eastAsia="ja-JP"/>
              </w:rPr>
              <w:t xml:space="preserve"> capability report. Therefore, the collisions can be avoided by either appropriate UL scheduling or configuration of a measurement gap.</w:t>
            </w:r>
          </w:p>
        </w:tc>
      </w:tr>
      <w:tr w:rsidR="00D80686" w14:paraId="7D3CA410" w14:textId="77777777">
        <w:tc>
          <w:tcPr>
            <w:tcW w:w="1236" w:type="dxa"/>
          </w:tcPr>
          <w:p w14:paraId="1EF20F6E" w14:textId="77777777" w:rsidR="00D80686" w:rsidRDefault="005C3EC1">
            <w:pPr>
              <w:spacing w:after="120"/>
              <w:rPr>
                <w:lang w:val="en-US" w:eastAsia="ja-JP"/>
              </w:rPr>
            </w:pPr>
            <w:r>
              <w:rPr>
                <w:lang w:val="en-US" w:eastAsia="ja-JP"/>
              </w:rPr>
              <w:t>Rakuten Mobile</w:t>
            </w:r>
          </w:p>
        </w:tc>
        <w:tc>
          <w:tcPr>
            <w:tcW w:w="8395" w:type="dxa"/>
          </w:tcPr>
          <w:p w14:paraId="4746ABE1" w14:textId="77777777" w:rsidR="00D80686" w:rsidRDefault="005C3EC1">
            <w:pPr>
              <w:rPr>
                <w:iCs/>
                <w:lang w:val="en-US" w:eastAsia="ja-JP"/>
              </w:rPr>
            </w:pPr>
            <w:r>
              <w:rPr>
                <w:iCs/>
                <w:lang w:val="en-US" w:eastAsia="ja-JP"/>
              </w:rPr>
              <w:t>We don’t support.</w:t>
            </w:r>
          </w:p>
        </w:tc>
      </w:tr>
      <w:tr w:rsidR="00D80686" w14:paraId="0586DC81" w14:textId="77777777">
        <w:tc>
          <w:tcPr>
            <w:tcW w:w="1236" w:type="dxa"/>
          </w:tcPr>
          <w:p w14:paraId="1A6EE50A" w14:textId="77777777" w:rsidR="00D80686" w:rsidRDefault="005C3EC1">
            <w:pPr>
              <w:spacing w:after="120"/>
              <w:rPr>
                <w:lang w:val="en-US" w:eastAsia="ja-JP"/>
              </w:rPr>
            </w:pPr>
            <w:r>
              <w:rPr>
                <w:rFonts w:hint="eastAsia"/>
                <w:lang w:val="en-US" w:eastAsia="zh-CN"/>
              </w:rPr>
              <w:t xml:space="preserve">ZTE </w:t>
            </w:r>
          </w:p>
        </w:tc>
        <w:tc>
          <w:tcPr>
            <w:tcW w:w="8395" w:type="dxa"/>
          </w:tcPr>
          <w:p w14:paraId="2B55616A" w14:textId="77777777" w:rsidR="00D80686" w:rsidRDefault="005C3EC1">
            <w:pPr>
              <w:rPr>
                <w:iCs/>
                <w:lang w:val="en-US" w:eastAsia="ja-JP"/>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r w:rsidR="00D80686" w14:paraId="4C21896B" w14:textId="77777777">
        <w:tc>
          <w:tcPr>
            <w:tcW w:w="1236" w:type="dxa"/>
          </w:tcPr>
          <w:p w14:paraId="21C5EECC" w14:textId="77777777" w:rsidR="00D80686" w:rsidRDefault="005C3EC1">
            <w:pPr>
              <w:spacing w:after="120"/>
              <w:rPr>
                <w:lang w:val="en-US" w:eastAsia="zh-CN"/>
              </w:rPr>
            </w:pPr>
            <w:r>
              <w:rPr>
                <w:lang w:val="en-US" w:eastAsia="ja-JP"/>
              </w:rPr>
              <w:t>vivo2</w:t>
            </w:r>
          </w:p>
        </w:tc>
        <w:tc>
          <w:tcPr>
            <w:tcW w:w="8395" w:type="dxa"/>
          </w:tcPr>
          <w:p w14:paraId="4166C8D9" w14:textId="77777777" w:rsidR="00D80686" w:rsidRDefault="005C3EC1">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1F340447" w14:textId="77777777" w:rsidR="00D80686" w:rsidRDefault="005C3EC1">
            <w:pPr>
              <w:rPr>
                <w:rFonts w:eastAsiaTheme="minorEastAsia"/>
                <w:iCs/>
                <w:lang w:val="en-US" w:eastAsia="zh-CN"/>
              </w:rPr>
            </w:pPr>
            <w:r>
              <w:rPr>
                <w:rFonts w:eastAsiaTheme="minorEastAsia"/>
                <w:iCs/>
                <w:lang w:val="en-US" w:eastAsia="zh-CN"/>
              </w:rPr>
              <w:t xml:space="preserve">Agree with that </w:t>
            </w:r>
            <w:proofErr w:type="spellStart"/>
            <w:r>
              <w:rPr>
                <w:rFonts w:eastAsiaTheme="minorEastAsia"/>
                <w:iCs/>
                <w:lang w:val="en-US" w:eastAsia="zh-CN"/>
              </w:rPr>
              <w:t>meas</w:t>
            </w:r>
            <w:proofErr w:type="spellEnd"/>
            <w:r>
              <w:rPr>
                <w:rFonts w:eastAsiaTheme="minorEastAsia"/>
                <w:iCs/>
                <w:lang w:val="en-US" w:eastAsia="zh-CN"/>
              </w:rPr>
              <w:t xml:space="preserve"> gap can also be configured for intra-frequency measurement. But the most common case is intra-frequency </w:t>
            </w:r>
            <w:proofErr w:type="spellStart"/>
            <w:r>
              <w:rPr>
                <w:rFonts w:eastAsiaTheme="minorEastAsia"/>
                <w:iCs/>
                <w:lang w:val="en-US" w:eastAsia="zh-CN"/>
              </w:rPr>
              <w:t>meas</w:t>
            </w:r>
            <w:proofErr w:type="spellEnd"/>
            <w:r>
              <w:rPr>
                <w:rFonts w:eastAsiaTheme="minorEastAsia"/>
                <w:iCs/>
                <w:lang w:val="en-US" w:eastAsia="zh-CN"/>
              </w:rPr>
              <w:t xml:space="preserve">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2994CA4C" w14:textId="77777777" w:rsidR="00D80686" w:rsidRDefault="005C3EC1">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D80686" w14:paraId="6A2030D8" w14:textId="77777777">
        <w:tc>
          <w:tcPr>
            <w:tcW w:w="1236" w:type="dxa"/>
          </w:tcPr>
          <w:p w14:paraId="3DA1B679"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FE2094F" w14:textId="77777777" w:rsidR="00D80686" w:rsidRDefault="005C3EC1">
            <w:pPr>
              <w:rPr>
                <w:iCs/>
                <w:lang w:val="en-US" w:eastAsia="ja-JP"/>
              </w:rPr>
            </w:pPr>
            <w:r>
              <w:rPr>
                <w:rFonts w:hint="eastAsia"/>
                <w:iCs/>
                <w:lang w:val="en-US" w:eastAsia="ja-JP"/>
              </w:rPr>
              <w:t>@</w:t>
            </w:r>
            <w:r>
              <w:rPr>
                <w:iCs/>
                <w:lang w:val="en-US" w:eastAsia="ja-JP"/>
              </w:rPr>
              <w:t>vivo:</w:t>
            </w:r>
          </w:p>
          <w:p w14:paraId="1D8C153C" w14:textId="77777777" w:rsidR="00D80686" w:rsidRDefault="005C3EC1">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22176A40" w14:textId="77777777" w:rsidR="00D80686" w:rsidRDefault="005C3EC1">
            <w:pPr>
              <w:rPr>
                <w:iCs/>
                <w:lang w:val="en-US"/>
              </w:rPr>
            </w:pPr>
            <w:r>
              <w:rPr>
                <w:rFonts w:hint="eastAsia"/>
                <w:iCs/>
                <w:lang w:val="en-US" w:eastAsia="ja-JP"/>
              </w:rPr>
              <w:t>3</w:t>
            </w:r>
            <w:r>
              <w:rPr>
                <w:iCs/>
                <w:lang w:val="en-US" w:eastAsia="ja-JP"/>
              </w:rPr>
              <w:t xml:space="preserve">8.133 descriptions are saying that scheduling is restricted such that the UE does not have to transmit UL during the measurement configured by SMTC. In other words, such collision does not happen (e.g. such collision is avoided by scheduling or such collision is covered by a measurement gap.) In any case, MAC layer does not instruct PHY layer to transmit UL-SCH, and as such PHY layer does not need to handle this collision. Meanwhile, SSB indicated by </w:t>
            </w:r>
            <w:proofErr w:type="spellStart"/>
            <w:r>
              <w:rPr>
                <w:i/>
                <w:lang w:val="en-US"/>
              </w:rPr>
              <w:t>ssb-PositionsInBurst</w:t>
            </w:r>
            <w:proofErr w:type="spellEnd"/>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proofErr w:type="spellStart"/>
            <w:r>
              <w:rPr>
                <w:i/>
                <w:lang w:val="en-US"/>
              </w:rPr>
              <w:t>ssb-PositionsInBurst</w:t>
            </w:r>
            <w:proofErr w:type="spellEnd"/>
            <w:r>
              <w:rPr>
                <w:iCs/>
                <w:lang w:val="en-US"/>
              </w:rPr>
              <w:t>.</w:t>
            </w:r>
          </w:p>
          <w:p w14:paraId="7753EFB7" w14:textId="77777777" w:rsidR="00D80686" w:rsidRDefault="005C3EC1">
            <w:pPr>
              <w:rPr>
                <w:iCs/>
                <w:lang w:val="en-US" w:eastAsia="ja-JP"/>
              </w:rPr>
            </w:pPr>
            <w:r>
              <w:rPr>
                <w:iCs/>
                <w:lang w:val="en-US" w:eastAsia="ja-JP"/>
              </w:rPr>
              <w:t>Anyway, let’s see other companies’ views on this.</w:t>
            </w:r>
          </w:p>
        </w:tc>
      </w:tr>
    </w:tbl>
    <w:p w14:paraId="6FFEC7ED" w14:textId="77777777" w:rsidR="00D80686" w:rsidRDefault="00D80686">
      <w:pPr>
        <w:rPr>
          <w:rFonts w:eastAsia="Yu Mincho"/>
          <w:iCs/>
          <w:lang w:val="en-US" w:eastAsia="ja-JP"/>
        </w:rPr>
      </w:pPr>
    </w:p>
    <w:p w14:paraId="1C48B9CC" w14:textId="77777777" w:rsidR="00D80686" w:rsidRDefault="005C3EC1">
      <w:pPr>
        <w:pStyle w:val="33"/>
      </w:pPr>
      <w:r>
        <w:t>1st round summary(Issue#2-6)</w:t>
      </w:r>
    </w:p>
    <w:p w14:paraId="2D0C93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68D72B6" w14:textId="77777777" w:rsidR="00D80686" w:rsidRDefault="005C3EC1">
      <w:pPr>
        <w:pStyle w:val="afd"/>
        <w:numPr>
          <w:ilvl w:val="0"/>
          <w:numId w:val="7"/>
        </w:numPr>
        <w:ind w:firstLineChars="0"/>
        <w:rPr>
          <w:lang w:eastAsia="zh-CN"/>
        </w:rPr>
      </w:pPr>
      <w:r>
        <w:rPr>
          <w:rFonts w:eastAsia="Yu Mincho"/>
          <w:lang w:val="sv-SE" w:eastAsia="ja-JP"/>
        </w:rPr>
        <w:t xml:space="preserve">Alt 1: Collisions betwen PUSCH repetitions and </w:t>
      </w:r>
      <w:r>
        <w:rPr>
          <w:rFonts w:eastAsia="Yu Mincho"/>
          <w:iCs/>
          <w:lang w:eastAsia="ja-JP"/>
        </w:rPr>
        <w:t>SSB based measurement by SMTC configuration</w:t>
      </w:r>
      <w:r>
        <w:rPr>
          <w:rFonts w:eastAsia="Yu Mincho"/>
          <w:lang w:val="sv-SE" w:eastAsia="ja-JP"/>
        </w:rPr>
        <w:t xml:space="preserve"> are handled by the available slot determination.</w:t>
      </w:r>
    </w:p>
    <w:p w14:paraId="0B7685EA" w14:textId="77777777" w:rsidR="00D80686" w:rsidRDefault="005C3EC1">
      <w:pPr>
        <w:pStyle w:val="afd"/>
        <w:numPr>
          <w:ilvl w:val="1"/>
          <w:numId w:val="7"/>
        </w:numPr>
        <w:ind w:firstLineChars="0"/>
        <w:rPr>
          <w:rFonts w:eastAsia="Yu Mincho"/>
          <w:bCs/>
          <w:lang w:eastAsia="ja-JP"/>
        </w:rPr>
      </w:pPr>
      <w:r>
        <w:rPr>
          <w:rFonts w:eastAsia="Yu Mincho"/>
          <w:bCs/>
          <w:lang w:eastAsia="ja-JP"/>
        </w:rPr>
        <w:t>(3 companies): vivo, Samsung, ZTE</w:t>
      </w:r>
    </w:p>
    <w:p w14:paraId="5CFC14A8" w14:textId="77777777" w:rsidR="00D80686" w:rsidRDefault="005C3EC1">
      <w:pPr>
        <w:pStyle w:val="afd"/>
        <w:numPr>
          <w:ilvl w:val="0"/>
          <w:numId w:val="7"/>
        </w:numPr>
        <w:ind w:firstLineChars="0"/>
        <w:rPr>
          <w:lang w:eastAsia="zh-CN"/>
        </w:rPr>
      </w:pPr>
      <w:r>
        <w:rPr>
          <w:rFonts w:eastAsia="Yu Mincho"/>
          <w:lang w:val="sv-SE" w:eastAsia="ja-JP"/>
        </w:rPr>
        <w:t xml:space="preserve">Alt 2: Collisions betwen PUSCH repetitions and </w:t>
      </w:r>
      <w:r>
        <w:rPr>
          <w:rFonts w:eastAsia="Yu Mincho"/>
          <w:iCs/>
          <w:lang w:eastAsia="ja-JP"/>
        </w:rPr>
        <w:t>SSB based measurement by SMTC configuration</w:t>
      </w:r>
      <w:r>
        <w:rPr>
          <w:rFonts w:eastAsia="Yu Mincho"/>
          <w:lang w:val="sv-SE" w:eastAsia="ja-JP"/>
        </w:rPr>
        <w:t xml:space="preserve"> are handled by gNB scheduling.</w:t>
      </w:r>
    </w:p>
    <w:p w14:paraId="4DB16924" w14:textId="77777777" w:rsidR="00D80686" w:rsidRDefault="005C3EC1">
      <w:pPr>
        <w:pStyle w:val="afd"/>
        <w:numPr>
          <w:ilvl w:val="1"/>
          <w:numId w:val="7"/>
        </w:numPr>
        <w:ind w:firstLineChars="0"/>
        <w:rPr>
          <w:rFonts w:eastAsia="Yu Mincho"/>
          <w:bCs/>
          <w:lang w:eastAsia="ja-JP"/>
        </w:rPr>
      </w:pPr>
      <w:r>
        <w:rPr>
          <w:rFonts w:eastAsia="Yu Mincho"/>
          <w:bCs/>
          <w:lang w:eastAsia="ja-JP"/>
        </w:rPr>
        <w:t>(19 companies): Apple, Ericsson, Nokia/NSB, Intel, Lenovo/Motorola Mobility, Qualcomm, LG, CATT, Spreadtrum, WILUS, OPPO, Xiaomi, Huawei/</w:t>
      </w:r>
      <w:proofErr w:type="spellStart"/>
      <w:r>
        <w:rPr>
          <w:rFonts w:eastAsia="Yu Mincho"/>
          <w:bCs/>
          <w:lang w:eastAsia="ja-JP"/>
        </w:rPr>
        <w:t>HiSilicon</w:t>
      </w:r>
      <w:proofErr w:type="spellEnd"/>
      <w:r>
        <w:rPr>
          <w:rFonts w:eastAsia="Yu Mincho"/>
          <w:bCs/>
          <w:lang w:eastAsia="ja-JP"/>
        </w:rPr>
        <w:t xml:space="preserve">, NEC, Sharp, </w:t>
      </w:r>
      <w:proofErr w:type="spellStart"/>
      <w:r>
        <w:rPr>
          <w:rFonts w:eastAsia="Yu Mincho"/>
          <w:bCs/>
          <w:lang w:eastAsia="ja-JP"/>
        </w:rPr>
        <w:t>Rakuten</w:t>
      </w:r>
      <w:proofErr w:type="spellEnd"/>
      <w:r>
        <w:rPr>
          <w:rFonts w:eastAsia="Yu Mincho"/>
          <w:bCs/>
          <w:lang w:eastAsia="ja-JP"/>
        </w:rPr>
        <w:t xml:space="preserve"> Mobile</w:t>
      </w:r>
    </w:p>
    <w:p w14:paraId="2A1B6A70" w14:textId="77777777" w:rsidR="00D80686" w:rsidRDefault="005C3EC1">
      <w:pPr>
        <w:pStyle w:val="afd"/>
        <w:numPr>
          <w:ilvl w:val="0"/>
          <w:numId w:val="7"/>
        </w:numPr>
        <w:ind w:firstLineChars="0"/>
        <w:rPr>
          <w:rFonts w:eastAsia="Yu Mincho"/>
          <w:bCs/>
          <w:lang w:eastAsia="ja-JP"/>
        </w:rPr>
      </w:pPr>
      <w:r>
        <w:rPr>
          <w:rFonts w:eastAsia="Yu Mincho"/>
          <w:bCs/>
          <w:lang w:eastAsia="ja-JP"/>
        </w:rPr>
        <w:t>Open to consider.</w:t>
      </w:r>
    </w:p>
    <w:p w14:paraId="78CF14CA" w14:textId="77777777" w:rsidR="00D80686" w:rsidRDefault="005C3EC1">
      <w:pPr>
        <w:pStyle w:val="afd"/>
        <w:numPr>
          <w:ilvl w:val="1"/>
          <w:numId w:val="7"/>
        </w:numPr>
        <w:ind w:firstLineChars="0"/>
        <w:rPr>
          <w:rFonts w:eastAsia="Yu Mincho"/>
          <w:bCs/>
          <w:lang w:eastAsia="ja-JP"/>
        </w:rPr>
      </w:pPr>
      <w:r>
        <w:rPr>
          <w:rFonts w:eastAsia="Yu Mincho"/>
          <w:bCs/>
          <w:lang w:eastAsia="ja-JP"/>
        </w:rPr>
        <w:t>(1 company): Panasonic</w:t>
      </w:r>
    </w:p>
    <w:p w14:paraId="3B5D7BE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Issue#2-6:</w:t>
      </w:r>
    </w:p>
    <w:p w14:paraId="0C6608D6" w14:textId="77777777" w:rsidR="00D80686" w:rsidRDefault="005C3EC1">
      <w:pPr>
        <w:pStyle w:val="afd"/>
        <w:numPr>
          <w:ilvl w:val="0"/>
          <w:numId w:val="13"/>
        </w:numPr>
        <w:ind w:firstLineChars="0"/>
        <w:rPr>
          <w:rFonts w:eastAsia="Yu Mincho"/>
          <w:lang w:val="sv-SE" w:eastAsia="ja-JP"/>
        </w:rPr>
      </w:pPr>
      <w:r>
        <w:rPr>
          <w:rFonts w:eastAsia="Yu Mincho"/>
          <w:lang w:val="sv-SE" w:eastAsia="ja-JP"/>
        </w:rPr>
        <w:t xml:space="preserve">Collision handling betwen PUSCH repetitions and </w:t>
      </w:r>
      <w:r>
        <w:rPr>
          <w:rFonts w:eastAsia="Yu Mincho"/>
          <w:iCs/>
          <w:lang w:eastAsia="ja-JP"/>
        </w:rPr>
        <w:t>SSB based measurement by SMTC configuration</w:t>
      </w:r>
      <w:r>
        <w:rPr>
          <w:rFonts w:eastAsia="Yu Mincho"/>
          <w:lang w:val="sv-SE" w:eastAsia="ja-JP"/>
        </w:rPr>
        <w:t xml:space="preserve"> is up to gNB scheduler.</w:t>
      </w:r>
    </w:p>
    <w:p w14:paraId="416D9FA8" w14:textId="77777777" w:rsidR="00D80686" w:rsidRDefault="00D80686">
      <w:pPr>
        <w:rPr>
          <w:rFonts w:eastAsia="Yu Mincho"/>
          <w:iCs/>
          <w:lang w:val="sv-SE" w:eastAsia="ja-JP"/>
        </w:rPr>
      </w:pPr>
    </w:p>
    <w:p w14:paraId="2592C66D" w14:textId="77777777" w:rsidR="00D80686" w:rsidRDefault="005C3EC1">
      <w:pPr>
        <w:pStyle w:val="33"/>
      </w:pPr>
      <w:r>
        <w:rPr>
          <w:rFonts w:hint="eastAsia"/>
        </w:rPr>
        <w:t>2nd</w:t>
      </w:r>
      <w:r>
        <w:t xml:space="preserve"> round (Issue#2-6)</w:t>
      </w:r>
    </w:p>
    <w:p w14:paraId="0AD307A3"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5CD8A8FE" w14:textId="77777777" w:rsidR="00D80686" w:rsidRDefault="005C3EC1">
      <w:pPr>
        <w:pStyle w:val="afd"/>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7ED7FBA0" w14:textId="77777777" w:rsidR="00D80686" w:rsidRDefault="005C3EC1">
      <w:pPr>
        <w:pStyle w:val="afd"/>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EDD23C8" w14:textId="77777777" w:rsidR="00D80686" w:rsidRDefault="00D80686">
      <w:pPr>
        <w:rPr>
          <w:rFonts w:eastAsia="Yu Mincho"/>
          <w:lang w:val="sv-SE" w:eastAsia="ja-JP"/>
        </w:rPr>
      </w:pPr>
    </w:p>
    <w:tbl>
      <w:tblPr>
        <w:tblStyle w:val="af3"/>
        <w:tblW w:w="0" w:type="auto"/>
        <w:tblLayout w:type="fixed"/>
        <w:tblLook w:val="04A0" w:firstRow="1" w:lastRow="0" w:firstColumn="1" w:lastColumn="0" w:noHBand="0" w:noVBand="1"/>
      </w:tblPr>
      <w:tblGrid>
        <w:gridCol w:w="1236"/>
        <w:gridCol w:w="8395"/>
      </w:tblGrid>
      <w:tr w:rsidR="00D80686" w14:paraId="533BE520" w14:textId="77777777">
        <w:tc>
          <w:tcPr>
            <w:tcW w:w="1236" w:type="dxa"/>
          </w:tcPr>
          <w:p w14:paraId="44B296D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25147C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07D2005" w14:textId="77777777">
        <w:tc>
          <w:tcPr>
            <w:tcW w:w="1236" w:type="dxa"/>
          </w:tcPr>
          <w:p w14:paraId="3BD1E72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E9E680F"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1E0B08ED" w14:textId="77777777" w:rsidR="00D80686" w:rsidRDefault="005C3EC1">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28624125" w14:textId="77777777" w:rsidR="00D80686" w:rsidRDefault="005C3EC1">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w:t>
            </w:r>
            <w:proofErr w:type="spellStart"/>
            <w:r>
              <w:rPr>
                <w:rFonts w:eastAsiaTheme="minorEastAsia"/>
                <w:iCs/>
                <w:lang w:val="en-US" w:eastAsia="zh-CN"/>
              </w:rPr>
              <w:t>freq</w:t>
            </w:r>
            <w:proofErr w:type="spellEnd"/>
            <w:r>
              <w:rPr>
                <w:rFonts w:eastAsiaTheme="minorEastAsia"/>
                <w:iCs/>
                <w:lang w:val="en-US" w:eastAsia="zh-CN"/>
              </w:rPr>
              <w:t xml:space="preserve">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14:paraId="5C69E223" w14:textId="77777777" w:rsidR="00D80686" w:rsidRDefault="005C3EC1">
            <w:pPr>
              <w:spacing w:after="120"/>
              <w:rPr>
                <w:lang w:val="en-US"/>
              </w:rPr>
            </w:pPr>
            <w:r>
              <w:rPr>
                <w:rFonts w:eastAsiaTheme="minorEastAsia"/>
                <w:iCs/>
                <w:lang w:val="en-US" w:eastAsia="zh-CN"/>
              </w:rPr>
              <w:t xml:space="preserve">For PUSCH collision with SSB configured by </w:t>
            </w:r>
            <w:proofErr w:type="spellStart"/>
            <w:r>
              <w:rPr>
                <w:i/>
                <w:lang w:val="en-US"/>
              </w:rPr>
              <w:t>ssb-PositionsInBurst</w:t>
            </w:r>
            <w:proofErr w:type="spellEnd"/>
            <w:r>
              <w:rPr>
                <w:lang w:val="en-US"/>
              </w:rPr>
              <w:t>, it is clear that UE would not transmit PUSCH. Hence, the behavior is the same for these two cases in Rel-15/16.</w:t>
            </w:r>
          </w:p>
          <w:p w14:paraId="65152D4F" w14:textId="77777777" w:rsidR="00D80686" w:rsidRDefault="005C3EC1">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78780C4F" w14:textId="77777777" w:rsidR="00D80686" w:rsidRDefault="005C3EC1">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D80686" w14:paraId="269B6CE8" w14:textId="77777777">
        <w:tc>
          <w:tcPr>
            <w:tcW w:w="1236" w:type="dxa"/>
          </w:tcPr>
          <w:p w14:paraId="4B423A41"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6C1B2AB" w14:textId="77777777" w:rsidR="00D80686" w:rsidRDefault="005C3EC1">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0FF028E9" w14:textId="77777777" w:rsidR="00D80686" w:rsidRDefault="005C3EC1">
            <w:pPr>
              <w:rPr>
                <w:rFonts w:eastAsiaTheme="minorEastAsia"/>
                <w:lang w:eastAsia="ko-KR"/>
              </w:rPr>
            </w:pPr>
            <w:r>
              <w:rPr>
                <w:rFonts w:eastAsia="Malgun Gothic" w:hint="eastAsia"/>
                <w:iCs/>
                <w:lang w:val="en-US" w:eastAsia="ko-KR"/>
              </w:rPr>
              <w:t>I</w:t>
            </w:r>
            <w:r>
              <w:rPr>
                <w:rFonts w:eastAsia="Malgun Gothic"/>
                <w:iCs/>
                <w:lang w:val="en-US" w:eastAsia="ko-KR"/>
              </w:rPr>
              <w:t xml:space="preserve">n Rel-15/16, </w:t>
            </w:r>
            <w:r>
              <w:rPr>
                <w:rFonts w:eastAsiaTheme="minorEastAsia"/>
                <w:lang w:eastAsia="ko-KR"/>
              </w:rPr>
              <w:t xml:space="preserve">SS/PBCH block that is only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w:t>
            </w:r>
            <w:r>
              <w:rPr>
                <w:rFonts w:eastAsiaTheme="minorEastAsia"/>
                <w:i/>
                <w:iCs/>
                <w:lang w:eastAsia="ko-KR"/>
              </w:rPr>
              <w:lastRenderedPageBreak/>
              <w:t>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is used for the determination of available slots for PUCCH repetition as follows:</w:t>
            </w:r>
          </w:p>
          <w:tbl>
            <w:tblPr>
              <w:tblStyle w:val="af3"/>
              <w:tblW w:w="0" w:type="auto"/>
              <w:tblLayout w:type="fixed"/>
              <w:tblLook w:val="04A0" w:firstRow="1" w:lastRow="0" w:firstColumn="1" w:lastColumn="0" w:noHBand="0" w:noVBand="1"/>
            </w:tblPr>
            <w:tblGrid>
              <w:gridCol w:w="8169"/>
            </w:tblGrid>
            <w:tr w:rsidR="00D80686" w14:paraId="0AA72793" w14:textId="77777777">
              <w:tc>
                <w:tcPr>
                  <w:tcW w:w="8169" w:type="dxa"/>
                </w:tcPr>
                <w:p w14:paraId="0B5E1D82"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349EB3CF" w14:textId="77777777" w:rsidR="00D80686" w:rsidRDefault="005C3EC1">
                  <w:pPr>
                    <w:rPr>
                      <w:b/>
                      <w:bCs/>
                    </w:rPr>
                  </w:pPr>
                  <w:r>
                    <w:rPr>
                      <w:b/>
                      <w:bCs/>
                    </w:rPr>
                    <w:t>9.2.6</w:t>
                  </w:r>
                  <w:r>
                    <w:rPr>
                      <w:b/>
                      <w:bCs/>
                    </w:rPr>
                    <w:tab/>
                    <w:t>PUCCH repetition procedure</w:t>
                  </w:r>
                </w:p>
                <w:p w14:paraId="4764CCCA" w14:textId="77777777" w:rsidR="00D80686" w:rsidRDefault="005C3EC1">
                  <w:pPr>
                    <w:rPr>
                      <w:rFonts w:eastAsia="Malgun Gothic"/>
                      <w:lang w:eastAsia="ko-KR"/>
                    </w:rPr>
                  </w:pPr>
                  <w:r>
                    <w:rPr>
                      <w:rFonts w:eastAsia="Malgun Gothic"/>
                      <w:lang w:eastAsia="ko-KR"/>
                    </w:rPr>
                    <w:t>…</w:t>
                  </w:r>
                </w:p>
                <w:p w14:paraId="01112AE4" w14:textId="77777777" w:rsidR="00D80686" w:rsidRDefault="005C3EC1">
                  <w:pPr>
                    <w:overflowPunct/>
                    <w:autoSpaceDE/>
                    <w:autoSpaceDN/>
                    <w:adjustRightInd/>
                    <w:textAlignment w:val="auto"/>
                    <w:rPr>
                      <w:lang w:val="en-US"/>
                    </w:rPr>
                  </w:pPr>
                  <w:r>
                    <w:rPr>
                      <w:lang w:val="en-US"/>
                    </w:rPr>
                    <w:t xml:space="preserve">A SS/PBCH block symbol is a symbol of an SS/PBCH block with </w:t>
                  </w:r>
                  <w:r>
                    <w:rPr>
                      <w:rFonts w:eastAsia="等线"/>
                    </w:rPr>
                    <w:t xml:space="preserve">candidate SS/PBCH block index corresponding to the SS/PBCH block </w:t>
                  </w:r>
                  <w:r>
                    <w:rPr>
                      <w:lang w:val="en-US"/>
                    </w:rPr>
                    <w:t xml:space="preserve">index indicated to a UE by </w:t>
                  </w:r>
                  <w:proofErr w:type="spellStart"/>
                  <w:r>
                    <w:rPr>
                      <w:i/>
                      <w:color w:val="FF0000"/>
                      <w:lang w:val="en-US"/>
                    </w:rPr>
                    <w:t>ssb-PositionsInBurst</w:t>
                  </w:r>
                  <w:proofErr w:type="spellEnd"/>
                  <w:r>
                    <w:rPr>
                      <w:color w:val="FF0000"/>
                      <w:lang w:val="en-US"/>
                    </w:rPr>
                    <w:t xml:space="preserve"> in </w:t>
                  </w:r>
                  <w:r>
                    <w:rPr>
                      <w:i/>
                      <w:color w:val="FF0000"/>
                      <w:lang w:val="en-US"/>
                    </w:rPr>
                    <w:t>SIB1</w:t>
                  </w:r>
                  <w:r>
                    <w:rPr>
                      <w:lang w:val="en-US"/>
                    </w:rPr>
                    <w:t xml:space="preserve"> or </w:t>
                  </w:r>
                  <w:proofErr w:type="spellStart"/>
                  <w:r>
                    <w:rPr>
                      <w:i/>
                      <w:color w:val="FF0000"/>
                      <w:lang w:val="en-US"/>
                    </w:rPr>
                    <w:t>ssb-PositionsInBurst</w:t>
                  </w:r>
                  <w:proofErr w:type="spellEnd"/>
                  <w:r>
                    <w:rPr>
                      <w:color w:val="FF0000"/>
                      <w:lang w:val="en-US"/>
                    </w:rPr>
                    <w:t xml:space="preserve"> in </w:t>
                  </w:r>
                  <w:proofErr w:type="spellStart"/>
                  <w:r>
                    <w:rPr>
                      <w:i/>
                      <w:color w:val="FF0000"/>
                      <w:lang w:val="en-US"/>
                    </w:rPr>
                    <w:t>ServingCellConfigCommon</w:t>
                  </w:r>
                  <w:proofErr w:type="spellEnd"/>
                  <w:r>
                    <w:rPr>
                      <w:iCs/>
                      <w:lang w:val="en-US"/>
                    </w:rPr>
                    <w:t>, as described in clause 4.1</w:t>
                  </w:r>
                  <w:r>
                    <w:rPr>
                      <w:lang w:val="en-US"/>
                    </w:rPr>
                    <w:t>.</w:t>
                  </w:r>
                </w:p>
              </w:tc>
            </w:tr>
          </w:tbl>
          <w:p w14:paraId="49A5F577" w14:textId="77777777" w:rsidR="00D80686" w:rsidRDefault="005C3EC1">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7EC6AB02" w14:textId="77777777" w:rsidR="00D80686" w:rsidRDefault="005C3EC1">
            <w:pPr>
              <w:rPr>
                <w:rFonts w:eastAsiaTheme="minorEastAsia"/>
                <w:iCs/>
                <w:lang w:val="en-US" w:eastAsia="zh-CN"/>
              </w:rPr>
            </w:pPr>
            <w:r>
              <w:rPr>
                <w:rFonts w:eastAsiaTheme="minorEastAsia"/>
                <w:lang w:eastAsia="ko-KR"/>
              </w:rPr>
              <w:t xml:space="preserve">Only cell-commonly configured SSB, i.e., SSB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can be considered for available slot determination. Rel-15/16 PUCCH repetition mechanism replied in Q1 can be a reference.</w:t>
            </w:r>
          </w:p>
        </w:tc>
      </w:tr>
      <w:tr w:rsidR="00D80686" w14:paraId="488F1DCD" w14:textId="77777777">
        <w:tc>
          <w:tcPr>
            <w:tcW w:w="1236" w:type="dxa"/>
          </w:tcPr>
          <w:p w14:paraId="33ADB974" w14:textId="77777777" w:rsidR="00D80686" w:rsidRDefault="005C3EC1">
            <w:pPr>
              <w:spacing w:after="120"/>
              <w:rPr>
                <w:lang w:val="en-US" w:eastAsia="ja-JP"/>
              </w:rPr>
            </w:pPr>
            <w:r>
              <w:rPr>
                <w:rFonts w:hint="eastAsia"/>
                <w:lang w:val="en-US" w:eastAsia="ja-JP"/>
              </w:rPr>
              <w:lastRenderedPageBreak/>
              <w:t>S</w:t>
            </w:r>
            <w:r>
              <w:rPr>
                <w:lang w:val="en-US" w:eastAsia="ja-JP"/>
              </w:rPr>
              <w:t>harp</w:t>
            </w:r>
          </w:p>
        </w:tc>
        <w:tc>
          <w:tcPr>
            <w:tcW w:w="8395" w:type="dxa"/>
          </w:tcPr>
          <w:p w14:paraId="2AB06152" w14:textId="77777777" w:rsidR="00D80686" w:rsidRDefault="005C3EC1">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4B9259E2" w14:textId="77777777" w:rsidR="00D80686" w:rsidRDefault="005C3EC1">
            <w:pPr>
              <w:rPr>
                <w:iCs/>
                <w:lang w:val="en-US" w:eastAsia="ja-JP"/>
              </w:rPr>
            </w:pPr>
            <w:r>
              <w:rPr>
                <w:iCs/>
                <w:lang w:val="en-US" w:eastAsia="ja-JP"/>
              </w:rPr>
              <w:t>Q2: No.</w:t>
            </w:r>
          </w:p>
        </w:tc>
      </w:tr>
      <w:tr w:rsidR="00D80686" w14:paraId="6D502079" w14:textId="77777777">
        <w:tc>
          <w:tcPr>
            <w:tcW w:w="1236" w:type="dxa"/>
          </w:tcPr>
          <w:p w14:paraId="35770E20" w14:textId="77777777" w:rsidR="00D80686" w:rsidRDefault="005C3EC1">
            <w:pPr>
              <w:spacing w:after="120"/>
              <w:rPr>
                <w:lang w:val="en-US" w:eastAsia="ja-JP"/>
              </w:rPr>
            </w:pPr>
            <w:r>
              <w:rPr>
                <w:lang w:val="en-US" w:eastAsia="ja-JP"/>
              </w:rPr>
              <w:t>Lenovo, Motorola Mobility</w:t>
            </w:r>
          </w:p>
        </w:tc>
        <w:tc>
          <w:tcPr>
            <w:tcW w:w="8395" w:type="dxa"/>
          </w:tcPr>
          <w:p w14:paraId="3365B47F" w14:textId="77777777" w:rsidR="00D80686" w:rsidRDefault="005C3EC1">
            <w:pPr>
              <w:rPr>
                <w:iCs/>
                <w:lang w:val="en-US" w:eastAsia="ja-JP"/>
              </w:rPr>
            </w:pPr>
            <w:r>
              <w:rPr>
                <w:iCs/>
                <w:lang w:val="en-US" w:eastAsia="ja-JP"/>
              </w:rPr>
              <w:t>Q1: Yes</w:t>
            </w:r>
          </w:p>
          <w:p w14:paraId="5FCA41EE" w14:textId="77777777" w:rsidR="00D80686" w:rsidRDefault="005C3EC1">
            <w:pPr>
              <w:rPr>
                <w:iCs/>
                <w:lang w:val="en-US" w:eastAsia="ja-JP"/>
              </w:rPr>
            </w:pPr>
            <w:r>
              <w:rPr>
                <w:iCs/>
                <w:lang w:val="en-US" w:eastAsia="ja-JP"/>
              </w:rPr>
              <w:t>Q2: Yes</w:t>
            </w:r>
          </w:p>
        </w:tc>
      </w:tr>
      <w:tr w:rsidR="00D80686" w14:paraId="36022217" w14:textId="77777777">
        <w:tc>
          <w:tcPr>
            <w:tcW w:w="1236" w:type="dxa"/>
          </w:tcPr>
          <w:p w14:paraId="35FABA11" w14:textId="77777777" w:rsidR="00D80686" w:rsidRDefault="005C3EC1">
            <w:pPr>
              <w:spacing w:after="120"/>
              <w:rPr>
                <w:lang w:val="en-US" w:eastAsia="ja-JP"/>
              </w:rPr>
            </w:pPr>
            <w:r>
              <w:rPr>
                <w:rFonts w:hint="eastAsia"/>
                <w:lang w:val="en-US" w:eastAsia="zh-CN"/>
              </w:rPr>
              <w:t>ZTE</w:t>
            </w:r>
          </w:p>
        </w:tc>
        <w:tc>
          <w:tcPr>
            <w:tcW w:w="8395" w:type="dxa"/>
          </w:tcPr>
          <w:p w14:paraId="6EC0FE9B" w14:textId="77777777" w:rsidR="00D80686" w:rsidRDefault="005C3EC1">
            <w:pPr>
              <w:rPr>
                <w:iCs/>
                <w:lang w:val="en-US" w:eastAsia="zh-CN"/>
              </w:rPr>
            </w:pPr>
            <w:r>
              <w:rPr>
                <w:rFonts w:hint="eastAsia"/>
                <w:iCs/>
                <w:lang w:val="en-US" w:eastAsia="zh-CN"/>
              </w:rPr>
              <w:t>Thanks for the good clarification in the first round.</w:t>
            </w:r>
          </w:p>
          <w:p w14:paraId="7CF477BE" w14:textId="77777777" w:rsidR="00D80686" w:rsidRDefault="005C3EC1">
            <w:pPr>
              <w:rPr>
                <w:iCs/>
                <w:lang w:val="en-US" w:eastAsia="zh-CN"/>
              </w:rPr>
            </w:pPr>
            <w:r>
              <w:rPr>
                <w:rFonts w:hint="eastAsia"/>
                <w:iCs/>
                <w:lang w:val="en-US" w:eastAsia="zh-CN"/>
              </w:rPr>
              <w:t>Q1: No. Align with FL.</w:t>
            </w:r>
          </w:p>
          <w:p w14:paraId="49A2A28B" w14:textId="77777777" w:rsidR="00D80686" w:rsidRDefault="005C3EC1">
            <w:pPr>
              <w:rPr>
                <w:iCs/>
                <w:lang w:val="en-US" w:eastAsia="zh-CN"/>
              </w:rPr>
            </w:pPr>
            <w:r>
              <w:rPr>
                <w:rFonts w:hint="eastAsia"/>
                <w:iCs/>
                <w:lang w:val="en-US" w:eastAsia="zh-CN"/>
              </w:rPr>
              <w:t>Q2: No.</w:t>
            </w:r>
          </w:p>
          <w:p w14:paraId="7F428556" w14:textId="77777777" w:rsidR="00D80686" w:rsidRDefault="005C3EC1">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D80686" w14:paraId="412580C5" w14:textId="77777777">
        <w:tc>
          <w:tcPr>
            <w:tcW w:w="1236" w:type="dxa"/>
          </w:tcPr>
          <w:p w14:paraId="0AE28AED"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FF84CE9"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63AB63EE" w14:textId="77777777" w:rsidR="00D80686" w:rsidRDefault="005C3EC1">
            <w:pPr>
              <w:rPr>
                <w:rFonts w:eastAsiaTheme="minorEastAsia"/>
                <w:iCs/>
                <w:lang w:val="en-US" w:eastAsia="zh-CN"/>
              </w:rPr>
            </w:pPr>
            <w:r>
              <w:rPr>
                <w:rFonts w:eastAsiaTheme="minorEastAsia"/>
                <w:iCs/>
                <w:lang w:val="en-US" w:eastAsia="zh-CN"/>
              </w:rPr>
              <w:t>Q2: NO. We want to reuse Rel-15/16.</w:t>
            </w:r>
          </w:p>
        </w:tc>
      </w:tr>
      <w:tr w:rsidR="00D80686" w14:paraId="10875D80" w14:textId="77777777">
        <w:tc>
          <w:tcPr>
            <w:tcW w:w="1236" w:type="dxa"/>
          </w:tcPr>
          <w:p w14:paraId="56C9E13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19D1675A" w14:textId="77777777" w:rsidR="00D80686" w:rsidRDefault="005C3EC1">
            <w:pPr>
              <w:rPr>
                <w:iCs/>
                <w:lang w:val="en-US" w:eastAsia="ja-JP"/>
              </w:rPr>
            </w:pPr>
            <w:r>
              <w:rPr>
                <w:rFonts w:hint="eastAsia"/>
                <w:iCs/>
                <w:lang w:val="en-US" w:eastAsia="ja-JP"/>
              </w:rPr>
              <w:t>Q</w:t>
            </w:r>
            <w:r>
              <w:rPr>
                <w:iCs/>
                <w:lang w:val="en-US" w:eastAsia="ja-JP"/>
              </w:rPr>
              <w:t xml:space="preserve">1: Yes. We agree to </w:t>
            </w:r>
            <w:proofErr w:type="spellStart"/>
            <w:r>
              <w:rPr>
                <w:iCs/>
                <w:lang w:val="en-US" w:eastAsia="ja-JP"/>
              </w:rPr>
              <w:t>vivo’s</w:t>
            </w:r>
            <w:proofErr w:type="spellEnd"/>
            <w:r>
              <w:rPr>
                <w:iCs/>
                <w:lang w:val="en-US" w:eastAsia="ja-JP"/>
              </w:rPr>
              <w:t xml:space="preserve"> interpretation.</w:t>
            </w:r>
          </w:p>
          <w:p w14:paraId="1176AAE9" w14:textId="77777777" w:rsidR="00D80686" w:rsidRDefault="005C3EC1">
            <w:pPr>
              <w:rPr>
                <w:iCs/>
                <w:lang w:val="en-US" w:eastAsia="ja-JP"/>
              </w:rPr>
            </w:pPr>
            <w:r>
              <w:rPr>
                <w:iCs/>
                <w:lang w:val="en-US" w:eastAsia="ja-JP"/>
              </w:rPr>
              <w:t>Q2: Yes. If the answer of Q1 is Yes, to apply same rule is reasonable.</w:t>
            </w:r>
          </w:p>
        </w:tc>
      </w:tr>
      <w:tr w:rsidR="00D80686" w14:paraId="29E8CF18" w14:textId="77777777">
        <w:tc>
          <w:tcPr>
            <w:tcW w:w="1236" w:type="dxa"/>
          </w:tcPr>
          <w:p w14:paraId="341ABB76" w14:textId="77777777" w:rsidR="00D80686" w:rsidRDefault="005C3EC1">
            <w:pPr>
              <w:spacing w:after="120"/>
              <w:rPr>
                <w:lang w:val="en-US" w:eastAsia="ja-JP"/>
              </w:rPr>
            </w:pPr>
            <w:r>
              <w:rPr>
                <w:lang w:val="en-US" w:eastAsia="ja-JP"/>
              </w:rPr>
              <w:t>Intel</w:t>
            </w:r>
          </w:p>
        </w:tc>
        <w:tc>
          <w:tcPr>
            <w:tcW w:w="8395" w:type="dxa"/>
          </w:tcPr>
          <w:p w14:paraId="00966E0B" w14:textId="77777777" w:rsidR="00D80686" w:rsidRDefault="005C3EC1">
            <w:pPr>
              <w:rPr>
                <w:iCs/>
                <w:lang w:val="en-US" w:eastAsia="ja-JP"/>
              </w:rPr>
            </w:pPr>
            <w:r>
              <w:rPr>
                <w:iCs/>
                <w:lang w:val="en-US" w:eastAsia="ja-JP"/>
              </w:rPr>
              <w:t>Q1: No. as explained by FL in the first round.</w:t>
            </w:r>
          </w:p>
          <w:p w14:paraId="26085D1C" w14:textId="77777777" w:rsidR="00D80686" w:rsidRDefault="005C3EC1">
            <w:pPr>
              <w:rPr>
                <w:iCs/>
                <w:lang w:val="en-US" w:eastAsia="ja-JP"/>
              </w:rPr>
            </w:pPr>
            <w:r>
              <w:rPr>
                <w:iCs/>
                <w:lang w:val="en-US" w:eastAsia="ja-JP"/>
              </w:rPr>
              <w:t xml:space="preserve">Q2: No. Same behavior as in Rel-15/16. </w:t>
            </w:r>
          </w:p>
        </w:tc>
      </w:tr>
      <w:tr w:rsidR="00D80686" w14:paraId="1D9C9C30" w14:textId="77777777">
        <w:tc>
          <w:tcPr>
            <w:tcW w:w="1236" w:type="dxa"/>
          </w:tcPr>
          <w:p w14:paraId="635D9B7A"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19229205" w14:textId="77777777" w:rsidR="00D80686" w:rsidRDefault="005C3EC1">
            <w:pPr>
              <w:rPr>
                <w:rFonts w:eastAsiaTheme="minorEastAsia"/>
                <w:iCs/>
                <w:lang w:val="en-US" w:eastAsia="zh-CN"/>
              </w:rPr>
            </w:pPr>
            <w:r>
              <w:rPr>
                <w:rFonts w:eastAsiaTheme="minorEastAsia" w:hint="eastAsia"/>
                <w:iCs/>
                <w:lang w:val="en-US" w:eastAsia="zh-CN"/>
              </w:rPr>
              <w:t xml:space="preserve">Q1: No. Only SSB indicated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hint="eastAsia"/>
                <w:i/>
                <w:iCs/>
                <w:lang w:eastAsia="zh-CN"/>
              </w:rPr>
              <w:t xml:space="preserve"> </w:t>
            </w:r>
            <w:r>
              <w:rPr>
                <w:rFonts w:eastAsiaTheme="minorEastAsia" w:hint="eastAsia"/>
                <w:iCs/>
                <w:lang w:eastAsia="zh-CN"/>
              </w:rPr>
              <w:t xml:space="preserve">is explicitly taking part in </w:t>
            </w:r>
            <w:r>
              <w:rPr>
                <w:rFonts w:eastAsiaTheme="minorEastAsia"/>
                <w:iCs/>
                <w:lang w:eastAsia="zh-CN"/>
              </w:rPr>
              <w:t>collision</w:t>
            </w:r>
            <w:r>
              <w:rPr>
                <w:rFonts w:eastAsiaTheme="minorEastAsia" w:hint="eastAsia"/>
                <w:iCs/>
                <w:lang w:eastAsia="zh-CN"/>
              </w:rPr>
              <w:t xml:space="preserve"> handling in 38.213 in Rel-15/Rel-16. </w:t>
            </w:r>
          </w:p>
          <w:p w14:paraId="5E487AD1" w14:textId="77777777" w:rsidR="00D80686" w:rsidRDefault="005C3EC1">
            <w:pPr>
              <w:rPr>
                <w:iCs/>
                <w:lang w:val="en-US" w:eastAsia="ja-JP"/>
              </w:rPr>
            </w:pPr>
            <w:r>
              <w:rPr>
                <w:rFonts w:eastAsiaTheme="minorEastAsia" w:hint="eastAsia"/>
                <w:iCs/>
                <w:lang w:val="en-US" w:eastAsia="zh-CN"/>
              </w:rPr>
              <w:t>Q2: No.</w:t>
            </w:r>
          </w:p>
        </w:tc>
      </w:tr>
      <w:tr w:rsidR="00D80686" w14:paraId="44FE6F79" w14:textId="77777777">
        <w:tc>
          <w:tcPr>
            <w:tcW w:w="1236" w:type="dxa"/>
          </w:tcPr>
          <w:p w14:paraId="1C20A55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B74EF60" w14:textId="77777777" w:rsidR="00D80686" w:rsidRDefault="005C3EC1">
            <w:pPr>
              <w:rPr>
                <w:rFonts w:eastAsiaTheme="minorEastAsia"/>
                <w:iCs/>
                <w:lang w:val="en-US" w:eastAsia="zh-CN"/>
              </w:rPr>
            </w:pPr>
            <w:r>
              <w:rPr>
                <w:rFonts w:eastAsiaTheme="minorEastAsia"/>
                <w:iCs/>
                <w:lang w:val="en-US" w:eastAsia="zh-CN"/>
              </w:rPr>
              <w:t>Q1</w:t>
            </w:r>
            <w:r>
              <w:rPr>
                <w:rFonts w:eastAsiaTheme="minorEastAsia" w:hint="eastAsia"/>
                <w:iCs/>
                <w:lang w:val="en-US" w:eastAsia="zh-CN"/>
              </w:rPr>
              <w:t>:</w:t>
            </w:r>
            <w:r>
              <w:rPr>
                <w:rFonts w:eastAsiaTheme="minorEastAsia"/>
                <w:iCs/>
                <w:lang w:val="en-US" w:eastAsia="zh-CN"/>
              </w:rPr>
              <w:t xml:space="preserve"> NO</w:t>
            </w:r>
          </w:p>
          <w:p w14:paraId="401002C0"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2: NO.</w:t>
            </w:r>
          </w:p>
          <w:p w14:paraId="41466787" w14:textId="77777777" w:rsidR="00D80686" w:rsidRDefault="005C3EC1">
            <w:pPr>
              <w:rPr>
                <w:rFonts w:eastAsiaTheme="minor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r w:rsidR="00D80686" w14:paraId="5D8FE880" w14:textId="77777777">
        <w:tc>
          <w:tcPr>
            <w:tcW w:w="1236" w:type="dxa"/>
          </w:tcPr>
          <w:p w14:paraId="70074F18" w14:textId="77777777" w:rsidR="00D80686" w:rsidRDefault="005C3EC1">
            <w:pPr>
              <w:spacing w:after="120"/>
              <w:rPr>
                <w:rFonts w:eastAsiaTheme="minorEastAsia"/>
                <w:lang w:val="en-US" w:eastAsia="zh-CN"/>
              </w:rPr>
            </w:pPr>
            <w:r>
              <w:rPr>
                <w:lang w:val="en-US" w:eastAsia="ja-JP"/>
              </w:rPr>
              <w:lastRenderedPageBreak/>
              <w:t>Ericsson2</w:t>
            </w:r>
          </w:p>
        </w:tc>
        <w:tc>
          <w:tcPr>
            <w:tcW w:w="8395" w:type="dxa"/>
          </w:tcPr>
          <w:p w14:paraId="63723943" w14:textId="77777777" w:rsidR="00D80686" w:rsidRDefault="005C3EC1">
            <w:pPr>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 the resources which could be used by Rel-16 existing signals.</w:t>
            </w:r>
          </w:p>
          <w:p w14:paraId="300BAEC2" w14:textId="77777777" w:rsidR="00D80686" w:rsidRDefault="005C3EC1">
            <w:pPr>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assumptions/error cases etc.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 If collision between SMTC SSBs and Type A PUSCH in NR Rel-16 is not clear, we would recommend proponent companies to propose clear solutions in NR Rel-16 CR discussions instead.</w:t>
            </w:r>
          </w:p>
          <w:p w14:paraId="4B3C2623" w14:textId="77777777" w:rsidR="00D80686" w:rsidRDefault="005C3EC1">
            <w:pPr>
              <w:rPr>
                <w:rFonts w:eastAsiaTheme="minorEastAsia"/>
                <w:iCs/>
                <w:lang w:val="en-US" w:eastAsia="zh-CN"/>
              </w:rPr>
            </w:pPr>
            <w:r>
              <w:rPr>
                <w:rFonts w:eastAsiaTheme="minorEastAsia"/>
                <w:lang w:eastAsia="zh-CN"/>
              </w:rPr>
              <w:t>We’re open to discuss potential collision handling only among Rel-17 signals in the 2</w:t>
            </w:r>
            <w:r>
              <w:rPr>
                <w:rFonts w:eastAsiaTheme="minorEastAsia"/>
                <w:vertAlign w:val="superscript"/>
                <w:lang w:eastAsia="zh-CN"/>
              </w:rPr>
              <w:t>nd</w:t>
            </w:r>
            <w:r>
              <w:rPr>
                <w:rFonts w:eastAsiaTheme="minorEastAsia"/>
                <w:lang w:eastAsia="zh-CN"/>
              </w:rPr>
              <w:t xml:space="preserve"> step after the available slot is determined.</w:t>
            </w:r>
          </w:p>
        </w:tc>
      </w:tr>
      <w:tr w:rsidR="00D80686" w14:paraId="7DAB6A17" w14:textId="77777777">
        <w:tc>
          <w:tcPr>
            <w:tcW w:w="1236" w:type="dxa"/>
          </w:tcPr>
          <w:p w14:paraId="74D763E4"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6202987" w14:textId="77777777" w:rsidR="00D80686" w:rsidRDefault="005C3EC1">
            <w:pPr>
              <w:rPr>
                <w:rFonts w:eastAsiaTheme="minorEastAsia"/>
                <w:lang w:val="en-US" w:eastAsia="zh-CN"/>
              </w:rPr>
            </w:pPr>
            <w:r>
              <w:rPr>
                <w:rFonts w:eastAsiaTheme="minorEastAsia"/>
                <w:lang w:val="en-US" w:eastAsia="zh-CN"/>
              </w:rPr>
              <w:t>Q1</w:t>
            </w:r>
            <w:proofErr w:type="gramStart"/>
            <w:r>
              <w:rPr>
                <w:rFonts w:eastAsiaTheme="minorEastAsia"/>
                <w:lang w:val="en-US" w:eastAsia="zh-CN"/>
              </w:rPr>
              <w:t>:No</w:t>
            </w:r>
            <w:proofErr w:type="gramEnd"/>
            <w:r>
              <w:rPr>
                <w:rFonts w:eastAsiaTheme="minorEastAsia"/>
                <w:lang w:val="en-US" w:eastAsia="zh-CN"/>
              </w:rPr>
              <w:t xml:space="preserve">  </w:t>
            </w:r>
            <w:r>
              <w:rPr>
                <w:rFonts w:eastAsiaTheme="minorEastAsia"/>
                <w:iCs/>
                <w:lang w:val="en-US" w:eastAsia="zh-CN"/>
              </w:rPr>
              <w:t>Agree with FL.</w:t>
            </w:r>
          </w:p>
          <w:p w14:paraId="1AE5D1B9" w14:textId="77777777" w:rsidR="00D80686" w:rsidRDefault="005C3EC1">
            <w:pPr>
              <w:rPr>
                <w:rFonts w:eastAsiaTheme="minorEastAsia"/>
                <w:lang w:val="en-US" w:eastAsia="zh-CN"/>
              </w:rPr>
            </w:pPr>
            <w:r>
              <w:rPr>
                <w:rFonts w:eastAsiaTheme="minorEastAsia"/>
                <w:lang w:val="en-US" w:eastAsia="zh-CN"/>
              </w:rPr>
              <w:t xml:space="preserve">Q2:No  it is better to reuse R15/R16 </w:t>
            </w:r>
          </w:p>
        </w:tc>
      </w:tr>
    </w:tbl>
    <w:p w14:paraId="3411E3ED" w14:textId="77777777" w:rsidR="00D80686" w:rsidRDefault="00D80686">
      <w:pPr>
        <w:rPr>
          <w:rFonts w:eastAsia="Yu Mincho"/>
          <w:iCs/>
          <w:lang w:val="en-US" w:eastAsia="ja-JP"/>
        </w:rPr>
      </w:pPr>
    </w:p>
    <w:p w14:paraId="2D61C068" w14:textId="77777777" w:rsidR="00D80686" w:rsidRDefault="005C3EC1">
      <w:pPr>
        <w:pStyle w:val="33"/>
      </w:pPr>
      <w:r>
        <w:t>2nd round summary (Issue#2-6)</w:t>
      </w:r>
    </w:p>
    <w:p w14:paraId="1A1F304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8C9745" w14:textId="77777777" w:rsidR="00D80686" w:rsidRDefault="005C3EC1">
      <w:pPr>
        <w:pStyle w:val="afd"/>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61940CBA" w14:textId="77777777" w:rsidR="00D80686" w:rsidRDefault="005C3EC1">
      <w:pPr>
        <w:pStyle w:val="afd"/>
        <w:numPr>
          <w:ilvl w:val="1"/>
          <w:numId w:val="10"/>
        </w:numPr>
        <w:ind w:firstLineChars="0"/>
        <w:rPr>
          <w:rFonts w:eastAsia="Yu Mincho"/>
          <w:lang w:val="sv-SE" w:eastAsia="ja-JP"/>
        </w:rPr>
      </w:pPr>
      <w:r>
        <w:rPr>
          <w:rFonts w:eastAsia="Yu Mincho"/>
          <w:lang w:val="sv-SE" w:eastAsia="ja-JP"/>
        </w:rPr>
        <w:t>Yes: vivo, Lenovo/Motorola Mobility, Panasonic</w:t>
      </w:r>
    </w:p>
    <w:p w14:paraId="07B93389" w14:textId="77777777" w:rsidR="00D80686" w:rsidRDefault="005C3EC1">
      <w:pPr>
        <w:pStyle w:val="afd"/>
        <w:numPr>
          <w:ilvl w:val="1"/>
          <w:numId w:val="10"/>
        </w:numPr>
        <w:ind w:firstLineChars="0"/>
        <w:rPr>
          <w:rFonts w:eastAsia="Yu Mincho"/>
          <w:lang w:val="sv-SE" w:eastAsia="ja-JP"/>
        </w:rPr>
      </w:pPr>
      <w:r>
        <w:rPr>
          <w:rFonts w:eastAsia="Yu Mincho"/>
          <w:lang w:val="sv-SE" w:eastAsia="ja-JP"/>
        </w:rPr>
        <w:t>No: WILUS, Sharp, ZTE, Spreadtrum, Intel, CATT, CMCC</w:t>
      </w:r>
    </w:p>
    <w:p w14:paraId="66FABAD3" w14:textId="77777777" w:rsidR="00D80686" w:rsidRDefault="005C3EC1">
      <w:pPr>
        <w:pStyle w:val="afd"/>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BDE295D" w14:textId="77777777" w:rsidR="00D80686" w:rsidRDefault="005C3EC1">
      <w:pPr>
        <w:pStyle w:val="afd"/>
        <w:numPr>
          <w:ilvl w:val="1"/>
          <w:numId w:val="10"/>
        </w:numPr>
        <w:ind w:firstLineChars="0"/>
        <w:rPr>
          <w:rFonts w:eastAsia="Yu Mincho"/>
          <w:lang w:val="sv-SE" w:eastAsia="ja-JP"/>
        </w:rPr>
      </w:pPr>
      <w:r>
        <w:rPr>
          <w:rFonts w:eastAsia="Yu Mincho"/>
          <w:lang w:val="sv-SE" w:eastAsia="ja-JP"/>
        </w:rPr>
        <w:t>Yes: vivo, Lenovo/Motorola Mobility, Panasonic</w:t>
      </w:r>
    </w:p>
    <w:p w14:paraId="54E5A029" w14:textId="77777777" w:rsidR="00D80686" w:rsidRDefault="005C3EC1">
      <w:pPr>
        <w:pStyle w:val="afd"/>
        <w:numPr>
          <w:ilvl w:val="1"/>
          <w:numId w:val="10"/>
        </w:numPr>
        <w:ind w:firstLineChars="0"/>
        <w:rPr>
          <w:rFonts w:eastAsia="Yu Mincho"/>
          <w:lang w:val="sv-SE" w:eastAsia="ja-JP"/>
        </w:rPr>
      </w:pPr>
      <w:r>
        <w:rPr>
          <w:rFonts w:eastAsia="Yu Mincho"/>
          <w:lang w:val="sv-SE" w:eastAsia="ja-JP"/>
        </w:rPr>
        <w:t>No: WILUS, Sharp, ZTE, Spreadtrum, Intel, CATT, CMCC</w:t>
      </w:r>
    </w:p>
    <w:p w14:paraId="083E3AC3" w14:textId="77777777" w:rsidR="00D80686" w:rsidRDefault="005C3EC1">
      <w:pPr>
        <w:rPr>
          <w:rFonts w:eastAsia="Yu Mincho"/>
          <w:iCs/>
          <w:u w:val="single"/>
          <w:lang w:val="sv-SE" w:eastAsia="ja-JP"/>
        </w:rPr>
      </w:pPr>
      <w:r>
        <w:rPr>
          <w:rFonts w:eastAsia="Yu Mincho"/>
          <w:iCs/>
          <w:u w:val="single"/>
          <w:lang w:val="sv-SE" w:eastAsia="ja-JP"/>
        </w:rPr>
        <w:t>FL observation on Issue#2-6</w:t>
      </w:r>
    </w:p>
    <w:p w14:paraId="5660F39A" w14:textId="77777777" w:rsidR="00D80686" w:rsidRDefault="005C3EC1">
      <w:pPr>
        <w:rPr>
          <w:rFonts w:eastAsia="Yu Mincho"/>
          <w:iCs/>
          <w:lang w:val="sv-SE" w:eastAsia="ja-JP"/>
        </w:rPr>
      </w:pPr>
      <w:r>
        <w:rPr>
          <w:rFonts w:eastAsia="Yu Mincho"/>
          <w:iCs/>
          <w:lang w:val="sv-SE" w:eastAsia="ja-JP"/>
        </w:rPr>
        <w:t xml:space="preserve">For SSB measurement configured by SMTC, there is no consensus to apply the same behaviors as for the </w:t>
      </w:r>
      <w:r>
        <w:rPr>
          <w:rFonts w:eastAsiaTheme="minorEastAsia"/>
          <w:lang w:eastAsia="ko-KR"/>
        </w:rPr>
        <w:t xml:space="preserve">SSB configured by </w:t>
      </w:r>
      <w:proofErr w:type="spellStart"/>
      <w:r>
        <w:rPr>
          <w:rFonts w:eastAsiaTheme="minorEastAsia"/>
          <w:i/>
          <w:iCs/>
          <w:lang w:eastAsia="ko-KR"/>
        </w:rPr>
        <w:t>ssb-PositionsInBurst</w:t>
      </w:r>
      <w:proofErr w:type="spellEnd"/>
      <w:r>
        <w:rPr>
          <w:rFonts w:eastAsia="Yu Mincho"/>
          <w:iCs/>
          <w:lang w:val="sv-SE" w:eastAsia="ja-JP"/>
        </w:rPr>
        <w:t>.</w:t>
      </w:r>
    </w:p>
    <w:p w14:paraId="606E2D97" w14:textId="77777777" w:rsidR="00D80686" w:rsidRDefault="00D80686">
      <w:pPr>
        <w:rPr>
          <w:rFonts w:eastAsia="Yu Mincho"/>
          <w:iCs/>
          <w:lang w:val="sv-SE" w:eastAsia="ja-JP"/>
        </w:rPr>
      </w:pPr>
    </w:p>
    <w:p w14:paraId="7DD7E11A" w14:textId="77777777" w:rsidR="00D80686" w:rsidRDefault="00D80686">
      <w:pPr>
        <w:rPr>
          <w:rFonts w:eastAsia="Yu Mincho"/>
          <w:iCs/>
          <w:lang w:val="sv-SE" w:eastAsia="ja-JP"/>
        </w:rPr>
      </w:pPr>
    </w:p>
    <w:p w14:paraId="5DE3AE2F"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029E3824" w14:textId="77777777" w:rsidR="00D80686" w:rsidRDefault="005C3EC1">
      <w:pPr>
        <w:rPr>
          <w:rFonts w:eastAsia="Yu Mincho"/>
          <w:iCs/>
          <w:lang w:eastAsia="ja-JP"/>
        </w:rPr>
      </w:pPr>
      <w:r>
        <w:rPr>
          <w:rFonts w:eastAsia="Yu Mincho"/>
          <w:iCs/>
          <w:lang w:eastAsia="ja-JP"/>
        </w:rPr>
        <w:t>Issue#2-7 discusses other RRC configurations than the ones discussed in Issues #2-3 to #2-6.</w:t>
      </w:r>
    </w:p>
    <w:p w14:paraId="0ADC623F" w14:textId="77777777" w:rsidR="00D80686" w:rsidRDefault="005C3EC1">
      <w:pPr>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43B1C1F6" w14:textId="77777777" w:rsidR="00D80686" w:rsidRDefault="00D80686">
      <w:pPr>
        <w:rPr>
          <w:rFonts w:eastAsia="Yu Mincho"/>
          <w:iCs/>
          <w:lang w:eastAsia="ja-JP"/>
        </w:rPr>
      </w:pPr>
    </w:p>
    <w:p w14:paraId="156AD83F" w14:textId="77777777" w:rsidR="00D80686" w:rsidRDefault="005C3EC1">
      <w:pPr>
        <w:rPr>
          <w:iCs/>
          <w:lang w:eastAsia="zh-CN"/>
        </w:rPr>
      </w:pPr>
      <w:r>
        <w:rPr>
          <w:iCs/>
          <w:lang w:eastAsia="zh-CN"/>
        </w:rPr>
        <w:t>Companies’ views according to the contributions for RAN1#106-e are summarized as follows.</w:t>
      </w:r>
    </w:p>
    <w:p w14:paraId="3EF6A3EE" w14:textId="77777777" w:rsidR="00D80686" w:rsidRDefault="005C3EC1">
      <w:pPr>
        <w:pStyle w:val="afd"/>
        <w:numPr>
          <w:ilvl w:val="0"/>
          <w:numId w:val="26"/>
        </w:numPr>
        <w:ind w:firstLineChars="0"/>
        <w:rPr>
          <w:rFonts w:eastAsia="Yu Mincho"/>
          <w:iCs/>
          <w:lang w:eastAsia="ja-JP"/>
        </w:rPr>
      </w:pPr>
      <w:r>
        <w:rPr>
          <w:rFonts w:eastAsia="Yu Mincho"/>
          <w:iCs/>
          <w:lang w:eastAsia="ja-JP"/>
        </w:rPr>
        <w:t>Should use semi-static PUCCH with larger priority index for the available slot determination</w:t>
      </w:r>
    </w:p>
    <w:p w14:paraId="16FBC066" w14:textId="77777777" w:rsidR="00D80686" w:rsidRDefault="005C3EC1">
      <w:pPr>
        <w:pStyle w:val="afd"/>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5310C1D9" w14:textId="77777777" w:rsidR="00D80686" w:rsidRDefault="005C3EC1">
      <w:pPr>
        <w:pStyle w:val="afd"/>
        <w:numPr>
          <w:ilvl w:val="0"/>
          <w:numId w:val="26"/>
        </w:numPr>
        <w:ind w:firstLineChars="0"/>
        <w:rPr>
          <w:rFonts w:eastAsia="Yu Mincho"/>
          <w:iCs/>
          <w:lang w:eastAsia="ja-JP"/>
        </w:rPr>
      </w:pPr>
      <w:r>
        <w:rPr>
          <w:rFonts w:eastAsia="Yu Mincho"/>
          <w:iCs/>
          <w:lang w:eastAsia="ja-JP"/>
        </w:rPr>
        <w:t>No need to use other RRC configurations for the available slot determination</w:t>
      </w:r>
    </w:p>
    <w:p w14:paraId="44E995E5" w14:textId="77777777" w:rsidR="00D80686" w:rsidRDefault="005C3EC1">
      <w:pPr>
        <w:pStyle w:val="afd"/>
        <w:numPr>
          <w:ilvl w:val="1"/>
          <w:numId w:val="26"/>
        </w:numPr>
        <w:ind w:firstLineChars="0"/>
        <w:rPr>
          <w:rFonts w:eastAsia="Yu Mincho"/>
          <w:iCs/>
          <w:lang w:eastAsia="ja-JP"/>
        </w:rPr>
      </w:pPr>
      <w:r>
        <w:rPr>
          <w:rFonts w:eastAsia="Yu Mincho"/>
          <w:iCs/>
          <w:lang w:eastAsia="ja-JP"/>
        </w:rPr>
        <w:lastRenderedPageBreak/>
        <w:t xml:space="preserve">CATT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502859E4" w14:textId="77777777" w:rsidR="00D80686" w:rsidRDefault="00D80686">
      <w:pPr>
        <w:rPr>
          <w:rFonts w:eastAsia="Yu Mincho"/>
          <w:iCs/>
          <w:lang w:eastAsia="ja-JP"/>
        </w:rPr>
      </w:pPr>
    </w:p>
    <w:p w14:paraId="370D68A7" w14:textId="77777777" w:rsidR="00D80686" w:rsidRDefault="005C3EC1">
      <w:pPr>
        <w:pStyle w:val="33"/>
      </w:pPr>
      <w:r>
        <w:t>1st round (Issue#2-7)</w:t>
      </w:r>
    </w:p>
    <w:p w14:paraId="1874ACEE" w14:textId="77777777" w:rsidR="00D80686" w:rsidRDefault="005C3EC1">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af3"/>
        <w:tblW w:w="0" w:type="auto"/>
        <w:tblLayout w:type="fixed"/>
        <w:tblLook w:val="04A0" w:firstRow="1" w:lastRow="0" w:firstColumn="1" w:lastColumn="0" w:noHBand="0" w:noVBand="1"/>
      </w:tblPr>
      <w:tblGrid>
        <w:gridCol w:w="1236"/>
        <w:gridCol w:w="8395"/>
      </w:tblGrid>
      <w:tr w:rsidR="00D80686" w14:paraId="31D6921B" w14:textId="77777777">
        <w:tc>
          <w:tcPr>
            <w:tcW w:w="1236" w:type="dxa"/>
          </w:tcPr>
          <w:p w14:paraId="4F1AED4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70D3C7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973660D" w14:textId="77777777">
        <w:tc>
          <w:tcPr>
            <w:tcW w:w="1236" w:type="dxa"/>
          </w:tcPr>
          <w:p w14:paraId="0FAFD19B"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708D8D6" w14:textId="77777777" w:rsidR="00D80686" w:rsidRDefault="005C3EC1">
            <w:pPr>
              <w:spacing w:after="120"/>
              <w:rPr>
                <w:rFonts w:eastAsiaTheme="minorEastAsia"/>
                <w:lang w:val="en-US" w:eastAsia="zh-CN"/>
              </w:rPr>
            </w:pPr>
            <w:r>
              <w:rPr>
                <w:iCs/>
                <w:lang w:val="en-US" w:eastAsia="ja-JP"/>
              </w:rPr>
              <w:t>S</w:t>
            </w:r>
            <w:proofErr w:type="spellStart"/>
            <w:r>
              <w:rPr>
                <w:iCs/>
                <w:lang w:eastAsia="ja-JP"/>
              </w:rPr>
              <w:t>emi</w:t>
            </w:r>
            <w:proofErr w:type="spellEnd"/>
            <w:r>
              <w:rPr>
                <w:iCs/>
                <w:lang w:eastAsia="ja-JP"/>
              </w:rPr>
              <w:t xml:space="preserve">-static PUCCH with larger priority index can be handled by reusing </w:t>
            </w:r>
            <w:r>
              <w:rPr>
                <w:lang w:val="sv-SE" w:eastAsia="ja-JP"/>
              </w:rPr>
              <w:t>Rel-15/16 PUSCH dropping rules. There is no need to consider the use of s</w:t>
            </w:r>
            <w:proofErr w:type="spellStart"/>
            <w:r>
              <w:rPr>
                <w:iCs/>
                <w:lang w:eastAsia="ja-JP"/>
              </w:rPr>
              <w:t>emi</w:t>
            </w:r>
            <w:proofErr w:type="spellEnd"/>
            <w:r>
              <w:rPr>
                <w:iCs/>
                <w:lang w:eastAsia="ja-JP"/>
              </w:rPr>
              <w:t xml:space="preserve">-static PUCCH with larger priority index and other RRC configuration for the </w:t>
            </w:r>
            <w:r>
              <w:rPr>
                <w:lang w:val="sv-SE" w:eastAsia="ja-JP"/>
              </w:rPr>
              <w:t xml:space="preserve">available slot determination procedure. </w:t>
            </w:r>
          </w:p>
        </w:tc>
      </w:tr>
      <w:tr w:rsidR="00D80686" w14:paraId="37DFEC34" w14:textId="77777777">
        <w:tc>
          <w:tcPr>
            <w:tcW w:w="1236" w:type="dxa"/>
          </w:tcPr>
          <w:p w14:paraId="3B1EF88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E316441" w14:textId="77777777" w:rsidR="00D80686" w:rsidRDefault="005C3EC1">
            <w:pPr>
              <w:spacing w:after="120"/>
              <w:rPr>
                <w:iCs/>
                <w:lang w:val="en-US" w:eastAsia="ja-JP"/>
              </w:rPr>
            </w:pPr>
            <w:r>
              <w:rPr>
                <w:rFonts w:eastAsiaTheme="minorEastAsia"/>
                <w:lang w:val="en-US" w:eastAsia="zh-CN"/>
              </w:rPr>
              <w:t>Rel.15/16 defined dropping rules are applied if PUCCH and PUSCH are colliding.</w:t>
            </w:r>
          </w:p>
        </w:tc>
      </w:tr>
      <w:tr w:rsidR="00D80686" w14:paraId="7F1696E4" w14:textId="77777777">
        <w:tc>
          <w:tcPr>
            <w:tcW w:w="1236" w:type="dxa"/>
          </w:tcPr>
          <w:p w14:paraId="24755185" w14:textId="77777777" w:rsidR="00D80686" w:rsidRDefault="005C3EC1">
            <w:pPr>
              <w:spacing w:after="120"/>
              <w:rPr>
                <w:rFonts w:eastAsiaTheme="minorEastAsia"/>
                <w:lang w:val="en-US" w:eastAsia="zh-CN"/>
              </w:rPr>
            </w:pPr>
            <w:r>
              <w:rPr>
                <w:iCs/>
                <w:lang w:eastAsia="ja-JP"/>
              </w:rPr>
              <w:t>Ericsson</w:t>
            </w:r>
          </w:p>
        </w:tc>
        <w:tc>
          <w:tcPr>
            <w:tcW w:w="8395" w:type="dxa"/>
          </w:tcPr>
          <w:p w14:paraId="43C531DC" w14:textId="77777777" w:rsidR="00D80686" w:rsidRDefault="005C3EC1">
            <w:pPr>
              <w:spacing w:after="120"/>
              <w:rPr>
                <w:rFonts w:eastAsiaTheme="minorEastAsia"/>
                <w:lang w:val="en-US" w:eastAsia="zh-CN"/>
              </w:rPr>
            </w:pPr>
            <w:r>
              <w:rPr>
                <w:iCs/>
                <w:lang w:eastAsia="ja-JP"/>
              </w:rPr>
              <w:t xml:space="preserve">No other configurations are needed for available slot determination. Rules in current spec.  </w:t>
            </w:r>
            <w:proofErr w:type="gramStart"/>
            <w:r>
              <w:rPr>
                <w:iCs/>
                <w:lang w:eastAsia="ja-JP"/>
              </w:rPr>
              <w:t>are</w:t>
            </w:r>
            <w:proofErr w:type="gramEnd"/>
            <w:r>
              <w:rPr>
                <w:iCs/>
                <w:lang w:eastAsia="ja-JP"/>
              </w:rPr>
              <w:t xml:space="preserve"> clear and can be reused.</w:t>
            </w:r>
          </w:p>
        </w:tc>
      </w:tr>
      <w:tr w:rsidR="00D80686" w14:paraId="2215A7FE" w14:textId="77777777">
        <w:tc>
          <w:tcPr>
            <w:tcW w:w="1236" w:type="dxa"/>
          </w:tcPr>
          <w:p w14:paraId="20A79E18" w14:textId="77777777" w:rsidR="00D80686" w:rsidRDefault="005C3EC1">
            <w:pPr>
              <w:spacing w:after="120"/>
              <w:rPr>
                <w:iCs/>
                <w:lang w:eastAsia="ja-JP"/>
              </w:rPr>
            </w:pPr>
            <w:r>
              <w:rPr>
                <w:rFonts w:eastAsiaTheme="minorEastAsia"/>
                <w:lang w:val="en-US" w:eastAsia="zh-CN"/>
              </w:rPr>
              <w:t>Nokia/NSB</w:t>
            </w:r>
          </w:p>
        </w:tc>
        <w:tc>
          <w:tcPr>
            <w:tcW w:w="8395" w:type="dxa"/>
          </w:tcPr>
          <w:p w14:paraId="5968BC89" w14:textId="77777777" w:rsidR="00D80686" w:rsidRDefault="005C3EC1">
            <w:pPr>
              <w:spacing w:after="120"/>
              <w:rPr>
                <w:iCs/>
                <w:lang w:eastAsia="ja-JP"/>
              </w:rPr>
            </w:pPr>
            <w:r>
              <w:rPr>
                <w:iCs/>
                <w:lang w:eastAsia="ja-JP"/>
              </w:rPr>
              <w:t>Same answer as for Issue 2-3.</w:t>
            </w:r>
          </w:p>
        </w:tc>
      </w:tr>
      <w:tr w:rsidR="00D80686" w14:paraId="60740070" w14:textId="77777777">
        <w:tc>
          <w:tcPr>
            <w:tcW w:w="1236" w:type="dxa"/>
          </w:tcPr>
          <w:p w14:paraId="33DA750B" w14:textId="77777777" w:rsidR="00D80686" w:rsidRDefault="005C3EC1">
            <w:pPr>
              <w:spacing w:after="120"/>
              <w:rPr>
                <w:rFonts w:eastAsiaTheme="minorEastAsia"/>
                <w:lang w:val="en-US" w:eastAsia="zh-CN"/>
              </w:rPr>
            </w:pPr>
            <w:r>
              <w:rPr>
                <w:iCs/>
                <w:lang w:eastAsia="ja-JP"/>
              </w:rPr>
              <w:t>Intel</w:t>
            </w:r>
          </w:p>
        </w:tc>
        <w:tc>
          <w:tcPr>
            <w:tcW w:w="8395" w:type="dxa"/>
          </w:tcPr>
          <w:p w14:paraId="5EC9028F" w14:textId="77777777" w:rsidR="00D80686" w:rsidRDefault="005C3EC1">
            <w:pPr>
              <w:spacing w:after="120"/>
              <w:rPr>
                <w:iCs/>
                <w:lang w:eastAsia="ja-JP"/>
              </w:rPr>
            </w:pPr>
            <w:r>
              <w:rPr>
                <w:iCs/>
                <w:lang w:eastAsia="ja-JP"/>
              </w:rPr>
              <w:t xml:space="preserve">This should be considered in the second step. </w:t>
            </w:r>
          </w:p>
        </w:tc>
      </w:tr>
      <w:tr w:rsidR="00D80686" w14:paraId="0FF770E6" w14:textId="77777777">
        <w:tc>
          <w:tcPr>
            <w:tcW w:w="1236" w:type="dxa"/>
          </w:tcPr>
          <w:p w14:paraId="5D41B662"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3CFEA472" w14:textId="77777777" w:rsidR="00D80686" w:rsidRDefault="005C3EC1">
            <w:pPr>
              <w:spacing w:after="120"/>
              <w:rPr>
                <w:iCs/>
                <w:lang w:eastAsia="ja-JP"/>
              </w:rPr>
            </w:pPr>
            <w:r>
              <w:rPr>
                <w:rFonts w:eastAsiaTheme="minorEastAsia"/>
                <w:lang w:val="en-US" w:eastAsia="zh-CN"/>
              </w:rPr>
              <w:t>We also agree that no other RRC configurations are needed to determine the available slots</w:t>
            </w:r>
          </w:p>
        </w:tc>
      </w:tr>
      <w:tr w:rsidR="00D80686" w14:paraId="1717D232" w14:textId="77777777">
        <w:tc>
          <w:tcPr>
            <w:tcW w:w="1236" w:type="dxa"/>
          </w:tcPr>
          <w:p w14:paraId="22B2E5F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42D40B2" w14:textId="77777777" w:rsidR="00D80686" w:rsidRDefault="005C3EC1">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D80686" w14:paraId="078CC3C1" w14:textId="77777777">
        <w:tc>
          <w:tcPr>
            <w:tcW w:w="1236" w:type="dxa"/>
          </w:tcPr>
          <w:p w14:paraId="07E7805D" w14:textId="77777777" w:rsidR="00D80686" w:rsidRDefault="005C3EC1">
            <w:pPr>
              <w:spacing w:after="120"/>
              <w:rPr>
                <w:iCs/>
                <w:lang w:eastAsia="ja-JP"/>
              </w:rPr>
            </w:pPr>
            <w:r>
              <w:rPr>
                <w:iCs/>
                <w:lang w:eastAsia="ja-JP"/>
              </w:rPr>
              <w:t>Samsung</w:t>
            </w:r>
          </w:p>
        </w:tc>
        <w:tc>
          <w:tcPr>
            <w:tcW w:w="8395" w:type="dxa"/>
          </w:tcPr>
          <w:p w14:paraId="57342C1A" w14:textId="77777777" w:rsidR="00D80686" w:rsidRDefault="005C3EC1">
            <w:pPr>
              <w:spacing w:after="120"/>
              <w:rPr>
                <w:iCs/>
                <w:lang w:eastAsia="ja-JP"/>
              </w:rPr>
            </w:pPr>
            <w:r>
              <w:rPr>
                <w:iCs/>
                <w:lang w:eastAsia="ja-JP"/>
              </w:rPr>
              <w:t>Agree with the proposal from ZTE, especially for relatively frequent collisions that are determined by RRC.</w:t>
            </w:r>
          </w:p>
        </w:tc>
      </w:tr>
      <w:tr w:rsidR="00D80686" w14:paraId="2C1852F1" w14:textId="77777777">
        <w:tc>
          <w:tcPr>
            <w:tcW w:w="1236" w:type="dxa"/>
          </w:tcPr>
          <w:p w14:paraId="3E3E8294" w14:textId="77777777" w:rsidR="00D80686" w:rsidRDefault="005C3EC1">
            <w:pPr>
              <w:spacing w:after="120"/>
              <w:rPr>
                <w:iCs/>
                <w:lang w:eastAsia="ja-JP"/>
              </w:rPr>
            </w:pPr>
            <w:r>
              <w:rPr>
                <w:rFonts w:eastAsiaTheme="minorEastAsia"/>
                <w:lang w:val="en-US" w:eastAsia="zh-CN"/>
              </w:rPr>
              <w:t>Panasonic</w:t>
            </w:r>
          </w:p>
        </w:tc>
        <w:tc>
          <w:tcPr>
            <w:tcW w:w="8395" w:type="dxa"/>
          </w:tcPr>
          <w:p w14:paraId="7F243BD5" w14:textId="77777777" w:rsidR="00D80686" w:rsidRDefault="005C3EC1">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D80686" w14:paraId="7C18DDB7" w14:textId="77777777">
        <w:tc>
          <w:tcPr>
            <w:tcW w:w="1236" w:type="dxa"/>
          </w:tcPr>
          <w:p w14:paraId="3C32A511"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DF35BE2"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3BA0EDB6" w14:textId="77777777">
        <w:tc>
          <w:tcPr>
            <w:tcW w:w="1236" w:type="dxa"/>
          </w:tcPr>
          <w:p w14:paraId="60FEB5FB"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26984BCE"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4AC28F03" w14:textId="77777777">
        <w:tc>
          <w:tcPr>
            <w:tcW w:w="1236" w:type="dxa"/>
          </w:tcPr>
          <w:p w14:paraId="27CC2AB9"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E8FB93F" w14:textId="77777777" w:rsidR="00D80686" w:rsidRDefault="005C3EC1">
            <w:pPr>
              <w:rPr>
                <w:iCs/>
                <w:lang w:eastAsia="ja-JP"/>
              </w:rPr>
            </w:pPr>
            <w:r>
              <w:rPr>
                <w:rFonts w:eastAsiaTheme="minorEastAsia" w:hint="eastAsia"/>
                <w:lang w:val="en-US" w:eastAsia="zh-CN"/>
              </w:rPr>
              <w:t>This can be handled by dropping rules (Step 2 of Alt 1-B) if needed.</w:t>
            </w:r>
          </w:p>
        </w:tc>
      </w:tr>
      <w:tr w:rsidR="00D80686" w14:paraId="5EE0F399" w14:textId="77777777">
        <w:tc>
          <w:tcPr>
            <w:tcW w:w="1236" w:type="dxa"/>
          </w:tcPr>
          <w:p w14:paraId="24F539DD"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EB9899B"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D80686" w14:paraId="28C3C112" w14:textId="77777777">
        <w:tc>
          <w:tcPr>
            <w:tcW w:w="1236" w:type="dxa"/>
          </w:tcPr>
          <w:p w14:paraId="76EE0AD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5221D1E" w14:textId="77777777" w:rsidR="00D80686" w:rsidRDefault="005C3EC1">
            <w:pPr>
              <w:spacing w:after="120"/>
              <w:rPr>
                <w:rFonts w:eastAsiaTheme="minorEastAsia"/>
                <w:lang w:val="en-US" w:eastAsia="zh-CN"/>
              </w:rPr>
            </w:pPr>
            <w:r>
              <w:rPr>
                <w:rFonts w:eastAsiaTheme="minorEastAsia"/>
                <w:lang w:val="en-US" w:eastAsia="zh-CN"/>
              </w:rPr>
              <w:t>It’s not necessary.</w:t>
            </w:r>
          </w:p>
        </w:tc>
      </w:tr>
      <w:tr w:rsidR="00D80686" w14:paraId="772AB3F5" w14:textId="77777777">
        <w:tc>
          <w:tcPr>
            <w:tcW w:w="1236" w:type="dxa"/>
          </w:tcPr>
          <w:p w14:paraId="78D299B7"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25FFAF0" w14:textId="77777777" w:rsidR="00D80686" w:rsidRDefault="005C3EC1">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D80686" w14:paraId="1583B091" w14:textId="77777777">
        <w:tc>
          <w:tcPr>
            <w:tcW w:w="1236" w:type="dxa"/>
          </w:tcPr>
          <w:p w14:paraId="3C46B7FD"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000D33AA" w14:textId="77777777" w:rsidR="00D80686" w:rsidRDefault="005C3EC1">
            <w:pPr>
              <w:rPr>
                <w:rFonts w:eastAsiaTheme="minorEastAsia"/>
                <w:iCs/>
                <w:lang w:val="en-US" w:eastAsia="zh-CN"/>
              </w:rPr>
            </w:pPr>
            <w:r>
              <w:rPr>
                <w:iCs/>
                <w:lang w:eastAsia="ja-JP"/>
              </w:rPr>
              <w:t>No need to use other RRC configurations for the available slot determination.</w:t>
            </w:r>
          </w:p>
        </w:tc>
      </w:tr>
      <w:tr w:rsidR="00D80686" w14:paraId="64732752" w14:textId="77777777">
        <w:tc>
          <w:tcPr>
            <w:tcW w:w="1236" w:type="dxa"/>
          </w:tcPr>
          <w:p w14:paraId="781959CE"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7F9724FE" w14:textId="77777777" w:rsidR="00D80686" w:rsidRDefault="005C3EC1">
            <w:pPr>
              <w:rPr>
                <w:iCs/>
                <w:lang w:eastAsia="ja-JP"/>
              </w:rPr>
            </w:pPr>
            <w:r>
              <w:rPr>
                <w:rFonts w:hint="eastAsia"/>
                <w:iCs/>
                <w:lang w:eastAsia="ja-JP"/>
              </w:rPr>
              <w:t>N</w:t>
            </w:r>
            <w:r>
              <w:rPr>
                <w:iCs/>
                <w:lang w:eastAsia="ja-JP"/>
              </w:rPr>
              <w:t>o need to use other RRC configurations.</w:t>
            </w:r>
          </w:p>
        </w:tc>
      </w:tr>
      <w:tr w:rsidR="00D80686" w14:paraId="75149393" w14:textId="77777777">
        <w:tc>
          <w:tcPr>
            <w:tcW w:w="1236" w:type="dxa"/>
          </w:tcPr>
          <w:p w14:paraId="30B86927" w14:textId="77777777" w:rsidR="00D80686" w:rsidRDefault="005C3EC1">
            <w:pPr>
              <w:spacing w:after="120"/>
              <w:rPr>
                <w:lang w:eastAsia="ja-JP"/>
              </w:rPr>
            </w:pPr>
            <w:r>
              <w:rPr>
                <w:lang w:eastAsia="ja-JP"/>
              </w:rPr>
              <w:t>Rakuten Mobile</w:t>
            </w:r>
          </w:p>
        </w:tc>
        <w:tc>
          <w:tcPr>
            <w:tcW w:w="8395" w:type="dxa"/>
          </w:tcPr>
          <w:p w14:paraId="2DA6DA61" w14:textId="77777777" w:rsidR="00D80686" w:rsidRDefault="005C3EC1">
            <w:pPr>
              <w:rPr>
                <w:iCs/>
                <w:lang w:eastAsia="ja-JP"/>
              </w:rPr>
            </w:pPr>
            <w:r>
              <w:rPr>
                <w:iCs/>
                <w:lang w:eastAsia="ja-JP"/>
              </w:rPr>
              <w:t>No need to use other RRC configurations. Current dropping rules can cover it.</w:t>
            </w:r>
          </w:p>
        </w:tc>
      </w:tr>
      <w:tr w:rsidR="00D80686" w14:paraId="419740AD" w14:textId="77777777">
        <w:tc>
          <w:tcPr>
            <w:tcW w:w="1236" w:type="dxa"/>
          </w:tcPr>
          <w:p w14:paraId="316E7486" w14:textId="77777777" w:rsidR="00D80686" w:rsidRDefault="005C3EC1">
            <w:pPr>
              <w:spacing w:after="120"/>
              <w:rPr>
                <w:lang w:val="en-US" w:eastAsia="zh-CN"/>
              </w:rPr>
            </w:pPr>
            <w:r>
              <w:rPr>
                <w:rFonts w:hint="eastAsia"/>
                <w:lang w:val="en-US" w:eastAsia="zh-CN"/>
              </w:rPr>
              <w:t xml:space="preserve">ZTE </w:t>
            </w:r>
          </w:p>
        </w:tc>
        <w:tc>
          <w:tcPr>
            <w:tcW w:w="8395" w:type="dxa"/>
          </w:tcPr>
          <w:p w14:paraId="757917E9" w14:textId="77777777" w:rsidR="00D80686" w:rsidRDefault="005C3EC1">
            <w:pPr>
              <w:rPr>
                <w:iCs/>
                <w:lang w:eastAsia="ja-JP"/>
              </w:rPr>
            </w:pPr>
            <w:r>
              <w:rPr>
                <w:rFonts w:hint="eastAsia"/>
                <w:iCs/>
                <w:lang w:val="en-US" w:eastAsia="zh-CN"/>
              </w:rPr>
              <w:t xml:space="preserve">We are confused why we are treating different RRC configurations differently. This would only cause different implementations for both gNB and UE. </w:t>
            </w:r>
          </w:p>
        </w:tc>
      </w:tr>
    </w:tbl>
    <w:p w14:paraId="62991093" w14:textId="77777777" w:rsidR="00D80686" w:rsidRDefault="00D80686">
      <w:pPr>
        <w:rPr>
          <w:rFonts w:eastAsia="Yu Mincho"/>
          <w:iCs/>
          <w:lang w:eastAsia="ja-JP"/>
        </w:rPr>
      </w:pPr>
    </w:p>
    <w:p w14:paraId="251DCE8A" w14:textId="77777777" w:rsidR="00D80686" w:rsidRDefault="005C3EC1">
      <w:pPr>
        <w:pStyle w:val="33"/>
      </w:pPr>
      <w:r>
        <w:lastRenderedPageBreak/>
        <w:t>1st round summary(Issue#2-7)</w:t>
      </w:r>
    </w:p>
    <w:p w14:paraId="038956A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CD37CD" w14:textId="77777777" w:rsidR="00D80686" w:rsidRDefault="005C3EC1">
      <w:pPr>
        <w:pStyle w:val="afd"/>
        <w:numPr>
          <w:ilvl w:val="0"/>
          <w:numId w:val="7"/>
        </w:numPr>
        <w:ind w:firstLineChars="0"/>
        <w:rPr>
          <w:lang w:eastAsia="zh-CN"/>
        </w:rPr>
      </w:pPr>
      <w:r>
        <w:rPr>
          <w:rFonts w:eastAsia="Yu Mincho"/>
          <w:lang w:val="sv-SE" w:eastAsia="ja-JP"/>
        </w:rPr>
        <w:t>Other RRC configurations to be used for the available slot determination:</w:t>
      </w:r>
    </w:p>
    <w:p w14:paraId="49E2A118" w14:textId="77777777" w:rsidR="00D80686" w:rsidRDefault="005C3EC1">
      <w:pPr>
        <w:pStyle w:val="afd"/>
        <w:numPr>
          <w:ilvl w:val="1"/>
          <w:numId w:val="7"/>
        </w:numPr>
        <w:ind w:firstLineChars="0"/>
        <w:rPr>
          <w:rFonts w:eastAsia="Yu Mincho"/>
          <w:bCs/>
          <w:lang w:eastAsia="ja-JP"/>
        </w:rPr>
      </w:pPr>
      <w:r>
        <w:rPr>
          <w:rFonts w:eastAsia="Yu Mincho"/>
          <w:bCs/>
          <w:lang w:eastAsia="ja-JP"/>
        </w:rPr>
        <w:t xml:space="preserve">All the RRC configurations should be used. </w:t>
      </w:r>
    </w:p>
    <w:p w14:paraId="164AE598" w14:textId="77777777" w:rsidR="00D80686" w:rsidRDefault="005C3EC1">
      <w:pPr>
        <w:pStyle w:val="afd"/>
        <w:numPr>
          <w:ilvl w:val="2"/>
          <w:numId w:val="7"/>
        </w:numPr>
        <w:ind w:firstLineChars="0"/>
        <w:rPr>
          <w:rFonts w:eastAsia="Yu Mincho"/>
          <w:bCs/>
          <w:lang w:eastAsia="ja-JP"/>
        </w:rPr>
      </w:pPr>
      <w:r>
        <w:rPr>
          <w:rFonts w:eastAsia="Yu Mincho"/>
          <w:bCs/>
          <w:lang w:eastAsia="ja-JP"/>
        </w:rPr>
        <w:t>(2 companies): Samsung, ZTE</w:t>
      </w:r>
    </w:p>
    <w:p w14:paraId="5256C3D2" w14:textId="77777777" w:rsidR="00D80686" w:rsidRDefault="005C3EC1">
      <w:pPr>
        <w:pStyle w:val="afd"/>
        <w:numPr>
          <w:ilvl w:val="1"/>
          <w:numId w:val="7"/>
        </w:numPr>
        <w:ind w:firstLineChars="0"/>
        <w:rPr>
          <w:rFonts w:eastAsia="Yu Mincho"/>
          <w:bCs/>
          <w:lang w:eastAsia="ja-JP"/>
        </w:rPr>
      </w:pPr>
      <w:r>
        <w:rPr>
          <w:rFonts w:eastAsia="Yu Mincho"/>
          <w:bCs/>
          <w:lang w:eastAsia="ja-JP"/>
        </w:rPr>
        <w:t>No other RRC configuration is identified</w:t>
      </w:r>
    </w:p>
    <w:p w14:paraId="65A333B1" w14:textId="77777777" w:rsidR="00D80686" w:rsidRDefault="005C3EC1">
      <w:pPr>
        <w:pStyle w:val="afd"/>
        <w:numPr>
          <w:ilvl w:val="2"/>
          <w:numId w:val="7"/>
        </w:numPr>
        <w:ind w:firstLineChars="0"/>
        <w:rPr>
          <w:rFonts w:eastAsia="Yu Mincho"/>
          <w:bCs/>
          <w:lang w:eastAsia="ja-JP"/>
        </w:rPr>
      </w:pPr>
      <w:r>
        <w:rPr>
          <w:rFonts w:eastAsia="Yu Mincho"/>
          <w:bCs/>
          <w:lang w:eastAsia="ja-JP"/>
        </w:rPr>
        <w:t>(18 companies): vivo, Apple, Ericsson, Nokia/NSB, Lenovo/Motorola Mobility, Qualcomm, Panasonic, LG, CATT, Spreadtrum, OPPO, Xiaomi, Huawei/</w:t>
      </w:r>
      <w:proofErr w:type="spellStart"/>
      <w:r>
        <w:rPr>
          <w:rFonts w:eastAsia="Yu Mincho"/>
          <w:bCs/>
          <w:lang w:eastAsia="ja-JP"/>
        </w:rPr>
        <w:t>HiSilicon</w:t>
      </w:r>
      <w:proofErr w:type="spellEnd"/>
      <w:r>
        <w:rPr>
          <w:rFonts w:eastAsia="Yu Mincho"/>
          <w:bCs/>
          <w:lang w:eastAsia="ja-JP"/>
        </w:rPr>
        <w:t>, Sharp, Rakuten Mobile</w:t>
      </w:r>
    </w:p>
    <w:p w14:paraId="4102F66D" w14:textId="77777777" w:rsidR="00D80686" w:rsidRDefault="005C3EC1">
      <w:pPr>
        <w:pStyle w:val="afd"/>
        <w:numPr>
          <w:ilvl w:val="1"/>
          <w:numId w:val="7"/>
        </w:numPr>
        <w:ind w:firstLineChars="0"/>
        <w:rPr>
          <w:rFonts w:eastAsia="Yu Mincho"/>
          <w:bCs/>
          <w:lang w:eastAsia="ja-JP"/>
        </w:rPr>
      </w:pPr>
      <w:r>
        <w:rPr>
          <w:rFonts w:eastAsia="Yu Mincho" w:hint="eastAsia"/>
          <w:bCs/>
          <w:lang w:eastAsia="ja-JP"/>
        </w:rPr>
        <w:t>S</w:t>
      </w:r>
      <w:r>
        <w:rPr>
          <w:rFonts w:eastAsia="Yu Mincho"/>
          <w:bCs/>
          <w:lang w:eastAsia="ja-JP"/>
        </w:rPr>
        <w:t>tudy further (1 company): Intel</w:t>
      </w:r>
    </w:p>
    <w:p w14:paraId="29B4875F"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Issue#2-7:</w:t>
      </w:r>
    </w:p>
    <w:p w14:paraId="0DB9FDD7" w14:textId="77777777" w:rsidR="00D80686" w:rsidRDefault="005C3EC1">
      <w:pPr>
        <w:pStyle w:val="afd"/>
        <w:numPr>
          <w:ilvl w:val="0"/>
          <w:numId w:val="13"/>
        </w:numPr>
        <w:ind w:firstLineChars="0"/>
        <w:rPr>
          <w:rFonts w:eastAsia="Yu Mincho"/>
          <w:lang w:val="sv-SE" w:eastAsia="ja-JP"/>
        </w:rPr>
      </w:pPr>
      <w:r>
        <w:rPr>
          <w:rFonts w:eastAsia="Yu Mincho"/>
          <w:lang w:val="sv-SE" w:eastAsia="ja-JP"/>
        </w:rPr>
        <w:t>No other RRC configuration is used for the available slot determination.</w:t>
      </w:r>
    </w:p>
    <w:p w14:paraId="334BC8AB" w14:textId="77777777" w:rsidR="00D80686" w:rsidRDefault="00D80686">
      <w:pPr>
        <w:rPr>
          <w:rFonts w:eastAsia="Yu Mincho"/>
          <w:iCs/>
          <w:lang w:val="sv-SE" w:eastAsia="ja-JP"/>
        </w:rPr>
      </w:pPr>
    </w:p>
    <w:p w14:paraId="7D5E1E5C" w14:textId="77777777" w:rsidR="00D80686" w:rsidRDefault="005C3EC1">
      <w:pPr>
        <w:pStyle w:val="3"/>
        <w:rPr>
          <w:sz w:val="24"/>
          <w:szCs w:val="16"/>
        </w:rPr>
      </w:pPr>
      <w:r>
        <w:rPr>
          <w:color w:val="00B0F0"/>
          <w:sz w:val="24"/>
          <w:szCs w:val="16"/>
        </w:rPr>
        <w:t xml:space="preserve">[Open] </w:t>
      </w:r>
      <w:r>
        <w:rPr>
          <w:sz w:val="24"/>
          <w:szCs w:val="16"/>
        </w:rPr>
        <w:t>Issue#2-8: Limitation of overall duration of PUSCH repetitions</w:t>
      </w:r>
    </w:p>
    <w:p w14:paraId="1EBFB240" w14:textId="77777777" w:rsidR="00D80686" w:rsidRDefault="005C3EC1">
      <w:pPr>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3B25FA6C" w14:textId="77777777" w:rsidR="00D80686" w:rsidRDefault="005C3EC1">
      <w:pPr>
        <w:pStyle w:val="afd"/>
        <w:numPr>
          <w:ilvl w:val="0"/>
          <w:numId w:val="29"/>
        </w:numPr>
        <w:ind w:firstLineChars="0"/>
        <w:rPr>
          <w:rFonts w:eastAsia="Yu Mincho"/>
          <w:iCs/>
          <w:lang w:val="sv-SE" w:eastAsia="ja-JP"/>
        </w:rPr>
      </w:pPr>
      <w:bookmarkStart w:id="146" w:name="_Hlk70436834"/>
      <w:r>
        <w:rPr>
          <w:rFonts w:eastAsia="Yu Mincho"/>
          <w:iCs/>
          <w:lang w:val="sv-SE" w:eastAsia="ja-JP"/>
        </w:rPr>
        <w:t>Alt 1: Count of available slots continues until reaching the indicated/configured repetition factor.</w:t>
      </w:r>
      <w:bookmarkEnd w:id="146"/>
    </w:p>
    <w:p w14:paraId="3B04CB6A" w14:textId="77777777" w:rsidR="00D80686" w:rsidRDefault="005C3EC1">
      <w:pPr>
        <w:pStyle w:val="afd"/>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41FC749A" w14:textId="77777777" w:rsidR="00D80686" w:rsidRDefault="005C3EC1">
      <w:pPr>
        <w:pStyle w:val="afd"/>
        <w:numPr>
          <w:ilvl w:val="1"/>
          <w:numId w:val="29"/>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0D1222A6" w14:textId="77777777" w:rsidR="00D80686" w:rsidRDefault="005C3EC1">
      <w:pPr>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 xml:space="preserve">since we have not yet concluded the discussion on use of dynamic </w:t>
      </w:r>
      <w:proofErr w:type="spellStart"/>
      <w:r>
        <w:rPr>
          <w:rFonts w:eastAsia="Yu Mincho"/>
          <w:bCs/>
          <w:lang w:eastAsia="ja-JP"/>
        </w:rPr>
        <w:t>signaling</w:t>
      </w:r>
      <w:proofErr w:type="spellEnd"/>
      <w:r>
        <w:rPr>
          <w:rFonts w:eastAsia="Yu Mincho"/>
          <w:bCs/>
          <w:lang w:eastAsia="ja-JP"/>
        </w:rPr>
        <w:t xml:space="preserve"> for the determination of available slots.</w:t>
      </w:r>
    </w:p>
    <w:p w14:paraId="0BC7E099" w14:textId="77777777" w:rsidR="00D80686" w:rsidRDefault="00D80686">
      <w:pPr>
        <w:rPr>
          <w:rFonts w:eastAsia="Yu Mincho"/>
          <w:iCs/>
          <w:lang w:val="sv-SE" w:eastAsia="ja-JP"/>
        </w:rPr>
      </w:pPr>
    </w:p>
    <w:p w14:paraId="0DFFFA18" w14:textId="77777777" w:rsidR="00D80686" w:rsidRDefault="005C3EC1">
      <w:pPr>
        <w:rPr>
          <w:iCs/>
          <w:lang w:eastAsia="zh-CN"/>
        </w:rPr>
      </w:pPr>
      <w:r>
        <w:rPr>
          <w:iCs/>
          <w:lang w:eastAsia="zh-CN"/>
        </w:rPr>
        <w:t>Companies’ views according to the contributions for RAN1#106-e are summarized as follows.</w:t>
      </w:r>
    </w:p>
    <w:p w14:paraId="302A1A26" w14:textId="77777777" w:rsidR="00D80686" w:rsidRDefault="005C3EC1">
      <w:pPr>
        <w:pStyle w:val="afd"/>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47" w:name="_Hlk80007358"/>
      <w:r>
        <w:rPr>
          <w:rFonts w:eastAsia="Yu Mincho"/>
          <w:iCs/>
          <w:lang w:eastAsia="ja-JP"/>
        </w:rPr>
        <w:t>overall duration of PUSCH repetitions should not exceed the configured periodicity of the configured PUSCH (similar to Rel-15/16).</w:t>
      </w:r>
      <w:bookmarkEnd w:id="147"/>
    </w:p>
    <w:p w14:paraId="5A39FCD1" w14:textId="77777777" w:rsidR="00D80686" w:rsidRDefault="005C3EC1">
      <w:pPr>
        <w:pStyle w:val="afd"/>
        <w:numPr>
          <w:ilvl w:val="1"/>
          <w:numId w:val="30"/>
        </w:numPr>
        <w:ind w:firstLineChars="0"/>
        <w:rPr>
          <w:rFonts w:eastAsia="Yu Mincho"/>
          <w:iCs/>
          <w:lang w:eastAsia="ja-JP"/>
        </w:rPr>
      </w:pPr>
      <w:r>
        <w:rPr>
          <w:rFonts w:eastAsia="Yu Mincho" w:hint="eastAsia"/>
          <w:iCs/>
          <w:lang w:eastAsia="ja-JP"/>
        </w:rPr>
        <w:t>H</w:t>
      </w:r>
      <w:r>
        <w:rPr>
          <w:rFonts w:eastAsia="Yu Mincho"/>
          <w:iCs/>
          <w:lang w:eastAsia="ja-JP"/>
        </w:rPr>
        <w:t>uawei/</w:t>
      </w:r>
      <w:proofErr w:type="spellStart"/>
      <w:r>
        <w:rPr>
          <w:rFonts w:eastAsia="Yu Mincho"/>
          <w:iCs/>
          <w:lang w:eastAsia="ja-JP"/>
        </w:rPr>
        <w:t>HiSilicon</w:t>
      </w:r>
      <w:proofErr w:type="spellEnd"/>
      <w:r>
        <w:rPr>
          <w:rFonts w:eastAsia="Yu Mincho"/>
          <w:iCs/>
          <w:lang w:eastAsia="ja-JP"/>
        </w:rPr>
        <w:t xml:space="preserve"> [1], Qualcomm [13]</w:t>
      </w:r>
    </w:p>
    <w:p w14:paraId="7DA4D608" w14:textId="77777777" w:rsidR="00D80686" w:rsidRDefault="005C3EC1">
      <w:pPr>
        <w:pStyle w:val="afd"/>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hould be discussed: Panasonic [7]</w:t>
      </w:r>
    </w:p>
    <w:p w14:paraId="37B3F7A1" w14:textId="77777777" w:rsidR="00D80686" w:rsidRDefault="005C3EC1">
      <w:pPr>
        <w:pStyle w:val="afd"/>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0E2FA5BF" w14:textId="77777777" w:rsidR="00D80686" w:rsidRDefault="005C3EC1">
      <w:pPr>
        <w:pStyle w:val="afd"/>
        <w:numPr>
          <w:ilvl w:val="1"/>
          <w:numId w:val="30"/>
        </w:numPr>
        <w:ind w:firstLineChars="0"/>
        <w:rPr>
          <w:rFonts w:eastAsia="Yu Mincho"/>
          <w:iCs/>
          <w:lang w:eastAsia="ja-JP"/>
        </w:rPr>
      </w:pPr>
      <w:r>
        <w:rPr>
          <w:rFonts w:eastAsia="Yu Mincho"/>
          <w:iCs/>
          <w:lang w:eastAsia="ja-JP"/>
        </w:rPr>
        <w:t>Panasonic  [7]</w:t>
      </w:r>
    </w:p>
    <w:p w14:paraId="54F64416" w14:textId="77777777" w:rsidR="00D80686" w:rsidRDefault="005C3EC1">
      <w:pPr>
        <w:pStyle w:val="afd"/>
        <w:numPr>
          <w:ilvl w:val="0"/>
          <w:numId w:val="30"/>
        </w:numPr>
        <w:ind w:firstLineChars="0"/>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069EE693" w14:textId="77777777" w:rsidR="00D80686" w:rsidRDefault="005C3EC1">
      <w:pPr>
        <w:pStyle w:val="afd"/>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proofErr w:type="spellStart"/>
      <w:r>
        <w:rPr>
          <w:rFonts w:eastAsia="Yu Mincho"/>
          <w:bCs/>
          <w:lang w:eastAsia="ja-JP"/>
        </w:rPr>
        <w:t>InterDigital</w:t>
      </w:r>
      <w:proofErr w:type="spellEnd"/>
      <w:r>
        <w:rPr>
          <w:rFonts w:eastAsia="Yu Mincho"/>
          <w:bCs/>
          <w:lang w:eastAsia="ja-JP"/>
        </w:rPr>
        <w:t xml:space="preserve"> [19]</w:t>
      </w:r>
    </w:p>
    <w:p w14:paraId="19003C11" w14:textId="77777777" w:rsidR="00D80686" w:rsidRDefault="005C3EC1">
      <w:pPr>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390D2787" w14:textId="77777777" w:rsidR="00D80686" w:rsidRDefault="005C3EC1">
      <w:pPr>
        <w:rPr>
          <w:rFonts w:eastAsia="Yu Mincho"/>
          <w:iCs/>
          <w:lang w:eastAsia="ja-JP"/>
        </w:rPr>
      </w:pPr>
      <w:r>
        <w:rPr>
          <w:rFonts w:eastAsia="Yu Mincho"/>
          <w:iCs/>
          <w:lang w:eastAsia="ja-JP"/>
        </w:rPr>
        <w:lastRenderedPageBreak/>
        <w:t>For CG-PUSCH, Rel-15/16 has the following restriction on the repetition configuration. It would be discussed if similar limitation for overall duration of a set of PUSCH repetitions needs to be applied to Rel-17.</w:t>
      </w:r>
    </w:p>
    <w:tbl>
      <w:tblPr>
        <w:tblStyle w:val="af3"/>
        <w:tblW w:w="0" w:type="auto"/>
        <w:tblLook w:val="04A0" w:firstRow="1" w:lastRow="0" w:firstColumn="1" w:lastColumn="0" w:noHBand="0" w:noVBand="1"/>
      </w:tblPr>
      <w:tblGrid>
        <w:gridCol w:w="9631"/>
      </w:tblGrid>
      <w:tr w:rsidR="00D80686" w14:paraId="4A199BCE" w14:textId="77777777">
        <w:tc>
          <w:tcPr>
            <w:tcW w:w="9631" w:type="dxa"/>
          </w:tcPr>
          <w:p w14:paraId="48B2273B" w14:textId="77777777" w:rsidR="00D80686" w:rsidRDefault="005C3EC1">
            <w:pPr>
              <w:rPr>
                <w:b/>
                <w:bCs/>
                <w:u w:val="single"/>
              </w:rPr>
            </w:pPr>
            <w:r>
              <w:rPr>
                <w:rFonts w:hint="eastAsia"/>
                <w:b/>
                <w:bCs/>
                <w:u w:val="single"/>
              </w:rPr>
              <w:t>T</w:t>
            </w:r>
            <w:r>
              <w:rPr>
                <w:b/>
                <w:bCs/>
                <w:u w:val="single"/>
              </w:rPr>
              <w:t>S38.214</w:t>
            </w:r>
          </w:p>
          <w:p w14:paraId="7597DD52" w14:textId="77777777" w:rsidR="00D80686" w:rsidRDefault="005C3EC1">
            <w:r>
              <w:t>6.1.2.3.1</w:t>
            </w:r>
            <w:r>
              <w:tab/>
              <w:t>Transport Block repetition for uplink transmissions of PUSCH repetition Type A with a configured grant</w:t>
            </w:r>
          </w:p>
          <w:p w14:paraId="5E12794A"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05C3F84F" w14:textId="77777777" w:rsidR="00D80686" w:rsidRDefault="005C3EC1">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537B1503" w14:textId="77777777" w:rsidR="00D80686" w:rsidRDefault="00D80686">
      <w:pPr>
        <w:rPr>
          <w:rFonts w:eastAsia="Yu Mincho"/>
          <w:iCs/>
          <w:lang w:eastAsia="ja-JP"/>
        </w:rPr>
      </w:pPr>
    </w:p>
    <w:p w14:paraId="33E1F280" w14:textId="77777777" w:rsidR="00D80686" w:rsidRDefault="00D80686">
      <w:pPr>
        <w:rPr>
          <w:rFonts w:eastAsia="Yu Mincho"/>
          <w:iCs/>
          <w:lang w:eastAsia="ja-JP"/>
        </w:rPr>
      </w:pPr>
    </w:p>
    <w:p w14:paraId="7E20ED3E" w14:textId="77777777" w:rsidR="00D80686" w:rsidRDefault="005C3EC1">
      <w:pPr>
        <w:pStyle w:val="33"/>
      </w:pPr>
      <w:r>
        <w:t>1st round (Issue#2-8)</w:t>
      </w:r>
    </w:p>
    <w:p w14:paraId="503A4E12" w14:textId="77777777" w:rsidR="00D80686" w:rsidRDefault="005C3EC1">
      <w:pPr>
        <w:rPr>
          <w:rFonts w:eastAsia="Yu Mincho"/>
          <w:lang w:val="sv-SE" w:eastAsia="ja-JP"/>
        </w:rPr>
      </w:pPr>
      <w:r>
        <w:rPr>
          <w:rFonts w:eastAsia="Yu Mincho"/>
          <w:lang w:val="sv-SE" w:eastAsia="ja-JP"/>
        </w:rPr>
        <w:t>Companies are encouraged to provide their views on the follwoing proposals.</w:t>
      </w:r>
    </w:p>
    <w:p w14:paraId="67D1EDC4" w14:textId="77777777" w:rsidR="00D80686" w:rsidRDefault="005C3EC1">
      <w:pPr>
        <w:rPr>
          <w:rFonts w:eastAsia="Yu Mincho"/>
          <w:lang w:val="sv-SE" w:eastAsia="ja-JP"/>
        </w:rPr>
      </w:pPr>
      <w:r>
        <w:rPr>
          <w:rFonts w:eastAsia="Yu Mincho"/>
          <w:lang w:val="sv-SE" w:eastAsia="ja-JP"/>
        </w:rPr>
        <w:t>For DG-PUSCH  with counting based on the available slots,</w:t>
      </w:r>
    </w:p>
    <w:p w14:paraId="7B9B6140" w14:textId="77777777" w:rsidR="00D80686" w:rsidRDefault="005C3EC1">
      <w:pPr>
        <w:pStyle w:val="afd"/>
        <w:numPr>
          <w:ilvl w:val="0"/>
          <w:numId w:val="29"/>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12EEC76B" w14:textId="77777777" w:rsidR="00D80686" w:rsidRDefault="005C3EC1">
      <w:pPr>
        <w:pStyle w:val="afd"/>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D650E63" w14:textId="77777777" w:rsidR="00D80686" w:rsidRDefault="005C3EC1">
      <w:pPr>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8E5E6D9" w14:textId="77777777" w:rsidR="00D80686" w:rsidRDefault="005C3EC1">
      <w:pPr>
        <w:pStyle w:val="afd"/>
        <w:numPr>
          <w:ilvl w:val="0"/>
          <w:numId w:val="31"/>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06D5E87B" w14:textId="77777777" w:rsidR="00D80686" w:rsidRDefault="005C3EC1">
      <w:pPr>
        <w:pStyle w:val="afd"/>
        <w:ind w:left="420" w:firstLineChars="0" w:firstLine="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af3"/>
        <w:tblW w:w="0" w:type="auto"/>
        <w:tblLayout w:type="fixed"/>
        <w:tblLook w:val="04A0" w:firstRow="1" w:lastRow="0" w:firstColumn="1" w:lastColumn="0" w:noHBand="0" w:noVBand="1"/>
      </w:tblPr>
      <w:tblGrid>
        <w:gridCol w:w="1236"/>
        <w:gridCol w:w="8395"/>
      </w:tblGrid>
      <w:tr w:rsidR="00D80686" w14:paraId="0253AF9C" w14:textId="77777777">
        <w:tc>
          <w:tcPr>
            <w:tcW w:w="1236" w:type="dxa"/>
          </w:tcPr>
          <w:p w14:paraId="57445B66"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73320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78A501E" w14:textId="77777777">
        <w:tc>
          <w:tcPr>
            <w:tcW w:w="1236" w:type="dxa"/>
          </w:tcPr>
          <w:p w14:paraId="5F849E7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DBFBD7A"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3FD4F365"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13CF6F53" w14:textId="77777777">
        <w:tc>
          <w:tcPr>
            <w:tcW w:w="1236" w:type="dxa"/>
          </w:tcPr>
          <w:p w14:paraId="4030745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DEC784A" w14:textId="77777777" w:rsidR="00D80686" w:rsidRDefault="005C3EC1">
            <w:pPr>
              <w:spacing w:after="120"/>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D80686" w14:paraId="51682AA5" w14:textId="77777777">
        <w:tc>
          <w:tcPr>
            <w:tcW w:w="1236" w:type="dxa"/>
          </w:tcPr>
          <w:p w14:paraId="17EE7EB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3804232" w14:textId="77777777" w:rsidR="00D80686" w:rsidRDefault="005C3EC1">
            <w:pPr>
              <w:spacing w:after="120"/>
              <w:rPr>
                <w:rFonts w:eastAsiaTheme="minorEastAsia"/>
                <w:lang w:val="en-US" w:eastAsia="zh-CN"/>
              </w:rPr>
            </w:pPr>
            <w:r>
              <w:rPr>
                <w:rFonts w:eastAsiaTheme="minorEastAsia"/>
                <w:lang w:val="en-US" w:eastAsia="zh-CN"/>
              </w:rPr>
              <w:t>For DG-PUSCH, it’s up to gNB to configure the number of repetitions, there’s no need of a limitation.</w:t>
            </w:r>
          </w:p>
          <w:p w14:paraId="5A783A79" w14:textId="77777777" w:rsidR="00D80686" w:rsidRDefault="005C3EC1">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D80686" w14:paraId="2B388B4F" w14:textId="77777777">
        <w:tc>
          <w:tcPr>
            <w:tcW w:w="1236" w:type="dxa"/>
          </w:tcPr>
          <w:p w14:paraId="2438CA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31D03DF4" w14:textId="77777777" w:rsidR="00D80686" w:rsidRDefault="005C3EC1">
            <w:pPr>
              <w:spacing w:after="120"/>
              <w:rPr>
                <w:rFonts w:eastAsiaTheme="minorEastAsia"/>
                <w:lang w:val="en-US" w:eastAsia="zh-CN"/>
              </w:rPr>
            </w:pPr>
            <w:r>
              <w:rPr>
                <w:rFonts w:eastAsiaTheme="minorEastAsia"/>
                <w:lang w:val="en-US" w:eastAsia="zh-CN"/>
              </w:rPr>
              <w:t>For DG-PUSCH, support Alt 1 with same understanding as Apple.</w:t>
            </w:r>
          </w:p>
          <w:p w14:paraId="1CE57EA7"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0FC129F7" w14:textId="77777777">
        <w:tc>
          <w:tcPr>
            <w:tcW w:w="1236" w:type="dxa"/>
          </w:tcPr>
          <w:p w14:paraId="334529D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631CA1" w14:textId="77777777" w:rsidR="00D80686" w:rsidRDefault="005C3EC1">
            <w:pPr>
              <w:spacing w:after="120"/>
              <w:rPr>
                <w:rFonts w:eastAsiaTheme="minorEastAsia"/>
                <w:lang w:val="en-US" w:eastAsia="zh-CN"/>
              </w:rPr>
            </w:pPr>
            <w:r>
              <w:rPr>
                <w:rFonts w:eastAsiaTheme="minorEastAsia"/>
                <w:lang w:val="en-US" w:eastAsia="zh-CN"/>
              </w:rPr>
              <w:t>For DG-PUSCH, we support Alt. 1 as gNB can flexibly indicate the repetition number</w:t>
            </w:r>
          </w:p>
          <w:p w14:paraId="184E528A" w14:textId="77777777" w:rsidR="00D80686" w:rsidRDefault="005C3EC1">
            <w:pPr>
              <w:spacing w:after="120"/>
              <w:rPr>
                <w:rFonts w:eastAsiaTheme="minorEastAsia"/>
                <w:lang w:val="en-US" w:eastAsia="zh-CN"/>
              </w:rPr>
            </w:pPr>
            <w:r>
              <w:rPr>
                <w:rFonts w:eastAsiaTheme="minorEastAsia"/>
                <w:lang w:val="en-US" w:eastAsia="zh-CN"/>
              </w:rPr>
              <w:t xml:space="preserve">For CG-PUSCH, we are fine with the proposal.   </w:t>
            </w:r>
          </w:p>
        </w:tc>
      </w:tr>
      <w:tr w:rsidR="00D80686" w14:paraId="080A1131" w14:textId="77777777">
        <w:tc>
          <w:tcPr>
            <w:tcW w:w="1236" w:type="dxa"/>
          </w:tcPr>
          <w:p w14:paraId="00739431"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08DCC3" w14:textId="77777777" w:rsidR="00D80686" w:rsidRDefault="005C3EC1">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D80686" w14:paraId="63BE3A3E" w14:textId="77777777">
        <w:tc>
          <w:tcPr>
            <w:tcW w:w="1236" w:type="dxa"/>
          </w:tcPr>
          <w:p w14:paraId="0542367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5830D091" w14:textId="77777777" w:rsidR="00D80686" w:rsidRDefault="005C3EC1">
            <w:pPr>
              <w:spacing w:after="120"/>
              <w:rPr>
                <w:rFonts w:eastAsiaTheme="minorEastAsia"/>
                <w:lang w:val="en-US" w:eastAsia="zh-CN"/>
              </w:rPr>
            </w:pPr>
            <w:r>
              <w:rPr>
                <w:rFonts w:eastAsiaTheme="minorEastAsia"/>
                <w:lang w:val="en-US" w:eastAsia="zh-CN"/>
              </w:rPr>
              <w:t>For DG-PUSCH, support Alt 1. Support proposal on CG-PUSCH.</w:t>
            </w:r>
          </w:p>
        </w:tc>
      </w:tr>
      <w:tr w:rsidR="00D80686" w14:paraId="5AA9ECFB" w14:textId="77777777">
        <w:tc>
          <w:tcPr>
            <w:tcW w:w="1236" w:type="dxa"/>
          </w:tcPr>
          <w:p w14:paraId="13CD482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554A0CF" w14:textId="77777777" w:rsidR="00D80686" w:rsidRDefault="005C3EC1">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w:t>
            </w:r>
            <w:r>
              <w:rPr>
                <w:rFonts w:eastAsiaTheme="minorEastAsia"/>
                <w:lang w:val="en-US" w:eastAsia="zh-CN"/>
              </w:rPr>
              <w:lastRenderedPageBreak/>
              <w:t xml:space="preserve">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D80686" w14:paraId="7D2585ED" w14:textId="77777777">
        <w:tc>
          <w:tcPr>
            <w:tcW w:w="1236" w:type="dxa"/>
          </w:tcPr>
          <w:p w14:paraId="43F53379" w14:textId="77777777" w:rsidR="00D80686" w:rsidRDefault="005C3EC1">
            <w:pPr>
              <w:spacing w:after="120"/>
              <w:rPr>
                <w:rFonts w:eastAsiaTheme="minorEastAsia"/>
                <w:lang w:val="en-US" w:eastAsia="zh-CN"/>
              </w:rPr>
            </w:pPr>
            <w:proofErr w:type="spellStart"/>
            <w:r>
              <w:rPr>
                <w:rFonts w:eastAsiaTheme="minorEastAsia"/>
                <w:lang w:val="en-US" w:eastAsia="zh-CN"/>
              </w:rPr>
              <w:lastRenderedPageBreak/>
              <w:t>InterDigital</w:t>
            </w:r>
            <w:proofErr w:type="spellEnd"/>
          </w:p>
        </w:tc>
        <w:tc>
          <w:tcPr>
            <w:tcW w:w="8395" w:type="dxa"/>
          </w:tcPr>
          <w:p w14:paraId="30C47E14" w14:textId="77777777" w:rsidR="00D80686" w:rsidRDefault="005C3EC1">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D80686" w14:paraId="1161388B" w14:textId="77777777">
        <w:tc>
          <w:tcPr>
            <w:tcW w:w="1236" w:type="dxa"/>
          </w:tcPr>
          <w:p w14:paraId="238FCBF0"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E8F6CF5" w14:textId="77777777" w:rsidR="00D80686" w:rsidRDefault="005C3EC1">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3F53EABD" w14:textId="77777777" w:rsidR="00D80686" w:rsidRDefault="005C3EC1">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D80686" w14:paraId="26D91F46" w14:textId="77777777">
        <w:tc>
          <w:tcPr>
            <w:tcW w:w="1236" w:type="dxa"/>
          </w:tcPr>
          <w:p w14:paraId="59C2E4D7"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24D1FCBA" w14:textId="77777777" w:rsidR="00D80686" w:rsidRDefault="005C3EC1">
            <w:pPr>
              <w:spacing w:after="120"/>
              <w:rPr>
                <w:rFonts w:eastAsiaTheme="minorEastAsia"/>
                <w:lang w:val="en-US" w:eastAsia="ja-JP"/>
              </w:rPr>
            </w:pPr>
            <w:r>
              <w:rPr>
                <w:rFonts w:eastAsiaTheme="minorEastAsia" w:hint="eastAsia"/>
                <w:lang w:val="en-US" w:eastAsia="zh-CN"/>
              </w:rPr>
              <w:t xml:space="preserve">Alt 1. </w:t>
            </w:r>
            <w:proofErr w:type="gramStart"/>
            <w:r>
              <w:rPr>
                <w:rFonts w:eastAsiaTheme="minorEastAsia" w:hint="eastAsia"/>
                <w:lang w:val="en-US" w:eastAsia="zh-CN"/>
              </w:rPr>
              <w:t>for</w:t>
            </w:r>
            <w:proofErr w:type="gramEnd"/>
            <w:r>
              <w:rPr>
                <w:rFonts w:eastAsiaTheme="minorEastAsia" w:hint="eastAsia"/>
                <w:lang w:val="en-US" w:eastAsia="zh-CN"/>
              </w:rPr>
              <w:t xml:space="preserve"> DG PUSCH, and fine with the proposal for CG PUSCH.</w:t>
            </w:r>
          </w:p>
        </w:tc>
      </w:tr>
      <w:tr w:rsidR="00D80686" w14:paraId="4E77019A" w14:textId="77777777">
        <w:tc>
          <w:tcPr>
            <w:tcW w:w="1236" w:type="dxa"/>
          </w:tcPr>
          <w:p w14:paraId="729180A4"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30106F8" w14:textId="77777777" w:rsidR="00D80686" w:rsidRDefault="005C3EC1">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9752771" w14:textId="77777777" w:rsidR="00D80686" w:rsidRDefault="005C3EC1">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D80686" w14:paraId="5D837428" w14:textId="77777777">
        <w:tc>
          <w:tcPr>
            <w:tcW w:w="1236" w:type="dxa"/>
          </w:tcPr>
          <w:p w14:paraId="46854BD5"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02BB10E3" w14:textId="77777777" w:rsidR="00D80686" w:rsidRDefault="005C3EC1">
            <w:pPr>
              <w:spacing w:after="120"/>
              <w:rPr>
                <w:rFonts w:eastAsiaTheme="minorEastAsia"/>
                <w:lang w:val="en-US" w:eastAsia="zh-CN"/>
              </w:rPr>
            </w:pPr>
            <w:r>
              <w:rPr>
                <w:rFonts w:hint="eastAsia"/>
                <w:lang w:val="en-US" w:eastAsia="ja-JP"/>
              </w:rPr>
              <w:t>F</w:t>
            </w:r>
            <w:r>
              <w:rPr>
                <w:lang w:val="en-US" w:eastAsia="ja-JP"/>
              </w:rPr>
              <w:t>or DG-PUSCH, we support Alt.1.</w:t>
            </w:r>
          </w:p>
        </w:tc>
      </w:tr>
      <w:tr w:rsidR="00D80686" w14:paraId="5B9B2478" w14:textId="77777777">
        <w:tc>
          <w:tcPr>
            <w:tcW w:w="1236" w:type="dxa"/>
          </w:tcPr>
          <w:p w14:paraId="170C1C5F"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A919F7" w14:textId="77777777" w:rsidR="00D80686" w:rsidRDefault="005C3EC1">
            <w:pPr>
              <w:spacing w:after="120"/>
              <w:rPr>
                <w:rFonts w:eastAsiaTheme="minorEastAsia"/>
                <w:lang w:val="en-US" w:eastAsia="zh-CN"/>
              </w:rPr>
            </w:pPr>
            <w:r>
              <w:rPr>
                <w:rFonts w:eastAsiaTheme="minorEastAsia"/>
                <w:lang w:val="en-US" w:eastAsia="zh-CN"/>
              </w:rPr>
              <w:t>We support Alt 1 for DG-PUSCH. The requirement of overall duration should be guaranteed by gNB.</w:t>
            </w:r>
          </w:p>
          <w:p w14:paraId="6055EE12" w14:textId="77777777" w:rsidR="00D80686" w:rsidRDefault="005C3EC1">
            <w:pPr>
              <w:spacing w:after="120"/>
              <w:rPr>
                <w:rFonts w:eastAsiaTheme="minorEastAsia"/>
                <w:lang w:val="en-US" w:eastAsia="zh-CN"/>
              </w:rPr>
            </w:pPr>
            <w:r>
              <w:rPr>
                <w:rFonts w:eastAsiaTheme="minorEastAsia"/>
                <w:lang w:val="en-US" w:eastAsia="zh-CN"/>
              </w:rPr>
              <w:t>We support the proposal for CG-PUSCH.</w:t>
            </w:r>
          </w:p>
        </w:tc>
      </w:tr>
      <w:tr w:rsidR="00D80686" w14:paraId="24550FC9" w14:textId="77777777">
        <w:tc>
          <w:tcPr>
            <w:tcW w:w="1236" w:type="dxa"/>
          </w:tcPr>
          <w:p w14:paraId="69D2FA11"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DD03C49"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18A59BC2"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345E8971" w14:textId="77777777">
        <w:tc>
          <w:tcPr>
            <w:tcW w:w="1236" w:type="dxa"/>
          </w:tcPr>
          <w:p w14:paraId="6E4B4F3C"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A2B99FF"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55BFA660" w14:textId="77777777" w:rsidR="00D80686" w:rsidRDefault="005C3EC1">
            <w:pPr>
              <w:spacing w:after="120"/>
              <w:rPr>
                <w:rFonts w:eastAsiaTheme="minorEastAsia"/>
                <w:lang w:val="en-US" w:eastAsia="zh-CN"/>
              </w:rPr>
            </w:pPr>
            <w:r>
              <w:rPr>
                <w:rFonts w:eastAsiaTheme="minorEastAsia"/>
                <w:lang w:val="en-US" w:eastAsia="zh-CN"/>
              </w:rPr>
              <w:t>Support proposal on CG-PUSCH.</w:t>
            </w:r>
          </w:p>
        </w:tc>
      </w:tr>
      <w:tr w:rsidR="00D80686" w14:paraId="692895BA" w14:textId="77777777">
        <w:tc>
          <w:tcPr>
            <w:tcW w:w="1236" w:type="dxa"/>
          </w:tcPr>
          <w:p w14:paraId="29CB825A"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F54896A" w14:textId="77777777" w:rsidR="00D80686" w:rsidRDefault="005C3EC1">
            <w:pPr>
              <w:spacing w:after="120"/>
              <w:rPr>
                <w:rFonts w:eastAsiaTheme="minorEastAsia"/>
                <w:lang w:val="en-US" w:eastAsia="zh-CN"/>
              </w:rPr>
            </w:pPr>
            <w:r>
              <w:rPr>
                <w:rFonts w:eastAsiaTheme="minorEastAsia" w:hint="eastAsia"/>
                <w:lang w:val="en-US" w:eastAsia="zh-CN"/>
              </w:rPr>
              <w:t xml:space="preserve">Alt 1. </w:t>
            </w:r>
            <w:proofErr w:type="gramStart"/>
            <w:r>
              <w:rPr>
                <w:rFonts w:eastAsiaTheme="minorEastAsia" w:hint="eastAsia"/>
                <w:lang w:val="en-US" w:eastAsia="zh-CN"/>
              </w:rPr>
              <w:t>for</w:t>
            </w:r>
            <w:proofErr w:type="gramEnd"/>
            <w:r>
              <w:rPr>
                <w:rFonts w:eastAsiaTheme="minorEastAsia" w:hint="eastAsia"/>
                <w:lang w:val="en-US" w:eastAsia="zh-CN"/>
              </w:rPr>
              <w:t xml:space="preserve"> DG PUSCH, and fine with the proposal for CG PUSCH.</w:t>
            </w:r>
          </w:p>
        </w:tc>
      </w:tr>
      <w:tr w:rsidR="00D80686" w14:paraId="0441DBEE" w14:textId="77777777">
        <w:tc>
          <w:tcPr>
            <w:tcW w:w="1236" w:type="dxa"/>
          </w:tcPr>
          <w:p w14:paraId="5504E1E7"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375B32E2" w14:textId="77777777" w:rsidR="00D80686" w:rsidRDefault="005C3EC1">
            <w:pPr>
              <w:rPr>
                <w:rFonts w:eastAsiaTheme="minorEastAsia"/>
                <w:lang w:val="en-US" w:eastAsia="zh-CN"/>
              </w:rPr>
            </w:pPr>
            <w:r>
              <w:rPr>
                <w:iCs/>
                <w:lang w:eastAsia="ja-JP"/>
              </w:rPr>
              <w:t xml:space="preserve">Support </w:t>
            </w:r>
            <w:r>
              <w:rPr>
                <w:rFonts w:eastAsiaTheme="minorEastAsia" w:hint="eastAsia"/>
                <w:lang w:val="en-US" w:eastAsia="zh-CN"/>
              </w:rPr>
              <w:t xml:space="preserve">Alt 1. </w:t>
            </w:r>
            <w:proofErr w:type="gramStart"/>
            <w:r>
              <w:rPr>
                <w:rFonts w:eastAsiaTheme="minorEastAsia" w:hint="eastAsia"/>
                <w:lang w:val="en-US" w:eastAsia="zh-CN"/>
              </w:rPr>
              <w:t>for</w:t>
            </w:r>
            <w:proofErr w:type="gramEnd"/>
            <w:r>
              <w:rPr>
                <w:rFonts w:eastAsiaTheme="minorEastAsia" w:hint="eastAsia"/>
                <w:lang w:val="en-US" w:eastAsia="zh-CN"/>
              </w:rPr>
              <w:t xml:space="preserve"> DG PUSCH</w:t>
            </w:r>
            <w:r>
              <w:rPr>
                <w:rFonts w:eastAsiaTheme="minorEastAsia"/>
                <w:lang w:val="en-US" w:eastAsia="zh-CN"/>
              </w:rPr>
              <w:t>.</w:t>
            </w:r>
          </w:p>
          <w:p w14:paraId="40BBEB62" w14:textId="77777777" w:rsidR="00D80686" w:rsidRDefault="005C3EC1">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48" w:name="_Hlk80126346"/>
            <w:r>
              <w:rPr>
                <w:rFonts w:eastAsia="Times New Roman"/>
                <w:lang w:val="en-US" w:eastAsia="ja-JP"/>
              </w:rPr>
              <w:t>the end of CG period</w:t>
            </w:r>
            <w:bookmarkEnd w:id="148"/>
            <w:r>
              <w:rPr>
                <w:rFonts w:eastAsia="Times New Roman"/>
                <w:lang w:val="en-US" w:eastAsia="ja-JP"/>
              </w:rPr>
              <w:t>.</w:t>
            </w:r>
          </w:p>
        </w:tc>
      </w:tr>
      <w:tr w:rsidR="00D80686" w14:paraId="2A61CB13" w14:textId="77777777">
        <w:tc>
          <w:tcPr>
            <w:tcW w:w="1236" w:type="dxa"/>
          </w:tcPr>
          <w:p w14:paraId="6D9EFE51"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078F66DC"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2369BC19" w14:textId="77777777" w:rsidR="00D80686" w:rsidRDefault="005C3EC1">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D80686" w14:paraId="719AFE41" w14:textId="77777777">
        <w:tc>
          <w:tcPr>
            <w:tcW w:w="1236" w:type="dxa"/>
          </w:tcPr>
          <w:p w14:paraId="04B85007" w14:textId="77777777" w:rsidR="00D80686" w:rsidRDefault="005C3EC1">
            <w:pPr>
              <w:spacing w:after="120"/>
              <w:rPr>
                <w:lang w:eastAsia="ja-JP"/>
              </w:rPr>
            </w:pPr>
            <w:r>
              <w:rPr>
                <w:rFonts w:hint="eastAsia"/>
                <w:lang w:eastAsia="ja-JP"/>
              </w:rPr>
              <w:t>F</w:t>
            </w:r>
            <w:r>
              <w:rPr>
                <w:lang w:eastAsia="ja-JP"/>
              </w:rPr>
              <w:t>L</w:t>
            </w:r>
          </w:p>
        </w:tc>
        <w:tc>
          <w:tcPr>
            <w:tcW w:w="8395" w:type="dxa"/>
          </w:tcPr>
          <w:p w14:paraId="2DE2D1E5" w14:textId="77777777" w:rsidR="00D80686" w:rsidRDefault="005C3EC1">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D80686" w14:paraId="790CEDBE" w14:textId="77777777">
        <w:tc>
          <w:tcPr>
            <w:tcW w:w="1236" w:type="dxa"/>
          </w:tcPr>
          <w:p w14:paraId="6218E910" w14:textId="77777777" w:rsidR="00D80686" w:rsidRDefault="005C3EC1">
            <w:pPr>
              <w:spacing w:after="120"/>
              <w:rPr>
                <w:lang w:eastAsia="ja-JP"/>
              </w:rPr>
            </w:pPr>
            <w:r>
              <w:rPr>
                <w:lang w:eastAsia="ja-JP"/>
              </w:rPr>
              <w:t>Rakuten Mobile</w:t>
            </w:r>
          </w:p>
        </w:tc>
        <w:tc>
          <w:tcPr>
            <w:tcW w:w="8395" w:type="dxa"/>
          </w:tcPr>
          <w:p w14:paraId="70B208EA" w14:textId="77777777" w:rsidR="00D80686" w:rsidRDefault="005C3EC1">
            <w:pPr>
              <w:spacing w:after="120"/>
              <w:rPr>
                <w:lang w:val="en-US" w:eastAsia="ja-JP"/>
              </w:rPr>
            </w:pPr>
            <w:r>
              <w:rPr>
                <w:rFonts w:eastAsiaTheme="minorEastAsia"/>
                <w:lang w:val="en-US" w:eastAsia="zh-CN"/>
              </w:rPr>
              <w:t>We support Alt 1 for DG-PUSCH, and the modified proposal for CG-PUSCH.</w:t>
            </w:r>
          </w:p>
        </w:tc>
      </w:tr>
      <w:tr w:rsidR="00D80686" w14:paraId="29960E49" w14:textId="77777777">
        <w:tc>
          <w:tcPr>
            <w:tcW w:w="1236" w:type="dxa"/>
          </w:tcPr>
          <w:p w14:paraId="0009923B" w14:textId="77777777" w:rsidR="00D80686" w:rsidRDefault="005C3EC1">
            <w:pPr>
              <w:spacing w:after="120"/>
              <w:rPr>
                <w:lang w:eastAsia="ja-JP"/>
              </w:rPr>
            </w:pPr>
            <w:proofErr w:type="spellStart"/>
            <w:r>
              <w:rPr>
                <w:lang w:eastAsia="ja-JP"/>
              </w:rPr>
              <w:t>InterDigital</w:t>
            </w:r>
            <w:proofErr w:type="spellEnd"/>
            <w:r>
              <w:rPr>
                <w:lang w:eastAsia="ja-JP"/>
              </w:rPr>
              <w:t xml:space="preserve"> 2</w:t>
            </w:r>
          </w:p>
        </w:tc>
        <w:tc>
          <w:tcPr>
            <w:tcW w:w="8395" w:type="dxa"/>
          </w:tcPr>
          <w:p w14:paraId="0A3B8CD2" w14:textId="77777777" w:rsidR="00D80686" w:rsidRDefault="005C3EC1">
            <w:pPr>
              <w:spacing w:after="120"/>
              <w:rPr>
                <w:rFonts w:eastAsiaTheme="minorEastAsia"/>
                <w:lang w:val="en-US" w:eastAsia="zh-CN"/>
              </w:rPr>
            </w:pPr>
            <w:r>
              <w:rPr>
                <w:rFonts w:eastAsiaTheme="minorEastAsia"/>
                <w:lang w:val="en-US" w:eastAsia="zh-CN"/>
              </w:rPr>
              <w:t>We support the FL’s modified proposal for CG-PUSCH.</w:t>
            </w:r>
          </w:p>
        </w:tc>
      </w:tr>
      <w:tr w:rsidR="00D80686" w14:paraId="5C38CCF2" w14:textId="77777777">
        <w:tc>
          <w:tcPr>
            <w:tcW w:w="1236" w:type="dxa"/>
          </w:tcPr>
          <w:p w14:paraId="7CAEDE47" w14:textId="77777777" w:rsidR="00D80686" w:rsidRDefault="005C3EC1">
            <w:pPr>
              <w:spacing w:after="120"/>
              <w:rPr>
                <w:lang w:val="en-US" w:eastAsia="zh-CN"/>
              </w:rPr>
            </w:pPr>
            <w:r>
              <w:rPr>
                <w:rFonts w:hint="eastAsia"/>
                <w:lang w:val="en-US" w:eastAsia="zh-CN"/>
              </w:rPr>
              <w:t>ZTE</w:t>
            </w:r>
          </w:p>
        </w:tc>
        <w:tc>
          <w:tcPr>
            <w:tcW w:w="8395" w:type="dxa"/>
          </w:tcPr>
          <w:p w14:paraId="5B9236AA" w14:textId="77777777" w:rsidR="00D80686" w:rsidRDefault="005C3EC1">
            <w:pPr>
              <w:spacing w:after="120"/>
              <w:rPr>
                <w:rFonts w:eastAsiaTheme="minorEastAsia"/>
                <w:lang w:val="en-US" w:eastAsia="zh-CN"/>
              </w:rPr>
            </w:pPr>
            <w:r>
              <w:rPr>
                <w:rFonts w:eastAsiaTheme="minorEastAsia" w:hint="eastAsia"/>
                <w:lang w:val="en-US" w:eastAsia="zh-CN"/>
              </w:rPr>
              <w:t>Agree in principle.</w:t>
            </w:r>
          </w:p>
          <w:p w14:paraId="1347EEC1" w14:textId="77777777" w:rsidR="00D80686" w:rsidRDefault="005C3EC1">
            <w:pPr>
              <w:spacing w:after="120"/>
              <w:rPr>
                <w:rFonts w:eastAsiaTheme="minorEastAsia"/>
                <w:lang w:val="en-US" w:eastAsia="zh-CN"/>
              </w:rPr>
            </w:pPr>
            <w:r>
              <w:rPr>
                <w:rFonts w:eastAsiaTheme="minorEastAsia" w:hint="eastAsia"/>
                <w:lang w:val="en-US" w:eastAsia="zh-CN"/>
              </w:rPr>
              <w:t xml:space="preserve">For CG PUSCH, there is another condition for canceling all remaining repetitions. On the other hand, </w:t>
            </w:r>
            <w:r>
              <w:rPr>
                <w:rFonts w:eastAsiaTheme="minorEastAsia" w:hint="eastAsia"/>
                <w:lang w:val="en-US" w:eastAsia="zh-CN"/>
              </w:rPr>
              <w:lastRenderedPageBreak/>
              <w:t xml:space="preserve">how to interpret the highlighted condition is still under discussion in [106-e-NR-7.1CRs-01]. So, it may be better to change the proposal something like: </w:t>
            </w:r>
          </w:p>
          <w:p w14:paraId="499F112B" w14:textId="77777777" w:rsidR="00D80686" w:rsidRDefault="005C3EC1">
            <w:pPr>
              <w:pStyle w:val="afd"/>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宋体"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14:paraId="76627B28" w14:textId="77777777" w:rsidR="00D80686" w:rsidRDefault="00D80686">
            <w:pPr>
              <w:spacing w:after="120"/>
              <w:rPr>
                <w:rFonts w:eastAsiaTheme="minorEastAsia"/>
                <w:lang w:val="en-US" w:eastAsia="zh-CN"/>
              </w:rPr>
            </w:pPr>
          </w:p>
          <w:p w14:paraId="3B1B93E2" w14:textId="77777777" w:rsidR="00D80686" w:rsidRDefault="005C3EC1">
            <w:pPr>
              <w:spacing w:after="0"/>
              <w:rPr>
                <w:rFonts w:ascii="TimesNewRomanPSMT" w:hAnsi="TimesNewRomanPSMT"/>
                <w:b/>
                <w:color w:val="000000"/>
                <w:u w:val="single"/>
              </w:rPr>
            </w:pPr>
            <w:r>
              <w:rPr>
                <w:rFonts w:ascii="TimesNewRomanPSMT" w:hAnsi="TimesNewRomanPSMT"/>
                <w:b/>
                <w:color w:val="000000"/>
                <w:u w:val="single"/>
              </w:rPr>
              <w:t>TS38.214, Section 6.1.2.3.1:</w:t>
            </w:r>
          </w:p>
          <w:p w14:paraId="2C0523BD" w14:textId="77777777" w:rsidR="00D80686" w:rsidRDefault="005C3EC1">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D80686" w14:paraId="36CB6011" w14:textId="77777777">
        <w:tc>
          <w:tcPr>
            <w:tcW w:w="1236" w:type="dxa"/>
          </w:tcPr>
          <w:p w14:paraId="0A1B3E1A" w14:textId="77777777" w:rsidR="00D80686" w:rsidRDefault="005C3EC1">
            <w:pPr>
              <w:spacing w:after="120"/>
              <w:rPr>
                <w:lang w:val="en-US" w:eastAsia="ja-JP"/>
              </w:rPr>
            </w:pPr>
            <w:r>
              <w:rPr>
                <w:rFonts w:hint="eastAsia"/>
                <w:lang w:val="en-US" w:eastAsia="ja-JP"/>
              </w:rPr>
              <w:lastRenderedPageBreak/>
              <w:t>P</w:t>
            </w:r>
            <w:r>
              <w:rPr>
                <w:lang w:val="en-US" w:eastAsia="ja-JP"/>
              </w:rPr>
              <w:t>anasonic2</w:t>
            </w:r>
          </w:p>
        </w:tc>
        <w:tc>
          <w:tcPr>
            <w:tcW w:w="8395" w:type="dxa"/>
          </w:tcPr>
          <w:p w14:paraId="522A2B49" w14:textId="77777777" w:rsidR="00D80686" w:rsidRDefault="005C3EC1">
            <w:pPr>
              <w:spacing w:after="120"/>
              <w:rPr>
                <w:lang w:val="en-US" w:eastAsia="ja-JP"/>
              </w:rPr>
            </w:pPr>
            <w:r>
              <w:rPr>
                <w:rFonts w:hint="eastAsia"/>
                <w:lang w:val="en-US" w:eastAsia="ja-JP"/>
              </w:rPr>
              <w:t>W</w:t>
            </w:r>
            <w:r>
              <w:rPr>
                <w:lang w:val="en-US" w:eastAsia="ja-JP"/>
              </w:rPr>
              <w:t>e support the FL Proposal on Issue#2-8 below.</w:t>
            </w:r>
          </w:p>
        </w:tc>
      </w:tr>
      <w:tr w:rsidR="00D80686" w14:paraId="3A09FF3A" w14:textId="77777777">
        <w:tc>
          <w:tcPr>
            <w:tcW w:w="1236" w:type="dxa"/>
          </w:tcPr>
          <w:p w14:paraId="33315022"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05DBE7AB" w14:textId="77777777" w:rsidR="00D80686" w:rsidRDefault="005C3EC1">
            <w:pPr>
              <w:spacing w:after="120"/>
              <w:rPr>
                <w:lang w:val="en-US" w:eastAsia="ja-JP"/>
              </w:rPr>
            </w:pPr>
            <w:r>
              <w:rPr>
                <w:rFonts w:hint="eastAsia"/>
                <w:lang w:val="en-US" w:eastAsia="ja-JP"/>
              </w:rPr>
              <w:t>@</w:t>
            </w:r>
            <w:r>
              <w:rPr>
                <w:lang w:val="en-US" w:eastAsia="ja-JP"/>
              </w:rPr>
              <w:t>ZTE:</w:t>
            </w:r>
          </w:p>
          <w:p w14:paraId="60535141" w14:textId="77777777" w:rsidR="00D80686" w:rsidRDefault="005C3EC1">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7761050C" w14:textId="77777777" w:rsidR="00D80686" w:rsidRDefault="005C3EC1">
            <w:pPr>
              <w:spacing w:after="120"/>
              <w:rPr>
                <w:lang w:val="en-US" w:eastAsia="ja-JP"/>
              </w:rPr>
            </w:pPr>
            <w:r>
              <w:rPr>
                <w:rFonts w:hint="eastAsia"/>
                <w:lang w:val="en-US" w:eastAsia="ja-JP"/>
              </w:rPr>
              <w:t>@</w:t>
            </w:r>
            <w:r>
              <w:rPr>
                <w:lang w:val="en-US" w:eastAsia="ja-JP"/>
              </w:rPr>
              <w:t>Panasonic:</w:t>
            </w:r>
          </w:p>
          <w:p w14:paraId="600BA6C7" w14:textId="77777777" w:rsidR="00D80686" w:rsidRDefault="005C3EC1">
            <w:pPr>
              <w:spacing w:after="120"/>
              <w:rPr>
                <w:lang w:val="en-US" w:eastAsia="ja-JP"/>
              </w:rPr>
            </w:pPr>
            <w:r>
              <w:rPr>
                <w:rFonts w:hint="eastAsia"/>
                <w:lang w:val="en-US" w:eastAsia="ja-JP"/>
              </w:rPr>
              <w:t>T</w:t>
            </w:r>
            <w:r>
              <w:rPr>
                <w:lang w:val="en-US" w:eastAsia="ja-JP"/>
              </w:rPr>
              <w:t>hank you for your support.</w:t>
            </w:r>
          </w:p>
        </w:tc>
      </w:tr>
    </w:tbl>
    <w:p w14:paraId="2C91333B" w14:textId="77777777" w:rsidR="00D80686" w:rsidRDefault="00D80686">
      <w:pPr>
        <w:rPr>
          <w:rFonts w:eastAsia="Yu Mincho"/>
          <w:iCs/>
          <w:lang w:val="en-US" w:eastAsia="ja-JP"/>
        </w:rPr>
      </w:pPr>
    </w:p>
    <w:p w14:paraId="59672C22" w14:textId="77777777" w:rsidR="00D80686" w:rsidRDefault="005C3EC1">
      <w:pPr>
        <w:pStyle w:val="33"/>
      </w:pPr>
      <w:r>
        <w:t>1st round summary(Issue#2-8)</w:t>
      </w:r>
    </w:p>
    <w:p w14:paraId="6614FC0D"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E16678C" w14:textId="77777777" w:rsidR="00D80686" w:rsidRDefault="005C3EC1">
      <w:pPr>
        <w:pStyle w:val="afd"/>
        <w:numPr>
          <w:ilvl w:val="0"/>
          <w:numId w:val="32"/>
        </w:numPr>
        <w:ind w:firstLineChars="0"/>
        <w:rPr>
          <w:rFonts w:eastAsia="Yu Mincho"/>
          <w:lang w:val="sv-SE" w:eastAsia="ja-JP"/>
        </w:rPr>
      </w:pPr>
      <w:r>
        <w:rPr>
          <w:rFonts w:eastAsia="Yu Mincho"/>
          <w:lang w:val="sv-SE" w:eastAsia="ja-JP"/>
        </w:rPr>
        <w:t>For DG-PUSCH  with counting based on the available slots,</w:t>
      </w:r>
    </w:p>
    <w:p w14:paraId="4C8F441E" w14:textId="77777777" w:rsidR="00D80686" w:rsidRDefault="005C3EC1">
      <w:pPr>
        <w:pStyle w:val="afd"/>
        <w:numPr>
          <w:ilvl w:val="1"/>
          <w:numId w:val="32"/>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2F352012" w14:textId="77777777" w:rsidR="00D80686" w:rsidRDefault="005C3EC1">
      <w:pPr>
        <w:pStyle w:val="afd"/>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Apple, Ericsson, Intel, Qualcomm, Panasonic, ZTE, CATT, NTT DOCOMO, Spreadtrum, CMCC, Xiaomi, Huawei/HiSilicon, Sharp, Rakuten Mobile</w:t>
      </w:r>
    </w:p>
    <w:p w14:paraId="241C1EF8" w14:textId="77777777" w:rsidR="00D80686" w:rsidRDefault="005C3EC1">
      <w:pPr>
        <w:pStyle w:val="afd"/>
        <w:numPr>
          <w:ilvl w:val="1"/>
          <w:numId w:val="32"/>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5DCCE0F" w14:textId="77777777" w:rsidR="00D80686" w:rsidRDefault="005C3EC1">
      <w:pPr>
        <w:pStyle w:val="afd"/>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Lenovo/Motorola Mobility, Samsung</w:t>
      </w:r>
    </w:p>
    <w:p w14:paraId="62D9F79A" w14:textId="77777777" w:rsidR="00D80686" w:rsidRDefault="005C3EC1">
      <w:pPr>
        <w:pStyle w:val="afd"/>
        <w:numPr>
          <w:ilvl w:val="0"/>
          <w:numId w:val="32"/>
        </w:numPr>
        <w:ind w:firstLineChars="0"/>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EFCCD33" w14:textId="77777777" w:rsidR="00D80686" w:rsidRDefault="005C3EC1">
      <w:pPr>
        <w:pStyle w:val="afd"/>
        <w:numPr>
          <w:ilvl w:val="1"/>
          <w:numId w:val="32"/>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2358F9D7" w14:textId="77777777" w:rsidR="00D80686" w:rsidRDefault="005C3EC1">
      <w:pPr>
        <w:pStyle w:val="afd"/>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Nokia/NSB, Intel, Qualcomm, Samsung?, Panasonic, ZTE, Spreadtrum, CMCC, OPPO, Xiaomi, Sharp</w:t>
      </w:r>
    </w:p>
    <w:p w14:paraId="27757E8E" w14:textId="77777777" w:rsidR="00D80686" w:rsidRDefault="005C3EC1">
      <w:pPr>
        <w:pStyle w:val="afd"/>
        <w:numPr>
          <w:ilvl w:val="2"/>
          <w:numId w:val="32"/>
        </w:numPr>
        <w:ind w:firstLineChars="0"/>
        <w:rPr>
          <w:rFonts w:eastAsia="Yu Mincho"/>
          <w:iCs/>
          <w:lang w:val="sv-SE" w:eastAsia="ja-JP"/>
        </w:rPr>
      </w:pPr>
      <w:r>
        <w:rPr>
          <w:rFonts w:eastAsia="Yu Mincho" w:hint="eastAsia"/>
          <w:iCs/>
          <w:lang w:val="sv-SE" w:eastAsia="ja-JP"/>
        </w:rPr>
        <w:t>L</w:t>
      </w:r>
      <w:r>
        <w:rPr>
          <w:rFonts w:eastAsia="Yu Mincho"/>
          <w:iCs/>
          <w:lang w:val="sv-SE" w:eastAsia="ja-JP"/>
        </w:rPr>
        <w:t>egacy specification is enough (companies): Ericsson</w:t>
      </w:r>
    </w:p>
    <w:p w14:paraId="6184D212" w14:textId="77777777" w:rsidR="00D80686" w:rsidRDefault="005C3EC1">
      <w:pPr>
        <w:pStyle w:val="afd"/>
        <w:numPr>
          <w:ilvl w:val="2"/>
          <w:numId w:val="32"/>
        </w:numPr>
        <w:ind w:firstLineChars="0"/>
        <w:rPr>
          <w:rFonts w:eastAsia="Yu Mincho"/>
          <w:iCs/>
          <w:lang w:val="sv-SE" w:eastAsia="ja-JP"/>
        </w:rPr>
      </w:pPr>
      <w:r>
        <w:rPr>
          <w:rFonts w:eastAsia="Yu Mincho" w:hint="eastAsia"/>
          <w:iCs/>
          <w:lang w:val="sv-SE" w:eastAsia="ja-JP"/>
        </w:rPr>
        <w:t>N</w:t>
      </w:r>
      <w:r>
        <w:rPr>
          <w:rFonts w:eastAsia="Yu Mincho"/>
          <w:iCs/>
          <w:lang w:val="sv-SE" w:eastAsia="ja-JP"/>
        </w:rPr>
        <w:t>eed more clarification (companies): CATT</w:t>
      </w:r>
    </w:p>
    <w:p w14:paraId="3F7BD721" w14:textId="77777777" w:rsidR="00D80686" w:rsidRDefault="005C3EC1">
      <w:pPr>
        <w:pStyle w:val="afd"/>
        <w:numPr>
          <w:ilvl w:val="2"/>
          <w:numId w:val="32"/>
        </w:numPr>
        <w:ind w:firstLineChars="0"/>
        <w:rPr>
          <w:rFonts w:eastAsia="Yu Mincho"/>
          <w:iCs/>
          <w:lang w:val="sv-SE" w:eastAsia="ja-JP"/>
        </w:rPr>
      </w:pPr>
      <w:r>
        <w:rPr>
          <w:rFonts w:eastAsia="Yu Mincho"/>
          <w:iCs/>
          <w:lang w:val="sv-SE" w:eastAsia="ja-JP"/>
        </w:rPr>
        <w:t>Should modify as below (companies): InterDigital, Huawei/HiSilicon, Rakuten Mobile, Panasonic</w:t>
      </w:r>
    </w:p>
    <w:p w14:paraId="0CF8D79F" w14:textId="77777777" w:rsidR="00D80686" w:rsidRDefault="005C3EC1">
      <w:pPr>
        <w:pStyle w:val="afd"/>
        <w:numPr>
          <w:ilvl w:val="2"/>
          <w:numId w:val="32"/>
        </w:numPr>
        <w:ind w:firstLineChars="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p w14:paraId="41749EF1" w14:textId="77777777" w:rsidR="00D80686" w:rsidRDefault="00D80686">
      <w:pPr>
        <w:rPr>
          <w:rFonts w:eastAsia="Yu Mincho"/>
          <w:iCs/>
          <w:lang w:val="sv-SE" w:eastAsia="ja-JP"/>
        </w:rPr>
      </w:pPr>
    </w:p>
    <w:p w14:paraId="32025586"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E97C495" w14:textId="77777777" w:rsidR="00D80686" w:rsidRDefault="005C3EC1">
      <w:pPr>
        <w:pStyle w:val="afd"/>
        <w:numPr>
          <w:ilvl w:val="0"/>
          <w:numId w:val="13"/>
        </w:numPr>
        <w:ind w:firstLineChars="0"/>
        <w:rPr>
          <w:rFonts w:eastAsia="Yu Mincho"/>
          <w:lang w:val="sv-SE" w:eastAsia="ja-JP"/>
        </w:rPr>
      </w:pPr>
      <w:r>
        <w:rPr>
          <w:rFonts w:eastAsia="Yu Mincho"/>
          <w:lang w:val="sv-SE" w:eastAsia="ja-JP"/>
        </w:rPr>
        <w:lastRenderedPageBreak/>
        <w:t>For DG-PUSCH  with counting based on the available slots,</w:t>
      </w:r>
      <w:r>
        <w:rPr>
          <w:rFonts w:eastAsia="Yu Mincho"/>
          <w:iCs/>
          <w:lang w:val="sv-SE" w:eastAsia="ja-JP"/>
        </w:rPr>
        <w:t xml:space="preserve"> count of available slots continues until reaching the indicated/configured repetition factor.</w:t>
      </w:r>
    </w:p>
    <w:p w14:paraId="3F5D45DF" w14:textId="77777777" w:rsidR="00D80686" w:rsidRDefault="005C3EC1">
      <w:pPr>
        <w:pStyle w:val="afd"/>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or reaching the end of CG period, whichever comes first.</w:t>
      </w:r>
    </w:p>
    <w:p w14:paraId="784E4942" w14:textId="77777777" w:rsidR="00D80686" w:rsidRDefault="00D80686">
      <w:pPr>
        <w:rPr>
          <w:rFonts w:eastAsia="Yu Mincho"/>
          <w:iCs/>
          <w:lang w:val="sv-SE" w:eastAsia="ja-JP"/>
        </w:rPr>
      </w:pPr>
    </w:p>
    <w:p w14:paraId="6E5D7397" w14:textId="77777777" w:rsidR="00D80686" w:rsidRDefault="00D80686">
      <w:pPr>
        <w:rPr>
          <w:rFonts w:eastAsia="Yu Mincho"/>
          <w:lang w:val="sv-SE" w:eastAsia="ja-JP"/>
        </w:rPr>
      </w:pPr>
    </w:p>
    <w:p w14:paraId="1228698F" w14:textId="77777777" w:rsidR="00D80686" w:rsidRDefault="005C3EC1">
      <w:pPr>
        <w:pStyle w:val="33"/>
      </w:pPr>
      <w:r>
        <w:rPr>
          <w:rFonts w:hint="eastAsia"/>
        </w:rPr>
        <w:t>2nd</w:t>
      </w:r>
      <w:r>
        <w:t xml:space="preserve"> round (Issue#2-8)</w:t>
      </w:r>
    </w:p>
    <w:p w14:paraId="3366569C" w14:textId="77777777" w:rsidR="00D80686" w:rsidRDefault="005C3EC1">
      <w:pPr>
        <w:rPr>
          <w:rFonts w:eastAsia="Yu Mincho"/>
          <w:lang w:val="sv-SE" w:eastAsia="ja-JP"/>
        </w:rPr>
      </w:pPr>
      <w:r>
        <w:rPr>
          <w:rFonts w:eastAsia="Yu Mincho"/>
          <w:lang w:val="sv-SE" w:eastAsia="ja-JP"/>
        </w:rPr>
        <w:t xml:space="preserve"> Companies are encouraged to provide their views on the following proposal.</w:t>
      </w:r>
    </w:p>
    <w:p w14:paraId="78157955"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6ADCA9D6" w14:textId="77777777" w:rsidR="00D80686" w:rsidRDefault="005C3EC1">
      <w:pPr>
        <w:pStyle w:val="afd"/>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2E6C6F9A" w14:textId="77777777" w:rsidR="00D80686" w:rsidRDefault="005C3EC1">
      <w:pPr>
        <w:pStyle w:val="afd"/>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reaching the end of CG period </w:t>
      </w:r>
      <w:r>
        <w:rPr>
          <w:rFonts w:eastAsia="Yu Mincho"/>
          <w:iCs/>
          <w:color w:val="FF0000"/>
          <w:lang w:val="sv-SE" w:eastAsia="ja-JP"/>
        </w:rPr>
        <w:t>or being overlapped by DG-PUSCH with the same HARQ process number</w:t>
      </w:r>
      <w:r>
        <w:rPr>
          <w:rFonts w:eastAsia="Yu Mincho"/>
          <w:iCs/>
          <w:lang w:val="sv-SE" w:eastAsia="ja-JP"/>
        </w:rPr>
        <w:t>, whichever comes first.</w:t>
      </w:r>
    </w:p>
    <w:p w14:paraId="11024057" w14:textId="77777777" w:rsidR="00D80686" w:rsidRDefault="005C3EC1">
      <w:pPr>
        <w:pStyle w:val="afd"/>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overlapping by DG-PUSCH, Rel-16 timeline conditions apply.</w:t>
      </w:r>
    </w:p>
    <w:p w14:paraId="1E6AF178" w14:textId="77777777" w:rsidR="00D80686" w:rsidRDefault="00D80686">
      <w:pPr>
        <w:rPr>
          <w:rFonts w:eastAsia="Yu Mincho"/>
          <w:lang w:val="sv-SE" w:eastAsia="ja-JP"/>
        </w:rPr>
      </w:pPr>
    </w:p>
    <w:tbl>
      <w:tblPr>
        <w:tblStyle w:val="af3"/>
        <w:tblW w:w="0" w:type="auto"/>
        <w:tblLayout w:type="fixed"/>
        <w:tblLook w:val="04A0" w:firstRow="1" w:lastRow="0" w:firstColumn="1" w:lastColumn="0" w:noHBand="0" w:noVBand="1"/>
      </w:tblPr>
      <w:tblGrid>
        <w:gridCol w:w="1236"/>
        <w:gridCol w:w="8395"/>
      </w:tblGrid>
      <w:tr w:rsidR="00D80686" w14:paraId="19170596" w14:textId="77777777">
        <w:tc>
          <w:tcPr>
            <w:tcW w:w="1236" w:type="dxa"/>
          </w:tcPr>
          <w:p w14:paraId="07BE545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BB6A65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43F775B" w14:textId="77777777">
        <w:tc>
          <w:tcPr>
            <w:tcW w:w="1236" w:type="dxa"/>
          </w:tcPr>
          <w:p w14:paraId="233DF9A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B9F2AF3"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532923E" w14:textId="77777777">
        <w:tc>
          <w:tcPr>
            <w:tcW w:w="1236" w:type="dxa"/>
          </w:tcPr>
          <w:p w14:paraId="51D2B80C"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1BEB83F8" w14:textId="77777777" w:rsidR="00D80686" w:rsidRDefault="005C3EC1">
            <w:pPr>
              <w:spacing w:after="120"/>
              <w:rPr>
                <w:rFonts w:eastAsia="Malgun Gothic"/>
                <w:lang w:eastAsia="ko-KR"/>
              </w:rPr>
            </w:pPr>
            <w:r>
              <w:rPr>
                <w:rFonts w:eastAsia="Malgun Gothic" w:hint="eastAsia"/>
                <w:lang w:eastAsia="ko-KR"/>
              </w:rPr>
              <w:t>S</w:t>
            </w:r>
            <w:r>
              <w:rPr>
                <w:rFonts w:eastAsia="Malgun Gothic"/>
                <w:lang w:eastAsia="ko-KR"/>
              </w:rPr>
              <w:t>upport.</w:t>
            </w:r>
          </w:p>
        </w:tc>
      </w:tr>
      <w:tr w:rsidR="00D80686" w14:paraId="519DA2D2" w14:textId="77777777">
        <w:tc>
          <w:tcPr>
            <w:tcW w:w="1236" w:type="dxa"/>
          </w:tcPr>
          <w:p w14:paraId="7021237F"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25BAA36" w14:textId="77777777" w:rsidR="00D80686" w:rsidRDefault="005C3EC1">
            <w:pPr>
              <w:spacing w:after="120"/>
              <w:rPr>
                <w:lang w:eastAsia="ja-JP"/>
              </w:rPr>
            </w:pPr>
            <w:r>
              <w:rPr>
                <w:rFonts w:hint="eastAsia"/>
                <w:lang w:eastAsia="ja-JP"/>
              </w:rPr>
              <w:t>S</w:t>
            </w:r>
            <w:r>
              <w:rPr>
                <w:lang w:eastAsia="ja-JP"/>
              </w:rPr>
              <w:t>upport</w:t>
            </w:r>
          </w:p>
        </w:tc>
      </w:tr>
      <w:tr w:rsidR="00D80686" w14:paraId="2BB697DF" w14:textId="77777777">
        <w:tc>
          <w:tcPr>
            <w:tcW w:w="1236" w:type="dxa"/>
          </w:tcPr>
          <w:p w14:paraId="277C3DE3" w14:textId="77777777" w:rsidR="00D80686" w:rsidRDefault="005C3EC1">
            <w:pPr>
              <w:spacing w:after="120"/>
              <w:rPr>
                <w:lang w:val="en-US" w:eastAsia="ja-JP"/>
              </w:rPr>
            </w:pPr>
            <w:r>
              <w:rPr>
                <w:lang w:val="en-US" w:eastAsia="ja-JP"/>
              </w:rPr>
              <w:t>Nokia/NSB</w:t>
            </w:r>
          </w:p>
        </w:tc>
        <w:tc>
          <w:tcPr>
            <w:tcW w:w="8395" w:type="dxa"/>
          </w:tcPr>
          <w:p w14:paraId="645F0102" w14:textId="77777777" w:rsidR="00D80686" w:rsidRDefault="005C3EC1">
            <w:pPr>
              <w:spacing w:after="120"/>
              <w:rPr>
                <w:lang w:eastAsia="ja-JP"/>
              </w:rPr>
            </w:pPr>
            <w:r>
              <w:rPr>
                <w:lang w:eastAsia="ja-JP"/>
              </w:rPr>
              <w:t>Support.</w:t>
            </w:r>
          </w:p>
        </w:tc>
      </w:tr>
      <w:tr w:rsidR="00D80686" w14:paraId="01D2FC63" w14:textId="77777777">
        <w:tc>
          <w:tcPr>
            <w:tcW w:w="1236" w:type="dxa"/>
          </w:tcPr>
          <w:p w14:paraId="16ED204E" w14:textId="77777777" w:rsidR="00D80686" w:rsidRDefault="005C3EC1">
            <w:pPr>
              <w:spacing w:after="120"/>
              <w:rPr>
                <w:lang w:val="en-US" w:eastAsia="ja-JP"/>
              </w:rPr>
            </w:pPr>
            <w:r>
              <w:rPr>
                <w:lang w:val="en-US" w:eastAsia="ja-JP"/>
              </w:rPr>
              <w:t>Lenovo, Motorola</w:t>
            </w:r>
          </w:p>
        </w:tc>
        <w:tc>
          <w:tcPr>
            <w:tcW w:w="8395" w:type="dxa"/>
          </w:tcPr>
          <w:p w14:paraId="21FCFF18" w14:textId="77777777" w:rsidR="00D80686" w:rsidRDefault="005C3EC1">
            <w:pPr>
              <w:spacing w:after="120"/>
              <w:rPr>
                <w:lang w:eastAsia="ja-JP"/>
              </w:rPr>
            </w:pPr>
            <w:r>
              <w:rPr>
                <w:lang w:eastAsia="ja-JP"/>
              </w:rPr>
              <w:t>Although we don’t prefer the option for DG-PUSCH listed in the proposal, but for the sake of progress, we are okay to support the proposal</w:t>
            </w:r>
          </w:p>
        </w:tc>
      </w:tr>
      <w:tr w:rsidR="00D80686" w14:paraId="40071A69" w14:textId="77777777">
        <w:tc>
          <w:tcPr>
            <w:tcW w:w="1236" w:type="dxa"/>
          </w:tcPr>
          <w:p w14:paraId="16290C14" w14:textId="77777777" w:rsidR="00D80686" w:rsidRDefault="005C3EC1">
            <w:pPr>
              <w:spacing w:after="120"/>
              <w:rPr>
                <w:lang w:val="en-US" w:eastAsia="ja-JP"/>
              </w:rPr>
            </w:pPr>
            <w:r>
              <w:rPr>
                <w:lang w:val="en-US" w:eastAsia="ja-JP"/>
              </w:rPr>
              <w:t>Samsung</w:t>
            </w:r>
          </w:p>
        </w:tc>
        <w:tc>
          <w:tcPr>
            <w:tcW w:w="8395" w:type="dxa"/>
          </w:tcPr>
          <w:p w14:paraId="3FC111E4" w14:textId="77777777" w:rsidR="00D80686" w:rsidRDefault="005C3EC1">
            <w:pPr>
              <w:spacing w:after="120"/>
              <w:rPr>
                <w:lang w:eastAsia="ja-JP"/>
              </w:rPr>
            </w:pPr>
            <w:r>
              <w:rPr>
                <w:lang w:eastAsia="ja-JP"/>
              </w:rPr>
              <w:t>Given that available slots are determined by RRC (SFI is not considered), and given that a CG-PUSCH transmission with Type-A repetitions will span multiple periods of an UL-DL configuration, the gNB can set the number of repetitions and consideration of a limit is not needed for CG-PUSCH.</w:t>
            </w:r>
          </w:p>
          <w:p w14:paraId="6CD83244" w14:textId="77777777" w:rsidR="00D80686" w:rsidRDefault="005C3EC1">
            <w:pPr>
              <w:spacing w:after="120"/>
              <w:rPr>
                <w:lang w:eastAsia="ja-JP"/>
              </w:rPr>
            </w:pPr>
            <w:r>
              <w:rPr>
                <w:lang w:eastAsia="ja-JP"/>
              </w:rPr>
              <w:t>Also, we do not support the condition about a DG-PUSCH with the same HARQ number because it is an unnecessary complication as there is no shortage of HARQ processes and there is no reason for a gNB to create such conflict (which the gNB can trivially avoid).</w:t>
            </w:r>
          </w:p>
          <w:p w14:paraId="3D0D3DC2" w14:textId="77777777" w:rsidR="00D80686" w:rsidRDefault="005C3EC1">
            <w:pPr>
              <w:spacing w:after="120"/>
              <w:rPr>
                <w:lang w:eastAsia="ja-JP"/>
              </w:rPr>
            </w:pPr>
            <w:r>
              <w:rPr>
                <w:lang w:eastAsia="ja-JP"/>
              </w:rPr>
              <w:t>In general, there is no reason for different conditions for DG-PUSCH and CG-PUSCH.</w:t>
            </w:r>
          </w:p>
        </w:tc>
      </w:tr>
      <w:tr w:rsidR="00D80686" w14:paraId="6266920F" w14:textId="77777777">
        <w:tc>
          <w:tcPr>
            <w:tcW w:w="1236" w:type="dxa"/>
          </w:tcPr>
          <w:p w14:paraId="6B8D0D4D" w14:textId="77777777" w:rsidR="00D80686" w:rsidRDefault="005C3EC1">
            <w:pPr>
              <w:spacing w:after="120"/>
              <w:rPr>
                <w:lang w:val="en-US" w:eastAsia="ja-JP"/>
              </w:rPr>
            </w:pPr>
            <w:r>
              <w:rPr>
                <w:rFonts w:hint="eastAsia"/>
                <w:lang w:val="en-US" w:eastAsia="zh-CN"/>
              </w:rPr>
              <w:t>ZTE</w:t>
            </w:r>
          </w:p>
        </w:tc>
        <w:tc>
          <w:tcPr>
            <w:tcW w:w="8395" w:type="dxa"/>
          </w:tcPr>
          <w:p w14:paraId="1D44370A" w14:textId="77777777" w:rsidR="00D80686" w:rsidRDefault="005C3EC1">
            <w:pPr>
              <w:spacing w:after="120"/>
              <w:rPr>
                <w:lang w:val="en-US" w:eastAsia="zh-CN"/>
              </w:rPr>
            </w:pPr>
            <w:r>
              <w:rPr>
                <w:rFonts w:hint="eastAsia"/>
                <w:lang w:val="en-US" w:eastAsia="zh-CN"/>
              </w:rPr>
              <w:t>Support in principle. Sorry that we again bring another issue here....</w:t>
            </w:r>
          </w:p>
          <w:p w14:paraId="5D003C0B" w14:textId="77777777" w:rsidR="00D80686" w:rsidRDefault="005C3EC1">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6D0C61C9" w14:textId="77777777" w:rsidR="00D80686" w:rsidRDefault="005C3EC1">
            <w:pPr>
              <w:pStyle w:val="afd"/>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(i.e. the CGT invalidates the CG occasion(s) for a given HARQ process once the UL grant is received for the same HARQ process).</w:t>
            </w:r>
          </w:p>
          <w:p w14:paraId="0F105C86" w14:textId="77777777" w:rsidR="00D80686" w:rsidRDefault="00D80686">
            <w:pPr>
              <w:spacing w:after="120"/>
              <w:rPr>
                <w:rFonts w:eastAsiaTheme="minorEastAsia"/>
                <w:lang w:val="en-US" w:eastAsia="zh-CN"/>
              </w:rPr>
            </w:pPr>
          </w:p>
          <w:p w14:paraId="01BA47F1" w14:textId="77777777" w:rsidR="00D80686" w:rsidRDefault="005C3EC1">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w:t>
            </w:r>
            <w:proofErr w:type="gramStart"/>
            <w:r>
              <w:rPr>
                <w:rFonts w:hint="eastAsia"/>
                <w:iCs/>
                <w:lang w:val="en-US" w:eastAsia="zh-CN"/>
              </w:rPr>
              <w:t>16</w:t>
            </w:r>
            <w:r>
              <w:rPr>
                <w:iCs/>
                <w:lang w:val="sv-SE" w:eastAsia="ja-JP"/>
              </w:rPr>
              <w:t xml:space="preserve"> </w:t>
            </w:r>
            <w:r>
              <w:rPr>
                <w:rFonts w:eastAsiaTheme="minorEastAsia"/>
                <w:lang w:val="en-US" w:eastAsia="zh-CN"/>
              </w:rPr>
              <w:t>’</w:t>
            </w:r>
            <w:proofErr w:type="gramEnd"/>
            <w:r>
              <w:rPr>
                <w:rFonts w:eastAsiaTheme="minorEastAsia" w:hint="eastAsia"/>
                <w:lang w:val="en-US" w:eastAsia="zh-CN"/>
              </w:rPr>
              <w:t xml:space="preserve"> for both DG and CG. </w:t>
            </w:r>
          </w:p>
        </w:tc>
      </w:tr>
      <w:tr w:rsidR="00D80686" w14:paraId="26A58D11" w14:textId="77777777">
        <w:tc>
          <w:tcPr>
            <w:tcW w:w="1236" w:type="dxa"/>
          </w:tcPr>
          <w:p w14:paraId="13FE3B6C" w14:textId="77777777" w:rsidR="00D80686" w:rsidRDefault="005C3EC1">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395" w:type="dxa"/>
          </w:tcPr>
          <w:p w14:paraId="1B3A4CEB"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4B5B66AB" w14:textId="77777777">
        <w:tc>
          <w:tcPr>
            <w:tcW w:w="1236" w:type="dxa"/>
          </w:tcPr>
          <w:p w14:paraId="382199C5"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7C14F72D" w14:textId="77777777" w:rsidR="00D80686" w:rsidRDefault="005C3EC1">
            <w:pPr>
              <w:spacing w:after="120"/>
              <w:rPr>
                <w:lang w:eastAsia="ja-JP"/>
              </w:rPr>
            </w:pPr>
            <w:r>
              <w:rPr>
                <w:rFonts w:hint="eastAsia"/>
                <w:lang w:eastAsia="ja-JP"/>
              </w:rPr>
              <w:t>S</w:t>
            </w:r>
            <w:r>
              <w:rPr>
                <w:lang w:eastAsia="ja-JP"/>
              </w:rPr>
              <w:t>upport the FL proposal.</w:t>
            </w:r>
          </w:p>
        </w:tc>
      </w:tr>
      <w:tr w:rsidR="00D80686" w14:paraId="404B3A26" w14:textId="77777777">
        <w:tc>
          <w:tcPr>
            <w:tcW w:w="1236" w:type="dxa"/>
          </w:tcPr>
          <w:p w14:paraId="0C7E8890" w14:textId="77777777" w:rsidR="00D80686" w:rsidRDefault="005C3EC1">
            <w:pPr>
              <w:spacing w:after="120"/>
              <w:rPr>
                <w:lang w:val="en-US" w:eastAsia="ja-JP"/>
              </w:rPr>
            </w:pPr>
            <w:proofErr w:type="spellStart"/>
            <w:r>
              <w:rPr>
                <w:lang w:val="en-US" w:eastAsia="ja-JP"/>
              </w:rPr>
              <w:t>InterDigital</w:t>
            </w:r>
            <w:proofErr w:type="spellEnd"/>
          </w:p>
        </w:tc>
        <w:tc>
          <w:tcPr>
            <w:tcW w:w="8395" w:type="dxa"/>
          </w:tcPr>
          <w:p w14:paraId="6D49B901" w14:textId="77777777" w:rsidR="00D80686" w:rsidRDefault="005C3EC1">
            <w:pPr>
              <w:spacing w:after="120"/>
              <w:rPr>
                <w:lang w:eastAsia="ja-JP"/>
              </w:rPr>
            </w:pPr>
            <w:r>
              <w:rPr>
                <w:lang w:eastAsia="ja-JP"/>
              </w:rPr>
              <w:t>We support the FL’s proposal.</w:t>
            </w:r>
          </w:p>
        </w:tc>
      </w:tr>
      <w:tr w:rsidR="00D80686" w14:paraId="6B04FCE3" w14:textId="77777777">
        <w:tc>
          <w:tcPr>
            <w:tcW w:w="1236" w:type="dxa"/>
          </w:tcPr>
          <w:p w14:paraId="2102951B" w14:textId="77777777" w:rsidR="00D80686" w:rsidRDefault="005C3EC1">
            <w:pPr>
              <w:spacing w:after="120"/>
              <w:rPr>
                <w:lang w:val="en-US" w:eastAsia="ja-JP"/>
              </w:rPr>
            </w:pPr>
            <w:r>
              <w:rPr>
                <w:lang w:val="en-US" w:eastAsia="ja-JP"/>
              </w:rPr>
              <w:t>Intel</w:t>
            </w:r>
          </w:p>
        </w:tc>
        <w:tc>
          <w:tcPr>
            <w:tcW w:w="8395" w:type="dxa"/>
          </w:tcPr>
          <w:p w14:paraId="7B1EE35A" w14:textId="77777777" w:rsidR="00D80686" w:rsidRDefault="005C3EC1">
            <w:pPr>
              <w:spacing w:after="120"/>
              <w:rPr>
                <w:lang w:eastAsia="ja-JP"/>
              </w:rPr>
            </w:pPr>
            <w:r>
              <w:rPr>
                <w:lang w:eastAsia="ja-JP"/>
              </w:rPr>
              <w:t xml:space="preserve">We are fine with the FL’s proposal. </w:t>
            </w:r>
          </w:p>
        </w:tc>
      </w:tr>
      <w:tr w:rsidR="00D80686" w14:paraId="14729130" w14:textId="77777777">
        <w:tc>
          <w:tcPr>
            <w:tcW w:w="1236" w:type="dxa"/>
          </w:tcPr>
          <w:p w14:paraId="396680C8"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2C675D49" w14:textId="77777777" w:rsidR="00D80686" w:rsidRDefault="005C3EC1">
            <w:pPr>
              <w:spacing w:after="120"/>
              <w:rPr>
                <w:lang w:eastAsia="ja-JP"/>
              </w:rPr>
            </w:pPr>
            <w:r>
              <w:rPr>
                <w:rFonts w:eastAsiaTheme="minorEastAsia" w:hint="eastAsia"/>
                <w:lang w:eastAsia="zh-CN"/>
              </w:rPr>
              <w:t>Support.</w:t>
            </w:r>
          </w:p>
        </w:tc>
      </w:tr>
      <w:tr w:rsidR="00D80686" w14:paraId="24B8E685" w14:textId="77777777">
        <w:tc>
          <w:tcPr>
            <w:tcW w:w="1236" w:type="dxa"/>
          </w:tcPr>
          <w:p w14:paraId="0A38A5D9"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3A3F2D48"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03067C1" w14:textId="77777777">
        <w:tc>
          <w:tcPr>
            <w:tcW w:w="1236" w:type="dxa"/>
          </w:tcPr>
          <w:p w14:paraId="64703B1B" w14:textId="77777777" w:rsidR="00D80686" w:rsidRDefault="005C3EC1">
            <w:pPr>
              <w:spacing w:after="120"/>
              <w:rPr>
                <w:rFonts w:eastAsiaTheme="minorEastAsia"/>
                <w:lang w:val="en-US" w:eastAsia="zh-CN"/>
              </w:rPr>
            </w:pPr>
            <w:r>
              <w:rPr>
                <w:lang w:val="en-US" w:eastAsia="ja-JP"/>
              </w:rPr>
              <w:t>Apple</w:t>
            </w:r>
          </w:p>
        </w:tc>
        <w:tc>
          <w:tcPr>
            <w:tcW w:w="8395" w:type="dxa"/>
          </w:tcPr>
          <w:p w14:paraId="40985CE4" w14:textId="77777777" w:rsidR="00D80686" w:rsidRDefault="005C3EC1">
            <w:pPr>
              <w:spacing w:after="120"/>
              <w:rPr>
                <w:rFonts w:eastAsiaTheme="minorEastAsia"/>
                <w:lang w:eastAsia="zh-CN"/>
              </w:rPr>
            </w:pPr>
            <w:r>
              <w:rPr>
                <w:lang w:eastAsia="ja-JP"/>
              </w:rPr>
              <w:t xml:space="preserve">We support the first bullet. For the second bullet, it’s not fully clear to us what </w:t>
            </w:r>
            <w:proofErr w:type="gramStart"/>
            <w:r>
              <w:rPr>
                <w:lang w:eastAsia="ja-JP"/>
              </w:rPr>
              <w:t>is the reason to introduce additional rules in Rel.17</w:t>
            </w:r>
            <w:proofErr w:type="gramEnd"/>
            <w:r>
              <w:rPr>
                <w:lang w:eastAsia="ja-JP"/>
              </w:rPr>
              <w:t xml:space="preserve"> and what is the consequence if no new rule is introduced.  </w:t>
            </w:r>
          </w:p>
        </w:tc>
      </w:tr>
      <w:tr w:rsidR="00D80686" w14:paraId="779CBECF" w14:textId="77777777">
        <w:tc>
          <w:tcPr>
            <w:tcW w:w="1236" w:type="dxa"/>
          </w:tcPr>
          <w:p w14:paraId="4C09112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2E50926" w14:textId="77777777" w:rsidR="00D80686" w:rsidRDefault="005C3EC1">
            <w:pPr>
              <w:spacing w:after="120"/>
              <w:rPr>
                <w:rFonts w:eastAsiaTheme="minorEastAsia"/>
                <w:lang w:eastAsia="zh-CN"/>
              </w:rPr>
            </w:pPr>
            <w:r>
              <w:rPr>
                <w:rFonts w:eastAsiaTheme="minorEastAsia"/>
                <w:lang w:eastAsia="zh-CN"/>
              </w:rPr>
              <w:t xml:space="preserve">Support the first </w:t>
            </w:r>
            <w:proofErr w:type="spellStart"/>
            <w:r>
              <w:rPr>
                <w:rFonts w:eastAsiaTheme="minorEastAsia"/>
                <w:lang w:eastAsia="zh-CN"/>
              </w:rPr>
              <w:t>bullte</w:t>
            </w:r>
            <w:proofErr w:type="spellEnd"/>
            <w:r>
              <w:rPr>
                <w:rFonts w:eastAsiaTheme="minorEastAsia"/>
                <w:lang w:eastAsia="zh-CN"/>
              </w:rPr>
              <w:t>.</w:t>
            </w:r>
          </w:p>
        </w:tc>
      </w:tr>
      <w:tr w:rsidR="00D80686" w14:paraId="524AA690" w14:textId="77777777">
        <w:tc>
          <w:tcPr>
            <w:tcW w:w="1236" w:type="dxa"/>
          </w:tcPr>
          <w:p w14:paraId="5350FA64" w14:textId="77777777" w:rsidR="00D80686" w:rsidRDefault="005C3EC1">
            <w:pPr>
              <w:spacing w:after="120"/>
              <w:rPr>
                <w:rFonts w:eastAsiaTheme="minorEastAsia"/>
                <w:lang w:val="en-US" w:eastAsia="zh-CN"/>
              </w:rPr>
            </w:pPr>
            <w:bookmarkStart w:id="149" w:name="_Hlk80639521"/>
            <w:r>
              <w:rPr>
                <w:lang w:val="en-US" w:eastAsia="ja-JP"/>
              </w:rPr>
              <w:t>Ericsson2</w:t>
            </w:r>
          </w:p>
        </w:tc>
        <w:tc>
          <w:tcPr>
            <w:tcW w:w="8395" w:type="dxa"/>
          </w:tcPr>
          <w:p w14:paraId="64A2BD72" w14:textId="77777777" w:rsidR="00D80686" w:rsidRDefault="005C3EC1">
            <w:pPr>
              <w:spacing w:after="120"/>
              <w:rPr>
                <w:rFonts w:eastAsiaTheme="minorEastAsia"/>
                <w:lang w:eastAsia="zh-CN"/>
              </w:rPr>
            </w:pPr>
            <w:r>
              <w:rPr>
                <w:lang w:eastAsia="ja-JP"/>
              </w:rPr>
              <w:t>We share similar view as ZTE that there’s no need to list the details, and by saying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lang w:eastAsia="ja-JP"/>
              </w:rPr>
              <w:t>” is enough. No additional specification changes are expected in Rel-17 on this.</w:t>
            </w:r>
          </w:p>
        </w:tc>
      </w:tr>
      <w:bookmarkEnd w:id="149"/>
      <w:tr w:rsidR="00D80686" w14:paraId="3817D399" w14:textId="77777777">
        <w:tc>
          <w:tcPr>
            <w:tcW w:w="1236" w:type="dxa"/>
          </w:tcPr>
          <w:p w14:paraId="14E4CE9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8D61607"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 xml:space="preserve">upport </w:t>
            </w:r>
          </w:p>
        </w:tc>
      </w:tr>
    </w:tbl>
    <w:p w14:paraId="051D723F" w14:textId="77777777" w:rsidR="00D80686" w:rsidRDefault="00D80686">
      <w:pPr>
        <w:rPr>
          <w:rFonts w:eastAsia="Yu Mincho"/>
          <w:lang w:val="sv-SE" w:eastAsia="ja-JP"/>
        </w:rPr>
      </w:pPr>
    </w:p>
    <w:p w14:paraId="55B4904F" w14:textId="77777777" w:rsidR="00D80686" w:rsidRDefault="005C3EC1">
      <w:pPr>
        <w:pStyle w:val="33"/>
      </w:pPr>
      <w:r>
        <w:t>2nd round summary (Issue#2-8)</w:t>
      </w:r>
    </w:p>
    <w:p w14:paraId="0B111419"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93CBE0D"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A53D0B1" w14:textId="77777777" w:rsidR="00D80686" w:rsidRDefault="005C3EC1">
      <w:pPr>
        <w:pStyle w:val="afd"/>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1C79D338" w14:textId="77777777" w:rsidR="00D80686" w:rsidRDefault="005C3EC1">
      <w:pPr>
        <w:pStyle w:val="afd"/>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reaching the end of CG period or being overridden by DG-PUSCH with the same HARQ process number, whichever comes first.</w:t>
      </w:r>
    </w:p>
    <w:p w14:paraId="08A8D8AC" w14:textId="77777777" w:rsidR="00D80686" w:rsidRDefault="005C3EC1">
      <w:pPr>
        <w:pStyle w:val="afd"/>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overriding by DG-PUSCH, Rel-16 timeline conditions apply.</w:t>
      </w:r>
    </w:p>
    <w:p w14:paraId="508D0358" w14:textId="77777777" w:rsidR="00D80686" w:rsidRDefault="005C3EC1">
      <w:pPr>
        <w:pStyle w:val="afd"/>
        <w:numPr>
          <w:ilvl w:val="0"/>
          <w:numId w:val="33"/>
        </w:numPr>
        <w:ind w:firstLineChars="0"/>
        <w:rPr>
          <w:rFonts w:eastAsia="Yu Mincho"/>
          <w:lang w:val="sv-SE" w:eastAsia="ja-JP"/>
        </w:rPr>
      </w:pPr>
      <w:r>
        <w:rPr>
          <w:rFonts w:eastAsia="Yu Mincho"/>
          <w:lang w:val="sv-SE" w:eastAsia="ja-JP"/>
        </w:rPr>
        <w:t>Support/Accept: vivo, WILUS, Sharp. Nokia/NSB, Lenovo/Motorola Mobility, ZTE, Spreadtrum, Panasonic, InterDigital, Intel, CATT, OPPO, Apple, CMCC, Xiaomi</w:t>
      </w:r>
    </w:p>
    <w:p w14:paraId="4CC61E09" w14:textId="77777777" w:rsidR="00D80686" w:rsidRDefault="005C3EC1">
      <w:pPr>
        <w:pStyle w:val="afd"/>
        <w:numPr>
          <w:ilvl w:val="0"/>
          <w:numId w:val="33"/>
        </w:numPr>
        <w:ind w:firstLineChars="0"/>
        <w:rPr>
          <w:rFonts w:eastAsia="Yu Mincho"/>
          <w:lang w:val="sv-SE" w:eastAsia="ja-JP"/>
        </w:rPr>
      </w:pPr>
      <w:r>
        <w:rPr>
          <w:rFonts w:eastAsia="Yu Mincho" w:hint="eastAsia"/>
          <w:lang w:val="sv-SE" w:eastAsia="ja-JP"/>
        </w:rPr>
        <w:t>P</w:t>
      </w:r>
      <w:r>
        <w:rPr>
          <w:rFonts w:eastAsia="Yu Mincho"/>
          <w:lang w:val="sv-SE" w:eastAsia="ja-JP"/>
        </w:rPr>
        <w:t>refer ”</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rFonts w:eastAsia="Yu Mincho"/>
          <w:lang w:val="sv-SE" w:eastAsia="ja-JP"/>
        </w:rPr>
        <w:t>”: ZTE, Ericsson</w:t>
      </w:r>
    </w:p>
    <w:p w14:paraId="677B1BA7" w14:textId="77777777" w:rsidR="00D80686" w:rsidRDefault="005C3EC1">
      <w:pPr>
        <w:pStyle w:val="afd"/>
        <w:numPr>
          <w:ilvl w:val="0"/>
          <w:numId w:val="33"/>
        </w:numPr>
        <w:ind w:firstLineChars="0"/>
        <w:rPr>
          <w:rFonts w:eastAsia="Yu Mincho"/>
          <w:lang w:val="sv-SE" w:eastAsia="ja-JP"/>
        </w:rPr>
      </w:pPr>
      <w:r>
        <w:rPr>
          <w:rFonts w:eastAsia="Yu Mincho" w:hint="eastAsia"/>
          <w:lang w:val="sv-SE" w:eastAsia="ja-JP"/>
        </w:rPr>
        <w:t>N</w:t>
      </w:r>
      <w:r>
        <w:rPr>
          <w:rFonts w:eastAsia="Yu Mincho"/>
          <w:lang w:val="sv-SE" w:eastAsia="ja-JP"/>
        </w:rPr>
        <w:t>ot support:</w:t>
      </w:r>
      <w:r>
        <w:t xml:space="preserve"> </w:t>
      </w:r>
      <w:r>
        <w:rPr>
          <w:rFonts w:eastAsia="Yu Mincho"/>
          <w:lang w:val="sv-SE" w:eastAsia="ja-JP"/>
        </w:rPr>
        <w:t>Samsung</w:t>
      </w:r>
    </w:p>
    <w:p w14:paraId="78E0D472" w14:textId="77777777" w:rsidR="00D80686" w:rsidRDefault="005C3EC1">
      <w:pPr>
        <w:rPr>
          <w:rFonts w:eastAsia="Yu Mincho"/>
          <w:lang w:val="sv-SE" w:eastAsia="ja-JP"/>
        </w:rPr>
      </w:pPr>
      <w:r>
        <w:rPr>
          <w:rFonts w:eastAsia="Yu Mincho"/>
          <w:lang w:val="sv-SE" w:eastAsia="ja-JP"/>
        </w:rPr>
        <w:t>As several companies did not prefer listing the Rel-16 conditions, the following alternative fomulation of the above Proposal is made, which is in line with the intention of the origianl FL proposal.</w:t>
      </w:r>
    </w:p>
    <w:p w14:paraId="64430024" w14:textId="77777777" w:rsidR="00D80686" w:rsidRDefault="005C3EC1">
      <w:pPr>
        <w:rPr>
          <w:rFonts w:eastAsia="Yu Mincho"/>
          <w:u w:val="single"/>
          <w:lang w:val="en-US" w:eastAsia="ja-JP"/>
        </w:rPr>
      </w:pPr>
      <w:r>
        <w:rPr>
          <w:rFonts w:eastAsia="Yu Mincho"/>
          <w:u w:val="single"/>
          <w:lang w:val="en-US" w:eastAsia="ja-JP"/>
        </w:rPr>
        <w:t xml:space="preserve">Modified </w:t>
      </w:r>
      <w:r>
        <w:rPr>
          <w:rFonts w:eastAsia="Yu Mincho" w:hint="eastAsia"/>
          <w:u w:val="single"/>
          <w:lang w:val="en-US" w:eastAsia="ja-JP"/>
        </w:rPr>
        <w:t>F</w:t>
      </w:r>
      <w:r>
        <w:rPr>
          <w:rFonts w:eastAsia="Yu Mincho"/>
          <w:u w:val="single"/>
          <w:lang w:val="en-US" w:eastAsia="ja-JP"/>
        </w:rPr>
        <w:t>L Proposal on Issue#2-8:</w:t>
      </w:r>
    </w:p>
    <w:p w14:paraId="7969401D" w14:textId="77777777" w:rsidR="00D80686" w:rsidRDefault="005C3EC1">
      <w:pPr>
        <w:pStyle w:val="afd"/>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55CD8CF9" w14:textId="77777777" w:rsidR="00D80686" w:rsidRDefault="005C3EC1">
      <w:pPr>
        <w:pStyle w:val="afd"/>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9A610C9" w14:textId="77777777" w:rsidR="00D80686" w:rsidRDefault="00D80686">
      <w:pPr>
        <w:rPr>
          <w:rFonts w:eastAsia="Yu Mincho"/>
          <w:lang w:val="sv-SE" w:eastAsia="ja-JP"/>
        </w:rPr>
      </w:pPr>
    </w:p>
    <w:p w14:paraId="02DED12E" w14:textId="77777777" w:rsidR="00D80686" w:rsidRDefault="005C3EC1">
      <w:pPr>
        <w:pStyle w:val="33"/>
        <w:rPr>
          <w:highlight w:val="yellow"/>
        </w:rPr>
      </w:pPr>
      <w:r>
        <w:rPr>
          <w:rFonts w:hint="eastAsia"/>
          <w:highlight w:val="yellow"/>
        </w:rPr>
        <w:t>3rd</w:t>
      </w:r>
      <w:r>
        <w:rPr>
          <w:highlight w:val="yellow"/>
        </w:rPr>
        <w:t xml:space="preserve"> round (Issue#2-8)</w:t>
      </w:r>
    </w:p>
    <w:p w14:paraId="390B833D" w14:textId="77777777" w:rsidR="00D80686" w:rsidRDefault="005C3EC1">
      <w:pPr>
        <w:rPr>
          <w:rFonts w:eastAsia="Yu Mincho"/>
          <w:lang w:val="sv-SE" w:eastAsia="ja-JP"/>
        </w:rPr>
      </w:pPr>
      <w:r>
        <w:rPr>
          <w:rFonts w:eastAsia="Yu Mincho"/>
          <w:lang w:val="sv-SE" w:eastAsia="ja-JP"/>
        </w:rPr>
        <w:t xml:space="preserve"> Companies are if the following FL proposals are acceptable.</w:t>
      </w:r>
    </w:p>
    <w:p w14:paraId="09B6977A"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3CDDE568" w14:textId="77777777" w:rsidR="00D80686" w:rsidRDefault="005C3EC1">
      <w:pPr>
        <w:pStyle w:val="afd"/>
        <w:numPr>
          <w:ilvl w:val="0"/>
          <w:numId w:val="13"/>
        </w:numPr>
        <w:ind w:firstLineChars="0"/>
        <w:rPr>
          <w:rFonts w:eastAsia="Yu Mincho"/>
          <w:lang w:val="sv-SE" w:eastAsia="ja-JP"/>
        </w:rPr>
      </w:pPr>
      <w:r>
        <w:rPr>
          <w:rFonts w:eastAsia="Yu Mincho"/>
          <w:lang w:val="sv-SE" w:eastAsia="ja-JP"/>
        </w:rPr>
        <w:lastRenderedPageBreak/>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27B6A891" w14:textId="77777777" w:rsidR="00D80686" w:rsidRDefault="005C3EC1">
      <w:pPr>
        <w:pStyle w:val="afd"/>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tbl>
      <w:tblPr>
        <w:tblStyle w:val="af3"/>
        <w:tblW w:w="0" w:type="auto"/>
        <w:tblLayout w:type="fixed"/>
        <w:tblLook w:val="04A0" w:firstRow="1" w:lastRow="0" w:firstColumn="1" w:lastColumn="0" w:noHBand="0" w:noVBand="1"/>
      </w:tblPr>
      <w:tblGrid>
        <w:gridCol w:w="1236"/>
        <w:gridCol w:w="8395"/>
      </w:tblGrid>
      <w:tr w:rsidR="00D80686" w14:paraId="7EE0CC32" w14:textId="77777777">
        <w:tc>
          <w:tcPr>
            <w:tcW w:w="1236" w:type="dxa"/>
          </w:tcPr>
          <w:p w14:paraId="256D77B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396E51F"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8EC2BCC" w14:textId="77777777">
        <w:tc>
          <w:tcPr>
            <w:tcW w:w="1236" w:type="dxa"/>
          </w:tcPr>
          <w:p w14:paraId="110696C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4D2E01A" w14:textId="77777777" w:rsidR="00D80686" w:rsidRDefault="005C3EC1">
            <w:pPr>
              <w:spacing w:after="120"/>
              <w:rPr>
                <w:rFonts w:eastAsiaTheme="minorEastAsia"/>
                <w:lang w:val="en-US" w:eastAsia="zh-CN"/>
              </w:rPr>
            </w:pPr>
            <w:r>
              <w:rPr>
                <w:rFonts w:eastAsiaTheme="minorEastAsia" w:hint="eastAsia"/>
                <w:lang w:val="en-US" w:eastAsia="zh-CN"/>
              </w:rPr>
              <w:t>Support</w:t>
            </w:r>
          </w:p>
        </w:tc>
      </w:tr>
      <w:tr w:rsidR="00D80686" w14:paraId="372E31E4" w14:textId="77777777">
        <w:tc>
          <w:tcPr>
            <w:tcW w:w="1236" w:type="dxa"/>
          </w:tcPr>
          <w:p w14:paraId="47590F98" w14:textId="33A86C67" w:rsidR="00D80686" w:rsidRDefault="000E1811">
            <w:pPr>
              <w:spacing w:after="120"/>
              <w:rPr>
                <w:rFonts w:eastAsiaTheme="minorEastAsia"/>
                <w:lang w:val="en-US" w:eastAsia="zh-CN"/>
              </w:rPr>
            </w:pPr>
            <w:r>
              <w:rPr>
                <w:rFonts w:eastAsiaTheme="minorEastAsia"/>
                <w:lang w:val="en-US" w:eastAsia="zh-CN"/>
              </w:rPr>
              <w:t>Ericsson3</w:t>
            </w:r>
          </w:p>
        </w:tc>
        <w:tc>
          <w:tcPr>
            <w:tcW w:w="8395" w:type="dxa"/>
          </w:tcPr>
          <w:p w14:paraId="3EB815EE" w14:textId="1EE3B7D1" w:rsidR="00D80686" w:rsidRDefault="0012307B">
            <w:pPr>
              <w:spacing w:after="120"/>
              <w:rPr>
                <w:rFonts w:eastAsiaTheme="minorEastAsia"/>
                <w:lang w:val="en-US" w:eastAsia="zh-CN"/>
              </w:rPr>
            </w:pPr>
            <w:r>
              <w:rPr>
                <w:rFonts w:eastAsiaTheme="minorEastAsia"/>
                <w:lang w:val="en-US" w:eastAsia="zh-CN"/>
              </w:rPr>
              <w:t>Fine.</w:t>
            </w:r>
          </w:p>
        </w:tc>
      </w:tr>
      <w:tr w:rsidR="00F36F11" w14:paraId="4D9F6DB9" w14:textId="77777777">
        <w:tc>
          <w:tcPr>
            <w:tcW w:w="1236" w:type="dxa"/>
          </w:tcPr>
          <w:p w14:paraId="15A70AFE" w14:textId="50547B6C" w:rsidR="00F36F11" w:rsidRPr="00F36F11" w:rsidRDefault="00F36F11">
            <w:pPr>
              <w:spacing w:after="120"/>
              <w:rPr>
                <w:lang w:val="en-US" w:eastAsia="ja-JP"/>
              </w:rPr>
            </w:pPr>
            <w:r>
              <w:rPr>
                <w:rFonts w:hint="eastAsia"/>
                <w:lang w:val="en-US" w:eastAsia="ja-JP"/>
              </w:rPr>
              <w:t>S</w:t>
            </w:r>
            <w:r>
              <w:rPr>
                <w:lang w:val="en-US" w:eastAsia="ja-JP"/>
              </w:rPr>
              <w:t>harp</w:t>
            </w:r>
          </w:p>
        </w:tc>
        <w:tc>
          <w:tcPr>
            <w:tcW w:w="8395" w:type="dxa"/>
          </w:tcPr>
          <w:p w14:paraId="445D62AD" w14:textId="363E7055" w:rsidR="00F36F11" w:rsidRPr="00F36F11" w:rsidRDefault="00F36F11">
            <w:pPr>
              <w:spacing w:after="120"/>
              <w:rPr>
                <w:lang w:val="en-US" w:eastAsia="ja-JP"/>
              </w:rPr>
            </w:pPr>
            <w:r>
              <w:rPr>
                <w:rFonts w:hint="eastAsia"/>
                <w:lang w:val="en-US" w:eastAsia="ja-JP"/>
              </w:rPr>
              <w:t>S</w:t>
            </w:r>
            <w:r>
              <w:rPr>
                <w:lang w:val="en-US" w:eastAsia="ja-JP"/>
              </w:rPr>
              <w:t>upport</w:t>
            </w:r>
          </w:p>
        </w:tc>
      </w:tr>
      <w:tr w:rsidR="0000355B" w14:paraId="30BCBC7B" w14:textId="77777777">
        <w:tc>
          <w:tcPr>
            <w:tcW w:w="1236" w:type="dxa"/>
          </w:tcPr>
          <w:p w14:paraId="73D18E37" w14:textId="50B0DF3C" w:rsidR="0000355B" w:rsidRDefault="0000355B">
            <w:pPr>
              <w:spacing w:after="120"/>
              <w:rPr>
                <w:lang w:val="en-US" w:eastAsia="ja-JP"/>
              </w:rPr>
            </w:pPr>
            <w:r>
              <w:rPr>
                <w:lang w:val="en-US" w:eastAsia="ja-JP"/>
              </w:rPr>
              <w:t>Qualcomm</w:t>
            </w:r>
          </w:p>
        </w:tc>
        <w:tc>
          <w:tcPr>
            <w:tcW w:w="8395" w:type="dxa"/>
          </w:tcPr>
          <w:p w14:paraId="53977F2B" w14:textId="46729158" w:rsidR="0000355B" w:rsidRDefault="0000355B" w:rsidP="0000355B">
            <w:pPr>
              <w:rPr>
                <w:rFonts w:eastAsiaTheme="minorEastAsia"/>
                <w:lang w:eastAsia="zh-CN"/>
              </w:rPr>
            </w:pPr>
            <w:r w:rsidRPr="005A67DB">
              <w:rPr>
                <w:rFonts w:eastAsiaTheme="minorEastAsia"/>
                <w:lang w:eastAsia="zh-CN"/>
              </w:rPr>
              <w:t>As per the current spec, when CG PUSCH is configured with a periodicity of</w:t>
            </w:r>
            <w:r>
              <w:rPr>
                <w:rFonts w:eastAsiaTheme="minorEastAsia"/>
                <w:lang w:eastAsia="zh-CN"/>
              </w:rPr>
              <w:t xml:space="preserve"> </w:t>
            </w:r>
            <w:r w:rsidRPr="005A67DB">
              <w:rPr>
                <w:rFonts w:eastAsiaTheme="minorEastAsia"/>
                <w:lang w:eastAsia="zh-CN"/>
              </w:rPr>
              <w:t>P</w:t>
            </w:r>
            <w:r>
              <w:rPr>
                <w:rFonts w:eastAsiaTheme="minorEastAsia"/>
                <w:lang w:eastAsia="zh-CN"/>
              </w:rPr>
              <w:t xml:space="preserve"> slots</w:t>
            </w:r>
            <w:r w:rsidRPr="005A67DB">
              <w:rPr>
                <w:rFonts w:eastAsiaTheme="minorEastAsia"/>
                <w:lang w:eastAsia="zh-CN"/>
              </w:rPr>
              <w:t>, and if PUSCH is configured with K repetitions, it is required that the available slots for these K repetitions all occur before the next CG occasion. When configurations violate this constraint, it is considered an error case.</w:t>
            </w:r>
            <w:r>
              <w:rPr>
                <w:rFonts w:eastAsiaTheme="minorEastAsia"/>
                <w:lang w:eastAsia="zh-CN"/>
              </w:rPr>
              <w:t xml:space="preserve"> </w:t>
            </w:r>
          </w:p>
          <w:p w14:paraId="6AA8886D" w14:textId="1D1D933D" w:rsidR="0000355B" w:rsidRDefault="0000355B" w:rsidP="0000355B">
            <w:pPr>
              <w:rPr>
                <w:rFonts w:eastAsiaTheme="minorEastAsia"/>
                <w:lang w:eastAsia="zh-CN"/>
              </w:rPr>
            </w:pPr>
            <w:r>
              <w:rPr>
                <w:rFonts w:eastAsiaTheme="minorEastAsia"/>
                <w:lang w:eastAsia="zh-CN"/>
              </w:rPr>
              <w:t>Are we agreeing to leave this as an error case? With counting based on available slots, is the gNB able to predict exactly when error cases occur, especially in TDD scenarios?</w:t>
            </w:r>
          </w:p>
          <w:p w14:paraId="12A65558" w14:textId="4D961466" w:rsidR="0000355B" w:rsidRDefault="0000355B" w:rsidP="0000355B">
            <w:pPr>
              <w:rPr>
                <w:rFonts w:eastAsiaTheme="minorEastAsia"/>
                <w:lang w:eastAsia="zh-CN"/>
              </w:rPr>
            </w:pPr>
            <w:r>
              <w:rPr>
                <w:rFonts w:eastAsiaTheme="minorEastAsia"/>
                <w:lang w:eastAsia="zh-CN"/>
              </w:rPr>
              <w:t xml:space="preserve">Could we try to retain the first part of earlier proposal? </w:t>
            </w:r>
          </w:p>
          <w:p w14:paraId="11995EA8" w14:textId="7ED4CAE4" w:rsidR="0000355B" w:rsidRPr="005A67DB" w:rsidRDefault="0000355B"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 reaching the end of CG period.</w:t>
            </w:r>
          </w:p>
          <w:p w14:paraId="4949D6A8" w14:textId="77777777" w:rsidR="0000355B" w:rsidRDefault="0000355B">
            <w:pPr>
              <w:spacing w:after="120"/>
              <w:rPr>
                <w:lang w:val="en-US" w:eastAsia="ja-JP"/>
              </w:rPr>
            </w:pPr>
          </w:p>
        </w:tc>
      </w:tr>
      <w:tr w:rsidR="00B970E3" w14:paraId="39BE603F" w14:textId="77777777">
        <w:tc>
          <w:tcPr>
            <w:tcW w:w="1236" w:type="dxa"/>
          </w:tcPr>
          <w:p w14:paraId="5594DACF" w14:textId="1F578ED9" w:rsidR="00B970E3" w:rsidRPr="009B303B" w:rsidRDefault="009B303B">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201FBB0D" w14:textId="155B2708" w:rsidR="00B970E3" w:rsidRDefault="00421C39" w:rsidP="0000355B">
            <w:pPr>
              <w:rPr>
                <w:rFonts w:eastAsia="Malgun Gothic"/>
                <w:lang w:eastAsia="ko-KR"/>
              </w:rPr>
            </w:pPr>
            <w:r>
              <w:rPr>
                <w:rFonts w:eastAsia="Malgun Gothic" w:hint="eastAsia"/>
                <w:lang w:eastAsia="ko-KR"/>
              </w:rPr>
              <w:t>W</w:t>
            </w:r>
            <w:r>
              <w:rPr>
                <w:rFonts w:eastAsia="Malgun Gothic"/>
                <w:lang w:eastAsia="ko-KR"/>
              </w:rPr>
              <w:t>e share the similar view with Qualcomm. For more clarification, we propose to add an “or” on Qualcomm’s modification.</w:t>
            </w:r>
          </w:p>
          <w:p w14:paraId="4A9B0FEA" w14:textId="54F9A438" w:rsidR="00421C39" w:rsidRPr="00421C39" w:rsidRDefault="00421C39"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tc>
      </w:tr>
      <w:tr w:rsidR="00E14C8B" w14:paraId="031CAB8E" w14:textId="77777777">
        <w:tc>
          <w:tcPr>
            <w:tcW w:w="1236" w:type="dxa"/>
          </w:tcPr>
          <w:p w14:paraId="7737D4FC" w14:textId="7FC1742C" w:rsidR="00E14C8B" w:rsidRPr="00E14C8B" w:rsidRDefault="00E14C8B">
            <w:pPr>
              <w:spacing w:after="120"/>
              <w:rPr>
                <w:rFonts w:eastAsiaTheme="minorEastAsia"/>
                <w:lang w:val="en-US" w:eastAsia="zh-CN"/>
              </w:rPr>
            </w:pPr>
            <w:r>
              <w:rPr>
                <w:rFonts w:eastAsiaTheme="minorEastAsia"/>
                <w:lang w:val="en-US" w:eastAsia="zh-CN"/>
              </w:rPr>
              <w:t>CMCC</w:t>
            </w:r>
          </w:p>
        </w:tc>
        <w:tc>
          <w:tcPr>
            <w:tcW w:w="8395" w:type="dxa"/>
          </w:tcPr>
          <w:p w14:paraId="33F2C281" w14:textId="0AEB8D62" w:rsidR="00E14C8B" w:rsidRPr="00E14C8B" w:rsidRDefault="00E14C8B" w:rsidP="0000355B">
            <w:pPr>
              <w:rPr>
                <w:rFonts w:eastAsiaTheme="minorEastAsia"/>
                <w:lang w:eastAsia="zh-CN"/>
              </w:rPr>
            </w:pPr>
            <w:r>
              <w:rPr>
                <w:rFonts w:eastAsiaTheme="minorEastAsia"/>
                <w:lang w:eastAsia="zh-CN"/>
              </w:rPr>
              <w:t xml:space="preserve">Support </w:t>
            </w:r>
          </w:p>
        </w:tc>
      </w:tr>
      <w:tr w:rsidR="00BB26CD" w14:paraId="45B76EBE" w14:textId="77777777">
        <w:tc>
          <w:tcPr>
            <w:tcW w:w="1236" w:type="dxa"/>
          </w:tcPr>
          <w:p w14:paraId="409CCABD" w14:textId="3B4C5566" w:rsidR="00BB26CD" w:rsidRDefault="00BB26CD">
            <w:pPr>
              <w:spacing w:after="120"/>
              <w:rPr>
                <w:rFonts w:eastAsiaTheme="minorEastAsia"/>
                <w:lang w:val="en-US" w:eastAsia="zh-CN"/>
              </w:rPr>
            </w:pPr>
            <w:r>
              <w:rPr>
                <w:rFonts w:eastAsiaTheme="minorEastAsia" w:hint="eastAsia"/>
                <w:lang w:val="en-US" w:eastAsia="zh-CN"/>
              </w:rPr>
              <w:t>CATT</w:t>
            </w:r>
          </w:p>
        </w:tc>
        <w:tc>
          <w:tcPr>
            <w:tcW w:w="8395" w:type="dxa"/>
          </w:tcPr>
          <w:p w14:paraId="7A750683" w14:textId="77777777" w:rsidR="00BB26CD" w:rsidRDefault="00BB26CD" w:rsidP="00E12BBA">
            <w:pPr>
              <w:rPr>
                <w:rFonts w:eastAsiaTheme="minorEastAsia"/>
                <w:lang w:val="en-US" w:eastAsia="zh-CN"/>
              </w:rPr>
            </w:pPr>
            <w:r>
              <w:rPr>
                <w:rFonts w:eastAsiaTheme="minorEastAsia" w:hint="eastAsia"/>
                <w:lang w:eastAsia="zh-CN"/>
              </w:rPr>
              <w:t xml:space="preserve">As we comment before, </w:t>
            </w:r>
            <w:r>
              <w:rPr>
                <w:rFonts w:eastAsiaTheme="minorEastAsia" w:hint="eastAsia"/>
                <w:lang w:val="en-US" w:eastAsia="zh-CN"/>
              </w:rPr>
              <w:t>there are 2 difference interpretations for CG-PUSCH:</w:t>
            </w:r>
          </w:p>
          <w:p w14:paraId="7687D555" w14:textId="77777777" w:rsidR="00BB26CD" w:rsidRDefault="00BB26CD" w:rsidP="00E12BBA">
            <w:pPr>
              <w:rPr>
                <w:rFonts w:eastAsiaTheme="minorEastAsia"/>
                <w:lang w:val="en-US" w:eastAsia="zh-CN"/>
              </w:rPr>
            </w:pPr>
            <w:r>
              <w:rPr>
                <w:rFonts w:eastAsiaTheme="minorEastAsia" w:hint="eastAsia"/>
                <w:lang w:val="en-US" w:eastAsia="zh-CN"/>
              </w:rPr>
              <w:t>(1)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b/>
                <w:u w:val="single"/>
                <w:lang w:val="en-US" w:eastAsia="zh-CN"/>
              </w:rPr>
              <w:t>NOT</w:t>
            </w:r>
            <w:r w:rsidRPr="00A67DF1">
              <w:rPr>
                <w:rFonts w:eastAsiaTheme="minorEastAsia" w:hint="eastAsia"/>
                <w:u w:val="single"/>
                <w:lang w:val="en-US" w:eastAsia="zh-CN"/>
              </w:rPr>
              <w:t xml:space="preserve"> allowed</w:t>
            </w:r>
            <w:r>
              <w:rPr>
                <w:rFonts w:eastAsiaTheme="minorEastAsia" w:hint="eastAsia"/>
                <w:lang w:val="en-US" w:eastAsia="zh-CN"/>
              </w:rPr>
              <w:t>, [and the UE will drop the remaining repetitions (if any) when overlapped with DG-PUSCH with the same HACQ process number.]</w:t>
            </w:r>
          </w:p>
          <w:p w14:paraId="541026EC" w14:textId="77777777" w:rsidR="00BB26CD" w:rsidRDefault="00BB26CD" w:rsidP="00E12BBA">
            <w:pPr>
              <w:rPr>
                <w:rFonts w:eastAsiaTheme="minorEastAsia"/>
                <w:lang w:val="en-US" w:eastAsia="zh-CN"/>
              </w:rPr>
            </w:pPr>
            <w:r>
              <w:rPr>
                <w:rFonts w:eastAsiaTheme="minorEastAsia" w:hint="eastAsia"/>
                <w:lang w:val="en-US" w:eastAsia="zh-CN"/>
              </w:rPr>
              <w:t>(2)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u w:val="single"/>
                <w:lang w:val="en-US" w:eastAsia="zh-CN"/>
              </w:rPr>
              <w:t>allowed</w:t>
            </w:r>
            <w:r>
              <w:rPr>
                <w:rFonts w:eastAsiaTheme="minorEastAsia" w:hint="eastAsia"/>
                <w:lang w:val="en-US" w:eastAsia="zh-CN"/>
              </w:rPr>
              <w:t xml:space="preserve">, [but UE will drop the remaining repetitions (if any) outside the </w:t>
            </w:r>
            <w:r>
              <w:rPr>
                <w:rFonts w:eastAsiaTheme="minorEastAsia"/>
                <w:lang w:val="en-US" w:eastAsia="zh-CN"/>
              </w:rPr>
              <w:t>periodicity</w:t>
            </w:r>
            <w:r>
              <w:rPr>
                <w:rFonts w:eastAsiaTheme="minorEastAsia" w:hint="eastAsia"/>
                <w:lang w:val="en-US" w:eastAsia="zh-CN"/>
              </w:rPr>
              <w:t>, or if overlapped with DG-PUSCH with the same HACQ process number.]</w:t>
            </w:r>
          </w:p>
          <w:p w14:paraId="0AB20E1E" w14:textId="77777777" w:rsidR="00BB26CD" w:rsidRDefault="00BB26CD" w:rsidP="00E12BBA">
            <w:pPr>
              <w:rPr>
                <w:rFonts w:eastAsiaTheme="minorEastAsia"/>
                <w:lang w:val="en-US" w:eastAsia="zh-CN"/>
              </w:rPr>
            </w:pPr>
            <w:r>
              <w:rPr>
                <w:rFonts w:eastAsiaTheme="minorEastAsia" w:hint="eastAsia"/>
                <w:lang w:val="en-US" w:eastAsia="zh-CN"/>
              </w:rPr>
              <w:t xml:space="preserve">In the previous round, the proposal is more like interpretation (2) (as also point out by Qualcomm and WILUS). But the current one is more like interpretation (1). </w:t>
            </w:r>
          </w:p>
          <w:p w14:paraId="5A1A8043" w14:textId="6BD45B54" w:rsidR="00BB26CD" w:rsidRDefault="00BB26CD" w:rsidP="0000355B">
            <w:pPr>
              <w:rPr>
                <w:rFonts w:eastAsiaTheme="minorEastAsia"/>
                <w:lang w:eastAsia="zh-CN"/>
              </w:rPr>
            </w:pPr>
            <w:r>
              <w:rPr>
                <w:rFonts w:eastAsiaTheme="minorEastAsia" w:hint="eastAsia"/>
                <w:lang w:val="en-US" w:eastAsia="zh-CN"/>
              </w:rPr>
              <w:t>We can live with either interpretation (1) or (2), as long as the group has the same common understanding.</w:t>
            </w:r>
          </w:p>
        </w:tc>
      </w:tr>
    </w:tbl>
    <w:p w14:paraId="023CB6EC" w14:textId="77777777" w:rsidR="00D80686" w:rsidRDefault="00D80686">
      <w:pPr>
        <w:rPr>
          <w:rFonts w:eastAsia="Yu Mincho"/>
          <w:lang w:val="sv-SE" w:eastAsia="ja-JP"/>
        </w:rPr>
      </w:pPr>
    </w:p>
    <w:p w14:paraId="6E422CF6" w14:textId="77777777" w:rsidR="00D80686" w:rsidRDefault="00D80686">
      <w:pPr>
        <w:rPr>
          <w:rFonts w:eastAsia="Yu Mincho"/>
          <w:iCs/>
          <w:lang w:val="sv-SE" w:eastAsia="ja-JP"/>
        </w:rPr>
      </w:pPr>
    </w:p>
    <w:p w14:paraId="7BC3C02B"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1FB02AA2" w14:textId="77777777" w:rsidR="00D80686" w:rsidRDefault="005C3EC1">
      <w:pPr>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3"/>
        <w:tblW w:w="0" w:type="auto"/>
        <w:tblLook w:val="04A0" w:firstRow="1" w:lastRow="0" w:firstColumn="1" w:lastColumn="0" w:noHBand="0" w:noVBand="1"/>
      </w:tblPr>
      <w:tblGrid>
        <w:gridCol w:w="9631"/>
      </w:tblGrid>
      <w:tr w:rsidR="00D80686" w14:paraId="5C784840" w14:textId="77777777">
        <w:tc>
          <w:tcPr>
            <w:tcW w:w="9631" w:type="dxa"/>
          </w:tcPr>
          <w:p w14:paraId="446049D0" w14:textId="77777777" w:rsidR="00D80686" w:rsidRDefault="005C3EC1">
            <w:pPr>
              <w:rPr>
                <w:b/>
                <w:bCs/>
                <w:u w:val="single"/>
              </w:rPr>
            </w:pPr>
            <w:r>
              <w:rPr>
                <w:rFonts w:hint="eastAsia"/>
                <w:b/>
                <w:bCs/>
                <w:u w:val="single"/>
                <w:lang w:eastAsia="ja-JP"/>
              </w:rPr>
              <w:lastRenderedPageBreak/>
              <w:t>TS38.214v16.6.0</w:t>
            </w:r>
          </w:p>
          <w:p w14:paraId="3CFC9CE9" w14:textId="77777777" w:rsidR="00D80686" w:rsidRDefault="005C3EC1">
            <w:pPr>
              <w:rPr>
                <w:iCs/>
                <w:lang w:eastAsia="ja-JP"/>
              </w:rPr>
            </w:pPr>
            <w:r>
              <w:rPr>
                <w:iCs/>
                <w:lang w:eastAsia="ja-JP"/>
              </w:rPr>
              <w:t>6.3.1</w:t>
            </w:r>
            <w:r>
              <w:rPr>
                <w:iCs/>
                <w:lang w:eastAsia="ja-JP"/>
              </w:rPr>
              <w:tab/>
              <w:t>Frequency hopping for PUSCH repetition Type A</w:t>
            </w:r>
          </w:p>
          <w:p w14:paraId="421C6326"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56146DBD" w14:textId="77777777" w:rsidR="00D80686" w:rsidRDefault="005C3EC1">
            <w:pPr>
              <w:rPr>
                <w:color w:val="000000"/>
              </w:rPr>
            </w:pPr>
            <w:r>
              <w:rPr>
                <w:rFonts w:eastAsia="MS Mincho"/>
                <w:iCs/>
                <w:color w:val="000000"/>
                <w:lang w:val="en-US" w:eastAsia="ja-JP"/>
              </w:rPr>
              <w:t>In case of inter-slot frequency hopping, t</w:t>
            </w:r>
            <w:r>
              <w:rPr>
                <w:color w:val="000000"/>
              </w:rPr>
              <w:t xml:space="preserve">he starting RB during slot </w:t>
            </w:r>
            <w:r>
              <w:rPr>
                <w:rFonts w:eastAsia="宋体"/>
                <w:color w:val="000000"/>
                <w:position w:val="-10"/>
              </w:rPr>
              <w:object w:dxaOrig="301" w:dyaOrig="301" w14:anchorId="42B14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1" o:title=""/>
                </v:shape>
                <o:OLEObject Type="Embed" ProgID="Equation.3" ShapeID="_x0000_i1025" DrawAspect="Content" ObjectID="_1691326979" r:id="rId12"/>
              </w:object>
            </w:r>
            <w:r>
              <w:rPr>
                <w:color w:val="000000"/>
              </w:rPr>
              <w:t xml:space="preserve"> is given by:</w:t>
            </w:r>
          </w:p>
          <w:p w14:paraId="68C2C9B1" w14:textId="77777777" w:rsidR="00D80686" w:rsidRDefault="005C3EC1">
            <w:pPr>
              <w:pStyle w:val="EQ"/>
            </w:pPr>
            <w:r>
              <w:tab/>
            </w:r>
            <w:r>
              <w:rPr>
                <w:rFonts w:eastAsia="宋体"/>
                <w:position w:val="-30"/>
              </w:rPr>
              <w:object w:dxaOrig="4896" w:dyaOrig="726" w14:anchorId="2713BCFA">
                <v:shape id="_x0000_i1026" type="#_x0000_t75" style="width:244.5pt;height:36.75pt" o:ole="">
                  <v:imagedata r:id="rId13" o:title=""/>
                </v:shape>
                <o:OLEObject Type="Embed" ProgID="Equation.3" ShapeID="_x0000_i1026" DrawAspect="Content" ObjectID="_1691326980" r:id="rId14"/>
              </w:object>
            </w:r>
            <w:r>
              <w:t xml:space="preserve">, </w:t>
            </w:r>
          </w:p>
          <w:p w14:paraId="13C089EF" w14:textId="77777777" w:rsidR="00D80686" w:rsidRDefault="005C3EC1">
            <w:pPr>
              <w:rPr>
                <w:color w:val="000000"/>
              </w:rPr>
            </w:pPr>
            <w:proofErr w:type="gramStart"/>
            <w:r>
              <w:rPr>
                <w:color w:val="FF0000"/>
              </w:rPr>
              <w:t>where</w:t>
            </w:r>
            <w:proofErr w:type="gramEnd"/>
            <w:r>
              <w:rPr>
                <w:color w:val="FF0000"/>
              </w:rPr>
              <w:t xml:space="preserve"> </w:t>
            </w:r>
            <w:r>
              <w:rPr>
                <w:rFonts w:eastAsia="宋体"/>
                <w:color w:val="FF0000"/>
                <w:position w:val="-10"/>
              </w:rPr>
              <w:object w:dxaOrig="301" w:dyaOrig="301" w14:anchorId="3B45807D">
                <v:shape id="_x0000_i1027" type="#_x0000_t75" style="width:15pt;height:15pt" o:ole="">
                  <v:imagedata r:id="rId15" o:title=""/>
                </v:shape>
                <o:OLEObject Type="Embed" ProgID="Equation.3" ShapeID="_x0000_i1027" DrawAspect="Content" ObjectID="_1691326981" r:id="rId16"/>
              </w:object>
            </w:r>
            <w:r>
              <w:rPr>
                <w:color w:val="FF0000"/>
              </w:rPr>
              <w:t xml:space="preserve"> is the current slot number within a radio frame</w:t>
            </w:r>
            <w:r>
              <w:rPr>
                <w:color w:val="000000"/>
              </w:rPr>
              <w:t xml:space="preserve">, where a multi-slot PUSCH transmission can take place, </w:t>
            </w:r>
            <w:r>
              <w:rPr>
                <w:rFonts w:eastAsia="宋体"/>
                <w:color w:val="000000"/>
                <w:position w:val="-10"/>
              </w:rPr>
              <w:object w:dxaOrig="589" w:dyaOrig="301" w14:anchorId="745F01B1">
                <v:shape id="_x0000_i1028" type="#_x0000_t75" style="width:29.25pt;height:15pt" o:ole="">
                  <v:imagedata r:id="rId17" o:title=""/>
                </v:shape>
                <o:OLEObject Type="Embed" ProgID="Equation.3" ShapeID="_x0000_i1028" DrawAspect="Content" ObjectID="_1691326982" r:id="rId18"/>
              </w:object>
            </w:r>
            <w:r>
              <w:rPr>
                <w:color w:val="000000"/>
              </w:rPr>
              <w:t xml:space="preserve"> is the starting RB within the UL BWP, as calculated from the resource block assignment information of resource allocation type 1 (described in Clause 6.1.2.2.2) and </w:t>
            </w:r>
            <w:r>
              <w:rPr>
                <w:rFonts w:eastAsia="宋体"/>
                <w:color w:val="000000"/>
                <w:position w:val="-10"/>
              </w:rPr>
              <w:object w:dxaOrig="726" w:dyaOrig="301" w14:anchorId="7BD0CBAC">
                <v:shape id="_x0000_i1029" type="#_x0000_t75" style="width:36.75pt;height:15pt" o:ole="">
                  <v:imagedata r:id="rId19" o:title=""/>
                </v:shape>
                <o:OLEObject Type="Embed" ProgID="Equation.3" ShapeID="_x0000_i1029" DrawAspect="Content" ObjectID="_1691326983" r:id="rId20"/>
              </w:object>
            </w:r>
            <w:r>
              <w:rPr>
                <w:color w:val="000000"/>
              </w:rPr>
              <w:t>is the frequency offset in RBs between the two frequency hops.</w:t>
            </w:r>
          </w:p>
        </w:tc>
      </w:tr>
    </w:tbl>
    <w:p w14:paraId="0D78A275" w14:textId="77777777" w:rsidR="00D80686" w:rsidRDefault="00D80686">
      <w:pPr>
        <w:rPr>
          <w:rFonts w:eastAsia="Yu Mincho"/>
          <w:iCs/>
          <w:lang w:eastAsia="ja-JP"/>
        </w:rPr>
      </w:pPr>
    </w:p>
    <w:p w14:paraId="67FD28DC" w14:textId="77777777" w:rsidR="00D80686" w:rsidRDefault="005C3EC1">
      <w:pPr>
        <w:rPr>
          <w:rFonts w:eastAsia="Yu Mincho"/>
          <w:iCs/>
          <w:lang w:eastAsia="ja-JP"/>
        </w:rPr>
      </w:pPr>
      <w:r>
        <w:rPr>
          <w:rFonts w:eastAsia="Yu Mincho"/>
          <w:iCs/>
          <w:lang w:eastAsia="ja-JP"/>
        </w:rPr>
        <w:t xml:space="preserve">However, </w:t>
      </w:r>
      <w:bookmarkStart w:id="150" w:name="_Hlk79081250"/>
      <w:r>
        <w:rPr>
          <w:rFonts w:eastAsia="Yu Mincho"/>
          <w:iCs/>
          <w:lang w:eastAsia="ja-JP"/>
        </w:rPr>
        <w:t>the hopping based on physical slot indices causes an uneven distribution of hops in TDD system</w:t>
      </w:r>
      <w:bookmarkEnd w:id="150"/>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76156F43" w14:textId="77777777" w:rsidR="00D80686" w:rsidRDefault="005C3EC1">
      <w:pPr>
        <w:rPr>
          <w:rFonts w:eastAsia="Yu Mincho"/>
          <w:bCs/>
          <w:lang w:eastAsia="ja-JP"/>
        </w:rPr>
      </w:pPr>
      <w:r>
        <w:rPr>
          <w:rFonts w:eastAsia="Yu Mincho"/>
          <w:bCs/>
          <w:lang w:eastAsia="ja-JP"/>
        </w:rPr>
        <w:t xml:space="preserve">Companies’ views expressed in RAN1#105-e </w:t>
      </w:r>
      <w:proofErr w:type="gramStart"/>
      <w:r>
        <w:rPr>
          <w:rFonts w:eastAsia="Yu Mincho"/>
          <w:bCs/>
          <w:lang w:eastAsia="ja-JP"/>
        </w:rPr>
        <w:t>are</w:t>
      </w:r>
      <w:proofErr w:type="gramEnd"/>
      <w:r>
        <w:rPr>
          <w:rFonts w:eastAsia="Yu Mincho"/>
          <w:bCs/>
          <w:lang w:eastAsia="ja-JP"/>
        </w:rPr>
        <w:t xml:space="preserv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2F5A5A66" w14:textId="77777777" w:rsidR="00D80686" w:rsidRDefault="005C3EC1">
      <w:pPr>
        <w:pStyle w:val="afd"/>
        <w:numPr>
          <w:ilvl w:val="0"/>
          <w:numId w:val="34"/>
        </w:numPr>
        <w:spacing w:line="280" w:lineRule="atLeast"/>
        <w:ind w:firstLineChars="0"/>
      </w:pPr>
      <w:r>
        <w:rPr>
          <w:lang w:eastAsia="ja-JP"/>
        </w:rPr>
        <w:t>For PUSCH repetition Type A without joint channel estimation, inter-slot frequency hopping is based on physical slot index as in Rel-15/16.</w:t>
      </w:r>
    </w:p>
    <w:p w14:paraId="384AB4AD" w14:textId="77777777" w:rsidR="00D80686" w:rsidRDefault="005C3EC1">
      <w:pPr>
        <w:pStyle w:val="afd"/>
        <w:numPr>
          <w:ilvl w:val="1"/>
          <w:numId w:val="34"/>
        </w:numPr>
        <w:spacing w:line="280" w:lineRule="atLeast"/>
        <w:ind w:firstLineChars="0"/>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25021E7A" w14:textId="77777777" w:rsidR="00D80686" w:rsidRDefault="005C3EC1">
      <w:pPr>
        <w:pStyle w:val="afd"/>
        <w:numPr>
          <w:ilvl w:val="0"/>
          <w:numId w:val="34"/>
        </w:numPr>
        <w:spacing w:line="280" w:lineRule="atLeast"/>
        <w:ind w:firstLineChars="0"/>
      </w:pPr>
      <w:r>
        <w:rPr>
          <w:lang w:eastAsia="ja-JP"/>
        </w:rPr>
        <w:t>No need to make any agreement on inter-slot frequency hopping cycle</w:t>
      </w:r>
    </w:p>
    <w:p w14:paraId="5D57E8B0" w14:textId="77777777" w:rsidR="00D80686" w:rsidRDefault="005C3EC1">
      <w:pPr>
        <w:pStyle w:val="afd"/>
        <w:numPr>
          <w:ilvl w:val="1"/>
          <w:numId w:val="34"/>
        </w:numPr>
        <w:spacing w:line="280" w:lineRule="atLeast"/>
        <w:ind w:firstLineChars="0"/>
      </w:pPr>
      <w:r>
        <w:rPr>
          <w:lang w:eastAsia="ja-JP"/>
        </w:rPr>
        <w:t>Samsung, CMCC, Panasonic, Intel (4 companies)</w:t>
      </w:r>
    </w:p>
    <w:p w14:paraId="108694E3" w14:textId="77777777" w:rsidR="00D80686" w:rsidRDefault="005C3EC1">
      <w:pPr>
        <w:pStyle w:val="afd"/>
        <w:numPr>
          <w:ilvl w:val="0"/>
          <w:numId w:val="34"/>
        </w:numPr>
        <w:spacing w:line="280" w:lineRule="atLeast"/>
        <w:ind w:firstLineChars="0"/>
      </w:pPr>
      <w:r>
        <w:rPr>
          <w:rFonts w:hint="eastAsia"/>
          <w:lang w:eastAsia="ja-JP"/>
        </w:rPr>
        <w:t>G</w:t>
      </w:r>
      <w:r>
        <w:rPr>
          <w:lang w:eastAsia="ja-JP"/>
        </w:rPr>
        <w:t xml:space="preserve">ood to discuss inter-slot frequency hopping cycle issue with AI8.8.1.3 </w:t>
      </w:r>
    </w:p>
    <w:p w14:paraId="160A7FFD" w14:textId="77777777" w:rsidR="00D80686" w:rsidRDefault="005C3EC1">
      <w:pPr>
        <w:pStyle w:val="afd"/>
        <w:numPr>
          <w:ilvl w:val="1"/>
          <w:numId w:val="34"/>
        </w:numPr>
        <w:spacing w:line="280" w:lineRule="atLeast"/>
        <w:ind w:firstLineChars="0"/>
      </w:pPr>
      <w:r>
        <w:rPr>
          <w:lang w:eastAsia="ja-JP"/>
        </w:rPr>
        <w:t>Ericsson, OPPO (2 companies)</w:t>
      </w:r>
    </w:p>
    <w:p w14:paraId="2BDCD73E" w14:textId="77777777" w:rsidR="00D80686" w:rsidRDefault="005C3EC1">
      <w:pPr>
        <w:pStyle w:val="afd"/>
        <w:numPr>
          <w:ilvl w:val="0"/>
          <w:numId w:val="34"/>
        </w:numPr>
        <w:spacing w:line="280" w:lineRule="atLeast"/>
        <w:ind w:firstLineChars="0"/>
      </w:pPr>
      <w:r>
        <w:rPr>
          <w:rFonts w:eastAsia="Yu Mincho"/>
          <w:szCs w:val="24"/>
          <w:lang w:val="en-US" w:eastAsia="ja-JP"/>
        </w:rPr>
        <w:t xml:space="preserve">Modifications on inter-slot frequency hopping cycle should be considered </w:t>
      </w:r>
    </w:p>
    <w:p w14:paraId="523A2031" w14:textId="77777777" w:rsidR="00D80686" w:rsidRDefault="005C3EC1">
      <w:pPr>
        <w:pStyle w:val="afd"/>
        <w:numPr>
          <w:ilvl w:val="1"/>
          <w:numId w:val="34"/>
        </w:numPr>
        <w:spacing w:line="280" w:lineRule="atLeast"/>
        <w:ind w:firstLineChars="0"/>
      </w:pPr>
      <w:r>
        <w:rPr>
          <w:rFonts w:eastAsia="Yu Mincho"/>
          <w:szCs w:val="24"/>
          <w:lang w:val="en-US" w:eastAsia="ja-JP"/>
        </w:rPr>
        <w:t>Qualcomm (1 company)</w:t>
      </w:r>
    </w:p>
    <w:p w14:paraId="1AF1DA42" w14:textId="77777777" w:rsidR="00D80686" w:rsidRDefault="00D80686">
      <w:pPr>
        <w:rPr>
          <w:lang w:val="sv-SE" w:eastAsia="zh-CN"/>
        </w:rPr>
      </w:pPr>
    </w:p>
    <w:p w14:paraId="4B4EE361" w14:textId="77777777" w:rsidR="00D80686" w:rsidRDefault="005C3EC1">
      <w:pPr>
        <w:rPr>
          <w:iCs/>
          <w:lang w:eastAsia="zh-CN"/>
        </w:rPr>
      </w:pPr>
      <w:r>
        <w:rPr>
          <w:iCs/>
          <w:lang w:eastAsia="zh-CN"/>
        </w:rPr>
        <w:t>Companies’ views according to the contributions for RAN1#106-e are summarized as follows.</w:t>
      </w:r>
    </w:p>
    <w:p w14:paraId="2C75CC11" w14:textId="77777777" w:rsidR="00D80686" w:rsidRDefault="005C3EC1">
      <w:pPr>
        <w:pStyle w:val="afd"/>
        <w:numPr>
          <w:ilvl w:val="0"/>
          <w:numId w:val="35"/>
        </w:numPr>
        <w:ind w:firstLineChars="0"/>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3E227B1F" w14:textId="77777777" w:rsidR="00D80686" w:rsidRDefault="005C3EC1">
      <w:pPr>
        <w:pStyle w:val="afd"/>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 Ericsson [16]</w:t>
      </w:r>
    </w:p>
    <w:p w14:paraId="4BDA3106" w14:textId="77777777" w:rsidR="00D80686" w:rsidRDefault="005C3EC1">
      <w:pPr>
        <w:pStyle w:val="afd"/>
        <w:numPr>
          <w:ilvl w:val="0"/>
          <w:numId w:val="35"/>
        </w:numPr>
        <w:ind w:firstLineChars="0"/>
        <w:rPr>
          <w:rFonts w:eastAsia="Yu Mincho"/>
          <w:iCs/>
          <w:lang w:eastAsia="ja-JP"/>
        </w:rPr>
      </w:pPr>
      <w:r>
        <w:rPr>
          <w:rFonts w:eastAsia="Yu Mincho"/>
          <w:iCs/>
          <w:lang w:eastAsia="ja-JP"/>
        </w:rPr>
        <w:t>To support joint channel estimation, the frequency hopping pattern optimization can be discussed in the JCE topic.</w:t>
      </w:r>
    </w:p>
    <w:p w14:paraId="0C978814" w14:textId="77777777" w:rsidR="00D80686" w:rsidRDefault="005C3EC1">
      <w:pPr>
        <w:pStyle w:val="afd"/>
        <w:numPr>
          <w:ilvl w:val="1"/>
          <w:numId w:val="35"/>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2C4C1306" w14:textId="77777777" w:rsidR="00D80686" w:rsidRDefault="005C3EC1">
      <w:pPr>
        <w:pStyle w:val="afd"/>
        <w:numPr>
          <w:ilvl w:val="0"/>
          <w:numId w:val="35"/>
        </w:numPr>
        <w:ind w:firstLineChars="0"/>
        <w:rPr>
          <w:rFonts w:eastAsia="Yu Mincho"/>
          <w:iCs/>
          <w:lang w:eastAsia="ja-JP"/>
        </w:rPr>
      </w:pPr>
      <w:r>
        <w:rPr>
          <w:rFonts w:eastAsia="Yu Mincho"/>
          <w:iCs/>
          <w:lang w:eastAsia="ja-JP"/>
        </w:rPr>
        <w:t xml:space="preserve">For PUSCH repetition type A without joint channel estimation, both inter-slot </w:t>
      </w:r>
      <w:proofErr w:type="gramStart"/>
      <w:r>
        <w:rPr>
          <w:rFonts w:eastAsia="Yu Mincho"/>
          <w:iCs/>
          <w:lang w:eastAsia="ja-JP"/>
        </w:rPr>
        <w:t>frequency</w:t>
      </w:r>
      <w:proofErr w:type="gramEnd"/>
      <w:r>
        <w:rPr>
          <w:rFonts w:eastAsia="Yu Mincho"/>
          <w:iCs/>
          <w:lang w:eastAsia="ja-JP"/>
        </w:rPr>
        <w:t xml:space="preserve"> hopping based on physical slot index as in Rel-15/16 and hopping pattern for joint channel estimation can be supported.</w:t>
      </w:r>
    </w:p>
    <w:p w14:paraId="7D82AA03" w14:textId="77777777" w:rsidR="00D80686" w:rsidRDefault="005C3EC1">
      <w:pPr>
        <w:pStyle w:val="afd"/>
        <w:numPr>
          <w:ilvl w:val="1"/>
          <w:numId w:val="35"/>
        </w:numPr>
        <w:ind w:firstLineChars="0"/>
        <w:rPr>
          <w:rFonts w:eastAsia="Yu Mincho"/>
          <w:iCs/>
          <w:lang w:eastAsia="ja-JP"/>
        </w:rPr>
      </w:pPr>
      <w:r>
        <w:rPr>
          <w:rFonts w:eastAsia="Yu Mincho"/>
          <w:iCs/>
          <w:lang w:eastAsia="ja-JP"/>
        </w:rPr>
        <w:lastRenderedPageBreak/>
        <w:t>Sharp [21]</w:t>
      </w:r>
    </w:p>
    <w:p w14:paraId="18C13751" w14:textId="77777777" w:rsidR="00D80686" w:rsidRDefault="005C3EC1">
      <w:pPr>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4773EC93" w14:textId="77777777" w:rsidR="00D80686" w:rsidRDefault="00D80686">
      <w:pPr>
        <w:rPr>
          <w:lang w:eastAsia="zh-CN"/>
        </w:rPr>
      </w:pPr>
    </w:p>
    <w:p w14:paraId="4547AE8D" w14:textId="77777777" w:rsidR="00D80686" w:rsidRDefault="005C3EC1">
      <w:pPr>
        <w:pStyle w:val="33"/>
      </w:pPr>
      <w:r>
        <w:t>1st round (Issue#2-9)</w:t>
      </w:r>
    </w:p>
    <w:p w14:paraId="6A002752"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22F1554C" w14:textId="77777777" w:rsidR="00D80686" w:rsidRDefault="005C3EC1">
      <w:pPr>
        <w:rPr>
          <w:rFonts w:eastAsia="Yu Mincho"/>
          <w:u w:val="single"/>
          <w:lang w:val="sv-SE" w:eastAsia="ja-JP"/>
        </w:rPr>
      </w:pPr>
      <w:r>
        <w:rPr>
          <w:rFonts w:eastAsia="Yu Mincho"/>
          <w:u w:val="single"/>
          <w:lang w:val="sv-SE" w:eastAsia="ja-JP"/>
        </w:rPr>
        <w:t>Proposed conclusion:</w:t>
      </w:r>
    </w:p>
    <w:p w14:paraId="1F621CA7" w14:textId="77777777" w:rsidR="00D80686" w:rsidRDefault="005C3EC1">
      <w:pPr>
        <w:pStyle w:val="afd"/>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11F1F68E" w14:textId="77777777" w:rsidR="00D80686" w:rsidRDefault="00D80686">
      <w:pPr>
        <w:pStyle w:val="afd"/>
        <w:ind w:left="420" w:firstLineChars="0" w:firstLine="0"/>
        <w:rPr>
          <w:rFonts w:eastAsia="Yu Mincho"/>
          <w:lang w:val="sv-SE" w:eastAsia="ja-JP"/>
        </w:rPr>
      </w:pPr>
    </w:p>
    <w:tbl>
      <w:tblPr>
        <w:tblStyle w:val="af3"/>
        <w:tblW w:w="0" w:type="auto"/>
        <w:tblLayout w:type="fixed"/>
        <w:tblLook w:val="04A0" w:firstRow="1" w:lastRow="0" w:firstColumn="1" w:lastColumn="0" w:noHBand="0" w:noVBand="1"/>
      </w:tblPr>
      <w:tblGrid>
        <w:gridCol w:w="1236"/>
        <w:gridCol w:w="8395"/>
      </w:tblGrid>
      <w:tr w:rsidR="00D80686" w14:paraId="6A7B3EBA" w14:textId="77777777">
        <w:tc>
          <w:tcPr>
            <w:tcW w:w="1236" w:type="dxa"/>
          </w:tcPr>
          <w:p w14:paraId="0A8C6ECB"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88326F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F69F3AF" w14:textId="77777777">
        <w:tc>
          <w:tcPr>
            <w:tcW w:w="1236" w:type="dxa"/>
          </w:tcPr>
          <w:p w14:paraId="152253B8"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0F26DC4"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7B4098DB" w14:textId="77777777">
        <w:tc>
          <w:tcPr>
            <w:tcW w:w="1236" w:type="dxa"/>
          </w:tcPr>
          <w:p w14:paraId="2EB6679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6B14F6C"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2AED80BF" w14:textId="77777777">
        <w:tc>
          <w:tcPr>
            <w:tcW w:w="1236" w:type="dxa"/>
          </w:tcPr>
          <w:p w14:paraId="7834F35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268D62F" w14:textId="77777777" w:rsidR="00D80686" w:rsidRDefault="005C3EC1">
            <w:pPr>
              <w:spacing w:after="120"/>
              <w:rPr>
                <w:rFonts w:eastAsiaTheme="minorEastAsia"/>
                <w:lang w:val="en-US" w:eastAsia="zh-CN"/>
              </w:rPr>
            </w:pPr>
            <w:r>
              <w:rPr>
                <w:rFonts w:eastAsiaTheme="minorEastAsia"/>
                <w:lang w:val="en-US" w:eastAsia="zh-CN"/>
              </w:rPr>
              <w:t>Looks fine.</w:t>
            </w:r>
          </w:p>
        </w:tc>
      </w:tr>
      <w:tr w:rsidR="00D80686" w14:paraId="33075DC9" w14:textId="77777777">
        <w:tc>
          <w:tcPr>
            <w:tcW w:w="1236" w:type="dxa"/>
          </w:tcPr>
          <w:p w14:paraId="7470F7A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99A76"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534E1ADE" w14:textId="77777777">
        <w:tc>
          <w:tcPr>
            <w:tcW w:w="1236" w:type="dxa"/>
          </w:tcPr>
          <w:p w14:paraId="3CA5B55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3C2ADC31" w14:textId="77777777" w:rsidR="00D80686" w:rsidRDefault="005C3EC1">
            <w:pPr>
              <w:spacing w:after="120"/>
              <w:rPr>
                <w:rFonts w:eastAsiaTheme="minorEastAsia"/>
                <w:lang w:val="en-US" w:eastAsia="zh-CN"/>
              </w:rPr>
            </w:pPr>
            <w:r>
              <w:rPr>
                <w:rFonts w:eastAsiaTheme="minorEastAsia"/>
                <w:lang w:val="en-US" w:eastAsia="zh-CN"/>
              </w:rPr>
              <w:t xml:space="preserve">We are fine with this proposed conclusion. </w:t>
            </w:r>
          </w:p>
        </w:tc>
      </w:tr>
      <w:tr w:rsidR="00D80686" w14:paraId="2200584E" w14:textId="77777777">
        <w:tc>
          <w:tcPr>
            <w:tcW w:w="1236" w:type="dxa"/>
          </w:tcPr>
          <w:p w14:paraId="7669930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B3A98AF"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12BD678D" w14:textId="77777777">
        <w:tc>
          <w:tcPr>
            <w:tcW w:w="1236" w:type="dxa"/>
          </w:tcPr>
          <w:p w14:paraId="02485CF1"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D222A4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4D487020" w14:textId="77777777">
        <w:tc>
          <w:tcPr>
            <w:tcW w:w="1236" w:type="dxa"/>
          </w:tcPr>
          <w:p w14:paraId="073A50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370A57" w14:textId="77777777" w:rsidR="00D80686" w:rsidRDefault="005C3EC1">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51949C99" w14:textId="77777777" w:rsidR="00D80686" w:rsidRDefault="005C3EC1">
            <w:pPr>
              <w:numPr>
                <w:ilvl w:val="0"/>
                <w:numId w:val="37"/>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D80686" w14:paraId="13AA13DE" w14:textId="77777777">
        <w:tc>
          <w:tcPr>
            <w:tcW w:w="1236" w:type="dxa"/>
          </w:tcPr>
          <w:p w14:paraId="6F024D98"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4667B57B"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78855745" w14:textId="77777777">
        <w:tc>
          <w:tcPr>
            <w:tcW w:w="1236" w:type="dxa"/>
          </w:tcPr>
          <w:p w14:paraId="7EC8D980"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A4D09FE"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48E059C" w14:textId="77777777">
        <w:tc>
          <w:tcPr>
            <w:tcW w:w="1236" w:type="dxa"/>
          </w:tcPr>
          <w:p w14:paraId="2E71F7F7"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654288F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conclusion.</w:t>
            </w:r>
          </w:p>
        </w:tc>
      </w:tr>
      <w:tr w:rsidR="00D80686" w14:paraId="3FA69F24" w14:textId="77777777">
        <w:tc>
          <w:tcPr>
            <w:tcW w:w="1236" w:type="dxa"/>
          </w:tcPr>
          <w:p w14:paraId="177A1840"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2011C47" w14:textId="77777777" w:rsidR="00D80686" w:rsidRDefault="005C3EC1">
            <w:pPr>
              <w:spacing w:after="120"/>
              <w:rPr>
                <w:rFonts w:eastAsiaTheme="minorEastAsia"/>
                <w:lang w:val="en-US" w:eastAsia="zh-CN"/>
              </w:rPr>
            </w:pPr>
            <w:r>
              <w:rPr>
                <w:rFonts w:eastAsiaTheme="minorEastAsia"/>
                <w:lang w:val="en-US" w:eastAsia="zh-CN"/>
              </w:rPr>
              <w:t xml:space="preserve">Fine with the proposal. </w:t>
            </w:r>
          </w:p>
        </w:tc>
      </w:tr>
      <w:tr w:rsidR="00D80686" w14:paraId="63BF3F73" w14:textId="77777777">
        <w:tc>
          <w:tcPr>
            <w:tcW w:w="1236" w:type="dxa"/>
          </w:tcPr>
          <w:p w14:paraId="76340FA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486E60"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3A0A73A5" w14:textId="77777777">
        <w:tc>
          <w:tcPr>
            <w:tcW w:w="1236" w:type="dxa"/>
          </w:tcPr>
          <w:p w14:paraId="3AF2122B"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3AFCAF8"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81B1A29" w14:textId="77777777">
        <w:tc>
          <w:tcPr>
            <w:tcW w:w="1236" w:type="dxa"/>
          </w:tcPr>
          <w:p w14:paraId="3E035BFB" w14:textId="77777777" w:rsidR="00D80686" w:rsidRDefault="005C3EC1">
            <w:pPr>
              <w:spacing w:after="120"/>
              <w:rPr>
                <w:rFonts w:eastAsiaTheme="minorEastAsia"/>
                <w:lang w:val="en-US" w:eastAsia="zh-CN"/>
              </w:rPr>
            </w:pPr>
            <w:r>
              <w:rPr>
                <w:lang w:eastAsia="ja-JP"/>
              </w:rPr>
              <w:t>Huawei/HiSilicon</w:t>
            </w:r>
          </w:p>
        </w:tc>
        <w:tc>
          <w:tcPr>
            <w:tcW w:w="8395" w:type="dxa"/>
          </w:tcPr>
          <w:p w14:paraId="21EC7A43" w14:textId="77777777" w:rsidR="00D80686" w:rsidRDefault="005C3EC1">
            <w:pPr>
              <w:tabs>
                <w:tab w:val="left" w:pos="1843"/>
              </w:tabs>
              <w:spacing w:after="120"/>
              <w:rPr>
                <w:rFonts w:eastAsiaTheme="minorEastAsia"/>
                <w:lang w:val="en-US" w:eastAsia="zh-CN"/>
              </w:rPr>
            </w:pPr>
            <w:r>
              <w:rPr>
                <w:iCs/>
                <w:lang w:eastAsia="ja-JP"/>
              </w:rPr>
              <w:t>Support</w:t>
            </w:r>
          </w:p>
        </w:tc>
      </w:tr>
      <w:tr w:rsidR="00D80686" w14:paraId="3F760EAA" w14:textId="77777777">
        <w:tc>
          <w:tcPr>
            <w:tcW w:w="1236" w:type="dxa"/>
          </w:tcPr>
          <w:p w14:paraId="12C744C1" w14:textId="77777777" w:rsidR="00D80686" w:rsidRDefault="005C3EC1">
            <w:pPr>
              <w:spacing w:after="120"/>
              <w:rPr>
                <w:lang w:eastAsia="ja-JP"/>
              </w:rPr>
            </w:pPr>
            <w:r>
              <w:rPr>
                <w:rFonts w:eastAsiaTheme="minorEastAsia"/>
                <w:lang w:val="en-US" w:eastAsia="zh-CN"/>
              </w:rPr>
              <w:t>NEC</w:t>
            </w:r>
          </w:p>
        </w:tc>
        <w:tc>
          <w:tcPr>
            <w:tcW w:w="8395" w:type="dxa"/>
          </w:tcPr>
          <w:p w14:paraId="01A559E3" w14:textId="77777777" w:rsidR="00D80686" w:rsidRDefault="005C3EC1">
            <w:pPr>
              <w:tabs>
                <w:tab w:val="left" w:pos="1843"/>
              </w:tabs>
              <w:spacing w:after="120"/>
              <w:rPr>
                <w:iCs/>
                <w:lang w:eastAsia="ja-JP"/>
              </w:rPr>
            </w:pPr>
            <w:r>
              <w:rPr>
                <w:rFonts w:eastAsiaTheme="minorEastAsia"/>
                <w:lang w:val="en-US" w:eastAsia="zh-CN"/>
              </w:rPr>
              <w:t>Support</w:t>
            </w:r>
          </w:p>
        </w:tc>
      </w:tr>
      <w:tr w:rsidR="00D80686" w14:paraId="11CDC530" w14:textId="77777777">
        <w:tc>
          <w:tcPr>
            <w:tcW w:w="1236" w:type="dxa"/>
          </w:tcPr>
          <w:p w14:paraId="2F1D684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1635320C" w14:textId="77777777" w:rsidR="00D80686" w:rsidRDefault="005C3EC1">
            <w:pPr>
              <w:tabs>
                <w:tab w:val="left" w:pos="1843"/>
              </w:tabs>
              <w:spacing w:after="120"/>
              <w:rPr>
                <w:lang w:val="en-US" w:eastAsia="ja-JP"/>
              </w:rPr>
            </w:pPr>
            <w:r>
              <w:rPr>
                <w:rFonts w:hint="eastAsia"/>
                <w:lang w:val="en-US" w:eastAsia="ja-JP"/>
              </w:rPr>
              <w:t>S</w:t>
            </w:r>
            <w:r>
              <w:rPr>
                <w:lang w:val="en-US" w:eastAsia="ja-JP"/>
              </w:rPr>
              <w:t>upport the proposal.</w:t>
            </w:r>
          </w:p>
        </w:tc>
      </w:tr>
      <w:tr w:rsidR="00D80686" w14:paraId="7D91B2E4" w14:textId="77777777">
        <w:tc>
          <w:tcPr>
            <w:tcW w:w="1236" w:type="dxa"/>
          </w:tcPr>
          <w:p w14:paraId="1E127936"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45C0DDFD" w14:textId="77777777" w:rsidR="00D80686" w:rsidRDefault="005C3EC1">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af3"/>
              <w:tblW w:w="0" w:type="auto"/>
              <w:tblLayout w:type="fixed"/>
              <w:tblLook w:val="04A0" w:firstRow="1" w:lastRow="0" w:firstColumn="1" w:lastColumn="0" w:noHBand="0" w:noVBand="1"/>
            </w:tblPr>
            <w:tblGrid>
              <w:gridCol w:w="8169"/>
            </w:tblGrid>
            <w:tr w:rsidR="00D80686" w14:paraId="60BCBCF9" w14:textId="77777777">
              <w:tc>
                <w:tcPr>
                  <w:tcW w:w="8169" w:type="dxa"/>
                </w:tcPr>
                <w:p w14:paraId="131116CB" w14:textId="77777777" w:rsidR="00D80686" w:rsidRDefault="005C3EC1">
                  <w:pPr>
                    <w:rPr>
                      <w:highlight w:val="green"/>
                      <w:u w:val="single"/>
                      <w:lang w:val="sv-SE" w:eastAsia="ja-JP"/>
                    </w:rPr>
                  </w:pPr>
                  <w:r>
                    <w:rPr>
                      <w:highlight w:val="green"/>
                      <w:u w:val="single"/>
                      <w:lang w:val="sv-SE" w:eastAsia="ja-JP"/>
                    </w:rPr>
                    <w:t>Agreement:</w:t>
                  </w:r>
                </w:p>
                <w:p w14:paraId="11A42218" w14:textId="77777777" w:rsidR="00D80686" w:rsidRDefault="005C3EC1">
                  <w:pPr>
                    <w:pStyle w:val="afd"/>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43AA7685" w14:textId="77777777" w:rsidR="00D80686" w:rsidRDefault="00D80686">
            <w:pPr>
              <w:tabs>
                <w:tab w:val="left" w:pos="1843"/>
              </w:tabs>
              <w:spacing w:after="120"/>
              <w:rPr>
                <w:lang w:val="en-US" w:eastAsia="ja-JP"/>
              </w:rPr>
            </w:pPr>
          </w:p>
        </w:tc>
      </w:tr>
    </w:tbl>
    <w:p w14:paraId="5988C837" w14:textId="77777777" w:rsidR="00D80686" w:rsidRDefault="00D80686">
      <w:pPr>
        <w:rPr>
          <w:rFonts w:eastAsia="Yu Mincho"/>
          <w:lang w:val="sv-SE" w:eastAsia="ja-JP"/>
        </w:rPr>
      </w:pPr>
    </w:p>
    <w:p w14:paraId="6F75DBB1" w14:textId="77777777" w:rsidR="00D80686" w:rsidRDefault="00D80686">
      <w:pPr>
        <w:rPr>
          <w:lang w:val="sv-SE" w:eastAsia="zh-CN"/>
        </w:rPr>
      </w:pPr>
    </w:p>
    <w:p w14:paraId="1779FCDB"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3DE6123C" w14:textId="77777777" w:rsidR="00D80686" w:rsidRDefault="005C3EC1">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3E5655DF" w14:textId="77777777" w:rsidR="00D80686" w:rsidRDefault="005C3EC1">
      <w:pPr>
        <w:pStyle w:val="afd"/>
        <w:numPr>
          <w:ilvl w:val="0"/>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11293032" w14:textId="77777777" w:rsidR="00D80686" w:rsidRDefault="005C3EC1">
      <w:pPr>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742A9C04" w14:textId="77777777" w:rsidR="00D80686" w:rsidRDefault="005C3EC1">
      <w:pPr>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21B04BF4" w14:textId="77777777" w:rsidR="00D80686" w:rsidRDefault="00D80686">
      <w:pPr>
        <w:rPr>
          <w:rFonts w:eastAsia="Yu Mincho"/>
          <w:iCs/>
          <w:lang w:eastAsia="ja-JP"/>
        </w:rPr>
      </w:pPr>
    </w:p>
    <w:p w14:paraId="035E84EB" w14:textId="77777777" w:rsidR="00D80686" w:rsidRDefault="005C3EC1">
      <w:pPr>
        <w:rPr>
          <w:iCs/>
          <w:lang w:eastAsia="zh-CN"/>
        </w:rPr>
      </w:pPr>
      <w:r>
        <w:rPr>
          <w:iCs/>
          <w:lang w:eastAsia="zh-CN"/>
        </w:rPr>
        <w:t>Companies’ views according to the contributions for RAN1#106-e are summarized as follows.</w:t>
      </w:r>
    </w:p>
    <w:p w14:paraId="5C1DE477" w14:textId="77777777" w:rsidR="00D80686" w:rsidRDefault="005C3EC1">
      <w:pPr>
        <w:pStyle w:val="afd"/>
        <w:numPr>
          <w:ilvl w:val="0"/>
          <w:numId w:val="30"/>
        </w:numPr>
        <w:ind w:firstLineChars="0"/>
        <w:rPr>
          <w:rFonts w:eastAsia="Yu Mincho"/>
          <w:iCs/>
          <w:lang w:eastAsia="ja-JP"/>
        </w:rPr>
      </w:pPr>
      <w:r>
        <w:rPr>
          <w:rFonts w:eastAsia="Yu Mincho"/>
          <w:iCs/>
          <w:lang w:eastAsia="ja-JP"/>
        </w:rPr>
        <w:t>For collision between enhanced Type A PUSCH repetitions and other UL channels.</w:t>
      </w:r>
    </w:p>
    <w:p w14:paraId="01D292CF" w14:textId="77777777" w:rsidR="00D80686" w:rsidRDefault="005C3EC1">
      <w:pPr>
        <w:pStyle w:val="afd"/>
        <w:numPr>
          <w:ilvl w:val="1"/>
          <w:numId w:val="30"/>
        </w:numPr>
        <w:ind w:firstLineChars="0"/>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0656C00E" w14:textId="77777777" w:rsidR="00D80686" w:rsidRDefault="005C3EC1">
      <w:pPr>
        <w:pStyle w:val="afd"/>
        <w:numPr>
          <w:ilvl w:val="2"/>
          <w:numId w:val="30"/>
        </w:numPr>
        <w:ind w:firstLineChars="0"/>
        <w:rPr>
          <w:rFonts w:eastAsia="Yu Mincho"/>
          <w:iCs/>
          <w:lang w:eastAsia="ja-JP"/>
        </w:rPr>
      </w:pPr>
      <w:r>
        <w:rPr>
          <w:rFonts w:eastAsia="Yu Mincho" w:hint="eastAsia"/>
          <w:iCs/>
          <w:lang w:eastAsia="ja-JP"/>
        </w:rPr>
        <w:t>Q</w:t>
      </w:r>
      <w:r>
        <w:rPr>
          <w:rFonts w:eastAsia="Yu Mincho"/>
          <w:iCs/>
          <w:lang w:eastAsia="ja-JP"/>
        </w:rPr>
        <w:t>ualcomm [13]</w:t>
      </w:r>
    </w:p>
    <w:p w14:paraId="49129D0C" w14:textId="77777777" w:rsidR="00D80686" w:rsidRDefault="005C3EC1">
      <w:pPr>
        <w:pStyle w:val="afd"/>
        <w:numPr>
          <w:ilvl w:val="1"/>
          <w:numId w:val="30"/>
        </w:numPr>
        <w:ind w:firstLineChars="0"/>
        <w:rPr>
          <w:rFonts w:eastAsia="Yu Mincho"/>
          <w:iCs/>
          <w:lang w:eastAsia="ja-JP"/>
        </w:rPr>
      </w:pPr>
      <w:r>
        <w:rPr>
          <w:rFonts w:eastAsia="Yu Mincho" w:hint="eastAsia"/>
          <w:iCs/>
          <w:lang w:eastAsia="ja-JP"/>
        </w:rPr>
        <w:t>D</w:t>
      </w:r>
      <w:r>
        <w:rPr>
          <w:rFonts w:eastAsia="Yu Mincho"/>
          <w:iCs/>
          <w:lang w:eastAsia="ja-JP"/>
        </w:rPr>
        <w:t>efine a priority rule</w:t>
      </w:r>
    </w:p>
    <w:p w14:paraId="6A1FBC86" w14:textId="77777777" w:rsidR="00D80686" w:rsidRDefault="005C3EC1">
      <w:pPr>
        <w:pStyle w:val="afd"/>
        <w:numPr>
          <w:ilvl w:val="2"/>
          <w:numId w:val="30"/>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5E90562A" w14:textId="77777777" w:rsidR="00D80686" w:rsidRDefault="005C3EC1">
      <w:pPr>
        <w:pStyle w:val="afd"/>
        <w:numPr>
          <w:ilvl w:val="1"/>
          <w:numId w:val="30"/>
        </w:numPr>
        <w:ind w:firstLineChars="0"/>
        <w:rPr>
          <w:rFonts w:eastAsia="Yu Mincho"/>
          <w:iCs/>
          <w:lang w:eastAsia="ja-JP"/>
        </w:rPr>
      </w:pPr>
      <w:r>
        <w:rPr>
          <w:rFonts w:eastAsia="Yu Mincho" w:hint="eastAsia"/>
          <w:iCs/>
          <w:lang w:eastAsia="ja-JP"/>
        </w:rPr>
        <w:t>F</w:t>
      </w:r>
      <w:r>
        <w:rPr>
          <w:rFonts w:eastAsia="Yu Mincho"/>
          <w:iCs/>
          <w:lang w:eastAsia="ja-JP"/>
        </w:rPr>
        <w:t>FS</w:t>
      </w:r>
    </w:p>
    <w:p w14:paraId="62468244" w14:textId="77777777" w:rsidR="00D80686" w:rsidRDefault="005C3EC1">
      <w:pPr>
        <w:pStyle w:val="afd"/>
        <w:numPr>
          <w:ilvl w:val="2"/>
          <w:numId w:val="30"/>
        </w:numPr>
        <w:ind w:firstLineChars="0"/>
        <w:rPr>
          <w:rFonts w:eastAsia="Yu Mincho"/>
          <w:iCs/>
          <w:lang w:eastAsia="ja-JP"/>
        </w:rPr>
      </w:pPr>
      <w:r>
        <w:rPr>
          <w:rFonts w:eastAsia="Yu Mincho" w:hint="eastAsia"/>
          <w:iCs/>
          <w:lang w:eastAsia="ja-JP"/>
        </w:rPr>
        <w:t>C</w:t>
      </w:r>
      <w:r>
        <w:rPr>
          <w:rFonts w:eastAsia="Yu Mincho"/>
          <w:iCs/>
          <w:lang w:eastAsia="ja-JP"/>
        </w:rPr>
        <w:t>MCC [14]</w:t>
      </w:r>
    </w:p>
    <w:p w14:paraId="460051F4" w14:textId="77777777" w:rsidR="00D80686" w:rsidRDefault="005C3EC1">
      <w:pPr>
        <w:rPr>
          <w:rFonts w:eastAsia="Yu Mincho"/>
          <w:iCs/>
          <w:lang w:eastAsia="ja-JP"/>
        </w:rPr>
      </w:pPr>
      <w:r>
        <w:rPr>
          <w:rFonts w:eastAsia="Yu Mincho"/>
          <w:iCs/>
          <w:lang w:eastAsia="ja-JP"/>
        </w:rPr>
        <w:t>For this meeting, there is no company proposing the following proposal:</w:t>
      </w:r>
    </w:p>
    <w:p w14:paraId="1554E306" w14:textId="77777777" w:rsidR="00D80686" w:rsidRDefault="005C3EC1">
      <w:pPr>
        <w:pStyle w:val="afd"/>
        <w:numPr>
          <w:ilvl w:val="0"/>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74960770" w14:textId="77777777" w:rsidR="00D80686" w:rsidRDefault="00D80686">
      <w:pPr>
        <w:rPr>
          <w:rFonts w:eastAsia="Yu Mincho"/>
          <w:iCs/>
          <w:lang w:eastAsia="ja-JP"/>
        </w:rPr>
      </w:pPr>
    </w:p>
    <w:p w14:paraId="3AA83E9C" w14:textId="77777777" w:rsidR="00D80686" w:rsidRDefault="005C3EC1">
      <w:pPr>
        <w:pStyle w:val="33"/>
      </w:pPr>
      <w:r>
        <w:t>1st round (Issue#2-10)</w:t>
      </w:r>
    </w:p>
    <w:p w14:paraId="6376C84D"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5EEF25CF" w14:textId="77777777" w:rsidR="00D80686" w:rsidRDefault="005C3EC1">
      <w:pPr>
        <w:rPr>
          <w:rFonts w:eastAsia="Yu Mincho"/>
          <w:u w:val="single"/>
          <w:lang w:val="sv-SE" w:eastAsia="ja-JP"/>
        </w:rPr>
      </w:pPr>
      <w:r>
        <w:rPr>
          <w:rFonts w:eastAsia="Yu Mincho"/>
          <w:u w:val="single"/>
          <w:lang w:val="sv-SE" w:eastAsia="ja-JP"/>
        </w:rPr>
        <w:t>Proposed conclusion:</w:t>
      </w:r>
    </w:p>
    <w:p w14:paraId="178A6F5C" w14:textId="77777777" w:rsidR="00D80686" w:rsidRDefault="005C3EC1">
      <w:pPr>
        <w:pStyle w:val="afd"/>
        <w:numPr>
          <w:ilvl w:val="0"/>
          <w:numId w:val="36"/>
        </w:numPr>
        <w:ind w:firstLineChars="0"/>
        <w:rPr>
          <w:rFonts w:eastAsia="Yu Mincho"/>
          <w:lang w:val="sv-SE" w:eastAsia="ja-JP"/>
        </w:rPr>
      </w:pPr>
      <w:r>
        <w:rPr>
          <w:rFonts w:eastAsia="Yu Mincho"/>
          <w:lang w:val="sv-SE" w:eastAsia="ja-JP"/>
        </w:rPr>
        <w:t>Rel-17 PUSCH repetition Type A does NOT support the following partial PUSCH transmisssion:</w:t>
      </w:r>
    </w:p>
    <w:p w14:paraId="34DEEB3F" w14:textId="77777777" w:rsidR="00D80686" w:rsidRDefault="005C3EC1">
      <w:pPr>
        <w:pStyle w:val="afd"/>
        <w:numPr>
          <w:ilvl w:val="1"/>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3"/>
        <w:tblW w:w="0" w:type="auto"/>
        <w:tblLayout w:type="fixed"/>
        <w:tblLook w:val="04A0" w:firstRow="1" w:lastRow="0" w:firstColumn="1" w:lastColumn="0" w:noHBand="0" w:noVBand="1"/>
      </w:tblPr>
      <w:tblGrid>
        <w:gridCol w:w="1236"/>
        <w:gridCol w:w="8395"/>
      </w:tblGrid>
      <w:tr w:rsidR="00D80686" w14:paraId="4753551A" w14:textId="77777777">
        <w:tc>
          <w:tcPr>
            <w:tcW w:w="1236" w:type="dxa"/>
          </w:tcPr>
          <w:p w14:paraId="66F3AD05"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2D41908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5942E16" w14:textId="77777777">
        <w:tc>
          <w:tcPr>
            <w:tcW w:w="1236" w:type="dxa"/>
          </w:tcPr>
          <w:p w14:paraId="62F4A52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E70B9C9"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D80686" w14:paraId="7C1EF181" w14:textId="77777777">
        <w:tc>
          <w:tcPr>
            <w:tcW w:w="1236" w:type="dxa"/>
          </w:tcPr>
          <w:p w14:paraId="40B8C235"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AFF3849"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54FC6D43" w14:textId="77777777">
        <w:tc>
          <w:tcPr>
            <w:tcW w:w="1236" w:type="dxa"/>
          </w:tcPr>
          <w:p w14:paraId="4A23C96A"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59F2C28B" w14:textId="77777777" w:rsidR="00D80686" w:rsidRDefault="005C3EC1">
            <w:pPr>
              <w:spacing w:after="120"/>
              <w:rPr>
                <w:rFonts w:eastAsiaTheme="minorEastAsia"/>
                <w:lang w:val="en-US" w:eastAsia="zh-CN"/>
              </w:rPr>
            </w:pPr>
            <w:r>
              <w:rPr>
                <w:rFonts w:eastAsiaTheme="minorEastAsia"/>
                <w:lang w:val="en-US" w:eastAsia="zh-CN"/>
              </w:rPr>
              <w:t>In our understanding:</w:t>
            </w:r>
          </w:p>
          <w:p w14:paraId="511E42EF" w14:textId="77777777" w:rsidR="00D80686" w:rsidRDefault="005C3EC1">
            <w:pPr>
              <w:pStyle w:val="a9"/>
              <w:numPr>
                <w:ilvl w:val="0"/>
                <w:numId w:val="38"/>
              </w:numPr>
              <w:spacing w:after="160" w:line="256" w:lineRule="auto"/>
              <w:rPr>
                <w:lang w:val="en-US" w:eastAsia="zh-CN"/>
              </w:rPr>
            </w:pPr>
            <w:bookmarkStart w:id="151" w:name="_Hlk71539710"/>
            <w:r>
              <w:t xml:space="preserve">If CI or a grant of other UL transmission from the UE with higher priority is received either prior to transmission of the first repetition or during the transmission of PUSCH repetitions, this indicates one of the available slots is to be </w:t>
            </w:r>
            <w:proofErr w:type="gramStart"/>
            <w:r>
              <w:t>preempted,</w:t>
            </w:r>
            <w:proofErr w:type="gramEnd"/>
            <w:r>
              <w:t xml:space="preserve"> the UE cancels the transmission of PUSCH repetition in this slot.</w:t>
            </w:r>
            <w:bookmarkEnd w:id="151"/>
          </w:p>
          <w:p w14:paraId="10FAAF02" w14:textId="77777777" w:rsidR="00D80686" w:rsidRDefault="005C3EC1">
            <w:pPr>
              <w:pStyle w:val="afd"/>
              <w:numPr>
                <w:ilvl w:val="0"/>
                <w:numId w:val="38"/>
              </w:numPr>
              <w:spacing w:after="120"/>
              <w:ind w:firstLineChars="0"/>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7C188D94" w14:textId="77777777" w:rsidR="00D80686" w:rsidRDefault="005C3EC1">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D80686" w14:paraId="3145B985" w14:textId="77777777">
        <w:tc>
          <w:tcPr>
            <w:tcW w:w="1236" w:type="dxa"/>
          </w:tcPr>
          <w:p w14:paraId="72F87EF9"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422C1C47"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w:t>
            </w:r>
          </w:p>
        </w:tc>
      </w:tr>
      <w:tr w:rsidR="00D80686" w14:paraId="5CC886C0" w14:textId="77777777">
        <w:tc>
          <w:tcPr>
            <w:tcW w:w="1236" w:type="dxa"/>
          </w:tcPr>
          <w:p w14:paraId="5AEAE21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F107E3"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D80686" w14:paraId="3BCD59D0" w14:textId="77777777">
        <w:tc>
          <w:tcPr>
            <w:tcW w:w="1236" w:type="dxa"/>
          </w:tcPr>
          <w:p w14:paraId="13E6543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6386027"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6155AD90" w14:textId="77777777">
        <w:tc>
          <w:tcPr>
            <w:tcW w:w="1236" w:type="dxa"/>
          </w:tcPr>
          <w:p w14:paraId="4FFB496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763B7072" w14:textId="77777777" w:rsidR="00D80686" w:rsidRDefault="005C3EC1">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D80686" w14:paraId="4253CA61" w14:textId="77777777">
        <w:tc>
          <w:tcPr>
            <w:tcW w:w="1236" w:type="dxa"/>
          </w:tcPr>
          <w:p w14:paraId="2EF059B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5AF54C4" w14:textId="77777777" w:rsidR="00D80686" w:rsidRDefault="005C3EC1">
            <w:pPr>
              <w:spacing w:after="120"/>
              <w:rPr>
                <w:rFonts w:eastAsiaTheme="minorEastAsia"/>
                <w:lang w:val="en-US" w:eastAsia="zh-CN"/>
              </w:rPr>
            </w:pPr>
            <w:r>
              <w:rPr>
                <w:rFonts w:eastAsiaTheme="minorEastAsia"/>
                <w:lang w:val="en-US" w:eastAsia="zh-CN"/>
              </w:rPr>
              <w:t>Support the conclusion.</w:t>
            </w:r>
          </w:p>
        </w:tc>
      </w:tr>
      <w:tr w:rsidR="00D80686" w14:paraId="2CA148E9" w14:textId="77777777">
        <w:tc>
          <w:tcPr>
            <w:tcW w:w="1236" w:type="dxa"/>
          </w:tcPr>
          <w:p w14:paraId="2387C9A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B4FBA0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3EBE09D0" w14:textId="77777777">
        <w:tc>
          <w:tcPr>
            <w:tcW w:w="1236" w:type="dxa"/>
          </w:tcPr>
          <w:p w14:paraId="4276D15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4A9188" w14:textId="77777777" w:rsidR="00D80686" w:rsidRDefault="005C3EC1">
            <w:pPr>
              <w:spacing w:after="120"/>
              <w:rPr>
                <w:lang w:val="en-US" w:eastAsia="zh-CN"/>
              </w:rPr>
            </w:pPr>
            <w:r>
              <w:rPr>
                <w:rFonts w:hint="eastAsia"/>
                <w:lang w:val="en-US" w:eastAsia="zh-CN"/>
              </w:rPr>
              <w:t xml:space="preserve">Fine </w:t>
            </w:r>
          </w:p>
        </w:tc>
      </w:tr>
      <w:tr w:rsidR="00D80686" w14:paraId="6AA92870" w14:textId="77777777">
        <w:tc>
          <w:tcPr>
            <w:tcW w:w="1236" w:type="dxa"/>
          </w:tcPr>
          <w:p w14:paraId="1B8B50A0"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AA0B85B" w14:textId="77777777" w:rsidR="00D80686" w:rsidRDefault="005C3EC1">
            <w:pPr>
              <w:spacing w:after="120"/>
              <w:rPr>
                <w:lang w:val="en-US" w:eastAsia="ja-JP"/>
              </w:rPr>
            </w:pPr>
            <w:r>
              <w:rPr>
                <w:rFonts w:hint="eastAsia"/>
                <w:lang w:val="en-US" w:eastAsia="ja-JP"/>
              </w:rPr>
              <w:t>@</w:t>
            </w:r>
            <w:r>
              <w:rPr>
                <w:lang w:val="en-US" w:eastAsia="ja-JP"/>
              </w:rPr>
              <w:t>Ericsson,</w:t>
            </w:r>
          </w:p>
          <w:p w14:paraId="12CD57AC" w14:textId="77777777" w:rsidR="00D80686" w:rsidRDefault="005C3EC1">
            <w:pPr>
              <w:spacing w:after="120"/>
              <w:rPr>
                <w:lang w:val="en-US" w:eastAsia="zh-CN"/>
              </w:rPr>
            </w:pPr>
            <w:r>
              <w:rPr>
                <w:rFonts w:hint="eastAsia"/>
                <w:lang w:val="en-US" w:eastAsia="ja-JP"/>
              </w:rPr>
              <w:t>G</w:t>
            </w:r>
            <w:r>
              <w:rPr>
                <w:lang w:val="en-US" w:eastAsia="ja-JP"/>
              </w:rPr>
              <w:t>ood point. If FeMIMO and/or URLLC define new dropping rules, those should also apply. To clarify this point, I updated the alternatives discussed in Issue#2-1. Please see the updates.</w:t>
            </w:r>
          </w:p>
        </w:tc>
      </w:tr>
      <w:tr w:rsidR="00D80686" w14:paraId="2C1E4933" w14:textId="77777777">
        <w:tc>
          <w:tcPr>
            <w:tcW w:w="1236" w:type="dxa"/>
          </w:tcPr>
          <w:p w14:paraId="76815169" w14:textId="77777777" w:rsidR="00D80686" w:rsidRDefault="005C3EC1">
            <w:pPr>
              <w:spacing w:after="120"/>
              <w:rPr>
                <w:lang w:val="en-US" w:eastAsia="ja-JP"/>
              </w:rPr>
            </w:pPr>
            <w:r>
              <w:rPr>
                <w:rFonts w:eastAsiaTheme="minorEastAsia"/>
                <w:lang w:val="en-US" w:eastAsia="zh-CN"/>
              </w:rPr>
              <w:t>LG</w:t>
            </w:r>
          </w:p>
        </w:tc>
        <w:tc>
          <w:tcPr>
            <w:tcW w:w="8395" w:type="dxa"/>
          </w:tcPr>
          <w:p w14:paraId="5A1D2B98"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678B6CA1" w14:textId="77777777">
        <w:tc>
          <w:tcPr>
            <w:tcW w:w="1236" w:type="dxa"/>
          </w:tcPr>
          <w:p w14:paraId="20EB0158"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29F624F"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F0EE07C" w14:textId="77777777">
        <w:tc>
          <w:tcPr>
            <w:tcW w:w="1236" w:type="dxa"/>
          </w:tcPr>
          <w:p w14:paraId="6AD3471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5BE938" w14:textId="77777777" w:rsidR="00D80686" w:rsidRDefault="005C3EC1">
            <w:pPr>
              <w:spacing w:after="120"/>
              <w:rPr>
                <w:rFonts w:eastAsiaTheme="minorEastAsia"/>
                <w:lang w:val="en-US" w:eastAsia="zh-CN"/>
              </w:rPr>
            </w:pPr>
            <w:r>
              <w:rPr>
                <w:rFonts w:eastAsiaTheme="minorEastAsia"/>
                <w:lang w:val="en-US" w:eastAsia="zh-CN"/>
              </w:rPr>
              <w:t xml:space="preserve">We support the main bullet with the intension. However, partial PUSCH </w:t>
            </w:r>
            <w:proofErr w:type="gramStart"/>
            <w:r>
              <w:rPr>
                <w:rFonts w:eastAsiaTheme="minorEastAsia"/>
                <w:lang w:val="en-US" w:eastAsia="zh-CN"/>
              </w:rPr>
              <w:t>transmission can</w:t>
            </w:r>
            <w:proofErr w:type="gramEnd"/>
            <w:r>
              <w:rPr>
                <w:rFonts w:eastAsiaTheme="minorEastAsia"/>
                <w:lang w:val="en-US" w:eastAsia="zh-CN"/>
              </w:rPr>
              <w:t xml:space="preserve"> the result of UL cancelation. It needs to exclude this UL cancelation case. </w:t>
            </w:r>
          </w:p>
        </w:tc>
      </w:tr>
      <w:tr w:rsidR="00D80686" w14:paraId="1FA567CA" w14:textId="77777777">
        <w:tc>
          <w:tcPr>
            <w:tcW w:w="1236" w:type="dxa"/>
          </w:tcPr>
          <w:p w14:paraId="08C6D868"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F68BBB6" w14:textId="77777777" w:rsidR="00D80686" w:rsidRDefault="005C3EC1">
            <w:pPr>
              <w:spacing w:after="120"/>
              <w:rPr>
                <w:rFonts w:eastAsiaTheme="minorEastAsia"/>
                <w:lang w:val="en-US" w:eastAsia="zh-CN"/>
              </w:rPr>
            </w:pPr>
            <w:r>
              <w:rPr>
                <w:rFonts w:eastAsiaTheme="minorEastAsia"/>
                <w:lang w:val="en-US" w:eastAsia="zh-CN"/>
              </w:rPr>
              <w:t xml:space="preserve">Do not support. There is no need to </w:t>
            </w:r>
            <w:proofErr w:type="gramStart"/>
            <w:r>
              <w:rPr>
                <w:rFonts w:eastAsiaTheme="minorEastAsia"/>
                <w:lang w:val="en-US" w:eastAsia="zh-CN"/>
              </w:rPr>
              <w:t>limited</w:t>
            </w:r>
            <w:proofErr w:type="gramEnd"/>
            <w:r>
              <w:rPr>
                <w:rFonts w:eastAsiaTheme="minorEastAsia"/>
                <w:lang w:val="en-US" w:eastAsia="zh-CN"/>
              </w:rPr>
              <w:t xml:space="preserve"> the available slot only within the TDD band.</w:t>
            </w:r>
          </w:p>
          <w:p w14:paraId="7FF61C37" w14:textId="77777777" w:rsidR="00D80686" w:rsidRDefault="005C3EC1">
            <w:pPr>
              <w:spacing w:after="120"/>
              <w:rPr>
                <w:rFonts w:eastAsiaTheme="minorEastAsia"/>
                <w:lang w:val="en-US" w:eastAsia="zh-CN"/>
              </w:rPr>
            </w:pPr>
            <w:r>
              <w:rPr>
                <w:rFonts w:eastAsiaTheme="minorEastAsia"/>
                <w:lang w:val="en-US" w:eastAsia="zh-CN"/>
              </w:rPr>
              <w:t xml:space="preserve">A unified design is preferred. </w:t>
            </w:r>
          </w:p>
        </w:tc>
      </w:tr>
      <w:tr w:rsidR="00D80686" w14:paraId="6CD669EB" w14:textId="77777777">
        <w:tc>
          <w:tcPr>
            <w:tcW w:w="1236" w:type="dxa"/>
          </w:tcPr>
          <w:p w14:paraId="278B62F6"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9604226"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2D79D4E0" w14:textId="77777777">
        <w:tc>
          <w:tcPr>
            <w:tcW w:w="1236" w:type="dxa"/>
          </w:tcPr>
          <w:p w14:paraId="78AA4C7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384440E1"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2363BC6A" w14:textId="77777777">
        <w:tc>
          <w:tcPr>
            <w:tcW w:w="1236" w:type="dxa"/>
          </w:tcPr>
          <w:p w14:paraId="35E866C0" w14:textId="77777777" w:rsidR="00D80686" w:rsidRDefault="005C3EC1">
            <w:pPr>
              <w:spacing w:after="120"/>
              <w:rPr>
                <w:lang w:val="en-US" w:eastAsia="ja-JP"/>
              </w:rPr>
            </w:pPr>
            <w:r>
              <w:rPr>
                <w:lang w:eastAsia="ja-JP"/>
              </w:rPr>
              <w:t>Huawei/HiSilicon</w:t>
            </w:r>
          </w:p>
        </w:tc>
        <w:tc>
          <w:tcPr>
            <w:tcW w:w="8395" w:type="dxa"/>
          </w:tcPr>
          <w:p w14:paraId="2FBA9144" w14:textId="77777777" w:rsidR="00D80686" w:rsidRDefault="005C3EC1">
            <w:pPr>
              <w:spacing w:after="120"/>
              <w:rPr>
                <w:lang w:val="en-US" w:eastAsia="ja-JP"/>
              </w:rPr>
            </w:pPr>
            <w:r>
              <w:rPr>
                <w:iCs/>
                <w:lang w:eastAsia="ja-JP"/>
              </w:rPr>
              <w:t>It overlaps with issue#2-1. Thus, this conclusion seems unnecessary.</w:t>
            </w:r>
          </w:p>
        </w:tc>
      </w:tr>
      <w:tr w:rsidR="00D80686" w14:paraId="1075C67F" w14:textId="77777777">
        <w:tc>
          <w:tcPr>
            <w:tcW w:w="1236" w:type="dxa"/>
          </w:tcPr>
          <w:p w14:paraId="443FF8C3" w14:textId="77777777" w:rsidR="00D80686" w:rsidRDefault="005C3EC1">
            <w:pPr>
              <w:spacing w:after="120"/>
              <w:rPr>
                <w:lang w:eastAsia="ja-JP"/>
              </w:rPr>
            </w:pPr>
            <w:r>
              <w:rPr>
                <w:rFonts w:eastAsiaTheme="minorEastAsia"/>
                <w:lang w:val="en-US" w:eastAsia="zh-CN"/>
              </w:rPr>
              <w:t>NEC</w:t>
            </w:r>
          </w:p>
        </w:tc>
        <w:tc>
          <w:tcPr>
            <w:tcW w:w="8395" w:type="dxa"/>
          </w:tcPr>
          <w:p w14:paraId="65372AE7" w14:textId="77777777" w:rsidR="00D80686" w:rsidRDefault="005C3EC1">
            <w:pPr>
              <w:spacing w:after="120"/>
              <w:rPr>
                <w:iCs/>
                <w:lang w:eastAsia="ja-JP"/>
              </w:rPr>
            </w:pPr>
            <w:r>
              <w:rPr>
                <w:rFonts w:eastAsiaTheme="minorEastAsia"/>
                <w:lang w:val="en-US" w:eastAsia="zh-CN"/>
              </w:rPr>
              <w:t>Support</w:t>
            </w:r>
          </w:p>
        </w:tc>
      </w:tr>
      <w:tr w:rsidR="00D80686" w14:paraId="052CAEDD" w14:textId="77777777">
        <w:tc>
          <w:tcPr>
            <w:tcW w:w="1236" w:type="dxa"/>
          </w:tcPr>
          <w:p w14:paraId="114CC32B"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8E7F19B" w14:textId="77777777" w:rsidR="00D80686" w:rsidRDefault="005C3EC1">
            <w:pPr>
              <w:spacing w:after="120"/>
              <w:rPr>
                <w:lang w:val="en-US" w:eastAsia="ja-JP"/>
              </w:rPr>
            </w:pPr>
            <w:r>
              <w:rPr>
                <w:rFonts w:hint="eastAsia"/>
                <w:lang w:val="en-US" w:eastAsia="ja-JP"/>
              </w:rPr>
              <w:t>S</w:t>
            </w:r>
            <w:r>
              <w:rPr>
                <w:lang w:val="en-US" w:eastAsia="ja-JP"/>
              </w:rPr>
              <w:t>upport the proposal.</w:t>
            </w:r>
          </w:p>
        </w:tc>
      </w:tr>
      <w:tr w:rsidR="00D80686" w14:paraId="43D16673" w14:textId="77777777">
        <w:tc>
          <w:tcPr>
            <w:tcW w:w="1236" w:type="dxa"/>
          </w:tcPr>
          <w:p w14:paraId="1E3D08D0" w14:textId="77777777" w:rsidR="00D80686" w:rsidRDefault="005C3EC1">
            <w:pPr>
              <w:spacing w:after="120"/>
              <w:rPr>
                <w:lang w:val="en-US" w:eastAsia="ja-JP"/>
              </w:rPr>
            </w:pPr>
            <w:r>
              <w:rPr>
                <w:lang w:val="en-US" w:eastAsia="ja-JP"/>
              </w:rPr>
              <w:t xml:space="preserve">Rakuten </w:t>
            </w:r>
            <w:r>
              <w:rPr>
                <w:lang w:val="en-US" w:eastAsia="ja-JP"/>
              </w:rPr>
              <w:lastRenderedPageBreak/>
              <w:t>Mobile</w:t>
            </w:r>
          </w:p>
        </w:tc>
        <w:tc>
          <w:tcPr>
            <w:tcW w:w="8395" w:type="dxa"/>
          </w:tcPr>
          <w:p w14:paraId="2687D3B4" w14:textId="77777777" w:rsidR="00D80686" w:rsidRDefault="005C3EC1">
            <w:pPr>
              <w:spacing w:after="120"/>
              <w:rPr>
                <w:lang w:val="en-US" w:eastAsia="ja-JP"/>
              </w:rPr>
            </w:pPr>
            <w:r>
              <w:rPr>
                <w:lang w:val="en-US" w:eastAsia="ja-JP"/>
              </w:rPr>
              <w:lastRenderedPageBreak/>
              <w:t>Support</w:t>
            </w:r>
          </w:p>
        </w:tc>
      </w:tr>
    </w:tbl>
    <w:p w14:paraId="53541D3F" w14:textId="77777777" w:rsidR="00D80686" w:rsidRDefault="00D80686">
      <w:pPr>
        <w:rPr>
          <w:rFonts w:eastAsia="Yu Mincho"/>
          <w:iCs/>
          <w:lang w:val="en-US" w:eastAsia="ja-JP"/>
        </w:rPr>
      </w:pPr>
    </w:p>
    <w:p w14:paraId="5CF2E110" w14:textId="77777777" w:rsidR="00D80686" w:rsidRDefault="005C3EC1">
      <w:pPr>
        <w:pStyle w:val="33"/>
        <w:rPr>
          <w:highlight w:val="yellow"/>
        </w:rPr>
      </w:pPr>
      <w:r>
        <w:rPr>
          <w:highlight w:val="yellow"/>
        </w:rPr>
        <w:t>1st round summary(Issue#2-10)</w:t>
      </w:r>
    </w:p>
    <w:p w14:paraId="6CB10138"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D88BC73" w14:textId="77777777" w:rsidR="00D80686" w:rsidRDefault="005C3EC1">
      <w:pPr>
        <w:pStyle w:val="afd"/>
        <w:numPr>
          <w:ilvl w:val="0"/>
          <w:numId w:val="32"/>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14:paraId="61B27266" w14:textId="77777777" w:rsidR="00D80686" w:rsidRDefault="005C3EC1">
      <w:pPr>
        <w:pStyle w:val="afd"/>
        <w:numPr>
          <w:ilvl w:val="2"/>
          <w:numId w:val="32"/>
        </w:numPr>
        <w:ind w:firstLineChars="0"/>
        <w:rPr>
          <w:rFonts w:eastAsia="Yu Mincho"/>
          <w:iCs/>
          <w:highlight w:val="yellow"/>
          <w:lang w:val="sv-SE" w:eastAsia="ja-JP"/>
        </w:rPr>
      </w:pPr>
      <w:r>
        <w:rPr>
          <w:rFonts w:eastAsia="Yu Mincho"/>
          <w:iCs/>
          <w:highlight w:val="yellow"/>
          <w:lang w:val="sv-SE" w:eastAsia="ja-JP"/>
        </w:rPr>
        <w:t>Support (18 companies): vivo, Apple, Nokia/NSB, Intel, Lenovo/Motorola Mobility, Qualcomm, Samsung, Panasonic, LG, CATT, Spreadtrum, OPPO, Xiaomi, NEC, Sharp, Rakuten Mobile</w:t>
      </w:r>
    </w:p>
    <w:p w14:paraId="15DB9F1B" w14:textId="77777777" w:rsidR="00D80686" w:rsidRDefault="005C3EC1">
      <w:pPr>
        <w:pStyle w:val="afd"/>
        <w:numPr>
          <w:ilvl w:val="2"/>
          <w:numId w:val="32"/>
        </w:numPr>
        <w:ind w:firstLineChars="0"/>
        <w:rPr>
          <w:rFonts w:eastAsia="Yu Mincho"/>
          <w:iCs/>
          <w:highlight w:val="yellow"/>
          <w:lang w:val="sv-SE" w:eastAsia="ja-JP"/>
        </w:rPr>
      </w:pPr>
      <w:r>
        <w:rPr>
          <w:rFonts w:eastAsia="Yu Mincho" w:hint="eastAsia"/>
          <w:iCs/>
          <w:highlight w:val="yellow"/>
          <w:lang w:val="sv-SE" w:eastAsia="ja-JP"/>
        </w:rPr>
        <w:t>C</w:t>
      </w:r>
      <w:r>
        <w:rPr>
          <w:rFonts w:eastAsia="Yu Mincho"/>
          <w:iCs/>
          <w:highlight w:val="yellow"/>
          <w:lang w:val="sv-SE" w:eastAsia="ja-JP"/>
        </w:rPr>
        <w:t>larify if Rel-17 dropping rules are also applied (1 company): Ericsson</w:t>
      </w:r>
    </w:p>
    <w:p w14:paraId="25737F70" w14:textId="77777777" w:rsidR="00D80686" w:rsidRDefault="005C3EC1">
      <w:pPr>
        <w:pStyle w:val="afd"/>
        <w:numPr>
          <w:ilvl w:val="2"/>
          <w:numId w:val="32"/>
        </w:numPr>
        <w:ind w:firstLineChars="0"/>
        <w:rPr>
          <w:rFonts w:eastAsia="Yu Mincho"/>
          <w:iCs/>
          <w:highlight w:val="yellow"/>
          <w:lang w:val="sv-SE" w:eastAsia="ja-JP"/>
        </w:rPr>
      </w:pPr>
      <w:r>
        <w:rPr>
          <w:rFonts w:eastAsia="Yu Mincho"/>
          <w:iCs/>
          <w:highlight w:val="yellow"/>
          <w:lang w:val="sv-SE" w:eastAsia="ja-JP"/>
        </w:rPr>
        <w:t>The conclusion is not necessary (1 company): Huawei/HiSilicon</w:t>
      </w:r>
    </w:p>
    <w:p w14:paraId="5AECC11B" w14:textId="77777777" w:rsidR="00D80686" w:rsidRDefault="00D80686">
      <w:pPr>
        <w:rPr>
          <w:rFonts w:eastAsia="Yu Mincho"/>
          <w:iCs/>
          <w:highlight w:val="yellow"/>
          <w:lang w:val="sv-SE" w:eastAsia="ja-JP"/>
        </w:rPr>
      </w:pPr>
    </w:p>
    <w:p w14:paraId="47B90558"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Issue#2-10:</w:t>
      </w:r>
    </w:p>
    <w:p w14:paraId="200EE753" w14:textId="77777777" w:rsidR="00D80686" w:rsidRDefault="005C3EC1">
      <w:pPr>
        <w:pStyle w:val="afd"/>
        <w:numPr>
          <w:ilvl w:val="0"/>
          <w:numId w:val="13"/>
        </w:numPr>
        <w:ind w:firstLineChars="0"/>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14:paraId="76CD1345" w14:textId="77777777" w:rsidR="00D80686" w:rsidRDefault="00D80686">
      <w:pPr>
        <w:rPr>
          <w:rFonts w:eastAsia="Yu Mincho"/>
          <w:iCs/>
          <w:lang w:val="sv-SE" w:eastAsia="ja-JP"/>
        </w:rPr>
      </w:pPr>
    </w:p>
    <w:p w14:paraId="3469402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44CE8B81"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42CAB951" w14:textId="77777777" w:rsidR="00D80686" w:rsidRDefault="005C3EC1">
      <w:pPr>
        <w:pStyle w:val="afd"/>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p w14:paraId="76343004" w14:textId="77777777" w:rsidR="00D80686" w:rsidRDefault="005C3EC1">
      <w:pPr>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4B22F041" w14:textId="77777777" w:rsidR="00D80686" w:rsidRDefault="005C3EC1">
      <w:pPr>
        <w:pStyle w:val="afd"/>
        <w:numPr>
          <w:ilvl w:val="1"/>
          <w:numId w:val="40"/>
        </w:numPr>
        <w:ind w:firstLineChars="0"/>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1667CF8C" w14:textId="77777777" w:rsidR="00D80686" w:rsidRDefault="005C3EC1">
      <w:pPr>
        <w:pStyle w:val="afd"/>
        <w:numPr>
          <w:ilvl w:val="1"/>
          <w:numId w:val="40"/>
        </w:numPr>
        <w:ind w:firstLineChars="0"/>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2791F0D9" w14:textId="77777777" w:rsidR="00D80686" w:rsidRDefault="005C3EC1">
      <w:pPr>
        <w:pStyle w:val="afd"/>
        <w:numPr>
          <w:ilvl w:val="1"/>
          <w:numId w:val="40"/>
        </w:numPr>
        <w:ind w:firstLineChars="0"/>
        <w:rPr>
          <w:rFonts w:eastAsia="Yu Mincho"/>
          <w:bCs/>
          <w:lang w:eastAsia="ja-JP"/>
        </w:rPr>
      </w:pPr>
      <w:r>
        <w:rPr>
          <w:rFonts w:eastAsia="Yu Mincho" w:hint="eastAsia"/>
          <w:lang w:val="sv-SE" w:eastAsia="ja-JP"/>
        </w:rPr>
        <w:t>N</w:t>
      </w:r>
      <w:r>
        <w:rPr>
          <w:rFonts w:eastAsia="Yu Mincho"/>
          <w:lang w:val="sv-SE" w:eastAsia="ja-JP"/>
        </w:rPr>
        <w:t>o need: CMCC</w:t>
      </w:r>
    </w:p>
    <w:p w14:paraId="24D17725" w14:textId="77777777" w:rsidR="00D80686" w:rsidRDefault="00D80686">
      <w:pPr>
        <w:rPr>
          <w:iCs/>
          <w:lang w:eastAsia="zh-CN"/>
        </w:rPr>
      </w:pPr>
    </w:p>
    <w:p w14:paraId="12D496C5" w14:textId="77777777" w:rsidR="00D80686" w:rsidRDefault="005C3EC1">
      <w:pPr>
        <w:rPr>
          <w:iCs/>
          <w:lang w:eastAsia="zh-CN"/>
        </w:rPr>
      </w:pPr>
      <w:r>
        <w:rPr>
          <w:iCs/>
          <w:lang w:eastAsia="zh-CN"/>
        </w:rPr>
        <w:t>Companies’ views according to the contributions for RAN1#106-e are summarized as follows.</w:t>
      </w:r>
    </w:p>
    <w:p w14:paraId="00A8AC42" w14:textId="77777777" w:rsidR="00D80686" w:rsidRDefault="005C3EC1">
      <w:pPr>
        <w:pStyle w:val="afd"/>
        <w:numPr>
          <w:ilvl w:val="0"/>
          <w:numId w:val="35"/>
        </w:numPr>
        <w:ind w:firstLineChars="0"/>
        <w:rPr>
          <w:rFonts w:eastAsia="Yu Mincho"/>
          <w:iCs/>
          <w:lang w:eastAsia="ja-JP"/>
        </w:rPr>
      </w:pPr>
      <w:r>
        <w:rPr>
          <w:rFonts w:eastAsia="Yu Mincho"/>
          <w:iCs/>
          <w:lang w:eastAsia="ja-JP"/>
        </w:rPr>
        <w:t xml:space="preserve">For Rel-17 PUSCH repetition Type </w:t>
      </w:r>
      <w:proofErr w:type="gramStart"/>
      <w:r>
        <w:rPr>
          <w:rFonts w:eastAsia="Yu Mincho"/>
          <w:iCs/>
          <w:lang w:eastAsia="ja-JP"/>
        </w:rPr>
        <w:t>A</w:t>
      </w:r>
      <w:proofErr w:type="gramEnd"/>
      <w:r>
        <w:rPr>
          <w:rFonts w:eastAsia="Yu Mincho"/>
          <w:iCs/>
          <w:lang w:eastAsia="ja-JP"/>
        </w:rPr>
        <w:t>, counting based on available slots is only applicable to unpaired spectrum.</w:t>
      </w:r>
    </w:p>
    <w:p w14:paraId="61E5054A" w14:textId="77777777" w:rsidR="00D80686" w:rsidRDefault="005C3EC1">
      <w:pPr>
        <w:pStyle w:val="afd"/>
        <w:numPr>
          <w:ilvl w:val="1"/>
          <w:numId w:val="35"/>
        </w:numPr>
        <w:ind w:firstLineChars="0"/>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2A08D342" w14:textId="77777777" w:rsidR="00D80686" w:rsidRDefault="005C3EC1">
      <w:pPr>
        <w:pStyle w:val="afd"/>
        <w:numPr>
          <w:ilvl w:val="0"/>
          <w:numId w:val="35"/>
        </w:numPr>
        <w:ind w:firstLineChars="0"/>
        <w:rPr>
          <w:rFonts w:eastAsia="Yu Mincho"/>
          <w:iCs/>
          <w:lang w:eastAsia="ja-JP"/>
        </w:rPr>
      </w:pPr>
      <w:r>
        <w:rPr>
          <w:rFonts w:eastAsia="Yu Mincho"/>
          <w:iCs/>
          <w:lang w:eastAsia="ja-JP"/>
        </w:rPr>
        <w:t xml:space="preserve">For Rel-17 PUSCH repetition Type </w:t>
      </w:r>
      <w:proofErr w:type="gramStart"/>
      <w:r>
        <w:rPr>
          <w:rFonts w:eastAsia="Yu Mincho"/>
          <w:iCs/>
          <w:lang w:eastAsia="ja-JP"/>
        </w:rPr>
        <w:t>A</w:t>
      </w:r>
      <w:proofErr w:type="gramEnd"/>
      <w:r>
        <w:rPr>
          <w:rFonts w:eastAsia="Yu Mincho"/>
          <w:iCs/>
          <w:lang w:eastAsia="ja-JP"/>
        </w:rPr>
        <w:t>, counting based on available slots is applicable to unpaired and paired spectrum.</w:t>
      </w:r>
    </w:p>
    <w:p w14:paraId="2F9D5515" w14:textId="77777777" w:rsidR="00D80686" w:rsidRDefault="005C3EC1">
      <w:pPr>
        <w:pStyle w:val="afd"/>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w:t>
      </w:r>
    </w:p>
    <w:p w14:paraId="41D5D2C2" w14:textId="77777777" w:rsidR="00D80686" w:rsidRDefault="005C3EC1">
      <w:pPr>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430324EF" w14:textId="77777777" w:rsidR="00D80686" w:rsidRDefault="00D80686">
      <w:pPr>
        <w:rPr>
          <w:rFonts w:eastAsia="Yu Mincho"/>
          <w:iCs/>
          <w:lang w:eastAsia="ja-JP"/>
        </w:rPr>
      </w:pPr>
    </w:p>
    <w:p w14:paraId="6AACB119" w14:textId="77777777" w:rsidR="00D80686" w:rsidRDefault="005C3EC1">
      <w:pPr>
        <w:pStyle w:val="33"/>
      </w:pPr>
      <w:r>
        <w:lastRenderedPageBreak/>
        <w:t>1st round (Issue#2-11)</w:t>
      </w:r>
    </w:p>
    <w:p w14:paraId="7E1308D6"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3B46E424" w14:textId="77777777" w:rsidR="00D80686" w:rsidRDefault="005C3EC1">
      <w:pPr>
        <w:pStyle w:val="afd"/>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af3"/>
        <w:tblW w:w="0" w:type="auto"/>
        <w:tblLayout w:type="fixed"/>
        <w:tblLook w:val="04A0" w:firstRow="1" w:lastRow="0" w:firstColumn="1" w:lastColumn="0" w:noHBand="0" w:noVBand="1"/>
      </w:tblPr>
      <w:tblGrid>
        <w:gridCol w:w="1236"/>
        <w:gridCol w:w="8395"/>
      </w:tblGrid>
      <w:tr w:rsidR="00D80686" w14:paraId="0C8C0253" w14:textId="77777777">
        <w:tc>
          <w:tcPr>
            <w:tcW w:w="1236" w:type="dxa"/>
          </w:tcPr>
          <w:p w14:paraId="29AB103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29A17B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615AB82" w14:textId="77777777">
        <w:tc>
          <w:tcPr>
            <w:tcW w:w="1236" w:type="dxa"/>
          </w:tcPr>
          <w:p w14:paraId="7241EAE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DD0444" w14:textId="77777777" w:rsidR="00D80686" w:rsidRDefault="005C3EC1">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6AF9A401" w14:textId="77777777" w:rsidR="00D80686" w:rsidRDefault="005C3EC1">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D80686" w14:paraId="45800375" w14:textId="77777777">
        <w:tc>
          <w:tcPr>
            <w:tcW w:w="1236" w:type="dxa"/>
          </w:tcPr>
          <w:p w14:paraId="0861587F"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98CB171" w14:textId="77777777" w:rsidR="00D80686" w:rsidRDefault="005C3EC1">
            <w:pPr>
              <w:spacing w:after="120"/>
              <w:rPr>
                <w:rFonts w:eastAsiaTheme="minorEastAsia"/>
                <w:lang w:val="en-US" w:eastAsia="zh-CN"/>
              </w:rPr>
            </w:pPr>
            <w:r>
              <w:rPr>
                <w:rFonts w:eastAsiaTheme="minorEastAsia"/>
                <w:lang w:val="en-US" w:eastAsia="zh-CN"/>
              </w:rPr>
              <w:t>OK with this proposal.</w:t>
            </w:r>
          </w:p>
        </w:tc>
      </w:tr>
      <w:tr w:rsidR="00D80686" w14:paraId="525EB72C" w14:textId="77777777">
        <w:tc>
          <w:tcPr>
            <w:tcW w:w="1236" w:type="dxa"/>
          </w:tcPr>
          <w:p w14:paraId="5B117D5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49014FC9" w14:textId="77777777" w:rsidR="00D80686" w:rsidRDefault="005C3EC1">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D80686" w14:paraId="50A1C584" w14:textId="77777777">
        <w:tc>
          <w:tcPr>
            <w:tcW w:w="1236" w:type="dxa"/>
          </w:tcPr>
          <w:p w14:paraId="16A5F5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7B75E18" w14:textId="77777777" w:rsidR="00D80686" w:rsidRDefault="005C3EC1">
            <w:pPr>
              <w:spacing w:after="120"/>
              <w:rPr>
                <w:rFonts w:eastAsiaTheme="minorEastAsia"/>
                <w:lang w:val="en-US" w:eastAsia="zh-CN"/>
              </w:rPr>
            </w:pPr>
            <w:r>
              <w:rPr>
                <w:rFonts w:eastAsiaTheme="minorEastAsia"/>
                <w:lang w:val="en-US" w:eastAsia="zh-CN"/>
              </w:rPr>
              <w:t>We are fine with the FL’s proposal.</w:t>
            </w:r>
          </w:p>
        </w:tc>
      </w:tr>
      <w:tr w:rsidR="00D80686" w14:paraId="438451F2" w14:textId="77777777">
        <w:tc>
          <w:tcPr>
            <w:tcW w:w="1236" w:type="dxa"/>
          </w:tcPr>
          <w:p w14:paraId="69232A1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512F66C" w14:textId="77777777" w:rsidR="00D80686" w:rsidRDefault="005C3EC1">
            <w:pPr>
              <w:spacing w:after="120"/>
              <w:rPr>
                <w:rFonts w:eastAsiaTheme="minorEastAsia"/>
                <w:lang w:val="en-US" w:eastAsia="zh-CN"/>
              </w:rPr>
            </w:pPr>
            <w:r>
              <w:rPr>
                <w:rFonts w:eastAsiaTheme="minorEastAsia"/>
                <w:lang w:val="en-US" w:eastAsia="zh-CN"/>
              </w:rPr>
              <w:t xml:space="preserve">We are fine with the proposal. </w:t>
            </w:r>
          </w:p>
        </w:tc>
      </w:tr>
      <w:tr w:rsidR="00D80686" w14:paraId="4EE2BDCA" w14:textId="77777777">
        <w:tc>
          <w:tcPr>
            <w:tcW w:w="1236" w:type="dxa"/>
          </w:tcPr>
          <w:p w14:paraId="46487A0B"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57EDC9F"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7383DD8B" w14:textId="77777777">
        <w:tc>
          <w:tcPr>
            <w:tcW w:w="1236" w:type="dxa"/>
          </w:tcPr>
          <w:p w14:paraId="6B97DC27"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3BE5A1FB" w14:textId="77777777" w:rsidR="00D80686" w:rsidRDefault="005C3EC1">
            <w:pPr>
              <w:spacing w:after="120"/>
              <w:rPr>
                <w:rFonts w:eastAsiaTheme="minorEastAsia"/>
                <w:lang w:val="en-US" w:eastAsia="zh-CN"/>
              </w:rPr>
            </w:pPr>
            <w:r>
              <w:rPr>
                <w:rFonts w:eastAsiaTheme="minorEastAsia"/>
                <w:lang w:val="en-US" w:eastAsia="zh-CN"/>
              </w:rPr>
              <w:t>Support proposal.</w:t>
            </w:r>
          </w:p>
        </w:tc>
      </w:tr>
      <w:tr w:rsidR="00D80686" w14:paraId="39EF72A1" w14:textId="77777777">
        <w:tc>
          <w:tcPr>
            <w:tcW w:w="1236" w:type="dxa"/>
          </w:tcPr>
          <w:p w14:paraId="24D702A7"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78D7C89" w14:textId="77777777" w:rsidR="00D80686" w:rsidRDefault="005C3EC1">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D80686" w14:paraId="0A093D3C" w14:textId="77777777">
        <w:tc>
          <w:tcPr>
            <w:tcW w:w="1236" w:type="dxa"/>
          </w:tcPr>
          <w:p w14:paraId="320D62A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68F7F08" w14:textId="77777777" w:rsidR="00D80686" w:rsidRDefault="005C3EC1">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D80686" w14:paraId="55BDC6D4" w14:textId="77777777">
        <w:tc>
          <w:tcPr>
            <w:tcW w:w="1236" w:type="dxa"/>
          </w:tcPr>
          <w:p w14:paraId="1F7EECC8"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634E812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proposal.</w:t>
            </w:r>
          </w:p>
        </w:tc>
      </w:tr>
      <w:tr w:rsidR="00D80686" w14:paraId="2A55FDDA" w14:textId="77777777">
        <w:tc>
          <w:tcPr>
            <w:tcW w:w="1236" w:type="dxa"/>
          </w:tcPr>
          <w:p w14:paraId="6C81910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A677FD"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D80686" w14:paraId="298D72EB" w14:textId="77777777">
        <w:tc>
          <w:tcPr>
            <w:tcW w:w="1236" w:type="dxa"/>
          </w:tcPr>
          <w:p w14:paraId="3FF85EF9"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36605AF0"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D80686" w14:paraId="41FBE724" w14:textId="77777777">
        <w:tc>
          <w:tcPr>
            <w:tcW w:w="1236" w:type="dxa"/>
          </w:tcPr>
          <w:p w14:paraId="327E710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37C2A9E1" w14:textId="77777777" w:rsidR="00D80686" w:rsidRDefault="005C3EC1">
            <w:pPr>
              <w:spacing w:after="120"/>
              <w:rPr>
                <w:rFonts w:eastAsia="Malgun Gothic"/>
                <w:lang w:val="en-US" w:eastAsia="ko-KR"/>
              </w:rPr>
            </w:pPr>
            <w:r>
              <w:rPr>
                <w:rFonts w:eastAsiaTheme="minorEastAsia" w:hint="eastAsia"/>
                <w:lang w:val="en-US" w:eastAsia="zh-CN"/>
              </w:rPr>
              <w:t xml:space="preserve">OK with this proposal. </w:t>
            </w:r>
          </w:p>
        </w:tc>
      </w:tr>
      <w:tr w:rsidR="00D80686" w14:paraId="7D5022CB" w14:textId="77777777">
        <w:tc>
          <w:tcPr>
            <w:tcW w:w="1236" w:type="dxa"/>
          </w:tcPr>
          <w:p w14:paraId="77DF3813"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977359A"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proposal.</w:t>
            </w:r>
          </w:p>
        </w:tc>
      </w:tr>
      <w:tr w:rsidR="00D80686" w14:paraId="5949CCD3" w14:textId="77777777">
        <w:tc>
          <w:tcPr>
            <w:tcW w:w="1236" w:type="dxa"/>
          </w:tcPr>
          <w:p w14:paraId="0653BB63" w14:textId="77777777" w:rsidR="00D80686" w:rsidRDefault="005C3EC1">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55487F55" w14:textId="77777777" w:rsidR="00D80686" w:rsidRDefault="005C3EC1">
            <w:pPr>
              <w:spacing w:after="120"/>
              <w:rPr>
                <w:lang w:val="en-US" w:eastAsia="ja-JP"/>
              </w:rPr>
            </w:pPr>
            <w:r>
              <w:rPr>
                <w:rFonts w:eastAsiaTheme="minorEastAsia"/>
                <w:lang w:val="en-US" w:eastAsia="zh-CN"/>
              </w:rPr>
              <w:t>OK with this proposal.</w:t>
            </w:r>
          </w:p>
        </w:tc>
      </w:tr>
      <w:tr w:rsidR="00D80686" w14:paraId="29617FE7" w14:textId="77777777">
        <w:tc>
          <w:tcPr>
            <w:tcW w:w="1236" w:type="dxa"/>
          </w:tcPr>
          <w:p w14:paraId="7F439889"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F3FB07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12F129B" w14:textId="77777777">
        <w:tc>
          <w:tcPr>
            <w:tcW w:w="1236" w:type="dxa"/>
          </w:tcPr>
          <w:p w14:paraId="1C747D03" w14:textId="77777777" w:rsidR="00D80686" w:rsidRDefault="005C3EC1">
            <w:pPr>
              <w:spacing w:after="120"/>
              <w:rPr>
                <w:rFonts w:eastAsiaTheme="minorEastAsia"/>
                <w:lang w:val="en-US" w:eastAsia="zh-CN"/>
              </w:rPr>
            </w:pPr>
            <w:r>
              <w:rPr>
                <w:lang w:eastAsia="ja-JP"/>
              </w:rPr>
              <w:t>Huawei/HiSilicon</w:t>
            </w:r>
          </w:p>
        </w:tc>
        <w:tc>
          <w:tcPr>
            <w:tcW w:w="8395" w:type="dxa"/>
          </w:tcPr>
          <w:p w14:paraId="3BECA97E" w14:textId="77777777" w:rsidR="00D80686" w:rsidRDefault="005C3EC1">
            <w:pPr>
              <w:spacing w:after="120"/>
              <w:rPr>
                <w:rFonts w:eastAsiaTheme="minorEastAsia"/>
                <w:lang w:val="en-US" w:eastAsia="zh-CN"/>
              </w:rPr>
            </w:pPr>
            <w:r>
              <w:rPr>
                <w:iCs/>
                <w:lang w:eastAsia="ja-JP"/>
              </w:rPr>
              <w:t>Too early to make such conclusion because RAN1 designs are usually band agnostic.</w:t>
            </w:r>
          </w:p>
        </w:tc>
      </w:tr>
      <w:tr w:rsidR="00D80686" w14:paraId="023BFC40" w14:textId="77777777">
        <w:tc>
          <w:tcPr>
            <w:tcW w:w="1236" w:type="dxa"/>
          </w:tcPr>
          <w:p w14:paraId="05E970E5"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679CB797" w14:textId="77777777" w:rsidR="00D80686" w:rsidRDefault="005C3EC1">
            <w:pPr>
              <w:spacing w:after="120"/>
              <w:rPr>
                <w:iCs/>
                <w:lang w:eastAsia="ja-JP"/>
              </w:rPr>
            </w:pPr>
            <w:r>
              <w:rPr>
                <w:rFonts w:hint="eastAsia"/>
                <w:iCs/>
                <w:lang w:eastAsia="ja-JP"/>
              </w:rPr>
              <w:t>F</w:t>
            </w:r>
            <w:r>
              <w:rPr>
                <w:iCs/>
                <w:lang w:eastAsia="ja-JP"/>
              </w:rPr>
              <w:t>ine with the proposal, but also OK to defer the discussion.</w:t>
            </w:r>
          </w:p>
        </w:tc>
      </w:tr>
      <w:tr w:rsidR="00D80686" w14:paraId="2DD8D4E7" w14:textId="77777777">
        <w:tc>
          <w:tcPr>
            <w:tcW w:w="1236" w:type="dxa"/>
          </w:tcPr>
          <w:p w14:paraId="5248D60D" w14:textId="77777777" w:rsidR="00D80686" w:rsidRDefault="005C3EC1">
            <w:pPr>
              <w:spacing w:after="120"/>
              <w:rPr>
                <w:lang w:eastAsia="ja-JP"/>
              </w:rPr>
            </w:pPr>
            <w:r>
              <w:rPr>
                <w:lang w:eastAsia="ja-JP"/>
              </w:rPr>
              <w:t>Rakuten Mobile</w:t>
            </w:r>
          </w:p>
        </w:tc>
        <w:tc>
          <w:tcPr>
            <w:tcW w:w="8395" w:type="dxa"/>
          </w:tcPr>
          <w:p w14:paraId="4F489068" w14:textId="77777777" w:rsidR="00D80686" w:rsidRDefault="005C3EC1">
            <w:pPr>
              <w:spacing w:after="120"/>
              <w:rPr>
                <w:iCs/>
                <w:lang w:eastAsia="ja-JP"/>
              </w:rPr>
            </w:pPr>
            <w:r>
              <w:rPr>
                <w:iCs/>
                <w:lang w:eastAsia="ja-JP"/>
              </w:rPr>
              <w:t>We are OK for the proposal.</w:t>
            </w:r>
          </w:p>
        </w:tc>
      </w:tr>
    </w:tbl>
    <w:p w14:paraId="726C63B4" w14:textId="77777777" w:rsidR="00D80686" w:rsidRDefault="00D80686">
      <w:pPr>
        <w:rPr>
          <w:rFonts w:eastAsia="Yu Mincho"/>
          <w:iCs/>
          <w:lang w:eastAsia="ja-JP"/>
        </w:rPr>
      </w:pPr>
    </w:p>
    <w:p w14:paraId="4339DCAA" w14:textId="77777777" w:rsidR="00D80686" w:rsidRDefault="005C3EC1">
      <w:pPr>
        <w:pStyle w:val="33"/>
        <w:rPr>
          <w:highlight w:val="yellow"/>
        </w:rPr>
      </w:pPr>
      <w:r>
        <w:rPr>
          <w:highlight w:val="yellow"/>
        </w:rPr>
        <w:t>1st round summary(Issue#2-11)</w:t>
      </w:r>
    </w:p>
    <w:p w14:paraId="1DD32B5E"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933852C" w14:textId="77777777" w:rsidR="00D80686" w:rsidRDefault="005C3EC1">
      <w:pPr>
        <w:pStyle w:val="afd"/>
        <w:numPr>
          <w:ilvl w:val="0"/>
          <w:numId w:val="32"/>
        </w:numPr>
        <w:ind w:firstLineChars="0"/>
        <w:rPr>
          <w:rFonts w:eastAsia="Yu Mincho"/>
          <w:highlight w:val="yellow"/>
          <w:lang w:val="sv-SE" w:eastAsia="ja-JP"/>
        </w:rPr>
      </w:pPr>
      <w:r>
        <w:rPr>
          <w:rFonts w:eastAsia="Yu Mincho"/>
          <w:highlight w:val="yellow"/>
          <w:lang w:val="sv-SE" w:eastAsia="ja-JP"/>
        </w:rPr>
        <w:t>For PUSCH Type A repetitions, counting based on available slots is only applicable to unpaired spectrum.</w:t>
      </w:r>
    </w:p>
    <w:p w14:paraId="5888C286" w14:textId="77777777" w:rsidR="00D80686" w:rsidRDefault="005C3EC1">
      <w:pPr>
        <w:pStyle w:val="afd"/>
        <w:numPr>
          <w:ilvl w:val="1"/>
          <w:numId w:val="41"/>
        </w:numPr>
        <w:ind w:firstLineChars="0"/>
        <w:rPr>
          <w:rFonts w:eastAsia="Yu Mincho"/>
          <w:iCs/>
          <w:highlight w:val="yellow"/>
          <w:lang w:val="sv-SE" w:eastAsia="ja-JP"/>
        </w:rPr>
      </w:pPr>
      <w:r>
        <w:rPr>
          <w:rFonts w:eastAsia="Yu Mincho"/>
          <w:iCs/>
          <w:highlight w:val="yellow"/>
          <w:lang w:val="sv-SE" w:eastAsia="ja-JP"/>
        </w:rPr>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14:paraId="119B6AD8" w14:textId="77777777" w:rsidR="00D80686" w:rsidRDefault="005C3EC1">
      <w:pPr>
        <w:pStyle w:val="afd"/>
        <w:numPr>
          <w:ilvl w:val="1"/>
          <w:numId w:val="41"/>
        </w:numPr>
        <w:ind w:firstLineChars="0"/>
        <w:rPr>
          <w:rFonts w:eastAsia="Yu Mincho"/>
          <w:iCs/>
          <w:highlight w:val="yellow"/>
          <w:lang w:val="sv-SE" w:eastAsia="ja-JP"/>
        </w:rPr>
      </w:pPr>
      <w:r>
        <w:rPr>
          <w:rFonts w:eastAsia="Yu Mincho"/>
          <w:iCs/>
          <w:highlight w:val="yellow"/>
          <w:lang w:val="sv-SE" w:eastAsia="ja-JP"/>
        </w:rPr>
        <w:lastRenderedPageBreak/>
        <w:t>No such limitation needed (1 company): vivo, Qualcomm</w:t>
      </w:r>
    </w:p>
    <w:p w14:paraId="125EA3FB" w14:textId="77777777" w:rsidR="00D80686" w:rsidRDefault="005C3EC1">
      <w:pPr>
        <w:pStyle w:val="afd"/>
        <w:numPr>
          <w:ilvl w:val="1"/>
          <w:numId w:val="41"/>
        </w:numPr>
        <w:ind w:firstLineChars="0"/>
        <w:rPr>
          <w:rFonts w:eastAsia="Yu Mincho"/>
          <w:iCs/>
          <w:highlight w:val="yellow"/>
          <w:lang w:val="sv-SE" w:eastAsia="ja-JP"/>
        </w:rPr>
      </w:pPr>
      <w:r>
        <w:rPr>
          <w:rFonts w:eastAsia="Yu Mincho"/>
          <w:iCs/>
          <w:highlight w:val="yellow"/>
          <w:lang w:val="sv-SE" w:eastAsia="ja-JP"/>
        </w:rPr>
        <w:t>Defer the discussion (1 company): vivo, Samsung, ZTE, Huawei/HiSilicon, Sharp</w:t>
      </w:r>
    </w:p>
    <w:p w14:paraId="53C5A0E9" w14:textId="77777777" w:rsidR="00D80686" w:rsidRDefault="00D80686">
      <w:pPr>
        <w:rPr>
          <w:rFonts w:eastAsia="Yu Mincho"/>
          <w:iCs/>
          <w:highlight w:val="yellow"/>
          <w:lang w:val="sv-SE" w:eastAsia="ja-JP"/>
        </w:rPr>
      </w:pPr>
    </w:p>
    <w:p w14:paraId="5FBAE47B"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1FDC3AB9" w14:textId="77777777" w:rsidR="00D80686" w:rsidRDefault="005C3EC1">
      <w:pPr>
        <w:pStyle w:val="afd"/>
        <w:numPr>
          <w:ilvl w:val="0"/>
          <w:numId w:val="13"/>
        </w:numPr>
        <w:ind w:firstLineChars="0"/>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14:paraId="5EC57E3B" w14:textId="77777777" w:rsidR="00D80686" w:rsidRDefault="00D80686">
      <w:pPr>
        <w:rPr>
          <w:rFonts w:eastAsia="Yu Mincho"/>
          <w:iCs/>
          <w:lang w:val="sv-SE" w:eastAsia="ja-JP"/>
        </w:rPr>
      </w:pPr>
    </w:p>
    <w:p w14:paraId="5988920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6756BBEE" w14:textId="77777777" w:rsidR="00D80686" w:rsidRDefault="005C3EC1">
      <w:pPr>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05748BCE" w14:textId="77777777" w:rsidR="00D80686" w:rsidRDefault="005C3EC1">
      <w:pPr>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6324185A" w14:textId="77777777" w:rsidR="00D80686" w:rsidRDefault="005C3EC1">
      <w:pPr>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7AC72F93" w14:textId="77777777" w:rsidR="00D80686" w:rsidRDefault="005C3EC1">
      <w:pPr>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46791669" w14:textId="77777777" w:rsidR="00D80686" w:rsidRDefault="005C3EC1">
      <w:pPr>
        <w:pStyle w:val="afd"/>
        <w:numPr>
          <w:ilvl w:val="0"/>
          <w:numId w:val="40"/>
        </w:numPr>
        <w:ind w:firstLineChars="0"/>
        <w:rPr>
          <w:rFonts w:eastAsia="Yu Mincho"/>
          <w:bCs/>
          <w:lang w:eastAsia="ja-JP"/>
        </w:rPr>
      </w:pPr>
      <w:r>
        <w:rPr>
          <w:rFonts w:eastAsia="Yu Mincho"/>
          <w:iCs/>
          <w:lang w:eastAsia="ja-JP"/>
        </w:rPr>
        <w:t>Rel-17 supports the configurability of “the counting based on available slots” function.</w:t>
      </w:r>
    </w:p>
    <w:p w14:paraId="2E5D854D" w14:textId="77777777" w:rsidR="00D80686" w:rsidRDefault="005C3EC1">
      <w:pPr>
        <w:pStyle w:val="afd"/>
        <w:numPr>
          <w:ilvl w:val="0"/>
          <w:numId w:val="40"/>
        </w:numPr>
        <w:ind w:firstLineChars="0"/>
        <w:rPr>
          <w:rFonts w:eastAsia="Yu Mincho"/>
          <w:bCs/>
          <w:lang w:eastAsia="ja-JP"/>
        </w:rPr>
      </w:pPr>
      <w:r>
        <w:rPr>
          <w:rFonts w:eastAsia="Yu Mincho"/>
          <w:iCs/>
          <w:lang w:eastAsia="ja-JP"/>
        </w:rPr>
        <w:t>Rel-17 supports the configuration enabling “the increased maximum number of repetitions”.</w:t>
      </w:r>
    </w:p>
    <w:p w14:paraId="54CF9591" w14:textId="77777777" w:rsidR="00D80686" w:rsidRDefault="005C3EC1">
      <w:pPr>
        <w:pStyle w:val="afd"/>
        <w:numPr>
          <w:ilvl w:val="0"/>
          <w:numId w:val="40"/>
        </w:numPr>
        <w:ind w:firstLineChars="0"/>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3AA9B72A" w14:textId="77777777" w:rsidR="00D80686" w:rsidRDefault="005C3EC1">
      <w:pPr>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1BE497C8" w14:textId="77777777" w:rsidR="00D80686" w:rsidRDefault="005C3EC1">
      <w:pPr>
        <w:pStyle w:val="afd"/>
        <w:numPr>
          <w:ilvl w:val="0"/>
          <w:numId w:val="40"/>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2B9F9F1C" w14:textId="77777777" w:rsidR="00D80686" w:rsidRDefault="005C3EC1">
      <w:pPr>
        <w:pStyle w:val="afd"/>
        <w:numPr>
          <w:ilvl w:val="0"/>
          <w:numId w:val="40"/>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25A7CBA4" w14:textId="77777777" w:rsidR="00D80686" w:rsidRDefault="005C3EC1">
      <w:pPr>
        <w:pStyle w:val="afd"/>
        <w:numPr>
          <w:ilvl w:val="0"/>
          <w:numId w:val="40"/>
        </w:numPr>
        <w:ind w:firstLineChars="0"/>
        <w:rPr>
          <w:rFonts w:eastAsia="Yu Mincho"/>
          <w:bCs/>
          <w:lang w:eastAsia="ja-JP"/>
        </w:rPr>
      </w:pPr>
      <w:r>
        <w:rPr>
          <w:rFonts w:eastAsia="Yu Mincho"/>
          <w:iCs/>
          <w:lang w:eastAsia="ja-JP"/>
        </w:rPr>
        <w:t>FFS:</w:t>
      </w:r>
    </w:p>
    <w:p w14:paraId="313C1D95" w14:textId="77777777" w:rsidR="00D80686" w:rsidRDefault="005C3EC1">
      <w:pPr>
        <w:pStyle w:val="afd"/>
        <w:numPr>
          <w:ilvl w:val="1"/>
          <w:numId w:val="40"/>
        </w:numPr>
        <w:ind w:firstLineChars="0"/>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6A47B026" w14:textId="77777777" w:rsidR="00D80686" w:rsidRDefault="005C3EC1">
      <w:pPr>
        <w:pStyle w:val="afd"/>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CATT, OPPO, ZTE, Xiaomi</w:t>
      </w:r>
    </w:p>
    <w:p w14:paraId="5B3D8588" w14:textId="77777777" w:rsidR="00D80686" w:rsidRDefault="005C3EC1">
      <w:pPr>
        <w:pStyle w:val="afd"/>
        <w:numPr>
          <w:ilvl w:val="1"/>
          <w:numId w:val="40"/>
        </w:numPr>
        <w:ind w:firstLineChars="0"/>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6238A98A" w14:textId="77777777" w:rsidR="00D80686" w:rsidRDefault="005C3EC1">
      <w:pPr>
        <w:pStyle w:val="afd"/>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vivo, Ericsson</w:t>
      </w:r>
    </w:p>
    <w:p w14:paraId="32CD0BFE" w14:textId="77777777" w:rsidR="00D80686" w:rsidRDefault="005C3EC1">
      <w:pPr>
        <w:rPr>
          <w:rFonts w:eastAsia="Yu Mincho"/>
          <w:iCs/>
          <w:lang w:eastAsia="ja-JP"/>
        </w:rPr>
      </w:pPr>
      <w:r>
        <w:rPr>
          <w:rFonts w:eastAsia="Yu Mincho"/>
          <w:iCs/>
          <w:lang w:eastAsia="ja-JP"/>
        </w:rPr>
        <w:t xml:space="preserve">Support all bullets: Intel, Sharp, CMCC, Nokia/NSB, </w:t>
      </w:r>
      <w:proofErr w:type="gramStart"/>
      <w:r>
        <w:rPr>
          <w:rFonts w:eastAsia="Yu Mincho"/>
          <w:iCs/>
          <w:lang w:eastAsia="ja-JP"/>
        </w:rPr>
        <w:t>Xiaomi</w:t>
      </w:r>
      <w:proofErr w:type="gramEnd"/>
    </w:p>
    <w:p w14:paraId="7F51E896" w14:textId="77777777" w:rsidR="00D80686" w:rsidRDefault="005C3EC1">
      <w:pPr>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0454B01E" w14:textId="77777777" w:rsidR="00D80686" w:rsidRDefault="005C3EC1">
      <w:pPr>
        <w:rPr>
          <w:rFonts w:eastAsia="Yu Mincho"/>
          <w:bCs/>
          <w:lang w:eastAsia="ja-JP"/>
        </w:rPr>
      </w:pPr>
      <w:r>
        <w:rPr>
          <w:rFonts w:eastAsia="Yu Mincho"/>
          <w:iCs/>
          <w:lang w:eastAsia="ja-JP"/>
        </w:rPr>
        <w:t>Revisit in RAN1#106-e: Samsung, Panasonic, LG, Nokia/NSB</w:t>
      </w:r>
    </w:p>
    <w:p w14:paraId="3FF5187C" w14:textId="77777777" w:rsidR="00D80686" w:rsidRDefault="00D80686">
      <w:pPr>
        <w:rPr>
          <w:rFonts w:eastAsia="Yu Mincho"/>
          <w:iCs/>
          <w:lang w:eastAsia="ja-JP"/>
        </w:rPr>
      </w:pPr>
    </w:p>
    <w:p w14:paraId="38B91F9E" w14:textId="77777777" w:rsidR="00D80686" w:rsidRDefault="005C3EC1">
      <w:pPr>
        <w:rPr>
          <w:iCs/>
          <w:lang w:eastAsia="zh-CN"/>
        </w:rPr>
      </w:pPr>
      <w:r>
        <w:rPr>
          <w:iCs/>
          <w:lang w:eastAsia="zh-CN"/>
        </w:rPr>
        <w:t>Companies’ views according to the contributions for RAN1#106-e are summarized as follows.</w:t>
      </w:r>
    </w:p>
    <w:p w14:paraId="30FED0AF" w14:textId="77777777" w:rsidR="00D80686" w:rsidRDefault="005C3EC1">
      <w:pPr>
        <w:pStyle w:val="afd"/>
        <w:numPr>
          <w:ilvl w:val="0"/>
          <w:numId w:val="7"/>
        </w:numPr>
        <w:ind w:firstLineChars="0"/>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3A988CB6" w14:textId="77777777" w:rsidR="00D80686" w:rsidRDefault="005C3EC1">
      <w:pPr>
        <w:pStyle w:val="afd"/>
        <w:numPr>
          <w:ilvl w:val="1"/>
          <w:numId w:val="7"/>
        </w:numPr>
        <w:ind w:firstLineChars="0"/>
        <w:rPr>
          <w:rFonts w:eastAsia="Yu Mincho"/>
          <w:bCs/>
          <w:lang w:eastAsia="ja-JP"/>
        </w:rPr>
      </w:pPr>
      <w:r>
        <w:rPr>
          <w:rFonts w:eastAsia="Yu Mincho"/>
          <w:bCs/>
          <w:lang w:eastAsia="ja-JP"/>
        </w:rPr>
        <w:t>ZTE [4]</w:t>
      </w:r>
    </w:p>
    <w:p w14:paraId="095AF25E" w14:textId="77777777" w:rsidR="00D80686" w:rsidRDefault="005C3EC1">
      <w:pPr>
        <w:pStyle w:val="afd"/>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0110C83C" w14:textId="77777777" w:rsidR="00D80686" w:rsidRDefault="005C3EC1">
      <w:pPr>
        <w:pStyle w:val="afd"/>
        <w:numPr>
          <w:ilvl w:val="1"/>
          <w:numId w:val="7"/>
        </w:numPr>
        <w:ind w:firstLineChars="0"/>
        <w:rPr>
          <w:rFonts w:eastAsia="Yu Mincho"/>
          <w:bCs/>
          <w:lang w:eastAsia="ja-JP"/>
        </w:rPr>
      </w:pPr>
      <w:r>
        <w:rPr>
          <w:rFonts w:eastAsia="Yu Mincho" w:hint="eastAsia"/>
          <w:bCs/>
          <w:lang w:eastAsia="ja-JP"/>
        </w:rPr>
        <w:t>E</w:t>
      </w:r>
      <w:r>
        <w:rPr>
          <w:rFonts w:eastAsia="Yu Mincho"/>
          <w:bCs/>
          <w:lang w:eastAsia="ja-JP"/>
        </w:rPr>
        <w:t>ricsson [16]</w:t>
      </w:r>
    </w:p>
    <w:p w14:paraId="7BDE4F3B" w14:textId="77777777" w:rsidR="00D80686" w:rsidRDefault="005C3EC1">
      <w:pPr>
        <w:pStyle w:val="afd"/>
        <w:numPr>
          <w:ilvl w:val="0"/>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enhancements are always tied to each other and are always </w:t>
      </w:r>
      <w:proofErr w:type="gramStart"/>
      <w:r>
        <w:rPr>
          <w:rFonts w:eastAsia="Yu Mincho"/>
          <w:bCs/>
          <w:lang w:eastAsia="ja-JP"/>
        </w:rPr>
        <w:t>enabled/disabled</w:t>
      </w:r>
      <w:proofErr w:type="gramEnd"/>
      <w:r>
        <w:rPr>
          <w:rFonts w:eastAsia="Yu Mincho"/>
          <w:bCs/>
          <w:lang w:eastAsia="ja-JP"/>
        </w:rPr>
        <w:t xml:space="preserve"> at the same time.</w:t>
      </w:r>
    </w:p>
    <w:p w14:paraId="1A92756F" w14:textId="77777777" w:rsidR="00D80686" w:rsidRDefault="005C3EC1">
      <w:pPr>
        <w:pStyle w:val="afd"/>
        <w:numPr>
          <w:ilvl w:val="1"/>
          <w:numId w:val="7"/>
        </w:numPr>
        <w:ind w:firstLineChars="0"/>
        <w:rPr>
          <w:rFonts w:eastAsia="Yu Mincho"/>
          <w:bCs/>
          <w:lang w:eastAsia="ja-JP"/>
        </w:rPr>
      </w:pPr>
      <w:r>
        <w:rPr>
          <w:rFonts w:eastAsia="Yu Mincho"/>
          <w:bCs/>
          <w:lang w:eastAsia="ja-JP"/>
        </w:rPr>
        <w:t>Nokia/Nokia Shanghai Bell [3], Panasonic [7]</w:t>
      </w:r>
    </w:p>
    <w:p w14:paraId="7FAFF105" w14:textId="77777777" w:rsidR="00D80686" w:rsidRDefault="005C3EC1">
      <w:pPr>
        <w:pStyle w:val="afd"/>
        <w:numPr>
          <w:ilvl w:val="0"/>
          <w:numId w:val="7"/>
        </w:numPr>
        <w:ind w:firstLineChars="0"/>
        <w:rPr>
          <w:rFonts w:eastAsia="Yu Mincho"/>
          <w:bCs/>
          <w:lang w:eastAsia="ja-JP"/>
        </w:rPr>
      </w:pPr>
      <w:r>
        <w:rPr>
          <w:rFonts w:eastAsia="Yu Mincho"/>
          <w:bCs/>
          <w:lang w:eastAsia="ja-JP"/>
        </w:rPr>
        <w:t>Dynamic switching between two enhancements should be supported</w:t>
      </w:r>
    </w:p>
    <w:p w14:paraId="1BBE5AE2" w14:textId="77777777" w:rsidR="00D80686" w:rsidRDefault="005C3EC1">
      <w:pPr>
        <w:pStyle w:val="afd"/>
        <w:numPr>
          <w:ilvl w:val="1"/>
          <w:numId w:val="7"/>
        </w:numPr>
        <w:ind w:firstLineChars="0"/>
        <w:rPr>
          <w:rFonts w:eastAsia="Yu Mincho"/>
          <w:bCs/>
          <w:lang w:eastAsia="ja-JP"/>
        </w:rPr>
      </w:pPr>
      <w:r>
        <w:rPr>
          <w:rFonts w:eastAsia="Yu Mincho"/>
          <w:bCs/>
          <w:lang w:eastAsia="ja-JP"/>
        </w:rPr>
        <w:t>Lenovo/Motorola Mobility [11]</w:t>
      </w:r>
    </w:p>
    <w:p w14:paraId="70B1528F"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5DB93C92" w14:textId="77777777" w:rsidR="00D80686" w:rsidRDefault="00D80686">
      <w:pPr>
        <w:rPr>
          <w:rFonts w:eastAsia="Yu Mincho"/>
          <w:iCs/>
          <w:lang w:eastAsia="ja-JP"/>
        </w:rPr>
      </w:pPr>
    </w:p>
    <w:p w14:paraId="26559A5D" w14:textId="77777777" w:rsidR="00D80686" w:rsidRDefault="005C3EC1">
      <w:pPr>
        <w:pStyle w:val="33"/>
      </w:pPr>
      <w:r>
        <w:t>1st round (Issue#2-12)</w:t>
      </w:r>
    </w:p>
    <w:p w14:paraId="3D0F95C9" w14:textId="77777777" w:rsidR="00D80686" w:rsidRDefault="005C3EC1">
      <w:pPr>
        <w:rPr>
          <w:rFonts w:eastAsia="Yu Mincho"/>
          <w:lang w:val="sv-SE" w:eastAsia="ja-JP"/>
        </w:rPr>
      </w:pPr>
      <w:r>
        <w:rPr>
          <w:rFonts w:eastAsia="Yu Mincho"/>
          <w:lang w:val="sv-SE" w:eastAsia="ja-JP"/>
        </w:rPr>
        <w:t>Companies are encouraged to provide their views on the follwoing alternatives.</w:t>
      </w:r>
    </w:p>
    <w:p w14:paraId="19F21C1C" w14:textId="77777777" w:rsidR="00D80686" w:rsidRDefault="005C3EC1">
      <w:pPr>
        <w:pStyle w:val="afd"/>
        <w:numPr>
          <w:ilvl w:val="0"/>
          <w:numId w:val="40"/>
        </w:numPr>
        <w:ind w:firstLineChars="0"/>
        <w:rPr>
          <w:rFonts w:eastAsia="Yu Mincho"/>
          <w:bCs/>
          <w:lang w:eastAsia="ja-JP"/>
        </w:rPr>
      </w:pPr>
      <w:r>
        <w:rPr>
          <w:rFonts w:eastAsia="Yu Mincho"/>
          <w:bCs/>
          <w:lang w:eastAsia="ja-JP"/>
        </w:rPr>
        <w:t>Alt 1:</w:t>
      </w:r>
    </w:p>
    <w:p w14:paraId="782D1AB6" w14:textId="77777777" w:rsidR="00D80686" w:rsidRDefault="005C3EC1">
      <w:pPr>
        <w:pStyle w:val="afd"/>
        <w:numPr>
          <w:ilvl w:val="1"/>
          <w:numId w:val="40"/>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7566AF53" w14:textId="77777777" w:rsidR="00D80686" w:rsidRDefault="005C3EC1">
      <w:pPr>
        <w:pStyle w:val="afd"/>
        <w:numPr>
          <w:ilvl w:val="1"/>
          <w:numId w:val="40"/>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7F61030D" w14:textId="77777777" w:rsidR="00D80686" w:rsidRDefault="005C3EC1">
      <w:pPr>
        <w:pStyle w:val="afd"/>
        <w:numPr>
          <w:ilvl w:val="0"/>
          <w:numId w:val="40"/>
        </w:numPr>
        <w:ind w:firstLineChars="0"/>
        <w:rPr>
          <w:rFonts w:eastAsia="Yu Mincho"/>
          <w:bCs/>
          <w:lang w:eastAsia="ja-JP"/>
        </w:rPr>
      </w:pPr>
      <w:r>
        <w:rPr>
          <w:rFonts w:eastAsia="Yu Mincho"/>
          <w:iCs/>
          <w:lang w:eastAsia="ja-JP"/>
        </w:rPr>
        <w:t>Alt 2:</w:t>
      </w:r>
    </w:p>
    <w:p w14:paraId="47BF0C53" w14:textId="77777777" w:rsidR="00D80686" w:rsidRDefault="005C3EC1">
      <w:pPr>
        <w:pStyle w:val="afd"/>
        <w:numPr>
          <w:ilvl w:val="1"/>
          <w:numId w:val="40"/>
        </w:numPr>
        <w:ind w:firstLineChars="0"/>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074896B6" w14:textId="77777777" w:rsidR="00D80686" w:rsidRDefault="005C3EC1">
      <w:pPr>
        <w:pStyle w:val="afd"/>
        <w:numPr>
          <w:ilvl w:val="0"/>
          <w:numId w:val="40"/>
        </w:numPr>
        <w:ind w:firstLineChars="0"/>
        <w:rPr>
          <w:rFonts w:eastAsia="Yu Mincho"/>
          <w:bCs/>
          <w:lang w:eastAsia="ja-JP"/>
        </w:rPr>
      </w:pPr>
      <w:r>
        <w:rPr>
          <w:rFonts w:eastAsia="Yu Mincho"/>
          <w:iCs/>
          <w:lang w:eastAsia="ja-JP"/>
        </w:rPr>
        <w:t>Alt 3:</w:t>
      </w:r>
    </w:p>
    <w:p w14:paraId="06CA6D55" w14:textId="77777777" w:rsidR="00D80686" w:rsidRDefault="005C3EC1">
      <w:pPr>
        <w:pStyle w:val="afd"/>
        <w:numPr>
          <w:ilvl w:val="1"/>
          <w:numId w:val="40"/>
        </w:numPr>
        <w:ind w:firstLineChars="0"/>
        <w:rPr>
          <w:rFonts w:eastAsia="Yu Mincho"/>
          <w:bCs/>
          <w:lang w:eastAsia="ja-JP"/>
        </w:rPr>
      </w:pPr>
      <w:r>
        <w:rPr>
          <w:rFonts w:eastAsia="Yu Mincho"/>
          <w:iCs/>
          <w:lang w:eastAsia="ja-JP"/>
        </w:rPr>
        <w:t>A single Rel-17 RRC parameter indicating one of the following three combinations is introduced.</w:t>
      </w:r>
    </w:p>
    <w:p w14:paraId="1ED1059C" w14:textId="77777777" w:rsidR="00D80686" w:rsidRDefault="005C3EC1">
      <w:pPr>
        <w:pStyle w:val="afd"/>
        <w:numPr>
          <w:ilvl w:val="2"/>
          <w:numId w:val="40"/>
        </w:numPr>
        <w:ind w:firstLineChars="0"/>
        <w:rPr>
          <w:rFonts w:eastAsia="Yu Mincho"/>
          <w:bCs/>
          <w:lang w:eastAsia="ja-JP"/>
        </w:rPr>
      </w:pPr>
      <w:r>
        <w:rPr>
          <w:rFonts w:eastAsia="Yu Mincho"/>
          <w:iCs/>
          <w:lang w:eastAsia="ja-JP"/>
        </w:rPr>
        <w:t>“The counting based on physical slots” and “the existing maximum number of repetitions”</w:t>
      </w:r>
    </w:p>
    <w:p w14:paraId="53D10032" w14:textId="77777777" w:rsidR="00D80686" w:rsidRDefault="005C3EC1">
      <w:pPr>
        <w:pStyle w:val="afd"/>
        <w:numPr>
          <w:ilvl w:val="2"/>
          <w:numId w:val="40"/>
        </w:numPr>
        <w:ind w:firstLineChars="0"/>
        <w:rPr>
          <w:rFonts w:eastAsia="Yu Mincho"/>
          <w:bCs/>
          <w:lang w:eastAsia="ja-JP"/>
        </w:rPr>
      </w:pPr>
      <w:r>
        <w:rPr>
          <w:rFonts w:eastAsia="Yu Mincho"/>
          <w:iCs/>
          <w:lang w:eastAsia="ja-JP"/>
        </w:rPr>
        <w:t>“The counting based on physical slots” and “the increased maximum number of repetitions”</w:t>
      </w:r>
    </w:p>
    <w:p w14:paraId="140165CB" w14:textId="77777777" w:rsidR="00D80686" w:rsidRDefault="005C3EC1">
      <w:pPr>
        <w:pStyle w:val="afd"/>
        <w:numPr>
          <w:ilvl w:val="2"/>
          <w:numId w:val="40"/>
        </w:numPr>
        <w:ind w:firstLineChars="0"/>
        <w:rPr>
          <w:rFonts w:eastAsia="Yu Mincho"/>
          <w:bCs/>
          <w:lang w:eastAsia="ja-JP"/>
        </w:rPr>
      </w:pPr>
      <w:r>
        <w:rPr>
          <w:rFonts w:eastAsia="Yu Mincho"/>
          <w:iCs/>
          <w:lang w:eastAsia="ja-JP"/>
        </w:rPr>
        <w:t>“The counting based on available slots” and “the existing maximum number of repetitions”</w:t>
      </w:r>
    </w:p>
    <w:p w14:paraId="14AAD83E" w14:textId="77777777" w:rsidR="00D80686" w:rsidRDefault="005C3EC1">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af3"/>
        <w:tblW w:w="9666" w:type="dxa"/>
        <w:tblLayout w:type="fixed"/>
        <w:tblLook w:val="04A0" w:firstRow="1" w:lastRow="0" w:firstColumn="1" w:lastColumn="0" w:noHBand="0" w:noVBand="1"/>
      </w:tblPr>
      <w:tblGrid>
        <w:gridCol w:w="1271"/>
        <w:gridCol w:w="8395"/>
      </w:tblGrid>
      <w:tr w:rsidR="00D80686" w14:paraId="5C105A68" w14:textId="77777777">
        <w:tc>
          <w:tcPr>
            <w:tcW w:w="1271" w:type="dxa"/>
          </w:tcPr>
          <w:p w14:paraId="79367E8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3AA160E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4F8FE6B" w14:textId="77777777">
        <w:tc>
          <w:tcPr>
            <w:tcW w:w="1271" w:type="dxa"/>
          </w:tcPr>
          <w:p w14:paraId="7A6940B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2E48CC4"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D80686" w14:paraId="7F859F93" w14:textId="77777777">
        <w:tc>
          <w:tcPr>
            <w:tcW w:w="1271" w:type="dxa"/>
          </w:tcPr>
          <w:p w14:paraId="5F44FFB9" w14:textId="77777777" w:rsidR="00D80686" w:rsidRDefault="005C3EC1">
            <w:pPr>
              <w:spacing w:after="120"/>
              <w:rPr>
                <w:rFonts w:eastAsiaTheme="minorEastAsia"/>
                <w:lang w:val="en-US" w:eastAsia="zh-CN"/>
              </w:rPr>
            </w:pPr>
            <w:r>
              <w:rPr>
                <w:rFonts w:eastAsiaTheme="minorEastAsia"/>
                <w:lang w:val="en-US" w:eastAsia="zh-CN"/>
              </w:rPr>
              <w:lastRenderedPageBreak/>
              <w:t>Apple</w:t>
            </w:r>
          </w:p>
        </w:tc>
        <w:tc>
          <w:tcPr>
            <w:tcW w:w="8395" w:type="dxa"/>
          </w:tcPr>
          <w:p w14:paraId="75134687" w14:textId="77777777" w:rsidR="00D80686" w:rsidRDefault="005C3EC1">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D80686" w14:paraId="34D0220D" w14:textId="77777777">
        <w:tc>
          <w:tcPr>
            <w:tcW w:w="1271" w:type="dxa"/>
          </w:tcPr>
          <w:p w14:paraId="4447D864"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3455643" w14:textId="77777777" w:rsidR="00D80686" w:rsidRDefault="005C3EC1">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660B0B53" w14:textId="77777777" w:rsidR="00D80686" w:rsidRDefault="005C3EC1">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50BE57D4" w14:textId="77777777" w:rsidR="00D80686" w:rsidRDefault="005C3EC1">
            <w:pPr>
              <w:pStyle w:val="afd"/>
              <w:numPr>
                <w:ilvl w:val="2"/>
                <w:numId w:val="40"/>
              </w:numPr>
              <w:spacing w:after="0"/>
              <w:ind w:firstLineChars="0" w:hanging="418"/>
              <w:rPr>
                <w:rFonts w:eastAsia="Yu Mincho"/>
                <w:bCs/>
                <w:color w:val="FF0000"/>
                <w:lang w:eastAsia="ja-JP"/>
              </w:rPr>
            </w:pPr>
            <w:r>
              <w:rPr>
                <w:rFonts w:eastAsia="Yu Mincho"/>
                <w:iCs/>
                <w:lang w:eastAsia="ja-JP"/>
              </w:rPr>
              <w:t>Repetition Type A0 (legacy):</w:t>
            </w:r>
          </w:p>
          <w:p w14:paraId="313C3057" w14:textId="77777777" w:rsidR="00D80686" w:rsidRDefault="005C3EC1">
            <w:pPr>
              <w:pStyle w:val="afd"/>
              <w:numPr>
                <w:ilvl w:val="3"/>
                <w:numId w:val="40"/>
              </w:numPr>
              <w:spacing w:after="0"/>
              <w:ind w:firstLineChars="0" w:hanging="418"/>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D1748A7" w14:textId="77777777" w:rsidR="00D80686" w:rsidRDefault="005C3EC1">
            <w:pPr>
              <w:pStyle w:val="afd"/>
              <w:numPr>
                <w:ilvl w:val="2"/>
                <w:numId w:val="40"/>
              </w:numPr>
              <w:spacing w:after="0"/>
              <w:ind w:firstLineChars="0" w:hanging="418"/>
              <w:rPr>
                <w:rFonts w:eastAsia="Yu Mincho"/>
                <w:bCs/>
                <w:color w:val="FF0000"/>
                <w:lang w:eastAsia="ja-JP"/>
              </w:rPr>
            </w:pPr>
            <w:r>
              <w:rPr>
                <w:rFonts w:eastAsia="Yu Mincho"/>
                <w:iCs/>
                <w:lang w:eastAsia="ja-JP"/>
              </w:rPr>
              <w:t>Repetition Type A1:</w:t>
            </w:r>
          </w:p>
          <w:p w14:paraId="314B20B6" w14:textId="77777777" w:rsidR="00D80686" w:rsidRDefault="005C3EC1">
            <w:pPr>
              <w:pStyle w:val="afd"/>
              <w:numPr>
                <w:ilvl w:val="3"/>
                <w:numId w:val="40"/>
              </w:numPr>
              <w:spacing w:after="0"/>
              <w:ind w:firstLineChars="0" w:hanging="418"/>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2A32AB47" w14:textId="77777777" w:rsidR="00D80686" w:rsidRDefault="005C3EC1">
            <w:pPr>
              <w:pStyle w:val="afd"/>
              <w:numPr>
                <w:ilvl w:val="2"/>
                <w:numId w:val="40"/>
              </w:numPr>
              <w:spacing w:after="0"/>
              <w:ind w:firstLineChars="0" w:hanging="418"/>
              <w:rPr>
                <w:rFonts w:eastAsia="Yu Mincho"/>
                <w:bCs/>
                <w:color w:val="FF0000"/>
                <w:lang w:eastAsia="ja-JP"/>
              </w:rPr>
            </w:pPr>
            <w:r>
              <w:rPr>
                <w:rFonts w:eastAsia="Yu Mincho"/>
                <w:iCs/>
                <w:lang w:eastAsia="ja-JP"/>
              </w:rPr>
              <w:t>Repetition Type A2:</w:t>
            </w:r>
          </w:p>
          <w:p w14:paraId="74E18F5E" w14:textId="77777777" w:rsidR="00D80686" w:rsidRDefault="005C3EC1">
            <w:pPr>
              <w:pStyle w:val="afd"/>
              <w:numPr>
                <w:ilvl w:val="3"/>
                <w:numId w:val="40"/>
              </w:numPr>
              <w:spacing w:after="0"/>
              <w:ind w:firstLineChars="0" w:hanging="418"/>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0C45FB6B" w14:textId="77777777" w:rsidR="00D80686" w:rsidRDefault="005C3EC1">
            <w:pPr>
              <w:spacing w:before="120" w:after="120"/>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73CAEB7E" w14:textId="77777777" w:rsidR="00D80686" w:rsidRDefault="005C3EC1">
            <w:pPr>
              <w:rPr>
                <w:bCs/>
                <w:sz w:val="14"/>
                <w:szCs w:val="14"/>
                <w:lang w:eastAsia="ja-JP"/>
              </w:rPr>
            </w:pPr>
            <w:r>
              <w:rPr>
                <w:bCs/>
                <w:sz w:val="14"/>
                <w:szCs w:val="14"/>
                <w:lang w:eastAsia="ja-JP"/>
              </w:rPr>
              <w:t>PUSCH-Config ::=                        SEQUENCE {</w:t>
            </w:r>
          </w:p>
          <w:p w14:paraId="4AB946BF" w14:textId="77777777" w:rsidR="00D80686" w:rsidRDefault="005C3EC1">
            <w:pPr>
              <w:rPr>
                <w:bCs/>
                <w:sz w:val="14"/>
                <w:szCs w:val="14"/>
                <w:lang w:eastAsia="ja-JP"/>
              </w:rPr>
            </w:pPr>
            <w:r>
              <w:rPr>
                <w:bCs/>
                <w:sz w:val="14"/>
                <w:szCs w:val="14"/>
                <w:lang w:eastAsia="ja-JP"/>
              </w:rPr>
              <w:t>…</w:t>
            </w:r>
          </w:p>
          <w:p w14:paraId="40DBDE89" w14:textId="77777777" w:rsidR="00D80686" w:rsidRDefault="005C3EC1">
            <w:pPr>
              <w:rPr>
                <w:bCs/>
                <w:sz w:val="14"/>
                <w:szCs w:val="14"/>
                <w:lang w:eastAsia="ja-JP"/>
              </w:rPr>
            </w:pPr>
            <w:r>
              <w:rPr>
                <w:bCs/>
                <w:sz w:val="14"/>
                <w:szCs w:val="14"/>
                <w:lang w:eastAsia="ja-JP"/>
              </w:rPr>
              <w:t xml:space="preserve">    pusch-RepTypeIndicatorDCI-0-2-r16                       ENUMERATED { pusch-RepTypeA, pusch-RepTypeB}  OPTIONAL,  -- Need R</w:t>
            </w:r>
          </w:p>
          <w:p w14:paraId="4DF4FCBE" w14:textId="77777777" w:rsidR="00D80686" w:rsidRDefault="005C3EC1">
            <w:pPr>
              <w:ind w:firstLine="140"/>
              <w:rPr>
                <w:bCs/>
                <w:sz w:val="14"/>
                <w:szCs w:val="14"/>
                <w:lang w:eastAsia="ja-JP"/>
              </w:rPr>
            </w:pPr>
            <w:r>
              <w:rPr>
                <w:bCs/>
                <w:sz w:val="14"/>
                <w:szCs w:val="14"/>
                <w:lang w:eastAsia="ja-JP"/>
              </w:rPr>
              <w:t>pusch-RepTypeIndicatorDCI-0-1-r16                 ENUMERATED { pusch-RepTypeA, pusch-RepTypeB}        OPTIONAL,   -- Need R</w:t>
            </w:r>
          </w:p>
          <w:p w14:paraId="4A90F018" w14:textId="77777777" w:rsidR="00D80686" w:rsidRDefault="005C3EC1">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3557B837" w14:textId="77777777" w:rsidR="00D80686" w:rsidRDefault="005C3EC1">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0142D440" w14:textId="77777777" w:rsidR="00D80686" w:rsidRDefault="005C3EC1">
            <w:pPr>
              <w:rPr>
                <w:bCs/>
                <w:sz w:val="14"/>
                <w:szCs w:val="14"/>
                <w:lang w:eastAsia="ja-JP"/>
              </w:rPr>
            </w:pPr>
            <w:r>
              <w:rPr>
                <w:bCs/>
                <w:sz w:val="14"/>
                <w:szCs w:val="14"/>
                <w:lang w:eastAsia="ja-JP"/>
              </w:rPr>
              <w:t>…</w:t>
            </w:r>
          </w:p>
          <w:p w14:paraId="7BD54C8D" w14:textId="77777777" w:rsidR="00D80686" w:rsidRDefault="005C3EC1">
            <w:pPr>
              <w:rPr>
                <w:bCs/>
                <w:sz w:val="14"/>
                <w:szCs w:val="14"/>
                <w:lang w:eastAsia="ja-JP"/>
              </w:rPr>
            </w:pPr>
            <w:r>
              <w:rPr>
                <w:bCs/>
                <w:sz w:val="14"/>
                <w:szCs w:val="14"/>
                <w:lang w:eastAsia="ja-JP"/>
              </w:rPr>
              <w:t xml:space="preserve">}                                          </w:t>
            </w:r>
          </w:p>
          <w:p w14:paraId="40E6AAFE" w14:textId="77777777" w:rsidR="00D80686" w:rsidRDefault="00D80686">
            <w:pPr>
              <w:rPr>
                <w:bCs/>
                <w:lang w:eastAsia="ja-JP"/>
              </w:rPr>
            </w:pPr>
          </w:p>
          <w:p w14:paraId="6C3ABBB2" w14:textId="77777777" w:rsidR="00D80686" w:rsidRDefault="005C3EC1">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243F8B4F" w14:textId="77777777" w:rsidR="00D80686" w:rsidRDefault="00D80686">
            <w:pPr>
              <w:spacing w:after="120"/>
              <w:rPr>
                <w:rFonts w:eastAsiaTheme="minorEastAsia"/>
                <w:lang w:eastAsia="zh-CN"/>
              </w:rPr>
            </w:pPr>
          </w:p>
        </w:tc>
      </w:tr>
      <w:tr w:rsidR="00D80686" w14:paraId="587794CC" w14:textId="77777777">
        <w:tc>
          <w:tcPr>
            <w:tcW w:w="1271" w:type="dxa"/>
          </w:tcPr>
          <w:p w14:paraId="2FB72A1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0D64DE9" w14:textId="77777777" w:rsidR="00D80686" w:rsidRDefault="005C3EC1">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D80686" w14:paraId="1AE2B113" w14:textId="77777777">
        <w:tc>
          <w:tcPr>
            <w:tcW w:w="1271" w:type="dxa"/>
          </w:tcPr>
          <w:p w14:paraId="7E9435F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16E6449B" w14:textId="77777777" w:rsidR="00D80686" w:rsidRDefault="005C3EC1">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D80686" w14:paraId="003DE213" w14:textId="77777777">
        <w:tc>
          <w:tcPr>
            <w:tcW w:w="1271" w:type="dxa"/>
          </w:tcPr>
          <w:p w14:paraId="05AFD35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54A5A63" w14:textId="77777777" w:rsidR="00D80686" w:rsidRDefault="005C3EC1">
            <w:pPr>
              <w:spacing w:after="120"/>
              <w:rPr>
                <w:rFonts w:eastAsiaTheme="minorEastAsia"/>
                <w:lang w:val="en-US" w:eastAsia="zh-CN"/>
              </w:rPr>
            </w:pPr>
            <w:r>
              <w:rPr>
                <w:rFonts w:eastAsiaTheme="minorEastAsia"/>
                <w:lang w:val="en-US" w:eastAsia="zh-CN"/>
              </w:rPr>
              <w:t>We support Alt 2, but would like to clarify following:</w:t>
            </w:r>
          </w:p>
          <w:p w14:paraId="507A55E4" w14:textId="77777777" w:rsidR="00D80686" w:rsidRDefault="005C3EC1">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D80686" w14:paraId="112421C4" w14:textId="77777777">
        <w:tc>
          <w:tcPr>
            <w:tcW w:w="1271" w:type="dxa"/>
          </w:tcPr>
          <w:p w14:paraId="6116A900" w14:textId="77777777" w:rsidR="00D80686" w:rsidRDefault="005C3EC1">
            <w:pPr>
              <w:spacing w:after="120"/>
              <w:rPr>
                <w:rFonts w:eastAsiaTheme="minorEastAsia"/>
                <w:lang w:val="en-US" w:eastAsia="zh-CN"/>
              </w:rPr>
            </w:pPr>
            <w:r>
              <w:rPr>
                <w:rFonts w:eastAsiaTheme="minorEastAsia"/>
                <w:lang w:val="en-US" w:eastAsia="zh-CN"/>
              </w:rPr>
              <w:lastRenderedPageBreak/>
              <w:t>Qualcomm</w:t>
            </w:r>
          </w:p>
        </w:tc>
        <w:tc>
          <w:tcPr>
            <w:tcW w:w="8395" w:type="dxa"/>
          </w:tcPr>
          <w:p w14:paraId="3D5E4463" w14:textId="77777777" w:rsidR="00D80686" w:rsidRDefault="005C3EC1">
            <w:pPr>
              <w:spacing w:after="120"/>
              <w:rPr>
                <w:rFonts w:eastAsiaTheme="minorEastAsia"/>
                <w:lang w:val="en-US" w:eastAsia="zh-CN"/>
              </w:rPr>
            </w:pPr>
            <w:r>
              <w:rPr>
                <w:rFonts w:eastAsiaTheme="minorEastAsia"/>
                <w:lang w:val="en-US" w:eastAsia="zh-CN"/>
              </w:rPr>
              <w:t>Dynamic switching between counting methods is not required.</w:t>
            </w:r>
          </w:p>
          <w:p w14:paraId="64725497" w14:textId="77777777" w:rsidR="00D80686" w:rsidRDefault="005C3EC1">
            <w:pPr>
              <w:spacing w:after="120"/>
              <w:rPr>
                <w:rFonts w:eastAsiaTheme="minorEastAsia"/>
                <w:lang w:val="en-US" w:eastAsia="zh-CN"/>
              </w:rPr>
            </w:pPr>
            <w:r>
              <w:rPr>
                <w:rFonts w:eastAsiaTheme="minorEastAsia"/>
                <w:lang w:val="en-US" w:eastAsia="zh-CN"/>
              </w:rPr>
              <w:t>Alt 1 is closest to what we would prefer. Same thoughts as Intel.</w:t>
            </w:r>
          </w:p>
        </w:tc>
      </w:tr>
      <w:tr w:rsidR="00D80686" w14:paraId="1714E3F9" w14:textId="77777777">
        <w:tc>
          <w:tcPr>
            <w:tcW w:w="1271" w:type="dxa"/>
          </w:tcPr>
          <w:p w14:paraId="323007D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77A88575" w14:textId="77777777" w:rsidR="00D80686" w:rsidRDefault="005C3EC1">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D80686" w14:paraId="384A3BC1" w14:textId="77777777">
        <w:tc>
          <w:tcPr>
            <w:tcW w:w="1271" w:type="dxa"/>
          </w:tcPr>
          <w:p w14:paraId="177A94B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4A7C802" w14:textId="77777777" w:rsidR="00D80686" w:rsidRDefault="005C3EC1">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43B0CFEA" w14:textId="77777777" w:rsidR="00D80686" w:rsidRDefault="005C3EC1">
            <w:pPr>
              <w:spacing w:after="120"/>
              <w:rPr>
                <w:lang w:val="en-US" w:eastAsia="ja-JP"/>
              </w:rPr>
            </w:pPr>
            <w:r>
              <w:rPr>
                <w:lang w:val="en-US" w:eastAsia="ja-JP"/>
              </w:rPr>
              <w:t>Although our preference is Alt.2, we are open to have separate UE functions (i.e., Alt.1 or Alt.3).</w:t>
            </w:r>
          </w:p>
          <w:p w14:paraId="71252004"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D80686" w14:paraId="1CC2CB74" w14:textId="77777777">
        <w:tc>
          <w:tcPr>
            <w:tcW w:w="1271" w:type="dxa"/>
          </w:tcPr>
          <w:p w14:paraId="12E33029"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B4E97"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D80686" w14:paraId="4F593056" w14:textId="77777777">
        <w:tc>
          <w:tcPr>
            <w:tcW w:w="1271" w:type="dxa"/>
          </w:tcPr>
          <w:p w14:paraId="7803D763"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66ADE49" w14:textId="77777777" w:rsidR="00D80686" w:rsidRDefault="005C3EC1">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0CDE70F6" w14:textId="77777777" w:rsidR="00D80686" w:rsidRDefault="005C3EC1">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3"/>
              <w:tblW w:w="0" w:type="auto"/>
              <w:tblLayout w:type="fixed"/>
              <w:tblLook w:val="04A0" w:firstRow="1" w:lastRow="0" w:firstColumn="1" w:lastColumn="0" w:noHBand="0" w:noVBand="1"/>
            </w:tblPr>
            <w:tblGrid>
              <w:gridCol w:w="8169"/>
            </w:tblGrid>
            <w:tr w:rsidR="00D80686" w14:paraId="1F87A16E" w14:textId="77777777">
              <w:tc>
                <w:tcPr>
                  <w:tcW w:w="8169" w:type="dxa"/>
                </w:tcPr>
                <w:p w14:paraId="4CA04A0F" w14:textId="77777777" w:rsidR="00D80686" w:rsidRDefault="005C3EC1">
                  <w:pPr>
                    <w:rPr>
                      <w:bCs/>
                      <w:highlight w:val="green"/>
                      <w:lang w:eastAsia="ja-JP"/>
                    </w:rPr>
                  </w:pPr>
                  <w:r>
                    <w:rPr>
                      <w:bCs/>
                      <w:highlight w:val="green"/>
                      <w:lang w:eastAsia="ja-JP"/>
                    </w:rPr>
                    <w:t>Agreement:</w:t>
                  </w:r>
                </w:p>
                <w:p w14:paraId="3C46003C" w14:textId="77777777" w:rsidR="00D80686" w:rsidRDefault="005C3EC1">
                  <w:pPr>
                    <w:pStyle w:val="afd"/>
                    <w:numPr>
                      <w:ilvl w:val="0"/>
                      <w:numId w:val="6"/>
                    </w:numPr>
                    <w:ind w:firstLineChars="0"/>
                    <w:textAlignment w:val="auto"/>
                    <w:rPr>
                      <w:rFonts w:eastAsia="Yu Mincho"/>
                      <w:bCs/>
                      <w:strike/>
                      <w:lang w:eastAsia="ja-JP"/>
                    </w:rPr>
                  </w:pPr>
                  <w:r>
                    <w:rPr>
                      <w:rFonts w:eastAsia="Yu Mincho"/>
                      <w:bCs/>
                      <w:lang w:eastAsia="ja-JP"/>
                    </w:rPr>
                    <w:t>Down-selection in RAN1#106-e:</w:t>
                  </w:r>
                </w:p>
                <w:p w14:paraId="6483CF04" w14:textId="77777777" w:rsidR="00D80686" w:rsidRDefault="005C3EC1">
                  <w:pPr>
                    <w:pStyle w:val="afd"/>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2FA9C8C3" w14:textId="77777777" w:rsidR="00D80686" w:rsidRDefault="005C3EC1">
                  <w:pPr>
                    <w:pStyle w:val="afd"/>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3148C278" w14:textId="77777777" w:rsidR="00D80686" w:rsidRDefault="00D80686">
            <w:pPr>
              <w:spacing w:after="120"/>
              <w:rPr>
                <w:rFonts w:eastAsiaTheme="minorEastAsia"/>
                <w:lang w:val="en-US" w:eastAsia="zh-CN"/>
              </w:rPr>
            </w:pPr>
          </w:p>
        </w:tc>
      </w:tr>
      <w:tr w:rsidR="00D80686" w14:paraId="7CC17C9E" w14:textId="77777777">
        <w:tc>
          <w:tcPr>
            <w:tcW w:w="1271" w:type="dxa"/>
          </w:tcPr>
          <w:p w14:paraId="2BA03CAB"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3D443567" w14:textId="77777777" w:rsidR="00D80686" w:rsidRDefault="005C3EC1">
            <w:pPr>
              <w:spacing w:after="120"/>
              <w:rPr>
                <w:lang w:val="en-US" w:eastAsia="ja-JP"/>
              </w:rPr>
            </w:pPr>
            <w:r>
              <w:rPr>
                <w:rFonts w:eastAsiaTheme="minorEastAsia" w:hint="eastAsia"/>
                <w:lang w:val="en-US" w:eastAsia="zh-CN"/>
              </w:rPr>
              <w:t xml:space="preserve">We think this issue depends on the outcome of issue#1-1. </w:t>
            </w:r>
          </w:p>
        </w:tc>
      </w:tr>
      <w:tr w:rsidR="00D80686" w14:paraId="2E1D79FD" w14:textId="77777777">
        <w:tc>
          <w:tcPr>
            <w:tcW w:w="1271" w:type="dxa"/>
          </w:tcPr>
          <w:p w14:paraId="25D6AF30"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380B8C9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D80686" w14:paraId="6D5108BA" w14:textId="77777777">
        <w:tc>
          <w:tcPr>
            <w:tcW w:w="1271" w:type="dxa"/>
          </w:tcPr>
          <w:p w14:paraId="3BDD9F6D"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039DB22" w14:textId="77777777" w:rsidR="00D80686" w:rsidRDefault="005C3EC1">
            <w:pPr>
              <w:spacing w:after="120"/>
              <w:rPr>
                <w:rFonts w:eastAsiaTheme="minorEastAsia"/>
                <w:lang w:val="en-US" w:eastAsia="zh-CN"/>
              </w:rPr>
            </w:pPr>
            <w:r>
              <w:rPr>
                <w:rFonts w:eastAsiaTheme="minorEastAsia"/>
                <w:lang w:val="en-US" w:eastAsia="zh-CN"/>
              </w:rPr>
              <w:t xml:space="preserve">Both Alt1 and Alt 2 are fine with us. </w:t>
            </w:r>
          </w:p>
          <w:p w14:paraId="06988C95" w14:textId="77777777" w:rsidR="00D80686" w:rsidRDefault="005C3EC1">
            <w:pPr>
              <w:spacing w:after="120"/>
              <w:rPr>
                <w:rFonts w:eastAsiaTheme="minorEastAsia"/>
                <w:lang w:val="en-US" w:eastAsia="zh-CN"/>
              </w:rPr>
            </w:pPr>
            <w:r>
              <w:rPr>
                <w:rFonts w:eastAsiaTheme="minorEastAsia"/>
                <w:lang w:val="en-US" w:eastAsia="zh-CN"/>
              </w:rPr>
              <w:t xml:space="preserve">The Alt 2 integrate both </w:t>
            </w:r>
            <w:proofErr w:type="gramStart"/>
            <w:r>
              <w:rPr>
                <w:rFonts w:eastAsiaTheme="minorEastAsia"/>
                <w:lang w:val="en-US" w:eastAsia="zh-CN"/>
              </w:rPr>
              <w:t>function</w:t>
            </w:r>
            <w:proofErr w:type="gramEnd"/>
            <w:r>
              <w:rPr>
                <w:rFonts w:eastAsiaTheme="minorEastAsia"/>
                <w:lang w:val="en-US" w:eastAsia="zh-CN"/>
              </w:rPr>
              <w:t xml:space="preserve"> into one configuration.</w:t>
            </w:r>
          </w:p>
          <w:p w14:paraId="2555F2D1" w14:textId="77777777" w:rsidR="00D80686" w:rsidRDefault="005C3EC1">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D80686" w14:paraId="34714526" w14:textId="77777777">
        <w:tc>
          <w:tcPr>
            <w:tcW w:w="1271" w:type="dxa"/>
          </w:tcPr>
          <w:p w14:paraId="58C8A86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F05EC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D80686" w14:paraId="1126CD84" w14:textId="77777777">
        <w:tc>
          <w:tcPr>
            <w:tcW w:w="1271" w:type="dxa"/>
          </w:tcPr>
          <w:p w14:paraId="78768D81"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71F91BC"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28EFC48D" w14:textId="77777777">
        <w:tc>
          <w:tcPr>
            <w:tcW w:w="1271" w:type="dxa"/>
          </w:tcPr>
          <w:p w14:paraId="18A6E9F1" w14:textId="77777777" w:rsidR="00D80686" w:rsidRDefault="005C3EC1">
            <w:pPr>
              <w:spacing w:after="120"/>
              <w:rPr>
                <w:lang w:val="en-US" w:eastAsia="ja-JP"/>
              </w:rPr>
            </w:pPr>
            <w:r>
              <w:rPr>
                <w:lang w:eastAsia="ja-JP"/>
              </w:rPr>
              <w:t>Huawei/HiSilicon</w:t>
            </w:r>
          </w:p>
        </w:tc>
        <w:tc>
          <w:tcPr>
            <w:tcW w:w="8395" w:type="dxa"/>
          </w:tcPr>
          <w:p w14:paraId="566983BD" w14:textId="77777777" w:rsidR="00D80686" w:rsidRDefault="005C3EC1">
            <w:pPr>
              <w:spacing w:after="120"/>
              <w:rPr>
                <w:lang w:val="en-US" w:eastAsia="ja-JP"/>
              </w:rPr>
            </w:pPr>
            <w:r>
              <w:rPr>
                <w:iCs/>
                <w:lang w:eastAsia="ja-JP"/>
              </w:rPr>
              <w:t xml:space="preserve">This topic should be discussed after issue#1-1 is resolved, because the proposal has already implied that 32 repetition </w:t>
            </w:r>
            <w:proofErr w:type="gramStart"/>
            <w:r>
              <w:rPr>
                <w:iCs/>
                <w:lang w:eastAsia="ja-JP"/>
              </w:rPr>
              <w:t>number</w:t>
            </w:r>
            <w:proofErr w:type="gramEnd"/>
            <w:r>
              <w:rPr>
                <w:iCs/>
                <w:lang w:eastAsia="ja-JP"/>
              </w:rPr>
              <w:t xml:space="preserve"> would have been agreed for the counting based on available slots. </w:t>
            </w:r>
          </w:p>
        </w:tc>
      </w:tr>
      <w:tr w:rsidR="00D80686" w14:paraId="44446FF0" w14:textId="77777777">
        <w:tc>
          <w:tcPr>
            <w:tcW w:w="1271" w:type="dxa"/>
          </w:tcPr>
          <w:p w14:paraId="1154155D" w14:textId="77777777" w:rsidR="00D80686" w:rsidRDefault="005C3EC1">
            <w:pPr>
              <w:spacing w:after="120"/>
              <w:rPr>
                <w:lang w:eastAsia="ja-JP"/>
              </w:rPr>
            </w:pPr>
            <w:r>
              <w:rPr>
                <w:rFonts w:eastAsiaTheme="minorEastAsia"/>
                <w:lang w:val="en-US" w:eastAsia="zh-CN"/>
              </w:rPr>
              <w:t>NEC</w:t>
            </w:r>
          </w:p>
        </w:tc>
        <w:tc>
          <w:tcPr>
            <w:tcW w:w="8395" w:type="dxa"/>
          </w:tcPr>
          <w:p w14:paraId="61C456D7" w14:textId="77777777" w:rsidR="00D80686" w:rsidRDefault="005C3EC1">
            <w:pPr>
              <w:spacing w:after="120"/>
              <w:rPr>
                <w:iCs/>
                <w:lang w:eastAsia="ja-JP"/>
              </w:rPr>
            </w:pPr>
            <w:r>
              <w:rPr>
                <w:rFonts w:eastAsiaTheme="minorEastAsia"/>
                <w:lang w:val="en-US" w:eastAsia="zh-CN"/>
              </w:rPr>
              <w:t>Support alt1.</w:t>
            </w:r>
          </w:p>
        </w:tc>
      </w:tr>
      <w:tr w:rsidR="00D80686" w14:paraId="46B7A1E8" w14:textId="77777777">
        <w:tc>
          <w:tcPr>
            <w:tcW w:w="1271" w:type="dxa"/>
          </w:tcPr>
          <w:p w14:paraId="1087315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7D9B32"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03C9F8D6" w14:textId="77777777">
        <w:tc>
          <w:tcPr>
            <w:tcW w:w="1271" w:type="dxa"/>
          </w:tcPr>
          <w:p w14:paraId="0DCB2BD5" w14:textId="77777777" w:rsidR="00D80686" w:rsidRDefault="005C3EC1">
            <w:pPr>
              <w:spacing w:after="120"/>
              <w:rPr>
                <w:lang w:val="en-US" w:eastAsia="ja-JP"/>
              </w:rPr>
            </w:pPr>
            <w:r>
              <w:rPr>
                <w:lang w:val="en-US" w:eastAsia="ja-JP"/>
              </w:rPr>
              <w:t>Rakuten Mobile</w:t>
            </w:r>
          </w:p>
        </w:tc>
        <w:tc>
          <w:tcPr>
            <w:tcW w:w="8395" w:type="dxa"/>
          </w:tcPr>
          <w:p w14:paraId="465D4918" w14:textId="77777777" w:rsidR="00D80686" w:rsidRDefault="005C3EC1">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D80686" w14:paraId="29751CFE" w14:textId="77777777">
        <w:tc>
          <w:tcPr>
            <w:tcW w:w="1271" w:type="dxa"/>
          </w:tcPr>
          <w:p w14:paraId="765BD86B" w14:textId="77777777" w:rsidR="00D80686" w:rsidRDefault="005C3EC1">
            <w:pPr>
              <w:spacing w:after="120"/>
              <w:rPr>
                <w:lang w:val="en-US" w:eastAsia="ja-JP"/>
              </w:rPr>
            </w:pPr>
            <w:r>
              <w:rPr>
                <w:lang w:val="en-US" w:eastAsia="ja-JP"/>
              </w:rPr>
              <w:t>Nokia/NSB2</w:t>
            </w:r>
          </w:p>
        </w:tc>
        <w:tc>
          <w:tcPr>
            <w:tcW w:w="8395" w:type="dxa"/>
          </w:tcPr>
          <w:p w14:paraId="3C8A874B" w14:textId="77777777" w:rsidR="00D80686" w:rsidRDefault="005C3EC1">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0CE60076" w14:textId="77777777" w:rsidR="00D80686" w:rsidRDefault="00D80686">
      <w:pPr>
        <w:rPr>
          <w:rFonts w:eastAsia="Yu Mincho"/>
          <w:iCs/>
          <w:lang w:val="en-US" w:eastAsia="ja-JP"/>
        </w:rPr>
      </w:pPr>
    </w:p>
    <w:p w14:paraId="6EAC6D94" w14:textId="77777777" w:rsidR="00D80686" w:rsidRDefault="005C3EC1">
      <w:pPr>
        <w:pStyle w:val="33"/>
        <w:rPr>
          <w:highlight w:val="yellow"/>
        </w:rPr>
      </w:pPr>
      <w:r>
        <w:rPr>
          <w:highlight w:val="yellow"/>
        </w:rPr>
        <w:lastRenderedPageBreak/>
        <w:t>1st round summary(Issue#2-12)</w:t>
      </w:r>
    </w:p>
    <w:p w14:paraId="67F4C83D"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4B2C791" w14:textId="77777777" w:rsidR="00D80686" w:rsidRDefault="005C3EC1">
      <w:pPr>
        <w:pStyle w:val="afd"/>
        <w:numPr>
          <w:ilvl w:val="0"/>
          <w:numId w:val="40"/>
        </w:numPr>
        <w:ind w:firstLineChars="0"/>
        <w:rPr>
          <w:rFonts w:eastAsia="Yu Mincho"/>
          <w:bCs/>
          <w:highlight w:val="yellow"/>
          <w:lang w:eastAsia="ja-JP"/>
        </w:rPr>
      </w:pPr>
      <w:r>
        <w:rPr>
          <w:rFonts w:eastAsia="Yu Mincho"/>
          <w:bCs/>
          <w:highlight w:val="yellow"/>
          <w:lang w:eastAsia="ja-JP"/>
        </w:rPr>
        <w:t>Alt 1:</w:t>
      </w:r>
    </w:p>
    <w:p w14:paraId="499EE5BC" w14:textId="77777777" w:rsidR="00D80686" w:rsidRDefault="005C3EC1">
      <w:pPr>
        <w:pStyle w:val="afd"/>
        <w:numPr>
          <w:ilvl w:val="1"/>
          <w:numId w:val="40"/>
        </w:numPr>
        <w:ind w:firstLineChars="0"/>
        <w:rPr>
          <w:rFonts w:eastAsia="Yu Mincho"/>
          <w:bCs/>
          <w:highlight w:val="yellow"/>
          <w:lang w:eastAsia="ja-JP"/>
        </w:rPr>
      </w:pPr>
      <w:r>
        <w:rPr>
          <w:rFonts w:eastAsia="Yu Mincho"/>
          <w:iCs/>
          <w:highlight w:val="yellow"/>
          <w:lang w:eastAsia="ja-JP"/>
        </w:rPr>
        <w:t>“The counting based on available slots” is enabled via RRC signaling. If not enabled, the Rel-17 UE uses “the counting based on physical slots” (i.e. the same repetition counting as in Rel15/16).</w:t>
      </w:r>
    </w:p>
    <w:p w14:paraId="6FE031E3" w14:textId="77777777" w:rsidR="00D80686" w:rsidRDefault="005C3EC1">
      <w:pPr>
        <w:pStyle w:val="afd"/>
        <w:numPr>
          <w:ilvl w:val="1"/>
          <w:numId w:val="40"/>
        </w:numPr>
        <w:ind w:firstLineChars="0"/>
        <w:rPr>
          <w:rFonts w:eastAsia="Yu Mincho"/>
          <w:bCs/>
          <w:highlight w:val="yellow"/>
          <w:lang w:eastAsia="ja-JP"/>
        </w:rPr>
      </w:pPr>
      <w:r>
        <w:rPr>
          <w:rFonts w:eastAsia="Yu Mincho"/>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06E6D471" w14:textId="77777777" w:rsidR="00D80686" w:rsidRDefault="005C3EC1">
      <w:pPr>
        <w:pStyle w:val="afd"/>
        <w:numPr>
          <w:ilvl w:val="1"/>
          <w:numId w:val="40"/>
        </w:numPr>
        <w:ind w:firstLineChars="0"/>
        <w:rPr>
          <w:rFonts w:eastAsia="Yu Mincho"/>
          <w:bCs/>
          <w:highlight w:val="yellow"/>
          <w:lang w:eastAsia="ja-JP"/>
        </w:rPr>
      </w:pPr>
      <w:r>
        <w:rPr>
          <w:rFonts w:eastAsia="Yu Mincho"/>
          <w:iCs/>
          <w:highlight w:val="yellow"/>
          <w:lang w:eastAsia="ja-JP"/>
        </w:rPr>
        <w:t>Support (9 companies): vivo, Intel, Qualcomm, NTT DOCOMO, CMCC, Xiaomi, NEC, Sharp, Rakuten Mobile</w:t>
      </w:r>
    </w:p>
    <w:p w14:paraId="6070BA02" w14:textId="77777777" w:rsidR="00D80686" w:rsidRDefault="005C3EC1">
      <w:pPr>
        <w:pStyle w:val="afd"/>
        <w:numPr>
          <w:ilvl w:val="0"/>
          <w:numId w:val="40"/>
        </w:numPr>
        <w:ind w:firstLineChars="0"/>
        <w:rPr>
          <w:rFonts w:eastAsia="Yu Mincho"/>
          <w:bCs/>
          <w:highlight w:val="yellow"/>
          <w:lang w:eastAsia="ja-JP"/>
        </w:rPr>
      </w:pPr>
      <w:r>
        <w:rPr>
          <w:rFonts w:eastAsia="Yu Mincho"/>
          <w:iCs/>
          <w:highlight w:val="yellow"/>
          <w:lang w:eastAsia="ja-JP"/>
        </w:rPr>
        <w:t>Alt 2:</w:t>
      </w:r>
    </w:p>
    <w:p w14:paraId="5F9CB917" w14:textId="77777777" w:rsidR="00D80686" w:rsidRDefault="005C3EC1">
      <w:pPr>
        <w:pStyle w:val="afd"/>
        <w:numPr>
          <w:ilvl w:val="1"/>
          <w:numId w:val="40"/>
        </w:numPr>
        <w:ind w:firstLineChars="0"/>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1A758372" w14:textId="77777777" w:rsidR="00D80686" w:rsidRDefault="005C3EC1">
      <w:pPr>
        <w:pStyle w:val="afd"/>
        <w:numPr>
          <w:ilvl w:val="1"/>
          <w:numId w:val="40"/>
        </w:numPr>
        <w:ind w:firstLineChars="0"/>
        <w:rPr>
          <w:rFonts w:eastAsia="Yu Mincho"/>
          <w:bCs/>
          <w:highlight w:val="yellow"/>
          <w:lang w:eastAsia="ja-JP"/>
        </w:rPr>
      </w:pPr>
      <w:r>
        <w:rPr>
          <w:rFonts w:eastAsia="Yu Mincho"/>
          <w:iCs/>
          <w:highlight w:val="yellow"/>
          <w:lang w:eastAsia="ja-JP"/>
        </w:rPr>
        <w:t>Support (6 companies): Nokia/NSB, Lenovo/Motorola Mobility, Panasonic, CMCC</w:t>
      </w:r>
    </w:p>
    <w:p w14:paraId="294068F5" w14:textId="77777777" w:rsidR="00D80686" w:rsidRDefault="005C3EC1">
      <w:pPr>
        <w:pStyle w:val="afd"/>
        <w:numPr>
          <w:ilvl w:val="0"/>
          <w:numId w:val="40"/>
        </w:numPr>
        <w:ind w:firstLineChars="0"/>
        <w:rPr>
          <w:rFonts w:eastAsia="Yu Mincho"/>
          <w:bCs/>
          <w:highlight w:val="yellow"/>
          <w:lang w:eastAsia="ja-JP"/>
        </w:rPr>
      </w:pPr>
      <w:r>
        <w:rPr>
          <w:rFonts w:eastAsia="Yu Mincho"/>
          <w:iCs/>
          <w:highlight w:val="yellow"/>
          <w:lang w:eastAsia="ja-JP"/>
        </w:rPr>
        <w:t>Alt 3:</w:t>
      </w:r>
    </w:p>
    <w:p w14:paraId="27074FDA" w14:textId="77777777" w:rsidR="00D80686" w:rsidRDefault="005C3EC1">
      <w:pPr>
        <w:pStyle w:val="afd"/>
        <w:numPr>
          <w:ilvl w:val="1"/>
          <w:numId w:val="40"/>
        </w:numPr>
        <w:ind w:firstLineChars="0"/>
        <w:rPr>
          <w:rFonts w:eastAsia="Yu Mincho"/>
          <w:bCs/>
          <w:highlight w:val="yellow"/>
          <w:lang w:eastAsia="ja-JP"/>
        </w:rPr>
      </w:pPr>
      <w:r>
        <w:rPr>
          <w:rFonts w:eastAsia="Yu Mincho"/>
          <w:iCs/>
          <w:highlight w:val="yellow"/>
          <w:lang w:eastAsia="ja-JP"/>
        </w:rPr>
        <w:t>A single Rel-17 RRC parameter indicating one of the following three combinations is introduced.</w:t>
      </w:r>
    </w:p>
    <w:p w14:paraId="5E8F37A8" w14:textId="77777777" w:rsidR="00D80686" w:rsidRDefault="005C3EC1">
      <w:pPr>
        <w:pStyle w:val="afd"/>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existing maximum number of repetitions”</w:t>
      </w:r>
    </w:p>
    <w:p w14:paraId="37572397" w14:textId="77777777" w:rsidR="00D80686" w:rsidRDefault="005C3EC1">
      <w:pPr>
        <w:pStyle w:val="afd"/>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increased maximum number of repetitions”</w:t>
      </w:r>
    </w:p>
    <w:p w14:paraId="24FD1F7D" w14:textId="77777777" w:rsidR="00D80686" w:rsidRDefault="005C3EC1">
      <w:pPr>
        <w:pStyle w:val="afd"/>
        <w:numPr>
          <w:ilvl w:val="2"/>
          <w:numId w:val="40"/>
        </w:numPr>
        <w:ind w:firstLineChars="0"/>
        <w:rPr>
          <w:rFonts w:eastAsia="Yu Mincho"/>
          <w:bCs/>
          <w:highlight w:val="yellow"/>
          <w:lang w:eastAsia="ja-JP"/>
        </w:rPr>
      </w:pPr>
      <w:r>
        <w:rPr>
          <w:rFonts w:eastAsia="Yu Mincho"/>
          <w:iCs/>
          <w:highlight w:val="yellow"/>
          <w:lang w:eastAsia="ja-JP"/>
        </w:rPr>
        <w:t>“The counting based on available slots” and “the existing maximum number of repetitions”</w:t>
      </w:r>
    </w:p>
    <w:p w14:paraId="1DADCAC4" w14:textId="77777777" w:rsidR="00D80686" w:rsidRDefault="005C3EC1">
      <w:pPr>
        <w:pStyle w:val="afd"/>
        <w:numPr>
          <w:ilvl w:val="1"/>
          <w:numId w:val="40"/>
        </w:numPr>
        <w:ind w:firstLineChars="0"/>
        <w:rPr>
          <w:rFonts w:eastAsia="Yu Mincho"/>
          <w:bCs/>
          <w:highlight w:val="yellow"/>
          <w:lang w:eastAsia="ja-JP"/>
        </w:rPr>
      </w:pPr>
      <w:r>
        <w:rPr>
          <w:rFonts w:eastAsia="Yu Mincho" w:hint="eastAsia"/>
          <w:iCs/>
          <w:highlight w:val="yellow"/>
          <w:lang w:eastAsia="ja-JP"/>
        </w:rPr>
        <w:t>S</w:t>
      </w:r>
      <w:r>
        <w:rPr>
          <w:rFonts w:eastAsia="Yu Mincho"/>
          <w:iCs/>
          <w:highlight w:val="yellow"/>
          <w:lang w:eastAsia="ja-JP"/>
        </w:rPr>
        <w:t>upport (2 companies): Apple, Ericsson</w:t>
      </w:r>
    </w:p>
    <w:p w14:paraId="2F487834" w14:textId="77777777" w:rsidR="00D80686" w:rsidRDefault="005C3EC1">
      <w:pPr>
        <w:pStyle w:val="afd"/>
        <w:numPr>
          <w:ilvl w:val="0"/>
          <w:numId w:val="40"/>
        </w:numPr>
        <w:ind w:firstLineChars="0"/>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14:paraId="0A3822CF" w14:textId="77777777" w:rsidR="00D80686" w:rsidRDefault="005C3EC1">
      <w:pPr>
        <w:pStyle w:val="afd"/>
        <w:numPr>
          <w:ilvl w:val="1"/>
          <w:numId w:val="40"/>
        </w:numPr>
        <w:ind w:firstLineChars="0"/>
        <w:rPr>
          <w:rFonts w:eastAsia="Yu Mincho"/>
          <w:bCs/>
          <w:highlight w:val="yellow"/>
          <w:lang w:eastAsia="ja-JP"/>
        </w:rPr>
      </w:pPr>
      <w:r>
        <w:rPr>
          <w:rFonts w:eastAsia="Yu Mincho"/>
          <w:bCs/>
          <w:highlight w:val="yellow"/>
          <w:lang w:eastAsia="ja-JP"/>
        </w:rPr>
        <w:t>(3 companies): Samsung, ZTE, CATT</w:t>
      </w:r>
    </w:p>
    <w:p w14:paraId="269C105B" w14:textId="77777777" w:rsidR="00D80686" w:rsidRDefault="005C3EC1">
      <w:pPr>
        <w:pStyle w:val="afd"/>
        <w:numPr>
          <w:ilvl w:val="0"/>
          <w:numId w:val="40"/>
        </w:numPr>
        <w:ind w:firstLineChars="0"/>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14:paraId="4C2C2C87" w14:textId="77777777" w:rsidR="00D80686" w:rsidRDefault="005C3EC1">
      <w:pPr>
        <w:pStyle w:val="afd"/>
        <w:numPr>
          <w:ilvl w:val="1"/>
          <w:numId w:val="40"/>
        </w:numPr>
        <w:ind w:firstLineChars="0"/>
        <w:rPr>
          <w:rFonts w:eastAsia="Yu Mincho"/>
          <w:bCs/>
          <w:highlight w:val="yellow"/>
          <w:lang w:eastAsia="ja-JP"/>
        </w:rPr>
      </w:pPr>
      <w:r>
        <w:rPr>
          <w:rFonts w:eastAsia="Yu Mincho" w:hint="eastAsia"/>
          <w:bCs/>
          <w:highlight w:val="yellow"/>
          <w:lang w:eastAsia="ja-JP"/>
        </w:rPr>
        <w:t>(</w:t>
      </w:r>
      <w:r>
        <w:rPr>
          <w:rFonts w:eastAsia="Yu Mincho"/>
          <w:bCs/>
          <w:highlight w:val="yellow"/>
          <w:lang w:eastAsia="ja-JP"/>
        </w:rPr>
        <w:t>4 companies): OPPO, Huawei/HiSilicon, Rakuten Mobile</w:t>
      </w:r>
    </w:p>
    <w:p w14:paraId="55B51D18" w14:textId="77777777" w:rsidR="00D80686" w:rsidRDefault="00D80686">
      <w:pPr>
        <w:rPr>
          <w:rFonts w:eastAsia="Yu Mincho"/>
          <w:iCs/>
          <w:highlight w:val="yellow"/>
          <w:lang w:eastAsia="ja-JP"/>
        </w:rPr>
      </w:pPr>
    </w:p>
    <w:p w14:paraId="202A0AB2"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07E91480" w14:textId="77777777" w:rsidR="00D80686" w:rsidRDefault="005C3EC1">
      <w:pPr>
        <w:pStyle w:val="afd"/>
        <w:numPr>
          <w:ilvl w:val="0"/>
          <w:numId w:val="13"/>
        </w:numPr>
        <w:ind w:firstLineChars="0"/>
        <w:rPr>
          <w:rFonts w:eastAsia="Yu Mincho"/>
          <w:highlight w:val="yellow"/>
          <w:lang w:val="sv-SE" w:eastAsia="ja-JP"/>
        </w:rPr>
      </w:pPr>
      <w:r>
        <w:rPr>
          <w:rFonts w:eastAsia="Yu Mincho"/>
          <w:highlight w:val="yellow"/>
          <w:lang w:val="sv-SE" w:eastAsia="ja-JP"/>
        </w:rPr>
        <w:t>Discuss after concluding Issue#1-1.</w:t>
      </w:r>
    </w:p>
    <w:p w14:paraId="13C43111" w14:textId="77777777" w:rsidR="00D80686" w:rsidRDefault="00D80686">
      <w:pPr>
        <w:rPr>
          <w:lang w:eastAsia="zh-CN"/>
        </w:rPr>
      </w:pPr>
    </w:p>
    <w:p w14:paraId="689B265A" w14:textId="77777777" w:rsidR="00D80686" w:rsidRDefault="005C3EC1">
      <w:pPr>
        <w:pStyle w:val="1"/>
        <w:rPr>
          <w:lang w:val="en-US" w:eastAsia="ja-JP"/>
        </w:rPr>
      </w:pPr>
      <w:r>
        <w:rPr>
          <w:lang w:val="en-US" w:eastAsia="ja-JP"/>
        </w:rPr>
        <w:t>References</w:t>
      </w:r>
    </w:p>
    <w:p w14:paraId="231B27FC" w14:textId="77777777" w:rsidR="00D80686" w:rsidRDefault="005C3EC1">
      <w:pPr>
        <w:pStyle w:val="textintend2"/>
        <w:widowControl w:val="0"/>
        <w:numPr>
          <w:ilvl w:val="0"/>
          <w:numId w:val="42"/>
        </w:numPr>
        <w:spacing w:after="0"/>
      </w:pPr>
      <w:r>
        <w:t>R1-2106495</w:t>
      </w:r>
      <w:r>
        <w:tab/>
        <w:t>Discussion on coverage enhancements for PUSCH repetition type A</w:t>
      </w:r>
      <w:r>
        <w:tab/>
        <w:t>Huawei, HiSilicon</w:t>
      </w:r>
    </w:p>
    <w:p w14:paraId="63D9A77E" w14:textId="77777777" w:rsidR="00D80686" w:rsidRDefault="005C3EC1">
      <w:pPr>
        <w:pStyle w:val="textintend2"/>
        <w:widowControl w:val="0"/>
        <w:numPr>
          <w:ilvl w:val="0"/>
          <w:numId w:val="42"/>
        </w:numPr>
        <w:spacing w:after="0"/>
      </w:pPr>
      <w:r>
        <w:t>R1-2106611</w:t>
      </w:r>
      <w:r>
        <w:tab/>
        <w:t>Discussion on enhancement for PUSCH repetition type A</w:t>
      </w:r>
      <w:r>
        <w:tab/>
        <w:t>vivo</w:t>
      </w:r>
    </w:p>
    <w:p w14:paraId="2FFB6869" w14:textId="77777777" w:rsidR="00D80686" w:rsidRDefault="005C3EC1">
      <w:pPr>
        <w:pStyle w:val="textintend2"/>
        <w:widowControl w:val="0"/>
        <w:numPr>
          <w:ilvl w:val="0"/>
          <w:numId w:val="42"/>
        </w:numPr>
        <w:spacing w:after="0"/>
      </w:pPr>
      <w:r>
        <w:t>R1-2106655</w:t>
      </w:r>
      <w:r>
        <w:tab/>
        <w:t>Enhancements on PUSCH repetition type A</w:t>
      </w:r>
      <w:r>
        <w:tab/>
        <w:t>Nokia, Nokia Shanghai Bell</w:t>
      </w:r>
    </w:p>
    <w:p w14:paraId="5AE1639A" w14:textId="77777777" w:rsidR="00D80686" w:rsidRDefault="005C3EC1">
      <w:pPr>
        <w:pStyle w:val="textintend2"/>
        <w:widowControl w:val="0"/>
        <w:numPr>
          <w:ilvl w:val="0"/>
          <w:numId w:val="42"/>
        </w:numPr>
        <w:spacing w:after="0"/>
      </w:pPr>
      <w:r>
        <w:t>R1-2106739</w:t>
      </w:r>
      <w:r>
        <w:tab/>
        <w:t>Discussion on enhanced PUSCH repetition type A</w:t>
      </w:r>
      <w:r>
        <w:tab/>
        <w:t>ZTE</w:t>
      </w:r>
    </w:p>
    <w:p w14:paraId="13B6F486" w14:textId="77777777" w:rsidR="00D80686" w:rsidRDefault="005C3EC1">
      <w:pPr>
        <w:pStyle w:val="textintend2"/>
        <w:widowControl w:val="0"/>
        <w:numPr>
          <w:ilvl w:val="0"/>
          <w:numId w:val="42"/>
        </w:numPr>
        <w:spacing w:after="0"/>
      </w:pPr>
      <w:r>
        <w:t>R1-2106902</w:t>
      </w:r>
      <w:r>
        <w:tab/>
        <w:t>Enhancements on PUSCH repetition type A</w:t>
      </w:r>
      <w:r>
        <w:tab/>
        <w:t>Samsung</w:t>
      </w:r>
    </w:p>
    <w:p w14:paraId="6CCF6988" w14:textId="77777777" w:rsidR="00D80686" w:rsidRDefault="005C3EC1">
      <w:pPr>
        <w:pStyle w:val="textintend2"/>
        <w:widowControl w:val="0"/>
        <w:numPr>
          <w:ilvl w:val="0"/>
          <w:numId w:val="42"/>
        </w:numPr>
        <w:spacing w:after="0"/>
      </w:pPr>
      <w:r>
        <w:lastRenderedPageBreak/>
        <w:t>R1-2106988</w:t>
      </w:r>
      <w:r>
        <w:tab/>
        <w:t>Discussion on enhancements on PUSCH repetition type A</w:t>
      </w:r>
      <w:r>
        <w:tab/>
        <w:t>CATT</w:t>
      </w:r>
    </w:p>
    <w:p w14:paraId="6C1070BA" w14:textId="77777777" w:rsidR="00D80686" w:rsidRDefault="005C3EC1">
      <w:pPr>
        <w:pStyle w:val="textintend2"/>
        <w:widowControl w:val="0"/>
        <w:numPr>
          <w:ilvl w:val="0"/>
          <w:numId w:val="42"/>
        </w:numPr>
        <w:spacing w:after="0"/>
      </w:pPr>
      <w:r>
        <w:t>R1-2107116</w:t>
      </w:r>
      <w:r>
        <w:tab/>
        <w:t>Discussion on enhancements on PUSCH repetition Type A</w:t>
      </w:r>
      <w:r>
        <w:tab/>
        <w:t>Panasonic Corporation</w:t>
      </w:r>
    </w:p>
    <w:p w14:paraId="4DC1862E" w14:textId="77777777" w:rsidR="00D80686" w:rsidRDefault="005C3EC1">
      <w:pPr>
        <w:pStyle w:val="textintend2"/>
        <w:widowControl w:val="0"/>
        <w:numPr>
          <w:ilvl w:val="0"/>
          <w:numId w:val="42"/>
        </w:numPr>
        <w:spacing w:after="0"/>
      </w:pPr>
      <w:r>
        <w:t>R1-2107121</w:t>
      </w:r>
      <w:r>
        <w:tab/>
        <w:t>Discussion on enhancements on PUSCH repetition type A</w:t>
      </w:r>
      <w:r>
        <w:tab/>
        <w:t>Rakuten Mobile, Inc</w:t>
      </w:r>
    </w:p>
    <w:p w14:paraId="1445813C" w14:textId="77777777" w:rsidR="00D80686" w:rsidRDefault="005C3EC1">
      <w:pPr>
        <w:pStyle w:val="textintend2"/>
        <w:widowControl w:val="0"/>
        <w:numPr>
          <w:ilvl w:val="0"/>
          <w:numId w:val="42"/>
        </w:numPr>
        <w:spacing w:after="0"/>
      </w:pPr>
      <w:r>
        <w:t>R1-2107123</w:t>
      </w:r>
      <w:r>
        <w:tab/>
        <w:t>Enhancements on PUSCH repetition type A</w:t>
      </w:r>
      <w:r>
        <w:tab/>
        <w:t>China Telecom</w:t>
      </w:r>
    </w:p>
    <w:p w14:paraId="497B8B33" w14:textId="77777777" w:rsidR="00D80686" w:rsidRDefault="005C3EC1">
      <w:pPr>
        <w:pStyle w:val="textintend2"/>
        <w:widowControl w:val="0"/>
        <w:numPr>
          <w:ilvl w:val="0"/>
          <w:numId w:val="42"/>
        </w:numPr>
        <w:spacing w:after="0"/>
      </w:pPr>
      <w:r>
        <w:t>R1-2107140</w:t>
      </w:r>
      <w:r>
        <w:tab/>
        <w:t>Discussion on PUSCH repetition type A</w:t>
      </w:r>
      <w:r>
        <w:tab/>
        <w:t>NEC</w:t>
      </w:r>
    </w:p>
    <w:p w14:paraId="23980A68" w14:textId="77777777" w:rsidR="00D80686" w:rsidRDefault="005C3EC1">
      <w:pPr>
        <w:pStyle w:val="textintend2"/>
        <w:widowControl w:val="0"/>
        <w:numPr>
          <w:ilvl w:val="0"/>
          <w:numId w:val="42"/>
        </w:numPr>
        <w:spacing w:after="0"/>
      </w:pPr>
      <w:r>
        <w:t>R1-2107190</w:t>
      </w:r>
      <w:r>
        <w:tab/>
        <w:t>Enhancements on PUSCH repetition type A</w:t>
      </w:r>
      <w:r>
        <w:tab/>
        <w:t>Lenovo, Motorola Mobility</w:t>
      </w:r>
    </w:p>
    <w:p w14:paraId="1AD3FA52" w14:textId="77777777" w:rsidR="00D80686" w:rsidRDefault="005C3EC1">
      <w:pPr>
        <w:pStyle w:val="textintend2"/>
        <w:widowControl w:val="0"/>
        <w:numPr>
          <w:ilvl w:val="0"/>
          <w:numId w:val="42"/>
        </w:numPr>
        <w:spacing w:after="0"/>
      </w:pPr>
      <w:r>
        <w:t>R1-2107256</w:t>
      </w:r>
      <w:r>
        <w:tab/>
        <w:t>Enhancements on PUSCH repetition type A</w:t>
      </w:r>
      <w:r>
        <w:tab/>
        <w:t>OPPO</w:t>
      </w:r>
    </w:p>
    <w:p w14:paraId="5136DAA7" w14:textId="77777777" w:rsidR="00D80686" w:rsidRDefault="005C3EC1">
      <w:pPr>
        <w:pStyle w:val="textintend2"/>
        <w:widowControl w:val="0"/>
        <w:numPr>
          <w:ilvl w:val="0"/>
          <w:numId w:val="42"/>
        </w:numPr>
        <w:spacing w:after="0"/>
      </w:pPr>
      <w:r>
        <w:t>R1-2107359</w:t>
      </w:r>
      <w:r>
        <w:tab/>
        <w:t>Enhancements on PUSCH Repetition Type A</w:t>
      </w:r>
      <w:r>
        <w:tab/>
        <w:t>Qualcomm Incorporated</w:t>
      </w:r>
    </w:p>
    <w:p w14:paraId="406F21B8" w14:textId="77777777" w:rsidR="00D80686" w:rsidRDefault="005C3EC1">
      <w:pPr>
        <w:pStyle w:val="textintend2"/>
        <w:widowControl w:val="0"/>
        <w:numPr>
          <w:ilvl w:val="0"/>
          <w:numId w:val="42"/>
        </w:numPr>
        <w:spacing w:after="0"/>
      </w:pPr>
      <w:r>
        <w:t>R1-2107417</w:t>
      </w:r>
      <w:r>
        <w:tab/>
        <w:t>Discussion on enhancements on PUSCH repetition type A</w:t>
      </w:r>
      <w:r>
        <w:tab/>
        <w:t>CMCC</w:t>
      </w:r>
    </w:p>
    <w:p w14:paraId="026D5CA6" w14:textId="77777777" w:rsidR="00D80686" w:rsidRDefault="005C3EC1">
      <w:pPr>
        <w:pStyle w:val="textintend2"/>
        <w:widowControl w:val="0"/>
        <w:numPr>
          <w:ilvl w:val="0"/>
          <w:numId w:val="42"/>
        </w:numPr>
        <w:spacing w:after="0"/>
      </w:pPr>
      <w:r>
        <w:t>R1-2107548</w:t>
      </w:r>
      <w:r>
        <w:tab/>
        <w:t>Discussions on PUSCH repetition type A enhancements</w:t>
      </w:r>
      <w:r>
        <w:tab/>
        <w:t>LG Electronics</w:t>
      </w:r>
    </w:p>
    <w:p w14:paraId="388806C0" w14:textId="77777777" w:rsidR="00D80686" w:rsidRDefault="005C3EC1">
      <w:pPr>
        <w:pStyle w:val="textintend2"/>
        <w:widowControl w:val="0"/>
        <w:numPr>
          <w:ilvl w:val="0"/>
          <w:numId w:val="42"/>
        </w:numPr>
        <w:spacing w:after="0"/>
      </w:pPr>
      <w:r>
        <w:t>R1-2107559</w:t>
      </w:r>
      <w:r>
        <w:tab/>
        <w:t>PUSCH Repetition Type A Enhancement</w:t>
      </w:r>
      <w:r>
        <w:tab/>
        <w:t>Ericsson</w:t>
      </w:r>
    </w:p>
    <w:p w14:paraId="5577C14D" w14:textId="77777777" w:rsidR="00D80686" w:rsidRDefault="005C3EC1">
      <w:pPr>
        <w:pStyle w:val="textintend2"/>
        <w:widowControl w:val="0"/>
        <w:numPr>
          <w:ilvl w:val="0"/>
          <w:numId w:val="42"/>
        </w:numPr>
        <w:spacing w:after="0"/>
      </w:pPr>
      <w:r>
        <w:t>R1-2107602</w:t>
      </w:r>
      <w:r>
        <w:tab/>
        <w:t>Enhancements on PUSCH repetition type A</w:t>
      </w:r>
      <w:r>
        <w:tab/>
        <w:t>Intel Corporation</w:t>
      </w:r>
    </w:p>
    <w:p w14:paraId="6E3F97BD" w14:textId="77777777" w:rsidR="00D80686" w:rsidRDefault="005C3EC1">
      <w:pPr>
        <w:pStyle w:val="textintend2"/>
        <w:widowControl w:val="0"/>
        <w:numPr>
          <w:ilvl w:val="0"/>
          <w:numId w:val="42"/>
        </w:numPr>
        <w:spacing w:after="0"/>
      </w:pPr>
      <w:r>
        <w:t>R1-2107634</w:t>
      </w:r>
      <w:r>
        <w:tab/>
        <w:t xml:space="preserve">Design considerations for PUSCH repetition Type </w:t>
      </w:r>
      <w:proofErr w:type="gramStart"/>
      <w:r>
        <w:t>A</w:t>
      </w:r>
      <w:proofErr w:type="gramEnd"/>
      <w:r>
        <w:t xml:space="preserve"> Enhancements</w:t>
      </w:r>
      <w:r>
        <w:tab/>
        <w:t>Sierra Wireless, S.A.</w:t>
      </w:r>
    </w:p>
    <w:p w14:paraId="18AD15AA" w14:textId="77777777" w:rsidR="00D80686" w:rsidRDefault="005C3EC1">
      <w:pPr>
        <w:pStyle w:val="textintend2"/>
        <w:widowControl w:val="0"/>
        <w:numPr>
          <w:ilvl w:val="0"/>
          <w:numId w:val="42"/>
        </w:numPr>
        <w:spacing w:after="0"/>
      </w:pPr>
      <w:r>
        <w:t>R1-2107650</w:t>
      </w:r>
      <w:r>
        <w:tab/>
        <w:t>Type-A PUSCH repetition for coverage enhancement</w:t>
      </w:r>
      <w:r>
        <w:tab/>
        <w:t>InterDigital, Inc.</w:t>
      </w:r>
    </w:p>
    <w:p w14:paraId="4324D2BB" w14:textId="77777777" w:rsidR="00D80686" w:rsidRDefault="005C3EC1">
      <w:pPr>
        <w:pStyle w:val="textintend2"/>
        <w:widowControl w:val="0"/>
        <w:numPr>
          <w:ilvl w:val="0"/>
          <w:numId w:val="42"/>
        </w:numPr>
        <w:spacing w:after="0"/>
      </w:pPr>
      <w:r>
        <w:t>R1-2107753</w:t>
      </w:r>
      <w:r>
        <w:tab/>
        <w:t>Discussion on PUSCH repetition type A enhancement</w:t>
      </w:r>
      <w:r>
        <w:tab/>
        <w:t>Apple</w:t>
      </w:r>
    </w:p>
    <w:p w14:paraId="76B51DB5" w14:textId="77777777" w:rsidR="00D80686" w:rsidRDefault="005C3EC1">
      <w:pPr>
        <w:pStyle w:val="textintend2"/>
        <w:widowControl w:val="0"/>
        <w:numPr>
          <w:ilvl w:val="0"/>
          <w:numId w:val="42"/>
        </w:numPr>
        <w:spacing w:after="0"/>
      </w:pPr>
      <w:r>
        <w:t>R1-2107799</w:t>
      </w:r>
      <w:r>
        <w:tab/>
        <w:t>Enhancements on PUSCH repetition type A</w:t>
      </w:r>
      <w:r>
        <w:tab/>
        <w:t>Sharp</w:t>
      </w:r>
    </w:p>
    <w:p w14:paraId="1D41976D" w14:textId="77777777" w:rsidR="00D80686" w:rsidRDefault="005C3EC1">
      <w:pPr>
        <w:pStyle w:val="textintend2"/>
        <w:widowControl w:val="0"/>
        <w:numPr>
          <w:ilvl w:val="0"/>
          <w:numId w:val="42"/>
        </w:numPr>
        <w:spacing w:after="0"/>
      </w:pPr>
      <w:r>
        <w:t>R1-2107872</w:t>
      </w:r>
      <w:r>
        <w:tab/>
        <w:t>Enhancements on PUSCH repetition type A</w:t>
      </w:r>
      <w:r>
        <w:tab/>
        <w:t>NTT DOCOMO, INC.</w:t>
      </w:r>
    </w:p>
    <w:p w14:paraId="785AEF03" w14:textId="77777777" w:rsidR="00D80686" w:rsidRDefault="005C3EC1">
      <w:pPr>
        <w:pStyle w:val="textintend2"/>
        <w:widowControl w:val="0"/>
        <w:numPr>
          <w:ilvl w:val="0"/>
          <w:numId w:val="42"/>
        </w:numPr>
        <w:spacing w:after="0"/>
      </w:pPr>
      <w:r>
        <w:t>R1-2107935</w:t>
      </w:r>
      <w:r>
        <w:tab/>
        <w:t>Enhancements on PUSCH repetition type A</w:t>
      </w:r>
      <w:r>
        <w:tab/>
        <w:t>Xiaomi</w:t>
      </w:r>
    </w:p>
    <w:p w14:paraId="53902BB1" w14:textId="77777777" w:rsidR="00D80686" w:rsidRDefault="005C3EC1">
      <w:pPr>
        <w:pStyle w:val="textintend2"/>
        <w:widowControl w:val="0"/>
        <w:numPr>
          <w:ilvl w:val="0"/>
          <w:numId w:val="42"/>
        </w:numPr>
        <w:spacing w:after="0"/>
      </w:pPr>
      <w:r>
        <w:t>R1-2108157</w:t>
      </w:r>
      <w:r>
        <w:tab/>
        <w:t>Discussion on enhancements on PUSCH repetition type A</w:t>
      </w:r>
      <w:r>
        <w:tab/>
        <w:t>WILUS Inc.</w:t>
      </w:r>
    </w:p>
    <w:p w14:paraId="5CE90AD4" w14:textId="77777777" w:rsidR="00D80686" w:rsidRDefault="00D80686">
      <w:pPr>
        <w:rPr>
          <w:rFonts w:ascii="Arial" w:eastAsia="Yu Mincho" w:hAnsi="Arial"/>
          <w:lang w:val="en-US" w:eastAsia="ja-JP"/>
        </w:rPr>
      </w:pPr>
    </w:p>
    <w:p w14:paraId="73514593" w14:textId="77777777" w:rsidR="00D80686" w:rsidRDefault="00D80686">
      <w:pPr>
        <w:rPr>
          <w:rFonts w:ascii="Arial" w:hAnsi="Arial"/>
          <w:lang w:val="en-US" w:eastAsia="zh-CN"/>
        </w:rPr>
      </w:pPr>
    </w:p>
    <w:p w14:paraId="0FE6FB16" w14:textId="77777777" w:rsidR="00D80686" w:rsidRDefault="005C3EC1">
      <w:pPr>
        <w:pStyle w:val="1"/>
        <w:rPr>
          <w:lang w:val="en-US" w:eastAsia="ja-JP"/>
        </w:rPr>
      </w:pPr>
      <w:r>
        <w:rPr>
          <w:lang w:val="en-US" w:eastAsia="ja-JP"/>
        </w:rPr>
        <w:t>List of agreements</w:t>
      </w:r>
    </w:p>
    <w:p w14:paraId="2B3B3703" w14:textId="77777777" w:rsidR="00D80686" w:rsidRDefault="005C3EC1">
      <w:pPr>
        <w:pStyle w:val="2"/>
      </w:pPr>
      <w:r>
        <w:t>Agreements in RAN1#104-e</w:t>
      </w:r>
    </w:p>
    <w:p w14:paraId="19BA3486" w14:textId="77777777" w:rsidR="00D80686" w:rsidRDefault="005C3EC1">
      <w:pPr>
        <w:rPr>
          <w:highlight w:val="green"/>
          <w:u w:val="single"/>
          <w:lang w:eastAsia="ja-JP"/>
        </w:rPr>
      </w:pPr>
      <w:r>
        <w:rPr>
          <w:highlight w:val="green"/>
          <w:u w:val="single"/>
          <w:lang w:eastAsia="ko-KR"/>
        </w:rPr>
        <w:t>Agreements:</w:t>
      </w:r>
    </w:p>
    <w:p w14:paraId="177DC8A2"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F869B0F"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9F76EBB"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245FE56F" w14:textId="77777777" w:rsidR="00D80686" w:rsidRDefault="00D80686">
      <w:pPr>
        <w:ind w:firstLine="360"/>
        <w:rPr>
          <w:lang w:eastAsia="ja-JP"/>
        </w:rPr>
      </w:pPr>
    </w:p>
    <w:p w14:paraId="0DF1A393" w14:textId="77777777" w:rsidR="00D80686" w:rsidRDefault="00D80686">
      <w:pPr>
        <w:rPr>
          <w:sz w:val="32"/>
          <w:szCs w:val="40"/>
          <w:lang w:eastAsia="zh-CN"/>
        </w:rPr>
      </w:pPr>
    </w:p>
    <w:p w14:paraId="0A1D067D" w14:textId="77777777" w:rsidR="00D80686" w:rsidRDefault="005C3EC1">
      <w:r>
        <w:rPr>
          <w:highlight w:val="green"/>
        </w:rPr>
        <w:t>Agreements:</w:t>
      </w:r>
    </w:p>
    <w:p w14:paraId="168E92D9" w14:textId="77777777" w:rsidR="00D80686" w:rsidRDefault="005C3EC1">
      <w:r>
        <w:t>The maximum number of repetitions for DG-PUSCH is also applicable to CG-PUSCH.</w:t>
      </w:r>
    </w:p>
    <w:p w14:paraId="76A45377" w14:textId="77777777" w:rsidR="00D80686" w:rsidRDefault="00D80686">
      <w:pPr>
        <w:rPr>
          <w:lang w:eastAsia="ja-JP"/>
        </w:rPr>
      </w:pPr>
    </w:p>
    <w:p w14:paraId="1922E4C2" w14:textId="77777777" w:rsidR="00D80686" w:rsidRDefault="00D80686">
      <w:pPr>
        <w:rPr>
          <w:lang w:eastAsia="ja-JP"/>
        </w:rPr>
      </w:pPr>
    </w:p>
    <w:p w14:paraId="6AAEA8F0" w14:textId="77777777" w:rsidR="00D80686" w:rsidRDefault="005C3EC1">
      <w:pPr>
        <w:rPr>
          <w:lang w:val="en-US" w:eastAsia="ja-JP"/>
        </w:rPr>
      </w:pPr>
      <w:r>
        <w:rPr>
          <w:highlight w:val="green"/>
          <w:lang w:eastAsia="ja-JP"/>
        </w:rPr>
        <w:t>Agreements:</w:t>
      </w:r>
    </w:p>
    <w:p w14:paraId="4993DD72" w14:textId="77777777" w:rsidR="00D80686" w:rsidRDefault="005C3EC1">
      <w:pPr>
        <w:rPr>
          <w:lang w:eastAsia="ja-JP"/>
        </w:rPr>
      </w:pPr>
      <w:r>
        <w:rPr>
          <w:lang w:eastAsia="ja-JP"/>
        </w:rPr>
        <w:lastRenderedPageBreak/>
        <w:t>For defining available slots: a slot is determined as unavailable if at least one of the symbols indicated by TDRA for a PUSCH in the slot overlaps with the symbol not intended for UL transmissions</w:t>
      </w:r>
    </w:p>
    <w:p w14:paraId="48A34B96" w14:textId="77777777" w:rsidR="00D80686" w:rsidRDefault="005C3EC1">
      <w:pPr>
        <w:pStyle w:val="afd"/>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3B9785EB" w14:textId="77777777" w:rsidR="00D80686" w:rsidRDefault="00D80686">
      <w:pPr>
        <w:rPr>
          <w:sz w:val="32"/>
          <w:szCs w:val="40"/>
          <w:lang w:eastAsia="zh-CN"/>
        </w:rPr>
      </w:pPr>
    </w:p>
    <w:p w14:paraId="3EF96CB3" w14:textId="77777777" w:rsidR="00D80686" w:rsidRDefault="005C3EC1">
      <w:pPr>
        <w:rPr>
          <w:u w:val="single"/>
          <w:lang w:val="en-US" w:eastAsia="ja-JP"/>
        </w:rPr>
      </w:pPr>
      <w:r>
        <w:rPr>
          <w:highlight w:val="green"/>
          <w:u w:val="single"/>
          <w:lang w:eastAsia="ja-JP"/>
        </w:rPr>
        <w:t>Agreements:</w:t>
      </w:r>
    </w:p>
    <w:p w14:paraId="01CBF130" w14:textId="77777777" w:rsidR="00D80686" w:rsidRDefault="005C3EC1">
      <w:pPr>
        <w:rPr>
          <w:lang w:eastAsia="ja-JP"/>
        </w:rPr>
      </w:pPr>
      <w:r>
        <w:rPr>
          <w:lang w:eastAsia="ja-JP"/>
        </w:rPr>
        <w:t xml:space="preserve">Rel-17 PUSCH repetition Type </w:t>
      </w:r>
      <w:proofErr w:type="gramStart"/>
      <w:r>
        <w:rPr>
          <w:lang w:eastAsia="ja-JP"/>
        </w:rPr>
        <w:t>A</w:t>
      </w:r>
      <w:proofErr w:type="gramEnd"/>
      <w:r>
        <w:rPr>
          <w:lang w:eastAsia="ja-JP"/>
        </w:rPr>
        <w:t xml:space="preserve"> supports the increase of maximum number of repetitions with repetition factors configured in a TDRA list with a row index indicated either by the configured grant configuration or by TDRA field in a DCI.</w:t>
      </w:r>
    </w:p>
    <w:p w14:paraId="07F06FF8" w14:textId="77777777" w:rsidR="00D80686" w:rsidRDefault="005C3EC1">
      <w:pPr>
        <w:pStyle w:val="afd"/>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2E04330C" w14:textId="77777777" w:rsidR="00D80686" w:rsidRDefault="005C3EC1">
      <w:pPr>
        <w:rPr>
          <w:b/>
          <w:bCs/>
          <w:u w:val="single"/>
          <w:lang w:eastAsia="ja-JP"/>
        </w:rPr>
      </w:pPr>
      <w:r>
        <w:rPr>
          <w:b/>
          <w:bCs/>
          <w:u w:val="single"/>
          <w:lang w:eastAsia="ja-JP"/>
        </w:rPr>
        <w:t>Conclusion:</w:t>
      </w:r>
    </w:p>
    <w:p w14:paraId="7227156F" w14:textId="77777777" w:rsidR="00D80686" w:rsidRDefault="005C3EC1">
      <w:pPr>
        <w:rPr>
          <w:lang w:eastAsia="ja-JP"/>
        </w:rPr>
      </w:pPr>
      <w:r>
        <w:rPr>
          <w:lang w:eastAsia="ja-JP"/>
        </w:rPr>
        <w:t>Discuss further to select one of the following alternatives:</w:t>
      </w:r>
    </w:p>
    <w:p w14:paraId="606E3C38" w14:textId="77777777" w:rsidR="00D80686" w:rsidRDefault="005C3EC1">
      <w:pPr>
        <w:pStyle w:val="afd"/>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009205E" w14:textId="77777777" w:rsidR="00D80686" w:rsidRDefault="005C3EC1">
      <w:pPr>
        <w:pStyle w:val="afd"/>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92B5876" w14:textId="77777777" w:rsidR="00D80686" w:rsidRDefault="00D80686">
      <w:pPr>
        <w:rPr>
          <w:lang w:val="sv-SE" w:eastAsia="zh-CN"/>
        </w:rPr>
      </w:pPr>
    </w:p>
    <w:p w14:paraId="0EEDAE6B" w14:textId="77777777" w:rsidR="00D80686" w:rsidRDefault="005C3EC1">
      <w:pPr>
        <w:pStyle w:val="2"/>
      </w:pPr>
      <w:r>
        <w:t>Agreements in RAN1#105-e</w:t>
      </w:r>
    </w:p>
    <w:p w14:paraId="4F48F040" w14:textId="77777777" w:rsidR="00D80686" w:rsidRDefault="005C3EC1">
      <w:pPr>
        <w:rPr>
          <w:highlight w:val="green"/>
        </w:rPr>
      </w:pPr>
      <w:r>
        <w:rPr>
          <w:highlight w:val="green"/>
        </w:rPr>
        <w:t>Agreement:</w:t>
      </w:r>
    </w:p>
    <w:p w14:paraId="3C3595A0"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6EB9F4D0" w14:textId="77777777" w:rsidR="00D80686" w:rsidRDefault="00D80686">
      <w:pPr>
        <w:rPr>
          <w:lang w:eastAsia="zh-CN"/>
        </w:rPr>
      </w:pPr>
    </w:p>
    <w:p w14:paraId="6EF1B9A9" w14:textId="77777777" w:rsidR="00D80686" w:rsidRDefault="005C3EC1">
      <w:pPr>
        <w:rPr>
          <w:rFonts w:eastAsia="Yu Mincho"/>
          <w:bCs/>
          <w:highlight w:val="green"/>
          <w:lang w:eastAsia="ja-JP"/>
        </w:rPr>
      </w:pPr>
      <w:r>
        <w:rPr>
          <w:rFonts w:eastAsia="Yu Mincho"/>
          <w:bCs/>
          <w:highlight w:val="green"/>
          <w:lang w:eastAsia="ja-JP"/>
        </w:rPr>
        <w:t>Agreement:</w:t>
      </w:r>
    </w:p>
    <w:p w14:paraId="4A6C6A07" w14:textId="77777777" w:rsidR="00D80686" w:rsidRDefault="005C3EC1">
      <w:pPr>
        <w:pStyle w:val="afd"/>
        <w:numPr>
          <w:ilvl w:val="0"/>
          <w:numId w:val="6"/>
        </w:numPr>
        <w:ind w:firstLineChars="0"/>
        <w:textAlignment w:val="auto"/>
        <w:rPr>
          <w:rFonts w:eastAsia="Yu Mincho"/>
          <w:bCs/>
          <w:strike/>
          <w:lang w:eastAsia="ja-JP"/>
        </w:rPr>
      </w:pPr>
      <w:r>
        <w:rPr>
          <w:rFonts w:eastAsia="Yu Mincho"/>
          <w:bCs/>
          <w:lang w:eastAsia="ja-JP"/>
        </w:rPr>
        <w:t>Down-selection in RAN1#106-e:</w:t>
      </w:r>
    </w:p>
    <w:p w14:paraId="3C2C5C18" w14:textId="77777777" w:rsidR="00D80686" w:rsidRDefault="005C3EC1">
      <w:pPr>
        <w:pStyle w:val="afd"/>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CD5DE7C" w14:textId="77777777" w:rsidR="00D80686" w:rsidRDefault="005C3EC1">
      <w:pPr>
        <w:pStyle w:val="afd"/>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3C505C1" w14:textId="77777777" w:rsidR="00D80686" w:rsidRDefault="00D80686">
      <w:pPr>
        <w:rPr>
          <w:lang w:eastAsia="zh-CN"/>
        </w:rPr>
      </w:pPr>
    </w:p>
    <w:p w14:paraId="387A7443" w14:textId="77777777" w:rsidR="00D80686" w:rsidRDefault="005C3EC1">
      <w:pPr>
        <w:rPr>
          <w:rFonts w:eastAsia="Yu Mincho"/>
          <w:b/>
          <w:bCs/>
          <w:u w:val="single"/>
          <w:lang w:eastAsia="ja-JP"/>
        </w:rPr>
      </w:pPr>
      <w:r>
        <w:rPr>
          <w:rFonts w:eastAsia="Yu Mincho"/>
          <w:b/>
          <w:bCs/>
          <w:u w:val="single"/>
          <w:lang w:eastAsia="ja-JP"/>
        </w:rPr>
        <w:t>Conclusion:</w:t>
      </w:r>
    </w:p>
    <w:p w14:paraId="4CCAFC31" w14:textId="77777777" w:rsidR="00D80686" w:rsidRDefault="005C3EC1">
      <w:pPr>
        <w:pStyle w:val="afd"/>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80686" w14:paraId="4A99E336"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2239B314" w14:textId="77777777" w:rsidR="00D80686" w:rsidRDefault="005C3EC1">
            <w:pPr>
              <w:textAlignment w:val="baseline"/>
              <w:rPr>
                <w:lang w:eastAsia="ja-JP"/>
              </w:rPr>
            </w:pPr>
            <w:r>
              <w:rPr>
                <w:highlight w:val="green"/>
                <w:lang w:eastAsia="ja-JP"/>
              </w:rPr>
              <w:t>Agreements:</w:t>
            </w:r>
          </w:p>
          <w:p w14:paraId="1A97C07D"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AC0340E" w14:textId="77777777" w:rsidR="00D80686" w:rsidRDefault="005C3EC1">
            <w:pPr>
              <w:pStyle w:val="afd"/>
              <w:numPr>
                <w:ilvl w:val="0"/>
                <w:numId w:val="21"/>
              </w:numPr>
              <w:ind w:firstLineChars="0"/>
              <w:textAlignment w:val="auto"/>
              <w:rPr>
                <w:rFonts w:eastAsia="Yu Mincho"/>
                <w:bCs/>
                <w:lang w:eastAsia="ja-JP"/>
              </w:rPr>
            </w:pPr>
            <w:r>
              <w:rPr>
                <w:rFonts w:eastAsia="Yu Mincho"/>
                <w:lang w:eastAsia="zh-CN"/>
              </w:rPr>
              <w:t>FFS details</w:t>
            </w:r>
          </w:p>
        </w:tc>
      </w:tr>
    </w:tbl>
    <w:p w14:paraId="0CAE7E90" w14:textId="77777777" w:rsidR="00D80686" w:rsidRDefault="00D80686">
      <w:pPr>
        <w:rPr>
          <w:rFonts w:eastAsia="Yu Mincho"/>
          <w:bCs/>
          <w:lang w:eastAsia="ja-JP"/>
        </w:rPr>
      </w:pPr>
    </w:p>
    <w:p w14:paraId="1D3A1C07" w14:textId="77777777" w:rsidR="00D80686" w:rsidRDefault="005C3EC1">
      <w:pPr>
        <w:rPr>
          <w:bCs/>
          <w:iCs/>
          <w:highlight w:val="green"/>
          <w:lang w:eastAsia="ja-JP"/>
        </w:rPr>
      </w:pPr>
      <w:r>
        <w:rPr>
          <w:bCs/>
          <w:iCs/>
          <w:highlight w:val="green"/>
          <w:lang w:eastAsia="ja-JP"/>
        </w:rPr>
        <w:t>Agreement:</w:t>
      </w:r>
    </w:p>
    <w:p w14:paraId="5951F77B" w14:textId="77777777" w:rsidR="00D80686" w:rsidRDefault="005C3EC1">
      <w:pPr>
        <w:rPr>
          <w:rFonts w:eastAsia="Yu Mincho"/>
          <w:bCs/>
          <w:lang w:eastAsia="ja-JP"/>
        </w:rPr>
      </w:pPr>
      <w:r>
        <w:rPr>
          <w:rFonts w:eastAsia="Yu Mincho"/>
          <w:bCs/>
          <w:lang w:eastAsia="ja-JP"/>
        </w:rPr>
        <w:lastRenderedPageBreak/>
        <w:t xml:space="preserve">In addition to </w:t>
      </w:r>
      <w:r>
        <w:rPr>
          <w:rFonts w:eastAsia="Yu Mincho"/>
          <w:iCs/>
          <w:lang w:eastAsia="ja-JP"/>
        </w:rPr>
        <w:t xml:space="preserve">{1, 2, 3, 4, 7, 8, 12, </w:t>
      </w:r>
      <w:proofErr w:type="gramStart"/>
      <w:r>
        <w:rPr>
          <w:rFonts w:eastAsia="Yu Mincho"/>
          <w:iCs/>
          <w:lang w:eastAsia="ja-JP"/>
        </w:rPr>
        <w:t>16</w:t>
      </w:r>
      <w:proofErr w:type="gramEnd"/>
      <w:r>
        <w:rPr>
          <w:rFonts w:eastAsia="Yu Mincho"/>
          <w:iCs/>
          <w:lang w:eastAsia="ja-JP"/>
        </w:rPr>
        <w:t xml:space="preserve">} and {32}, </w:t>
      </w:r>
      <w:r>
        <w:rPr>
          <w:rFonts w:eastAsia="Yu Mincho"/>
          <w:bCs/>
          <w:lang w:eastAsia="ja-JP"/>
        </w:rPr>
        <w:t>the following additional value set for repetition factor is supported in Rel-17.</w:t>
      </w:r>
    </w:p>
    <w:p w14:paraId="389019B4" w14:textId="77777777" w:rsidR="00D80686" w:rsidRDefault="005C3EC1">
      <w:pPr>
        <w:pStyle w:val="afd"/>
        <w:numPr>
          <w:ilvl w:val="0"/>
          <w:numId w:val="8"/>
        </w:numPr>
        <w:spacing w:line="256" w:lineRule="auto"/>
        <w:ind w:firstLineChars="0"/>
        <w:textAlignment w:val="auto"/>
        <w:rPr>
          <w:rFonts w:eastAsia="Yu Mincho"/>
          <w:bCs/>
          <w:lang w:eastAsia="ja-JP"/>
        </w:rPr>
      </w:pPr>
      <w:r>
        <w:rPr>
          <w:rFonts w:eastAsia="Yu Mincho"/>
          <w:bCs/>
          <w:lang w:eastAsia="ja-JP"/>
        </w:rPr>
        <w:t>{20, 24, 28}</w:t>
      </w:r>
    </w:p>
    <w:p w14:paraId="0B36D713" w14:textId="77777777" w:rsidR="00D80686" w:rsidRDefault="00D80686"/>
    <w:p w14:paraId="51E5AEB8" w14:textId="77777777" w:rsidR="00D80686" w:rsidRDefault="005C3EC1">
      <w:pPr>
        <w:rPr>
          <w:bCs/>
          <w:iCs/>
          <w:highlight w:val="green"/>
          <w:lang w:eastAsia="ja-JP"/>
        </w:rPr>
      </w:pPr>
      <w:r>
        <w:rPr>
          <w:bCs/>
          <w:iCs/>
          <w:highlight w:val="green"/>
          <w:lang w:eastAsia="ja-JP"/>
        </w:rPr>
        <w:t>Agreement:</w:t>
      </w:r>
    </w:p>
    <w:p w14:paraId="736CB93C" w14:textId="77777777" w:rsidR="00D80686" w:rsidRDefault="005C3EC1">
      <w:pPr>
        <w:pStyle w:val="afd"/>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2D0B1E52" w14:textId="77777777" w:rsidR="00D80686" w:rsidRDefault="005C3EC1">
      <w:pPr>
        <w:pStyle w:val="afd"/>
        <w:numPr>
          <w:ilvl w:val="1"/>
          <w:numId w:val="22"/>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1E96FC71" w14:textId="77777777" w:rsidR="00D80686" w:rsidRDefault="00D80686"/>
    <w:p w14:paraId="215F4DEC" w14:textId="77777777" w:rsidR="00D80686" w:rsidRDefault="005C3EC1">
      <w:pPr>
        <w:rPr>
          <w:rFonts w:eastAsia="Yu Mincho"/>
          <w:bCs/>
          <w:highlight w:val="green"/>
          <w:lang w:eastAsia="ja-JP"/>
        </w:rPr>
      </w:pPr>
      <w:r>
        <w:rPr>
          <w:bCs/>
          <w:iCs/>
          <w:highlight w:val="green"/>
          <w:lang w:eastAsia="ja-JP"/>
        </w:rPr>
        <w:t>Agreement:</w:t>
      </w:r>
    </w:p>
    <w:p w14:paraId="603D2C87" w14:textId="77777777" w:rsidR="00D80686" w:rsidRDefault="005C3EC1">
      <w:pPr>
        <w:pStyle w:val="afd"/>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25E2100F" w14:textId="77777777" w:rsidR="00D80686" w:rsidRDefault="005C3EC1">
      <w:pPr>
        <w:rPr>
          <w:highlight w:val="green"/>
          <w:u w:val="single"/>
          <w:lang w:val="en-US" w:eastAsia="ja-JP"/>
        </w:rPr>
      </w:pPr>
      <w:r>
        <w:rPr>
          <w:highlight w:val="green"/>
          <w:u w:val="single"/>
          <w:lang w:eastAsia="ja-JP"/>
        </w:rPr>
        <w:t>Agreement:</w:t>
      </w:r>
    </w:p>
    <w:p w14:paraId="6C8EE132"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0621B86" w14:textId="77777777" w:rsidR="00D80686" w:rsidRDefault="005C3EC1">
      <w:pPr>
        <w:pStyle w:val="afd"/>
        <w:numPr>
          <w:ilvl w:val="0"/>
          <w:numId w:val="24"/>
        </w:numPr>
        <w:adjustRightInd/>
        <w:spacing w:line="280" w:lineRule="atLeast"/>
        <w:ind w:firstLineChars="0"/>
        <w:textAlignment w:val="auto"/>
      </w:pPr>
      <w:r>
        <w:t>Alt 1-B consisting of two steps</w:t>
      </w:r>
    </w:p>
    <w:p w14:paraId="0EC6ADF0"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70B83E3"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FCF820C" w14:textId="77777777" w:rsidR="00D80686" w:rsidRDefault="005C3EC1">
      <w:pPr>
        <w:pStyle w:val="afd"/>
        <w:numPr>
          <w:ilvl w:val="0"/>
          <w:numId w:val="24"/>
        </w:numPr>
        <w:adjustRightInd/>
        <w:spacing w:line="280" w:lineRule="atLeast"/>
        <w:ind w:firstLineChars="0"/>
        <w:textAlignment w:val="auto"/>
      </w:pPr>
      <w:r>
        <w:t>Alt 1-B’ consisting of two steps</w:t>
      </w:r>
    </w:p>
    <w:p w14:paraId="26BCAD19" w14:textId="77777777" w:rsidR="00D80686" w:rsidRDefault="005C3EC1">
      <w:pPr>
        <w:pStyle w:val="afd"/>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F496E67"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1D227C" w14:textId="77777777" w:rsidR="00D80686" w:rsidRDefault="005C3EC1">
      <w:pPr>
        <w:pStyle w:val="afd"/>
        <w:numPr>
          <w:ilvl w:val="1"/>
          <w:numId w:val="24"/>
        </w:numPr>
        <w:adjustRightInd/>
        <w:spacing w:line="280" w:lineRule="atLeast"/>
        <w:ind w:firstLineChars="0"/>
        <w:textAlignment w:val="auto"/>
      </w:pPr>
      <w:r>
        <w:t>FFS: handling of dynamic signaling (e.g. UL CI, DCI for high priority channel), e.g., UE without CI capability</w:t>
      </w:r>
    </w:p>
    <w:p w14:paraId="0BC0CA50" w14:textId="77777777" w:rsidR="00D80686" w:rsidRDefault="005C3EC1">
      <w:pPr>
        <w:pStyle w:val="afd"/>
        <w:numPr>
          <w:ilvl w:val="0"/>
          <w:numId w:val="24"/>
        </w:numPr>
        <w:adjustRightInd/>
        <w:spacing w:line="280" w:lineRule="atLeast"/>
        <w:ind w:firstLineChars="0"/>
        <w:textAlignment w:val="auto"/>
      </w:pPr>
      <w:r>
        <w:t>Alt 2-A consisting of a single step</w:t>
      </w:r>
    </w:p>
    <w:p w14:paraId="7E1E1BAD"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418BA06" w14:textId="77777777" w:rsidR="00D80686" w:rsidRDefault="005C3EC1">
      <w:pPr>
        <w:pStyle w:val="afd"/>
        <w:numPr>
          <w:ilvl w:val="0"/>
          <w:numId w:val="24"/>
        </w:numPr>
        <w:adjustRightInd/>
        <w:spacing w:line="280" w:lineRule="atLeast"/>
        <w:ind w:firstLineChars="0"/>
        <w:textAlignment w:val="auto"/>
      </w:pPr>
      <w:r>
        <w:t>Alt 2-B consisting of two steps</w:t>
      </w:r>
    </w:p>
    <w:p w14:paraId="23A573E3"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D5BA109" w14:textId="77777777" w:rsidR="00D80686" w:rsidRDefault="005C3EC1">
      <w:pPr>
        <w:pStyle w:val="afd"/>
        <w:numPr>
          <w:ilvl w:val="2"/>
          <w:numId w:val="24"/>
        </w:numPr>
        <w:adjustRightInd/>
        <w:spacing w:line="280" w:lineRule="atLeast"/>
        <w:ind w:firstLineChars="0"/>
        <w:textAlignment w:val="auto"/>
      </w:pPr>
      <w:r>
        <w:rPr>
          <w:lang w:eastAsia="ko-KR"/>
        </w:rPr>
        <w:t>FFS timeline for the dynamic signalling</w:t>
      </w:r>
    </w:p>
    <w:p w14:paraId="5F3D9A61"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9585959" w14:textId="77777777" w:rsidR="00D80686" w:rsidRDefault="00D80686">
      <w:pPr>
        <w:rPr>
          <w:lang w:eastAsia="zh-CN"/>
        </w:rPr>
      </w:pPr>
    </w:p>
    <w:p w14:paraId="2D688A91" w14:textId="77777777" w:rsidR="00D80686" w:rsidRDefault="005C3EC1">
      <w:pPr>
        <w:pStyle w:val="2"/>
      </w:pPr>
      <w:r>
        <w:t>Agreements in RAN1#106-e</w:t>
      </w:r>
    </w:p>
    <w:p w14:paraId="1E98B159" w14:textId="77777777" w:rsidR="00D80686" w:rsidRDefault="005C3EC1">
      <w:pPr>
        <w:rPr>
          <w:rFonts w:eastAsia="Yu Mincho"/>
          <w:highlight w:val="green"/>
          <w:u w:val="single"/>
          <w:lang w:val="sv-SE" w:eastAsia="ja-JP"/>
        </w:rPr>
      </w:pPr>
      <w:r>
        <w:rPr>
          <w:rFonts w:eastAsia="Yu Mincho"/>
          <w:highlight w:val="green"/>
          <w:u w:val="single"/>
          <w:lang w:val="sv-SE" w:eastAsia="ja-JP"/>
        </w:rPr>
        <w:t>Agreement:</w:t>
      </w:r>
    </w:p>
    <w:p w14:paraId="62D8608C" w14:textId="77777777" w:rsidR="00D80686" w:rsidRDefault="005C3EC1">
      <w:pPr>
        <w:pStyle w:val="afd"/>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21FCC410" w14:textId="77777777" w:rsidR="00D80686" w:rsidRDefault="00D80686">
      <w:pPr>
        <w:rPr>
          <w:rFonts w:eastAsia="Yu Mincho"/>
          <w:lang w:val="sv-SE" w:eastAsia="ja-JP"/>
        </w:rPr>
      </w:pPr>
    </w:p>
    <w:p w14:paraId="78FA4E2F"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35966001"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64EDD4D0" w14:textId="77777777" w:rsidR="00D80686" w:rsidRDefault="005C3EC1">
      <w:pPr>
        <w:numPr>
          <w:ilvl w:val="0"/>
          <w:numId w:val="4"/>
        </w:numPr>
        <w:spacing w:after="0" w:line="240" w:lineRule="auto"/>
        <w:jc w:val="left"/>
        <w:rPr>
          <w:lang w:eastAsia="zh-CN"/>
        </w:rPr>
      </w:pPr>
      <w:r>
        <w:rPr>
          <w:lang w:eastAsia="zh-CN"/>
        </w:rPr>
        <w:t>Alt 1-B consisting of two steps</w:t>
      </w:r>
    </w:p>
    <w:p w14:paraId="130A1039"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041D1A53"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6B879DCB"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p w14:paraId="4CBD6510" w14:textId="77777777" w:rsidR="00D80686" w:rsidRDefault="00D80686">
      <w:pPr>
        <w:ind w:left="720"/>
        <w:rPr>
          <w:lang w:eastAsia="zh-CN"/>
        </w:rPr>
      </w:pPr>
    </w:p>
    <w:p w14:paraId="18DAFB72"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3ECF5B8"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49B5B40"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6708840F"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CBF1D2C"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5ACF0623" w14:textId="77777777" w:rsidR="00D80686" w:rsidRDefault="005C3EC1">
      <w:pPr>
        <w:shd w:val="clear" w:color="auto" w:fill="FFFFFF"/>
        <w:rPr>
          <w:rFonts w:ascii="MS PGothic" w:eastAsia="MS PGothic" w:hAnsi="MS PGothic" w:cs="宋体"/>
          <w:color w:val="000000"/>
          <w:sz w:val="24"/>
          <w:lang w:val="sv-SE" w:eastAsia="zh-CN"/>
        </w:rPr>
      </w:pPr>
      <w:r>
        <w:rPr>
          <w:rFonts w:eastAsia="MS PGothic"/>
          <w:color w:val="000000"/>
          <w:sz w:val="22"/>
          <w:szCs w:val="22"/>
          <w:lang w:val="sv-SE" w:eastAsia="zh-CN"/>
        </w:rPr>
        <w:t>Note: The applicability for Msg 3 is to be discussed in 8.8.3</w:t>
      </w:r>
    </w:p>
    <w:p w14:paraId="532B4ECC" w14:textId="77777777" w:rsidR="00D80686" w:rsidRDefault="00D80686">
      <w:pPr>
        <w:rPr>
          <w:highlight w:val="cyan"/>
          <w:lang w:val="en-US" w:eastAsia="zh-CN"/>
        </w:rPr>
      </w:pPr>
    </w:p>
    <w:p w14:paraId="3F7AB908" w14:textId="77777777" w:rsidR="00D80686" w:rsidRDefault="00D80686">
      <w:pPr>
        <w:rPr>
          <w:lang w:val="en-US" w:eastAsia="zh-CN"/>
        </w:rPr>
      </w:pPr>
    </w:p>
    <w:p w14:paraId="62194856" w14:textId="77777777" w:rsidR="00D80686" w:rsidRDefault="00D80686">
      <w:pPr>
        <w:rPr>
          <w:lang w:val="sv-SE" w:eastAsia="zh-CN"/>
        </w:rPr>
      </w:pPr>
    </w:p>
    <w:p w14:paraId="7EF902AD" w14:textId="77777777" w:rsidR="00D80686" w:rsidRDefault="00D80686">
      <w:pPr>
        <w:ind w:left="284"/>
        <w:rPr>
          <w:rFonts w:eastAsia="Yu Mincho"/>
          <w:lang w:val="en-US" w:eastAsia="ja-JP"/>
        </w:rPr>
      </w:pPr>
    </w:p>
    <w:p w14:paraId="31E89538" w14:textId="77777777" w:rsidR="00D80686" w:rsidRDefault="00D80686">
      <w:pPr>
        <w:rPr>
          <w:rFonts w:ascii="Arial" w:hAnsi="Arial"/>
          <w:lang w:val="en-US" w:eastAsia="zh-CN"/>
        </w:rPr>
      </w:pPr>
    </w:p>
    <w:sectPr w:rsidR="00D8068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6D2F9" w14:textId="77777777" w:rsidR="00A5725D" w:rsidRDefault="00A5725D" w:rsidP="0001100B">
      <w:pPr>
        <w:spacing w:after="0" w:line="240" w:lineRule="auto"/>
      </w:pPr>
      <w:r>
        <w:separator/>
      </w:r>
    </w:p>
  </w:endnote>
  <w:endnote w:type="continuationSeparator" w:id="0">
    <w:p w14:paraId="2F14468C" w14:textId="77777777" w:rsidR="00A5725D" w:rsidRDefault="00A5725D" w:rsidP="0001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BatangChe">
    <w:altName w:val="Arial Unicode MS"/>
    <w:charset w:val="81"/>
    <w:family w:val="modern"/>
    <w:pitch w:val="fixed"/>
    <w:sig w:usb0="00000000" w:usb1="69D77CFB" w:usb2="00000030" w:usb3="00000000" w:csb0="0008009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3E5BC" w14:textId="77777777" w:rsidR="00A5725D" w:rsidRDefault="00A5725D" w:rsidP="0001100B">
      <w:pPr>
        <w:spacing w:after="0" w:line="240" w:lineRule="auto"/>
      </w:pPr>
      <w:r>
        <w:separator/>
      </w:r>
    </w:p>
  </w:footnote>
  <w:footnote w:type="continuationSeparator" w:id="0">
    <w:p w14:paraId="5F276CC0" w14:textId="77777777" w:rsidR="00A5725D" w:rsidRDefault="00A5725D" w:rsidP="000110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540243D"/>
    <w:multiLevelType w:val="multilevel"/>
    <w:tmpl w:val="054024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B417B6D"/>
    <w:multiLevelType w:val="multilevel"/>
    <w:tmpl w:val="0B417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5C6B828"/>
    <w:multiLevelType w:val="singleLevel"/>
    <w:tmpl w:val="25C6B828"/>
    <w:lvl w:ilvl="0">
      <w:start w:val="1"/>
      <w:numFmt w:val="decimal"/>
      <w:suff w:val="space"/>
      <w:lvlText w:val="%1)"/>
      <w:lvlJc w:val="left"/>
    </w:lvl>
  </w:abstractNum>
  <w:abstractNum w:abstractNumId="15">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2">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0260118"/>
    <w:multiLevelType w:val="multilevel"/>
    <w:tmpl w:val="50260118"/>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7">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39"/>
  </w:num>
  <w:num w:numId="7">
    <w:abstractNumId w:val="20"/>
  </w:num>
  <w:num w:numId="8">
    <w:abstractNumId w:val="11"/>
  </w:num>
  <w:num w:numId="9">
    <w:abstractNumId w:val="4"/>
  </w:num>
  <w:num w:numId="10">
    <w:abstractNumId w:val="13"/>
  </w:num>
  <w:num w:numId="11">
    <w:abstractNumId w:val="19"/>
  </w:num>
  <w:num w:numId="12">
    <w:abstractNumId w:val="26"/>
  </w:num>
  <w:num w:numId="13">
    <w:abstractNumId w:val="32"/>
  </w:num>
  <w:num w:numId="14">
    <w:abstractNumId w:val="14"/>
  </w:num>
  <w:num w:numId="15">
    <w:abstractNumId w:val="5"/>
  </w:num>
  <w:num w:numId="16">
    <w:abstractNumId w:val="3"/>
  </w:num>
  <w:num w:numId="17">
    <w:abstractNumId w:val="15"/>
  </w:num>
  <w:num w:numId="18">
    <w:abstractNumId w:val="17"/>
  </w:num>
  <w:num w:numId="19">
    <w:abstractNumId w:val="37"/>
  </w:num>
  <w:num w:numId="20">
    <w:abstractNumId w:val="7"/>
  </w:num>
  <w:num w:numId="21">
    <w:abstractNumId w:val="24"/>
  </w:num>
  <w:num w:numId="22">
    <w:abstractNumId w:val="38"/>
  </w:num>
  <w:num w:numId="23">
    <w:abstractNumId w:val="34"/>
  </w:num>
  <w:num w:numId="24">
    <w:abstractNumId w:val="40"/>
  </w:num>
  <w:num w:numId="25">
    <w:abstractNumId w:val="36"/>
  </w:num>
  <w:num w:numId="26">
    <w:abstractNumId w:val="33"/>
  </w:num>
  <w:num w:numId="27">
    <w:abstractNumId w:val="16"/>
  </w:num>
  <w:num w:numId="28">
    <w:abstractNumId w:val="0"/>
  </w:num>
  <w:num w:numId="29">
    <w:abstractNumId w:val="29"/>
  </w:num>
  <w:num w:numId="30">
    <w:abstractNumId w:val="23"/>
  </w:num>
  <w:num w:numId="31">
    <w:abstractNumId w:val="31"/>
  </w:num>
  <w:num w:numId="32">
    <w:abstractNumId w:val="18"/>
  </w:num>
  <w:num w:numId="33">
    <w:abstractNumId w:val="28"/>
  </w:num>
  <w:num w:numId="34">
    <w:abstractNumId w:val="30"/>
  </w:num>
  <w:num w:numId="35">
    <w:abstractNumId w:val="41"/>
  </w:num>
  <w:num w:numId="36">
    <w:abstractNumId w:val="12"/>
  </w:num>
  <w:num w:numId="37">
    <w:abstractNumId w:val="1"/>
  </w:num>
  <w:num w:numId="38">
    <w:abstractNumId w:val="27"/>
  </w:num>
  <w:num w:numId="39">
    <w:abstractNumId w:val="2"/>
  </w:num>
  <w:num w:numId="40">
    <w:abstractNumId w:val="22"/>
  </w:num>
  <w:num w:numId="41">
    <w:abstractNumId w:val="35"/>
  </w:num>
  <w:num w:numId="42">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157"/>
    <w:rsid w:val="00000265"/>
    <w:rsid w:val="0000093E"/>
    <w:rsid w:val="000011C3"/>
    <w:rsid w:val="00001C51"/>
    <w:rsid w:val="0000355B"/>
    <w:rsid w:val="000039A0"/>
    <w:rsid w:val="00004165"/>
    <w:rsid w:val="00010385"/>
    <w:rsid w:val="0001100B"/>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5DF"/>
    <w:rsid w:val="000457A1"/>
    <w:rsid w:val="00045BD3"/>
    <w:rsid w:val="000467A0"/>
    <w:rsid w:val="00046BF5"/>
    <w:rsid w:val="000471E9"/>
    <w:rsid w:val="000478BE"/>
    <w:rsid w:val="00050001"/>
    <w:rsid w:val="00051F7C"/>
    <w:rsid w:val="00052041"/>
    <w:rsid w:val="00052E71"/>
    <w:rsid w:val="0005326A"/>
    <w:rsid w:val="0005530A"/>
    <w:rsid w:val="00057897"/>
    <w:rsid w:val="00062135"/>
    <w:rsid w:val="0006266D"/>
    <w:rsid w:val="00062E9F"/>
    <w:rsid w:val="00062F52"/>
    <w:rsid w:val="00064C36"/>
    <w:rsid w:val="00065506"/>
    <w:rsid w:val="0006558D"/>
    <w:rsid w:val="00067D60"/>
    <w:rsid w:val="0007039D"/>
    <w:rsid w:val="00070F34"/>
    <w:rsid w:val="00071BDF"/>
    <w:rsid w:val="000736D3"/>
    <w:rsid w:val="0007382E"/>
    <w:rsid w:val="00074146"/>
    <w:rsid w:val="00074E64"/>
    <w:rsid w:val="00074EDF"/>
    <w:rsid w:val="000760C9"/>
    <w:rsid w:val="000766E1"/>
    <w:rsid w:val="00077B72"/>
    <w:rsid w:val="00077C52"/>
    <w:rsid w:val="00077F25"/>
    <w:rsid w:val="00077FF6"/>
    <w:rsid w:val="000804A2"/>
    <w:rsid w:val="00080D82"/>
    <w:rsid w:val="00081692"/>
    <w:rsid w:val="00082C46"/>
    <w:rsid w:val="00083CFC"/>
    <w:rsid w:val="00085A0E"/>
    <w:rsid w:val="00086ED3"/>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C78D1"/>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8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07B"/>
    <w:rsid w:val="00123422"/>
    <w:rsid w:val="00123AE9"/>
    <w:rsid w:val="00124B6A"/>
    <w:rsid w:val="00125B4B"/>
    <w:rsid w:val="001269F2"/>
    <w:rsid w:val="00127FFD"/>
    <w:rsid w:val="001307B8"/>
    <w:rsid w:val="00130CFE"/>
    <w:rsid w:val="00131F1A"/>
    <w:rsid w:val="0013343C"/>
    <w:rsid w:val="00133844"/>
    <w:rsid w:val="00136D4C"/>
    <w:rsid w:val="001403B6"/>
    <w:rsid w:val="00140945"/>
    <w:rsid w:val="00142538"/>
    <w:rsid w:val="0014254B"/>
    <w:rsid w:val="00142BB9"/>
    <w:rsid w:val="00144F96"/>
    <w:rsid w:val="001460A4"/>
    <w:rsid w:val="001476AF"/>
    <w:rsid w:val="00147CE4"/>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92"/>
    <w:rsid w:val="001829F2"/>
    <w:rsid w:val="00183D4C"/>
    <w:rsid w:val="00183F6D"/>
    <w:rsid w:val="00184193"/>
    <w:rsid w:val="0018612A"/>
    <w:rsid w:val="001864C9"/>
    <w:rsid w:val="0018670E"/>
    <w:rsid w:val="001871DB"/>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1E18"/>
    <w:rsid w:val="001B36A1"/>
    <w:rsid w:val="001B496F"/>
    <w:rsid w:val="001B4C51"/>
    <w:rsid w:val="001B5C9C"/>
    <w:rsid w:val="001B7991"/>
    <w:rsid w:val="001C012B"/>
    <w:rsid w:val="001C102F"/>
    <w:rsid w:val="001C132F"/>
    <w:rsid w:val="001C1409"/>
    <w:rsid w:val="001C1F3F"/>
    <w:rsid w:val="001C2AE0"/>
    <w:rsid w:val="001C2AE6"/>
    <w:rsid w:val="001C4840"/>
    <w:rsid w:val="001C4A89"/>
    <w:rsid w:val="001C6177"/>
    <w:rsid w:val="001C6EC8"/>
    <w:rsid w:val="001C7E72"/>
    <w:rsid w:val="001D0363"/>
    <w:rsid w:val="001D0FFC"/>
    <w:rsid w:val="001D12B4"/>
    <w:rsid w:val="001D23C1"/>
    <w:rsid w:val="001D35F5"/>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276"/>
    <w:rsid w:val="00262B58"/>
    <w:rsid w:val="002666AE"/>
    <w:rsid w:val="00266E6D"/>
    <w:rsid w:val="00267012"/>
    <w:rsid w:val="002703F2"/>
    <w:rsid w:val="002728AA"/>
    <w:rsid w:val="002731A8"/>
    <w:rsid w:val="00274E1A"/>
    <w:rsid w:val="002775B1"/>
    <w:rsid w:val="002775B9"/>
    <w:rsid w:val="00277A7B"/>
    <w:rsid w:val="00277D5F"/>
    <w:rsid w:val="00280176"/>
    <w:rsid w:val="0028021F"/>
    <w:rsid w:val="002805FA"/>
    <w:rsid w:val="00280B83"/>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1728B"/>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6B3"/>
    <w:rsid w:val="00380B5F"/>
    <w:rsid w:val="00383E37"/>
    <w:rsid w:val="00383E81"/>
    <w:rsid w:val="00384352"/>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EFD"/>
    <w:rsid w:val="003D28BF"/>
    <w:rsid w:val="003D4215"/>
    <w:rsid w:val="003D4C47"/>
    <w:rsid w:val="003D6F9C"/>
    <w:rsid w:val="003D7719"/>
    <w:rsid w:val="003D7946"/>
    <w:rsid w:val="003E2345"/>
    <w:rsid w:val="003E2933"/>
    <w:rsid w:val="003E31E7"/>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203C8"/>
    <w:rsid w:val="00420F43"/>
    <w:rsid w:val="004211E5"/>
    <w:rsid w:val="00421759"/>
    <w:rsid w:val="00421C39"/>
    <w:rsid w:val="004232D8"/>
    <w:rsid w:val="00424F8C"/>
    <w:rsid w:val="004271BA"/>
    <w:rsid w:val="00427707"/>
    <w:rsid w:val="00430332"/>
    <w:rsid w:val="00430497"/>
    <w:rsid w:val="004306AD"/>
    <w:rsid w:val="00430EA5"/>
    <w:rsid w:val="00431C58"/>
    <w:rsid w:val="00434DC1"/>
    <w:rsid w:val="004350F4"/>
    <w:rsid w:val="0043535F"/>
    <w:rsid w:val="004355CD"/>
    <w:rsid w:val="0043712B"/>
    <w:rsid w:val="00440842"/>
    <w:rsid w:val="00440D57"/>
    <w:rsid w:val="004412A0"/>
    <w:rsid w:val="00442337"/>
    <w:rsid w:val="0044258B"/>
    <w:rsid w:val="00443001"/>
    <w:rsid w:val="00443004"/>
    <w:rsid w:val="00444D2F"/>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87BB3"/>
    <w:rsid w:val="0049216F"/>
    <w:rsid w:val="004932FD"/>
    <w:rsid w:val="00493DE8"/>
    <w:rsid w:val="004946A2"/>
    <w:rsid w:val="00494F07"/>
    <w:rsid w:val="004A306E"/>
    <w:rsid w:val="004A3911"/>
    <w:rsid w:val="004A495F"/>
    <w:rsid w:val="004A60A6"/>
    <w:rsid w:val="004A7544"/>
    <w:rsid w:val="004B13F2"/>
    <w:rsid w:val="004B3498"/>
    <w:rsid w:val="004B591B"/>
    <w:rsid w:val="004B5A09"/>
    <w:rsid w:val="004B6B0F"/>
    <w:rsid w:val="004B6E71"/>
    <w:rsid w:val="004B7A37"/>
    <w:rsid w:val="004C0171"/>
    <w:rsid w:val="004C018B"/>
    <w:rsid w:val="004C130F"/>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AF1"/>
    <w:rsid w:val="00505BFA"/>
    <w:rsid w:val="0050613D"/>
    <w:rsid w:val="005066C0"/>
    <w:rsid w:val="005071B4"/>
    <w:rsid w:val="005074F1"/>
    <w:rsid w:val="00507687"/>
    <w:rsid w:val="00511097"/>
    <w:rsid w:val="005117A9"/>
    <w:rsid w:val="005117F3"/>
    <w:rsid w:val="00511B19"/>
    <w:rsid w:val="00511DBF"/>
    <w:rsid w:val="00511F57"/>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9F7"/>
    <w:rsid w:val="00572C68"/>
    <w:rsid w:val="00573173"/>
    <w:rsid w:val="00576740"/>
    <w:rsid w:val="00576BC6"/>
    <w:rsid w:val="00577227"/>
    <w:rsid w:val="00580CA7"/>
    <w:rsid w:val="00580FF5"/>
    <w:rsid w:val="00581321"/>
    <w:rsid w:val="00582F6A"/>
    <w:rsid w:val="005838A6"/>
    <w:rsid w:val="005840F1"/>
    <w:rsid w:val="005849CF"/>
    <w:rsid w:val="0058515A"/>
    <w:rsid w:val="0058519C"/>
    <w:rsid w:val="005864C1"/>
    <w:rsid w:val="00587C50"/>
    <w:rsid w:val="0059052D"/>
    <w:rsid w:val="0059073F"/>
    <w:rsid w:val="00591330"/>
    <w:rsid w:val="0059149A"/>
    <w:rsid w:val="0059245A"/>
    <w:rsid w:val="00592DBE"/>
    <w:rsid w:val="00593DF5"/>
    <w:rsid w:val="00594D54"/>
    <w:rsid w:val="00595642"/>
    <w:rsid w:val="005956EE"/>
    <w:rsid w:val="0059591A"/>
    <w:rsid w:val="00595CDB"/>
    <w:rsid w:val="005967C0"/>
    <w:rsid w:val="005A0693"/>
    <w:rsid w:val="005A083E"/>
    <w:rsid w:val="005A2A69"/>
    <w:rsid w:val="005A4D7F"/>
    <w:rsid w:val="005A539D"/>
    <w:rsid w:val="005A5970"/>
    <w:rsid w:val="005A6C0B"/>
    <w:rsid w:val="005B32D3"/>
    <w:rsid w:val="005B4387"/>
    <w:rsid w:val="005B4802"/>
    <w:rsid w:val="005B628C"/>
    <w:rsid w:val="005B707C"/>
    <w:rsid w:val="005B7D76"/>
    <w:rsid w:val="005C03ED"/>
    <w:rsid w:val="005C08E6"/>
    <w:rsid w:val="005C1EA6"/>
    <w:rsid w:val="005C333B"/>
    <w:rsid w:val="005C341C"/>
    <w:rsid w:val="005C3EC1"/>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0A4"/>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25DE"/>
    <w:rsid w:val="006B7B79"/>
    <w:rsid w:val="006C0835"/>
    <w:rsid w:val="006C141D"/>
    <w:rsid w:val="006C14DB"/>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6C11"/>
    <w:rsid w:val="006E6D36"/>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290D"/>
    <w:rsid w:val="007130A2"/>
    <w:rsid w:val="00713A35"/>
    <w:rsid w:val="00713A64"/>
    <w:rsid w:val="00715463"/>
    <w:rsid w:val="00715631"/>
    <w:rsid w:val="00715D0D"/>
    <w:rsid w:val="00717517"/>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3796"/>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44AA"/>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D29"/>
    <w:rsid w:val="008429AD"/>
    <w:rsid w:val="008429DB"/>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1070"/>
    <w:rsid w:val="00862089"/>
    <w:rsid w:val="008628E1"/>
    <w:rsid w:val="00863A20"/>
    <w:rsid w:val="00864BD3"/>
    <w:rsid w:val="00865F0A"/>
    <w:rsid w:val="00866AB6"/>
    <w:rsid w:val="00866D5B"/>
    <w:rsid w:val="00866FF5"/>
    <w:rsid w:val="008670B0"/>
    <w:rsid w:val="0087018E"/>
    <w:rsid w:val="00870795"/>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7699"/>
    <w:rsid w:val="00907AE9"/>
    <w:rsid w:val="009101E2"/>
    <w:rsid w:val="0091065F"/>
    <w:rsid w:val="00910A69"/>
    <w:rsid w:val="0091164B"/>
    <w:rsid w:val="00911990"/>
    <w:rsid w:val="00912567"/>
    <w:rsid w:val="009129F6"/>
    <w:rsid w:val="00913662"/>
    <w:rsid w:val="00915D73"/>
    <w:rsid w:val="00916077"/>
    <w:rsid w:val="009170A2"/>
    <w:rsid w:val="009175EC"/>
    <w:rsid w:val="009208A6"/>
    <w:rsid w:val="009212F4"/>
    <w:rsid w:val="009227C5"/>
    <w:rsid w:val="00924514"/>
    <w:rsid w:val="0092550A"/>
    <w:rsid w:val="009260A0"/>
    <w:rsid w:val="00926D0E"/>
    <w:rsid w:val="00927316"/>
    <w:rsid w:val="00927FDC"/>
    <w:rsid w:val="00930709"/>
    <w:rsid w:val="00930E9A"/>
    <w:rsid w:val="0093133D"/>
    <w:rsid w:val="0093180C"/>
    <w:rsid w:val="009326CA"/>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70D9"/>
    <w:rsid w:val="009479A1"/>
    <w:rsid w:val="00947E7E"/>
    <w:rsid w:val="00950373"/>
    <w:rsid w:val="0095083C"/>
    <w:rsid w:val="00950A33"/>
    <w:rsid w:val="0095139A"/>
    <w:rsid w:val="00953E16"/>
    <w:rsid w:val="009542AC"/>
    <w:rsid w:val="00954765"/>
    <w:rsid w:val="009553B9"/>
    <w:rsid w:val="00955434"/>
    <w:rsid w:val="00956B86"/>
    <w:rsid w:val="00956CE8"/>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03B"/>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1FCE"/>
    <w:rsid w:val="00A0220B"/>
    <w:rsid w:val="00A03731"/>
    <w:rsid w:val="00A054DA"/>
    <w:rsid w:val="00A0591B"/>
    <w:rsid w:val="00A0630D"/>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1B0"/>
    <w:rsid w:val="00A504A0"/>
    <w:rsid w:val="00A52812"/>
    <w:rsid w:val="00A5286B"/>
    <w:rsid w:val="00A5318E"/>
    <w:rsid w:val="00A53D69"/>
    <w:rsid w:val="00A53F0A"/>
    <w:rsid w:val="00A55218"/>
    <w:rsid w:val="00A55D7E"/>
    <w:rsid w:val="00A5725D"/>
    <w:rsid w:val="00A604A4"/>
    <w:rsid w:val="00A60547"/>
    <w:rsid w:val="00A6074B"/>
    <w:rsid w:val="00A60DCC"/>
    <w:rsid w:val="00A616F7"/>
    <w:rsid w:val="00A61B7D"/>
    <w:rsid w:val="00A62AF1"/>
    <w:rsid w:val="00A62D50"/>
    <w:rsid w:val="00A6605B"/>
    <w:rsid w:val="00A66ADC"/>
    <w:rsid w:val="00A67B96"/>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04"/>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2C29"/>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6224E"/>
    <w:rsid w:val="00B6233D"/>
    <w:rsid w:val="00B633AE"/>
    <w:rsid w:val="00B63433"/>
    <w:rsid w:val="00B63DD8"/>
    <w:rsid w:val="00B64DE0"/>
    <w:rsid w:val="00B64E18"/>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4F7F"/>
    <w:rsid w:val="00B86088"/>
    <w:rsid w:val="00B86CE9"/>
    <w:rsid w:val="00B87725"/>
    <w:rsid w:val="00B91034"/>
    <w:rsid w:val="00B9193E"/>
    <w:rsid w:val="00B923CE"/>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6C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1963"/>
    <w:rsid w:val="00BE33AE"/>
    <w:rsid w:val="00BE62DB"/>
    <w:rsid w:val="00BE7F57"/>
    <w:rsid w:val="00BF046F"/>
    <w:rsid w:val="00BF1AED"/>
    <w:rsid w:val="00BF518C"/>
    <w:rsid w:val="00BF5AF3"/>
    <w:rsid w:val="00BF6C16"/>
    <w:rsid w:val="00BF799D"/>
    <w:rsid w:val="00C01D50"/>
    <w:rsid w:val="00C02D81"/>
    <w:rsid w:val="00C04DC9"/>
    <w:rsid w:val="00C055CE"/>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51D"/>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6AC9"/>
    <w:rsid w:val="00C70805"/>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25B4"/>
    <w:rsid w:val="00CC2722"/>
    <w:rsid w:val="00CC285E"/>
    <w:rsid w:val="00CC2C50"/>
    <w:rsid w:val="00CC32D0"/>
    <w:rsid w:val="00CC5F88"/>
    <w:rsid w:val="00CC6940"/>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4EF"/>
    <w:rsid w:val="00D12FFB"/>
    <w:rsid w:val="00D148C4"/>
    <w:rsid w:val="00D14A57"/>
    <w:rsid w:val="00D160A4"/>
    <w:rsid w:val="00D21A9D"/>
    <w:rsid w:val="00D22EE0"/>
    <w:rsid w:val="00D24E59"/>
    <w:rsid w:val="00D2753C"/>
    <w:rsid w:val="00D30253"/>
    <w:rsid w:val="00D3188C"/>
    <w:rsid w:val="00D31FD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A"/>
    <w:rsid w:val="00D61C36"/>
    <w:rsid w:val="00D63525"/>
    <w:rsid w:val="00D638C9"/>
    <w:rsid w:val="00D662A8"/>
    <w:rsid w:val="00D67CFC"/>
    <w:rsid w:val="00D67FCF"/>
    <w:rsid w:val="00D709CE"/>
    <w:rsid w:val="00D71274"/>
    <w:rsid w:val="00D71F73"/>
    <w:rsid w:val="00D72147"/>
    <w:rsid w:val="00D730EE"/>
    <w:rsid w:val="00D732F9"/>
    <w:rsid w:val="00D80686"/>
    <w:rsid w:val="00D80786"/>
    <w:rsid w:val="00D80CF8"/>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289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E08EB"/>
    <w:rsid w:val="00DE1F5E"/>
    <w:rsid w:val="00DE2AEF"/>
    <w:rsid w:val="00DE31F0"/>
    <w:rsid w:val="00DE3D1C"/>
    <w:rsid w:val="00DE4DD5"/>
    <w:rsid w:val="00DE6920"/>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4C8B"/>
    <w:rsid w:val="00E160A5"/>
    <w:rsid w:val="00E1713D"/>
    <w:rsid w:val="00E172D0"/>
    <w:rsid w:val="00E17447"/>
    <w:rsid w:val="00E17DBF"/>
    <w:rsid w:val="00E2003B"/>
    <w:rsid w:val="00E207BE"/>
    <w:rsid w:val="00E20A43"/>
    <w:rsid w:val="00E20B22"/>
    <w:rsid w:val="00E2174B"/>
    <w:rsid w:val="00E220CE"/>
    <w:rsid w:val="00E2323A"/>
    <w:rsid w:val="00E23898"/>
    <w:rsid w:val="00E251C4"/>
    <w:rsid w:val="00E26416"/>
    <w:rsid w:val="00E319F1"/>
    <w:rsid w:val="00E31C8D"/>
    <w:rsid w:val="00E32FAF"/>
    <w:rsid w:val="00E33CD2"/>
    <w:rsid w:val="00E350E2"/>
    <w:rsid w:val="00E40E90"/>
    <w:rsid w:val="00E4478D"/>
    <w:rsid w:val="00E44C8A"/>
    <w:rsid w:val="00E45C7E"/>
    <w:rsid w:val="00E46131"/>
    <w:rsid w:val="00E46579"/>
    <w:rsid w:val="00E46A29"/>
    <w:rsid w:val="00E50507"/>
    <w:rsid w:val="00E50F26"/>
    <w:rsid w:val="00E5132B"/>
    <w:rsid w:val="00E51EAC"/>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35A8"/>
    <w:rsid w:val="00EF4C88"/>
    <w:rsid w:val="00EF55EB"/>
    <w:rsid w:val="00EF5866"/>
    <w:rsid w:val="00EF5C19"/>
    <w:rsid w:val="00EF686D"/>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27F0C"/>
    <w:rsid w:val="00F3050D"/>
    <w:rsid w:val="00F30D2E"/>
    <w:rsid w:val="00F311AE"/>
    <w:rsid w:val="00F31FDB"/>
    <w:rsid w:val="00F34CC1"/>
    <w:rsid w:val="00F35516"/>
    <w:rsid w:val="00F35790"/>
    <w:rsid w:val="00F36F11"/>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3190"/>
    <w:rsid w:val="00F8577C"/>
    <w:rsid w:val="00F85DF4"/>
    <w:rsid w:val="00F87CDD"/>
    <w:rsid w:val="00F905B0"/>
    <w:rsid w:val="00F90ACB"/>
    <w:rsid w:val="00F927E7"/>
    <w:rsid w:val="00F92B4A"/>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0D38"/>
    <w:rsid w:val="00FB1D43"/>
    <w:rsid w:val="00FB2B2B"/>
    <w:rsid w:val="00FB2F47"/>
    <w:rsid w:val="00FB38D8"/>
    <w:rsid w:val="00FB43D9"/>
    <w:rsid w:val="00FC051F"/>
    <w:rsid w:val="00FC06FF"/>
    <w:rsid w:val="00FC3F6B"/>
    <w:rsid w:val="00FC46C1"/>
    <w:rsid w:val="00FC4758"/>
    <w:rsid w:val="00FC69B4"/>
    <w:rsid w:val="00FC6A2A"/>
    <w:rsid w:val="00FC7DB4"/>
    <w:rsid w:val="00FD0694"/>
    <w:rsid w:val="00FD07F8"/>
    <w:rsid w:val="00FD226B"/>
    <w:rsid w:val="00FD25BE"/>
    <w:rsid w:val="00FD2E70"/>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FCB"/>
    <w:rsid w:val="00FF2A63"/>
    <w:rsid w:val="00FF38CD"/>
    <w:rsid w:val="00FF3BC6"/>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4EA637F"/>
    <w:rsid w:val="15692DC6"/>
    <w:rsid w:val="17211621"/>
    <w:rsid w:val="175248C3"/>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2FBA4296"/>
    <w:rsid w:val="30266DAD"/>
    <w:rsid w:val="30490081"/>
    <w:rsid w:val="336C4B6C"/>
    <w:rsid w:val="337F2C67"/>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4A2044"/>
    <w:rsid w:val="41A95828"/>
    <w:rsid w:val="42946EA1"/>
    <w:rsid w:val="43516C02"/>
    <w:rsid w:val="446D456E"/>
    <w:rsid w:val="468C3ADD"/>
    <w:rsid w:val="472D5B07"/>
    <w:rsid w:val="48F052FF"/>
    <w:rsid w:val="494D0079"/>
    <w:rsid w:val="49982977"/>
    <w:rsid w:val="4A7318BC"/>
    <w:rsid w:val="4B4B65AE"/>
    <w:rsid w:val="4BCF28D8"/>
    <w:rsid w:val="4C282F82"/>
    <w:rsid w:val="4C5E164D"/>
    <w:rsid w:val="4D9775F1"/>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1A0415"/>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97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jc w:val="both"/>
    </w:pPr>
    <w:rPr>
      <w:lang w:val="en-GB" w:eastAsia="en-US"/>
    </w:rPr>
  </w:style>
  <w:style w:type="paragraph" w:styleId="1">
    <w:name w:val="heading 1"/>
    <w:next w:val="a"/>
    <w:link w:val="1Char"/>
    <w:qFormat/>
    <w:pPr>
      <w:keepNext/>
      <w:keepLines/>
      <w:numPr>
        <w:numId w:val="1"/>
      </w:numPr>
      <w:pBdr>
        <w:top w:val="single" w:sz="12" w:space="3" w:color="auto"/>
      </w:pBdr>
      <w:spacing w:before="240" w:after="180"/>
      <w:jc w:val="both"/>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jc w:val="both"/>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jc w:val="both"/>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qFormat/>
    <w:rPr>
      <w:i/>
      <w:iCs/>
    </w:rPr>
  </w:style>
  <w:style w:type="character" w:styleId="af8">
    <w:name w:val="Hyperlink"/>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pPr>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jc w:val="both"/>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jc w:val="both"/>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jc w:val="both"/>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d"/>
    <w:uiPriority w:val="34"/>
    <w:qFormat/>
    <w:locked/>
    <w:rPr>
      <w:rFonts w:eastAsia="MS Mincho"/>
      <w:lang w:val="en-GB" w:eastAsia="en-US"/>
    </w:rPr>
  </w:style>
  <w:style w:type="character" w:customStyle="1" w:styleId="14">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5">
    <w:name w:val="スタイル1"/>
    <w:basedOn w:val="4"/>
    <w:qFormat/>
    <w:pPr>
      <w:numPr>
        <w:ilvl w:val="0"/>
        <w:numId w:val="0"/>
      </w:numPr>
    </w:pPr>
    <w:rPr>
      <w:rFonts w:eastAsia="Yu Mincho"/>
      <w:lang w:eastAsia="ja-JP"/>
    </w:rPr>
  </w:style>
  <w:style w:type="paragraph" w:customStyle="1" w:styleId="26">
    <w:name w:val="スタイル2"/>
    <w:basedOn w:val="15"/>
    <w:qFormat/>
    <w:rPr>
      <w:b/>
      <w:u w:val="single"/>
    </w:rPr>
  </w:style>
  <w:style w:type="paragraph" w:customStyle="1" w:styleId="33">
    <w:name w:val="スタイル3"/>
    <w:basedOn w:val="26"/>
    <w:qFormat/>
    <w:rPr>
      <w:b w:val="0"/>
    </w:rPr>
  </w:style>
  <w:style w:type="paragraph" w:customStyle="1" w:styleId="16">
    <w:name w:val="変更箇所1"/>
    <w:hidden/>
    <w:uiPriority w:val="99"/>
    <w:semiHidden/>
    <w:qFormat/>
    <w:pPr>
      <w:jc w:val="both"/>
    </w:pPr>
    <w:rPr>
      <w:lang w:val="en-GB" w:eastAsia="en-US"/>
    </w:rPr>
  </w:style>
  <w:style w:type="character" w:customStyle="1" w:styleId="B2Char">
    <w:name w:val="B2 Char"/>
    <w:link w:val="B2"/>
    <w:qFormat/>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jc w:val="both"/>
    </w:pPr>
    <w:rPr>
      <w:lang w:val="en-GB" w:eastAsia="en-US"/>
    </w:rPr>
  </w:style>
  <w:style w:type="paragraph" w:styleId="1">
    <w:name w:val="heading 1"/>
    <w:next w:val="a"/>
    <w:link w:val="1Char"/>
    <w:qFormat/>
    <w:pPr>
      <w:keepNext/>
      <w:keepLines/>
      <w:numPr>
        <w:numId w:val="1"/>
      </w:numPr>
      <w:pBdr>
        <w:top w:val="single" w:sz="12" w:space="3" w:color="auto"/>
      </w:pBdr>
      <w:spacing w:before="240" w:after="180"/>
      <w:jc w:val="both"/>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jc w:val="both"/>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jc w:val="both"/>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qFormat/>
    <w:rPr>
      <w:i/>
      <w:iCs/>
    </w:rPr>
  </w:style>
  <w:style w:type="character" w:styleId="af8">
    <w:name w:val="Hyperlink"/>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pPr>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jc w:val="both"/>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jc w:val="both"/>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jc w:val="both"/>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d"/>
    <w:uiPriority w:val="34"/>
    <w:qFormat/>
    <w:locked/>
    <w:rPr>
      <w:rFonts w:eastAsia="MS Mincho"/>
      <w:lang w:val="en-GB" w:eastAsia="en-US"/>
    </w:rPr>
  </w:style>
  <w:style w:type="character" w:customStyle="1" w:styleId="14">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5">
    <w:name w:val="スタイル1"/>
    <w:basedOn w:val="4"/>
    <w:qFormat/>
    <w:pPr>
      <w:numPr>
        <w:ilvl w:val="0"/>
        <w:numId w:val="0"/>
      </w:numPr>
    </w:pPr>
    <w:rPr>
      <w:rFonts w:eastAsia="Yu Mincho"/>
      <w:lang w:eastAsia="ja-JP"/>
    </w:rPr>
  </w:style>
  <w:style w:type="paragraph" w:customStyle="1" w:styleId="26">
    <w:name w:val="スタイル2"/>
    <w:basedOn w:val="15"/>
    <w:qFormat/>
    <w:rPr>
      <w:b/>
      <w:u w:val="single"/>
    </w:rPr>
  </w:style>
  <w:style w:type="paragraph" w:customStyle="1" w:styleId="33">
    <w:name w:val="スタイル3"/>
    <w:basedOn w:val="26"/>
    <w:qFormat/>
    <w:rPr>
      <w:b w:val="0"/>
    </w:rPr>
  </w:style>
  <w:style w:type="paragraph" w:customStyle="1" w:styleId="16">
    <w:name w:val="変更箇所1"/>
    <w:hidden/>
    <w:uiPriority w:val="99"/>
    <w:semiHidden/>
    <w:qFormat/>
    <w:pPr>
      <w:jc w:val="both"/>
    </w:pPr>
    <w:rPr>
      <w:lang w:val="en-GB" w:eastAsia="en-US"/>
    </w:rPr>
  </w:style>
  <w:style w:type="character" w:customStyle="1" w:styleId="B2Char">
    <w:name w:val="B2 Char"/>
    <w:link w:val="B2"/>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image" Target="media/image3.wmf"/><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5.wmf"/><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5B9E22-9821-495A-8EC3-F56072CD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73</Pages>
  <Words>29871</Words>
  <Characters>170266</Characters>
  <Application>Microsoft Office Word</Application>
  <DocSecurity>0</DocSecurity>
  <Lines>1418</Lines>
  <Paragraphs>399</Paragraphs>
  <ScaleCrop>false</ScaleCrop>
  <Company>Organization</Company>
  <LinksUpToDate>false</LinksUpToDate>
  <CharactersWithSpaces>199738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Feiyongqiang-b</cp:lastModifiedBy>
  <cp:revision>2</cp:revision>
  <cp:lastPrinted>2019-04-25T01:09:00Z</cp:lastPrinted>
  <dcterms:created xsi:type="dcterms:W3CDTF">2021-08-24T07:52:00Z</dcterms:created>
  <dcterms:modified xsi:type="dcterms:W3CDTF">2021-08-24T07:52:00Z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