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proofErr w:type="spellStart"/>
            <w:r>
              <w:rPr>
                <w:i/>
              </w:rPr>
              <w:t>pusch-AggregationFactor</w:t>
            </w:r>
            <w:proofErr w:type="spellEnd"/>
            <w:r>
              <w:rPr>
                <w:lang w:eastAsia="ja-JP"/>
              </w:rPr>
              <w:t xml:space="preserve"> ,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3"/>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(corresponding to ”Yes” to both Q1 and Q2 of the 2nd round)</w:t>
      </w:r>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(corresponding to”Yes”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(corresponding to”No”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(corresponding to”Yes” to Q1 and ”No” to Q2 of the 2nd round)</w:t>
      </w:r>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(corresponding to”No” to Q1 and ”Yes” to Q2 of the 2nd round)</w:t>
      </w:r>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F36F11" w14:paraId="56C7866A" w14:textId="77777777">
        <w:tc>
          <w:tcPr>
            <w:tcW w:w="1236" w:type="dxa"/>
          </w:tcPr>
          <w:p w14:paraId="54AD411B" w14:textId="77777777" w:rsidR="00F36F11" w:rsidRDefault="00F36F11" w:rsidP="00F36F11">
            <w:pPr>
              <w:spacing w:after="120"/>
              <w:rPr>
                <w:rFonts w:eastAsiaTheme="minorEastAsia"/>
                <w:lang w:val="en-US" w:eastAsia="zh-CN"/>
              </w:rPr>
            </w:pPr>
          </w:p>
        </w:tc>
        <w:tc>
          <w:tcPr>
            <w:tcW w:w="8395" w:type="dxa"/>
          </w:tcPr>
          <w:p w14:paraId="15A785DF" w14:textId="77777777" w:rsidR="00F36F11" w:rsidRDefault="00F36F11" w:rsidP="00F36F11">
            <w:pPr>
              <w:spacing w:after="120"/>
              <w:rPr>
                <w:rFonts w:eastAsiaTheme="minorEastAsia"/>
                <w:lang w:val="en-US" w:eastAsia="zh-CN"/>
              </w:rPr>
            </w:pP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2"/>
        <w:rPr>
          <w:lang w:val="en-US"/>
        </w:rPr>
      </w:pPr>
      <w:r>
        <w:rPr>
          <w:lang w:eastAsia="ja-JP"/>
        </w:rPr>
        <w:lastRenderedPageBreak/>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lastRenderedPageBreak/>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Yu Mincho"/>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xml:space="preserve">, LG Electronics [15], </w:t>
      </w:r>
      <w:r>
        <w:rPr>
          <w:rFonts w:eastAsia="Yu Mincho"/>
          <w:bCs/>
          <w:lang w:eastAsia="ja-JP"/>
        </w:rPr>
        <w:lastRenderedPageBreak/>
        <w:t>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8" w:author="Yamamoto Tetsuya (山本 哲矢)" w:date="2021-08-17T08:35:00Z">
        <w:r>
          <w:rPr>
            <w:rFonts w:eastAsia="Yu Mincho"/>
            <w:bCs/>
            <w:lang w:eastAsia="ja-JP"/>
          </w:rPr>
          <w:t>, Panasonic [7]</w:t>
        </w:r>
      </w:ins>
      <w:r>
        <w:rPr>
          <w:rFonts w:eastAsia="Yu Mincho"/>
          <w:bCs/>
          <w:lang w:eastAsia="ja-JP"/>
        </w:rPr>
        <w:t xml:space="preserve">, </w:t>
      </w:r>
      <w:ins w:id="2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3"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w:t>
      </w:r>
      <w:proofErr w:type="spellStart"/>
      <w:r>
        <w:rPr>
          <w:lang w:eastAsia="ja-JP"/>
        </w:rPr>
        <w:t>HiSilicon</w:t>
      </w:r>
      <w:proofErr w:type="spellEnd"/>
      <w:r>
        <w:rPr>
          <w:lang w:eastAsia="ja-JP"/>
        </w:rPr>
        <w:t xml:space="preserve"> [1], Lenovo/Motorola Mobility</w:t>
      </w:r>
      <w:bookmarkEnd w:id="37"/>
      <w:r>
        <w:rPr>
          <w:lang w:eastAsia="ja-JP"/>
        </w:rPr>
        <w:t xml:space="preserve"> [11]</w:t>
      </w:r>
      <w:ins w:id="3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lastRenderedPageBreak/>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39" w:author="Toshi" w:date="2021-08-17T08:51:00Z"/>
          <w:iCs/>
          <w:lang w:val="en-US"/>
        </w:rPr>
      </w:pPr>
      <w:ins w:id="40" w:author="Toshi" w:date="2021-08-17T08:50:00Z">
        <w:r>
          <w:rPr>
            <w:rFonts w:eastAsia="Yu Mincho" w:hint="eastAsia"/>
            <w:iCs/>
            <w:lang w:val="sv-SE" w:eastAsia="ja-JP"/>
          </w:rPr>
          <w:t>T</w:t>
        </w:r>
        <w:r>
          <w:rPr>
            <w:rFonts w:eastAsia="Yu Mincho"/>
            <w:iCs/>
            <w:lang w:val="sv-SE" w:eastAsia="ja-JP"/>
          </w:rPr>
          <w:t xml:space="preserve">able: available/unavailable </w:t>
        </w:r>
      </w:ins>
      <w:ins w:id="41" w:author="Toshi" w:date="2021-08-17T08:55:00Z">
        <w:r>
          <w:rPr>
            <w:rFonts w:eastAsia="Yu Mincho"/>
            <w:iCs/>
            <w:lang w:val="sv-SE" w:eastAsia="ja-JP"/>
          </w:rPr>
          <w:t xml:space="preserve">for PUSCH repetitions </w:t>
        </w:r>
      </w:ins>
      <w:ins w:id="42"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3" w:author="Toshi" w:date="2021-08-17T08:51:00Z">
        <w:r>
          <w:t>,</w:t>
        </w:r>
      </w:ins>
      <w:ins w:id="4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5"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6" w:author="Toshi" w:date="2021-08-17T08:59:00Z"/>
        </w:trPr>
        <w:tc>
          <w:tcPr>
            <w:tcW w:w="2641" w:type="dxa"/>
            <w:vMerge w:val="restart"/>
          </w:tcPr>
          <w:p w14:paraId="20A88913" w14:textId="77777777" w:rsidR="00D80686" w:rsidRDefault="00D80686">
            <w:pPr>
              <w:rPr>
                <w:ins w:id="47" w:author="Toshi" w:date="2021-08-17T08:59:00Z"/>
                <w:lang w:val="sv-SE" w:eastAsia="ja-JP"/>
              </w:rPr>
            </w:pPr>
          </w:p>
        </w:tc>
        <w:tc>
          <w:tcPr>
            <w:tcW w:w="3495" w:type="dxa"/>
            <w:gridSpan w:val="2"/>
          </w:tcPr>
          <w:p w14:paraId="7C9F5EDD" w14:textId="77777777" w:rsidR="00D80686" w:rsidRDefault="005C3EC1">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50" w:author="Toshi" w:date="2021-08-17T08:59:00Z"/>
                <w:lang w:val="sv-SE" w:eastAsia="ja-JP"/>
              </w:rPr>
            </w:pPr>
            <w:ins w:id="51" w:author="Toshi" w:date="2021-08-17T09:00:00Z">
              <w:r>
                <w:rPr>
                  <w:lang w:val="sv-SE" w:eastAsia="ja-JP"/>
                </w:rPr>
                <w:t>When the monitoring of dynamic SFI is configured</w:t>
              </w:r>
            </w:ins>
          </w:p>
        </w:tc>
      </w:tr>
      <w:tr w:rsidR="00D80686" w14:paraId="45E960DE" w14:textId="77777777">
        <w:trPr>
          <w:ins w:id="52" w:author="Toshi" w:date="2021-08-17T08:51:00Z"/>
        </w:trPr>
        <w:tc>
          <w:tcPr>
            <w:tcW w:w="2641" w:type="dxa"/>
            <w:vMerge/>
          </w:tcPr>
          <w:p w14:paraId="2D7EBEBC" w14:textId="77777777" w:rsidR="00D80686" w:rsidRDefault="00D80686">
            <w:pPr>
              <w:rPr>
                <w:ins w:id="53" w:author="Toshi" w:date="2021-08-17T08:51:00Z"/>
                <w:lang w:val="sv-SE" w:eastAsia="ja-JP"/>
              </w:rPr>
            </w:pPr>
          </w:p>
        </w:tc>
        <w:tc>
          <w:tcPr>
            <w:tcW w:w="1747" w:type="dxa"/>
          </w:tcPr>
          <w:p w14:paraId="7268083D" w14:textId="77777777" w:rsidR="00D80686" w:rsidRDefault="005C3EC1">
            <w:pPr>
              <w:rPr>
                <w:ins w:id="54" w:author="Toshi" w:date="2021-08-17T08:51:00Z"/>
                <w:lang w:val="sv-SE" w:eastAsia="ja-JP"/>
              </w:rPr>
            </w:pPr>
            <w:ins w:id="55" w:author="Toshi" w:date="2021-08-17T09:00:00Z">
              <w:r>
                <w:rPr>
                  <w:lang w:val="sv-SE" w:eastAsia="ja-JP"/>
                </w:rPr>
                <w:t>DG-PUSCH</w:t>
              </w:r>
            </w:ins>
          </w:p>
        </w:tc>
        <w:tc>
          <w:tcPr>
            <w:tcW w:w="1748" w:type="dxa"/>
          </w:tcPr>
          <w:p w14:paraId="1C10F31D" w14:textId="77777777" w:rsidR="00D80686" w:rsidRDefault="005C3EC1">
            <w:pPr>
              <w:rPr>
                <w:ins w:id="56" w:author="Toshi" w:date="2021-08-17T08:51:00Z"/>
                <w:lang w:val="sv-SE" w:eastAsia="ja-JP"/>
              </w:rPr>
            </w:pPr>
            <w:ins w:id="57" w:author="Toshi" w:date="2021-08-17T09:00:00Z">
              <w:r>
                <w:rPr>
                  <w:lang w:val="sv-SE" w:eastAsia="ja-JP"/>
                </w:rPr>
                <w:t>CG-PUSCH</w:t>
              </w:r>
            </w:ins>
          </w:p>
        </w:tc>
        <w:tc>
          <w:tcPr>
            <w:tcW w:w="1747" w:type="dxa"/>
          </w:tcPr>
          <w:p w14:paraId="514B6930" w14:textId="77777777" w:rsidR="00D80686" w:rsidRDefault="005C3EC1">
            <w:pPr>
              <w:rPr>
                <w:ins w:id="58" w:author="Toshi" w:date="2021-08-17T08:59:00Z"/>
                <w:lang w:val="sv-SE" w:eastAsia="ja-JP"/>
              </w:rPr>
            </w:pPr>
            <w:ins w:id="59" w:author="Toshi" w:date="2021-08-17T09:00:00Z">
              <w:r>
                <w:rPr>
                  <w:lang w:val="sv-SE" w:eastAsia="ja-JP"/>
                </w:rPr>
                <w:t>DG-PUSCH</w:t>
              </w:r>
            </w:ins>
          </w:p>
        </w:tc>
        <w:tc>
          <w:tcPr>
            <w:tcW w:w="1748" w:type="dxa"/>
          </w:tcPr>
          <w:p w14:paraId="550F457B" w14:textId="77777777" w:rsidR="00D80686" w:rsidRDefault="005C3EC1">
            <w:pPr>
              <w:rPr>
                <w:ins w:id="60" w:author="Toshi" w:date="2021-08-17T08:59:00Z"/>
                <w:lang w:val="sv-SE" w:eastAsia="ja-JP"/>
              </w:rPr>
            </w:pPr>
            <w:ins w:id="61" w:author="Toshi" w:date="2021-08-17T09:00:00Z">
              <w:r>
                <w:rPr>
                  <w:lang w:val="sv-SE" w:eastAsia="ja-JP"/>
                </w:rPr>
                <w:t>CG-PUSCH</w:t>
              </w:r>
            </w:ins>
          </w:p>
        </w:tc>
      </w:tr>
      <w:tr w:rsidR="00D80686" w14:paraId="00E93579" w14:textId="77777777">
        <w:trPr>
          <w:ins w:id="62" w:author="Toshi" w:date="2021-08-17T08:51:00Z"/>
        </w:trPr>
        <w:tc>
          <w:tcPr>
            <w:tcW w:w="2641" w:type="dxa"/>
          </w:tcPr>
          <w:p w14:paraId="2535EEAE" w14:textId="77777777" w:rsidR="00D80686" w:rsidRDefault="005C3EC1">
            <w:pPr>
              <w:rPr>
                <w:ins w:id="63" w:author="Toshi" w:date="2021-08-17T08:51:00Z"/>
                <w:lang w:val="sv-SE" w:eastAsia="ja-JP"/>
              </w:rPr>
            </w:pPr>
            <w:ins w:id="64" w:author="Toshi" w:date="2021-08-17T08:52:00Z">
              <w:r>
                <w:rPr>
                  <w:lang w:val="sv-SE" w:eastAsia="ja-JP"/>
                </w:rPr>
                <w:lastRenderedPageBreak/>
                <w:t>Downlink</w:t>
              </w:r>
            </w:ins>
            <w:ins w:id="65" w:author="Toshi" w:date="2021-08-17T08:53:00Z">
              <w:r>
                <w:rPr>
                  <w:lang w:eastAsia="ja-JP"/>
                </w:rPr>
                <w:t xml:space="preserve"> symbol</w:t>
              </w:r>
            </w:ins>
            <w:ins w:id="66" w:author="Toshi" w:date="2021-08-17T08:51:00Z">
              <w:r>
                <w:rPr>
                  <w:lang w:val="sv-SE" w:eastAsia="ja-JP"/>
                </w:rPr>
                <w:t xml:space="preserve"> by </w:t>
              </w:r>
            </w:ins>
            <w:proofErr w:type="spellStart"/>
            <w:ins w:id="6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56555F16" w14:textId="77777777" w:rsidR="00D80686" w:rsidRDefault="005C3EC1">
            <w:pPr>
              <w:rPr>
                <w:ins w:id="71" w:author="Toshi" w:date="2021-08-17T08:51:00Z"/>
                <w:lang w:val="sv-SE" w:eastAsia="ja-JP"/>
              </w:rPr>
            </w:pPr>
            <w:ins w:id="72" w:author="Toshi" w:date="2021-08-17T09:00:00Z">
              <w:r>
                <w:rPr>
                  <w:lang w:val="sv-SE" w:eastAsia="ja-JP"/>
                </w:rPr>
                <w:t>Not available</w:t>
              </w:r>
            </w:ins>
          </w:p>
        </w:tc>
        <w:tc>
          <w:tcPr>
            <w:tcW w:w="1747" w:type="dxa"/>
          </w:tcPr>
          <w:p w14:paraId="242DC143" w14:textId="77777777" w:rsidR="00D80686" w:rsidRDefault="005C3EC1">
            <w:pPr>
              <w:rPr>
                <w:ins w:id="73" w:author="Toshi" w:date="2021-08-17T08:59:00Z"/>
                <w:lang w:val="sv-SE" w:eastAsia="ja-JP"/>
              </w:rPr>
            </w:pPr>
            <w:ins w:id="74" w:author="Toshi" w:date="2021-08-17T09:00:00Z">
              <w:r>
                <w:rPr>
                  <w:lang w:val="sv-SE" w:eastAsia="ja-JP"/>
                </w:rPr>
                <w:t>Not available</w:t>
              </w:r>
            </w:ins>
          </w:p>
        </w:tc>
        <w:tc>
          <w:tcPr>
            <w:tcW w:w="1748" w:type="dxa"/>
          </w:tcPr>
          <w:p w14:paraId="0A5BDAE5" w14:textId="77777777" w:rsidR="00D80686" w:rsidRDefault="005C3EC1">
            <w:pPr>
              <w:rPr>
                <w:ins w:id="75" w:author="Toshi" w:date="2021-08-17T08:59:00Z"/>
                <w:lang w:val="sv-SE" w:eastAsia="ja-JP"/>
              </w:rPr>
            </w:pPr>
            <w:ins w:id="76" w:author="Toshi" w:date="2021-08-17T09:00:00Z">
              <w:r>
                <w:rPr>
                  <w:lang w:val="sv-SE" w:eastAsia="ja-JP"/>
                </w:rPr>
                <w:t>Not available</w:t>
              </w:r>
            </w:ins>
          </w:p>
        </w:tc>
      </w:tr>
      <w:tr w:rsidR="00D80686" w14:paraId="29F7787E" w14:textId="77777777">
        <w:trPr>
          <w:ins w:id="77" w:author="Toshi" w:date="2021-08-17T08:51:00Z"/>
        </w:trPr>
        <w:tc>
          <w:tcPr>
            <w:tcW w:w="2641" w:type="dxa"/>
          </w:tcPr>
          <w:p w14:paraId="0DB511DE" w14:textId="77777777" w:rsidR="00D80686" w:rsidRDefault="005C3EC1">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D80686" w14:paraId="6DC7C2DC" w14:textId="77777777">
        <w:trPr>
          <w:ins w:id="90" w:author="Toshi" w:date="2021-08-17T08:51:00Z"/>
        </w:trPr>
        <w:tc>
          <w:tcPr>
            <w:tcW w:w="2641" w:type="dxa"/>
          </w:tcPr>
          <w:p w14:paraId="15D634AC" w14:textId="77777777" w:rsidR="00D80686" w:rsidRDefault="005C3EC1">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5" w:author="Toshi" w:date="2021-08-17T08:53:00Z">
              <w:r>
                <w:t>, and</w:t>
              </w:r>
            </w:ins>
          </w:p>
          <w:p w14:paraId="55AF551E" w14:textId="77777777" w:rsidR="00D80686" w:rsidRDefault="005C3EC1">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99" w:author="Toshi" w:date="2021-08-17T08:51:00Z"/>
                <w:lang w:val="sv-SE" w:eastAsia="ja-JP"/>
              </w:rPr>
            </w:pPr>
            <w:ins w:id="100" w:author="Toshi" w:date="2021-08-17T08:55:00Z">
              <w:r>
                <w:rPr>
                  <w:lang w:val="sv-SE" w:eastAsia="ja-JP"/>
                </w:rPr>
                <w:t>Not available</w:t>
              </w:r>
            </w:ins>
          </w:p>
        </w:tc>
        <w:tc>
          <w:tcPr>
            <w:tcW w:w="1748" w:type="dxa"/>
          </w:tcPr>
          <w:p w14:paraId="28F921ED"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7897497A"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5EEAB8FE"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256CE05" w14:textId="77777777">
        <w:trPr>
          <w:ins w:id="107" w:author="Toshi" w:date="2021-08-17T08:51:00Z"/>
        </w:trPr>
        <w:tc>
          <w:tcPr>
            <w:tcW w:w="2641" w:type="dxa"/>
          </w:tcPr>
          <w:p w14:paraId="238B62EA" w14:textId="77777777" w:rsidR="00D80686" w:rsidRDefault="005C3EC1">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20" w:author="Toshi" w:date="2021-08-17T08:56:00Z">
        <w:r>
          <w:rPr>
            <w:rFonts w:eastAsia="Yu Mincho" w:hint="eastAsia"/>
            <w:lang w:val="sv-SE" w:eastAsia="ja-JP"/>
          </w:rPr>
          <w:t>C</w:t>
        </w:r>
        <w:r>
          <w:rPr>
            <w:rFonts w:eastAsia="Yu Mincho"/>
            <w:lang w:val="sv-SE" w:eastAsia="ja-JP"/>
          </w:rPr>
          <w:t xml:space="preserve">ompanies are also </w:t>
        </w:r>
      </w:ins>
      <w:ins w:id="121"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 xml:space="preserve">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22" w:name="_Hlk80183018"/>
      <w:r>
        <w:rPr>
          <w:rFonts w:eastAsia="Yu Mincho"/>
          <w:bCs/>
          <w:lang w:eastAsia="ja-JP"/>
        </w:rPr>
        <w:t>“Available”</w:t>
      </w:r>
      <w:bookmarkEnd w:id="122"/>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Yu Mincho"/>
          <w:iCs/>
          <w:lang w:val="sv-SE" w:eastAsia="ja-JP"/>
        </w:rPr>
        <w:lastRenderedPageBreak/>
        <w:t xml:space="preserve">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lastRenderedPageBreak/>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3"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In our view, it is similar to collision handling and invalid symbols for PUSCH repetition type B transmission where symbol(s) indicated by pdcch-ConfigSIB1 in MIB for a CORESET for Type0-</w:t>
            </w:r>
            <w:r>
              <w:rPr>
                <w:iCs/>
                <w:lang w:eastAsia="ja-JP"/>
              </w:rPr>
              <w:lastRenderedPageBreak/>
              <w:t xml:space="preserve">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lastRenderedPageBreak/>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2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5" w:author="Toshi" w:date="2021-08-19T14:00:00Z">
        <w:r>
          <w:rPr>
            <w:rFonts w:eastAsia="Yu Mincho"/>
            <w:lang w:val="sv-SE" w:eastAsia="ja-JP"/>
          </w:rPr>
          <w:t>handled by gNB scheduling</w:t>
        </w:r>
      </w:ins>
      <w:del w:id="12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lastRenderedPageBreak/>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27" w:author="ZTE-Xianghui Han" w:date="2021-08-23T08:52:00Z"/>
        </w:trPr>
        <w:tc>
          <w:tcPr>
            <w:tcW w:w="1236" w:type="dxa"/>
          </w:tcPr>
          <w:p w14:paraId="14F15B01" w14:textId="77777777" w:rsidR="00D80686" w:rsidRDefault="005C3EC1">
            <w:pPr>
              <w:spacing w:after="120"/>
              <w:rPr>
                <w:ins w:id="12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w:t>
            </w:r>
            <w:r>
              <w:rPr>
                <w:i/>
                <w:iCs/>
                <w:lang w:val="en-US"/>
              </w:rPr>
              <w:lastRenderedPageBreak/>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2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30"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3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32" w:name="_Hlk78818808"/>
      <w:r>
        <w:rPr>
          <w:rFonts w:eastAsia="Yu Mincho"/>
          <w:iCs/>
          <w:lang w:eastAsia="ja-JP"/>
        </w:rPr>
        <w:t>overlapping of PUSCH repetition Type A and semi-static PUCCH with repetitions is handled by PUSCH dropping rules</w:t>
      </w:r>
      <w:bookmarkEnd w:id="13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917309"/>
            <w:bookmarkStart w:id="141" w:name="_Toc12021483"/>
            <w:bookmarkStart w:id="142" w:name="_Toc29899572"/>
            <w:r>
              <w:t>9.2.6</w:t>
            </w:r>
            <w:r>
              <w:tab/>
              <w:t>PUCCH repetition procedure</w:t>
            </w:r>
            <w:bookmarkEnd w:id="133"/>
            <w:bookmarkEnd w:id="134"/>
            <w:bookmarkEnd w:id="135"/>
            <w:bookmarkEnd w:id="136"/>
            <w:bookmarkEnd w:id="137"/>
            <w:bookmarkEnd w:id="138"/>
            <w:bookmarkEnd w:id="139"/>
            <w:bookmarkEnd w:id="140"/>
            <w:bookmarkEnd w:id="141"/>
            <w:bookmarkEnd w:id="14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44" w:name="OLE_LINK1"/>
      <w:r>
        <w:rPr>
          <w:rFonts w:eastAsia="Yu Mincho"/>
          <w:lang w:val="sv-SE" w:eastAsia="ja-JP"/>
        </w:rPr>
        <w:t>overlapping of PUSCH repetition Type A and semi-static PUCCH with repetitions</w:t>
      </w:r>
      <w:bookmarkEnd w:id="144"/>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lastRenderedPageBreak/>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lastRenderedPageBreak/>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lastRenderedPageBreak/>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lastRenderedPageBreak/>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lastRenderedPageBreak/>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45" w:name="_Hlk70436834"/>
      <w:r>
        <w:rPr>
          <w:rFonts w:eastAsia="Yu Mincho"/>
          <w:iCs/>
          <w:lang w:val="sv-SE" w:eastAsia="ja-JP"/>
        </w:rPr>
        <w:t>Alt 1: Count of available slots continues until reaching the indicated/configured repetition factor.</w:t>
      </w:r>
      <w:bookmarkEnd w:id="145"/>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6" w:name="_Hlk80007358"/>
      <w:r>
        <w:rPr>
          <w:rFonts w:eastAsia="Yu Mincho"/>
          <w:iCs/>
          <w:lang w:eastAsia="ja-JP"/>
        </w:rPr>
        <w:t>overall duration of PUSCH repetitions should not exceed the configured periodicity of the configured PUSCH (similar to Rel-15/16).</w:t>
      </w:r>
      <w:bookmarkEnd w:id="146"/>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lastRenderedPageBreak/>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lastRenderedPageBreak/>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4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lastRenderedPageBreak/>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lastRenderedPageBreak/>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hint="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hint="eastAsia"/>
                <w:lang w:eastAsia="zh-CN"/>
              </w:rPr>
            </w:pPr>
            <w:r>
              <w:rPr>
                <w:rFonts w:eastAsiaTheme="minorEastAsia"/>
                <w:lang w:eastAsia="zh-CN"/>
              </w:rPr>
              <w:t xml:space="preserve">Support </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29158" r:id="rId11"/>
              </w:object>
            </w:r>
            <w:r>
              <w:rPr>
                <w:color w:val="000000"/>
              </w:rPr>
              <w:t xml:space="preserve"> is given by:</w:t>
            </w:r>
          </w:p>
          <w:p w14:paraId="68C2C9B1" w14:textId="77777777" w:rsidR="00D80686" w:rsidRDefault="005C3EC1">
            <w:pPr>
              <w:pStyle w:val="EQ"/>
            </w:pPr>
            <w:r>
              <w:tab/>
            </w:r>
            <w:r>
              <w:rPr>
                <w:rFonts w:eastAsia="宋体"/>
                <w:position w:val="-30"/>
              </w:rPr>
              <w:object w:dxaOrig="4896" w:dyaOrig="726" w14:anchorId="2713BCFA">
                <v:shape id="_x0000_i1026" type="#_x0000_t75" style="width:244.8pt;height:36.6pt" o:ole="">
                  <v:imagedata r:id="rId12" o:title=""/>
                </v:shape>
                <o:OLEObject Type="Embed" ProgID="Equation.3" ShapeID="_x0000_i1026" DrawAspect="Content" ObjectID="_1691329159" r:id="rId13"/>
              </w:object>
            </w:r>
            <w:r>
              <w:t xml:space="preserve">, </w:t>
            </w:r>
          </w:p>
          <w:p w14:paraId="13C089EF" w14:textId="77777777" w:rsidR="00D80686" w:rsidRDefault="005C3EC1">
            <w:pPr>
              <w:rPr>
                <w:color w:val="000000"/>
              </w:rPr>
            </w:pPr>
            <w:r>
              <w:rPr>
                <w:color w:val="FF0000"/>
              </w:rPr>
              <w:t xml:space="preserve">where </w:t>
            </w:r>
            <w:r>
              <w:rPr>
                <w:rFonts w:eastAsia="宋体"/>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29160"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89" w:dyaOrig="301" w14:anchorId="745F01B1">
                <v:shape id="_x0000_i1028" type="#_x0000_t75" style="width:29.4pt;height:15pt" o:ole="">
                  <v:imagedata r:id="rId16" o:title=""/>
                </v:shape>
                <o:OLEObject Type="Embed" ProgID="Equation.3" ShapeID="_x0000_i1028" DrawAspect="Content" ObjectID="_1691329161" r:id="rId17"/>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26" w:dyaOrig="301" w14:anchorId="7BD0CBAC">
                <v:shape id="_x0000_i1029" type="#_x0000_t75" style="width:36.6pt;height:15pt" o:ole="">
                  <v:imagedata r:id="rId18" o:title=""/>
                </v:shape>
                <o:OLEObject Type="Embed" ProgID="Equation.3" ShapeID="_x0000_i1029" DrawAspect="Content" ObjectID="_1691329162"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49" w:name="_Hlk79081250"/>
      <w:r>
        <w:rPr>
          <w:rFonts w:eastAsia="Yu Mincho"/>
          <w:iCs/>
          <w:lang w:eastAsia="ja-JP"/>
        </w:rPr>
        <w:t>the hopping based on physical slot indices causes an uneven distribution of hops in TDD system</w:t>
      </w:r>
      <w:bookmarkEnd w:id="14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lastRenderedPageBreak/>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5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50"/>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lastRenderedPageBreak/>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lastRenderedPageBreak/>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lastRenderedPageBreak/>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B4F1" w14:textId="77777777" w:rsidR="001B1E18" w:rsidRDefault="001B1E18" w:rsidP="0001100B">
      <w:pPr>
        <w:spacing w:after="0" w:line="240" w:lineRule="auto"/>
      </w:pPr>
      <w:r>
        <w:separator/>
      </w:r>
    </w:p>
  </w:endnote>
  <w:endnote w:type="continuationSeparator" w:id="0">
    <w:p w14:paraId="5DA6381A" w14:textId="77777777" w:rsidR="001B1E18" w:rsidRDefault="001B1E18"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6CBC" w14:textId="77777777" w:rsidR="001B1E18" w:rsidRDefault="001B1E18" w:rsidP="0001100B">
      <w:pPr>
        <w:spacing w:after="0" w:line="240" w:lineRule="auto"/>
      </w:pPr>
      <w:r>
        <w:separator/>
      </w:r>
    </w:p>
  </w:footnote>
  <w:footnote w:type="continuationSeparator" w:id="0">
    <w:p w14:paraId="142EBA8E" w14:textId="77777777" w:rsidR="001B1E18" w:rsidRDefault="001B1E18"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DFC4BC4-1AC3-42B9-9095-9BC42339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73</Pages>
  <Words>29636</Words>
  <Characters>168929</Characters>
  <Application>Microsoft Office Word</Application>
  <DocSecurity>0</DocSecurity>
  <Lines>1407</Lines>
  <Paragraphs>396</Paragraphs>
  <ScaleCrop>false</ScaleCrop>
  <Company>Organization</Company>
  <LinksUpToDate>false</LinksUpToDate>
  <CharactersWithSpaces>198169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zhengyi</cp:lastModifiedBy>
  <cp:revision>3</cp:revision>
  <cp:lastPrinted>2019-04-25T01:09:00Z</cp:lastPrinted>
  <dcterms:created xsi:type="dcterms:W3CDTF">2021-08-24T07:47:00Z</dcterms:created>
  <dcterms:modified xsi:type="dcterms:W3CDTF">2021-08-24T07:47:00Z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