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d"/>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d"/>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맑은 고딕"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맑은 고딕"/>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맑은 고딕"/>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맑은 고딕"/>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맑은 고딕"/>
                <w:lang w:eastAsia="ko-KR"/>
              </w:rPr>
            </w:pPr>
            <w:r>
              <w:rPr>
                <w:rFonts w:eastAsia="맑은 고딕"/>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맑은 고딕"/>
                <w:lang w:eastAsia="ko-KR"/>
              </w:rPr>
            </w:pPr>
            <w:r>
              <w:rPr>
                <w:rFonts w:eastAsia="맑은 고딕"/>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맑은 고딕"/>
                <w:lang w:eastAsia="ko-KR"/>
              </w:rPr>
            </w:pPr>
            <w:r>
              <w:rPr>
                <w:rFonts w:eastAsia="맑은 고딕"/>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맑은 고딕"/>
                <w:lang w:eastAsia="ko-KR"/>
              </w:rPr>
            </w:pPr>
            <w:r>
              <w:rPr>
                <w:rFonts w:eastAsia="맑은 고딕"/>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d"/>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d"/>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d"/>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d"/>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d"/>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d"/>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맑은 고딕" w:hint="eastAsia"/>
                <w:lang w:val="en-US" w:eastAsia="ko-KR"/>
              </w:rPr>
              <w:t>LG</w:t>
            </w:r>
          </w:p>
        </w:tc>
        <w:tc>
          <w:tcPr>
            <w:tcW w:w="8395" w:type="dxa"/>
          </w:tcPr>
          <w:p w14:paraId="1E4753E2" w14:textId="77777777" w:rsidR="00D80686" w:rsidRDefault="005C3EC1">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바탕체"/>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바탕체"/>
                <w:i/>
                <w:lang w:eastAsia="ko-KR"/>
              </w:rPr>
              <w:t>PUSCH-Config</w:t>
            </w:r>
            <w:r>
              <w:rPr>
                <w:rFonts w:eastAsia="바탕체"/>
                <w:lang w:eastAsia="ko-KR"/>
              </w:rPr>
              <w:t xml:space="preserve"> and/or </w:t>
            </w:r>
            <w:proofErr w:type="spellStart"/>
            <w:r>
              <w:rPr>
                <w:rFonts w:eastAsia="바탕체"/>
                <w:i/>
                <w:lang w:eastAsia="ko-KR"/>
              </w:rPr>
              <w:t>ConfiguredGrantConfig</w:t>
            </w:r>
            <w:proofErr w:type="spellEnd"/>
            <w:r>
              <w:rPr>
                <w:rFonts w:eastAsia="바탕체"/>
                <w:lang w:eastAsia="ko-KR"/>
              </w:rPr>
              <w:t>.</w:t>
            </w:r>
          </w:p>
        </w:tc>
      </w:tr>
      <w:tr w:rsidR="00D80686" w14:paraId="5E3EE9FD" w14:textId="77777777">
        <w:tc>
          <w:tcPr>
            <w:tcW w:w="1236" w:type="dxa"/>
          </w:tcPr>
          <w:p w14:paraId="0FF1A117"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맑은 고딕"/>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d"/>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d"/>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d"/>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can not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맑은 고딕"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맑은 고딕"/>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d"/>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d"/>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d"/>
        <w:ind w:left="420" w:firstLineChars="0" w:firstLine="0"/>
        <w:rPr>
          <w:rFonts w:eastAsia="Yu Mincho"/>
          <w:lang w:val="sv-SE" w:eastAsia="ja-JP"/>
        </w:rPr>
      </w:pPr>
    </w:p>
    <w:p w14:paraId="55FDB392"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pusch-AggregationFactor</w:t>
            </w:r>
            <w:proofErr w:type="spellEnd"/>
            <w:r>
              <w:rPr>
                <w:lang w:eastAsia="ja-JP"/>
              </w:rPr>
              <w:t xml:space="preserve"> ,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3"/>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d"/>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d"/>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afd"/>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Each row of </w:t>
      </w:r>
      <w:proofErr w:type="spellStart"/>
      <w:r>
        <w:rPr>
          <w:rFonts w:eastAsia="바탕"/>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afd"/>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afd"/>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Each row of </w:t>
      </w:r>
      <w:proofErr w:type="spellStart"/>
      <w:r>
        <w:rPr>
          <w:rFonts w:eastAsia="바탕"/>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d"/>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바탕"/>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바탕"/>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바탕"/>
          <w:i/>
          <w:color w:val="000000"/>
        </w:rPr>
        <w:t>pusch</w:t>
      </w:r>
      <w:proofErr w:type="spellEnd"/>
      <w:r>
        <w:rPr>
          <w:rFonts w:eastAsia="바탕"/>
          <w:i/>
          <w:color w:val="000000"/>
        </w:rPr>
        <w:t>-Config</w:t>
      </w:r>
      <w:r>
        <w:rPr>
          <w:rFonts w:eastAsia="바탕"/>
          <w:iCs/>
          <w:color w:val="000000"/>
        </w:rPr>
        <w:t xml:space="preserve"> is </w:t>
      </w:r>
      <w:proofErr w:type="spellStart"/>
      <w:r>
        <w:rPr>
          <w:rFonts w:eastAsia="바탕"/>
          <w:iCs/>
          <w:color w:val="000000"/>
        </w:rPr>
        <w:t>appled</w:t>
      </w:r>
      <w:proofErr w:type="spellEnd"/>
      <w:r>
        <w:rPr>
          <w:rFonts w:eastAsia="바탕"/>
          <w:iCs/>
          <w:color w:val="000000"/>
        </w:rPr>
        <w:t xml:space="preserve"> to DCI </w:t>
      </w:r>
      <w:proofErr w:type="spellStart"/>
      <w:r>
        <w:rPr>
          <w:rFonts w:eastAsia="바탕"/>
          <w:iCs/>
          <w:color w:val="000000"/>
        </w:rPr>
        <w:t>formt</w:t>
      </w:r>
      <w:proofErr w:type="spellEnd"/>
      <w:r>
        <w:rPr>
          <w:rFonts w:eastAsia="바탕"/>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d"/>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3"/>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F36F11" w14:paraId="56C7866A" w14:textId="77777777">
        <w:tc>
          <w:tcPr>
            <w:tcW w:w="1236" w:type="dxa"/>
          </w:tcPr>
          <w:p w14:paraId="54AD411B" w14:textId="77777777" w:rsidR="00F36F11" w:rsidRDefault="00F36F11" w:rsidP="00F36F11">
            <w:pPr>
              <w:spacing w:after="120"/>
              <w:rPr>
                <w:rFonts w:eastAsiaTheme="minorEastAsia"/>
                <w:lang w:val="en-US" w:eastAsia="zh-CN"/>
              </w:rPr>
            </w:pPr>
          </w:p>
        </w:tc>
        <w:tc>
          <w:tcPr>
            <w:tcW w:w="8395" w:type="dxa"/>
          </w:tcPr>
          <w:p w14:paraId="15A785DF" w14:textId="77777777" w:rsidR="00F36F11" w:rsidRDefault="00F36F11" w:rsidP="00F36F11">
            <w:pPr>
              <w:spacing w:after="120"/>
              <w:rPr>
                <w:rFonts w:eastAsiaTheme="minorEastAsia"/>
                <w:lang w:val="en-US" w:eastAsia="zh-CN"/>
              </w:rPr>
            </w:pP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2"/>
        <w:rPr>
          <w:lang w:val="en-US"/>
        </w:rPr>
      </w:pPr>
      <w:r>
        <w:rPr>
          <w:lang w:eastAsia="ja-JP"/>
        </w:rPr>
        <w:lastRenderedPageBreak/>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d"/>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d"/>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d"/>
              <w:numPr>
                <w:ilvl w:val="1"/>
                <w:numId w:val="22"/>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d"/>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d"/>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d"/>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3CB7C680"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d"/>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d"/>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d"/>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d"/>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d"/>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d"/>
        <w:numPr>
          <w:ilvl w:val="1"/>
          <w:numId w:val="24"/>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d"/>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d"/>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d"/>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d"/>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d"/>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d"/>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d"/>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afd"/>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d"/>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맑은 고딕"/>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맑은 고딕" w:hint="eastAsia"/>
                <w:lang w:val="en-US" w:eastAsia="ko-KR"/>
              </w:rPr>
              <w:t>W</w:t>
            </w:r>
            <w:r>
              <w:rPr>
                <w:rFonts w:eastAsia="맑은 고딕"/>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lastRenderedPageBreak/>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d"/>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d"/>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d"/>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d"/>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d"/>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d"/>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d"/>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d"/>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d"/>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3"/>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lastRenderedPageBreak/>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맑은 고딕"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맑은 고딕"/>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맑은 고딕"/>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d"/>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d"/>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3"/>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d"/>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d"/>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d"/>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d"/>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d"/>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d"/>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afd"/>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d"/>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d"/>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d"/>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lastRenderedPageBreak/>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d"/>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580E746A"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d"/>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In our view, it is similar to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d"/>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d"/>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713E7981" w14:textId="77777777" w:rsidR="00D80686" w:rsidRDefault="005C3EC1">
            <w:pPr>
              <w:rPr>
                <w:iCs/>
                <w:lang w:val="en-US" w:eastAsia="ja-JP"/>
              </w:rPr>
            </w:pPr>
            <w:r>
              <w:rPr>
                <w:rFonts w:eastAsia="맑은 고딕"/>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d"/>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d"/>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d"/>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d"/>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d"/>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lastRenderedPageBreak/>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d"/>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d"/>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d"/>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3"/>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d"/>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1"/>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1"/>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1"/>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1"/>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1"/>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1"/>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1"/>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1"/>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1"/>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1"/>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1"/>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1"/>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d"/>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d"/>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w:t>
            </w:r>
            <w:r>
              <w:rPr>
                <w:i/>
                <w:iCs/>
                <w:lang w:val="en-US"/>
              </w:rPr>
              <w:lastRenderedPageBreak/>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맑은 고딕" w:hint="eastAsia"/>
                <w:lang w:eastAsia="ko-KR"/>
              </w:rPr>
              <w:t>W</w:t>
            </w:r>
            <w:r>
              <w:rPr>
                <w:rFonts w:eastAsia="맑은 고딕"/>
                <w:lang w:eastAsia="ko-KR"/>
              </w:rPr>
              <w:t xml:space="preserve">e share the similar view with Samsung. </w:t>
            </w:r>
            <w:r>
              <w:rPr>
                <w:rFonts w:eastAsia="맑은 고딕"/>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맑은 고딕"/>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d"/>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d"/>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d"/>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d"/>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3"/>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d"/>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4EC304D3" w14:textId="77777777" w:rsidR="00D80686" w:rsidRDefault="005C3EC1">
            <w:pPr>
              <w:spacing w:after="120"/>
              <w:rPr>
                <w:rFonts w:eastAsia="맑은 고딕"/>
                <w:iCs/>
                <w:lang w:eastAsia="ko-KR"/>
              </w:rPr>
            </w:pPr>
            <w:r>
              <w:rPr>
                <w:rFonts w:eastAsia="맑은 고딕"/>
                <w:iCs/>
                <w:lang w:eastAsia="ko-KR"/>
              </w:rPr>
              <w:t xml:space="preserve">We think DL-to-UL switching gap is unnecessary for available slot determination. </w:t>
            </w:r>
            <w:r>
              <w:rPr>
                <w:rFonts w:eastAsia="맑은 고딕" w:hint="eastAsia"/>
                <w:iCs/>
                <w:lang w:eastAsia="ko-KR"/>
              </w:rPr>
              <w:t>I</w:t>
            </w:r>
            <w:r>
              <w:rPr>
                <w:rFonts w:eastAsia="맑은 고딕"/>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d"/>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d"/>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d"/>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d"/>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af3"/>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d"/>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d"/>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d"/>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d"/>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맑은 고딕"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맑은 고딕"/>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맑은 고딕"/>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맑은 고딕"/>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맑은 고딕"/>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맑은 고딕"/>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d"/>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d"/>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d"/>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46C1B2AB" w14:textId="77777777" w:rsidR="00D80686" w:rsidRDefault="005C3EC1">
            <w:pPr>
              <w:rPr>
                <w:rFonts w:eastAsia="맑은 고딕"/>
                <w:iCs/>
                <w:lang w:val="en-US" w:eastAsia="ko-KR"/>
              </w:rPr>
            </w:pPr>
            <w:r>
              <w:rPr>
                <w:rFonts w:eastAsia="맑은 고딕" w:hint="eastAsia"/>
                <w:iCs/>
                <w:lang w:val="en-US" w:eastAsia="ko-KR"/>
              </w:rPr>
              <w:t>Q</w:t>
            </w:r>
            <w:r>
              <w:rPr>
                <w:rFonts w:eastAsia="맑은 고딕"/>
                <w:iCs/>
                <w:lang w:val="en-US" w:eastAsia="ko-KR"/>
              </w:rPr>
              <w:t>1: No.</w:t>
            </w:r>
          </w:p>
          <w:p w14:paraId="0FF028E9" w14:textId="77777777" w:rsidR="00D80686" w:rsidRDefault="005C3EC1">
            <w:pPr>
              <w:rPr>
                <w:rFonts w:eastAsiaTheme="minorEastAsia"/>
                <w:lang w:eastAsia="ko-KR"/>
              </w:rPr>
            </w:pPr>
            <w:r>
              <w:rPr>
                <w:rFonts w:eastAsia="맑은 고딕" w:hint="eastAsia"/>
                <w:iCs/>
                <w:lang w:val="en-US" w:eastAsia="ko-KR"/>
              </w:rPr>
              <w:t>I</w:t>
            </w:r>
            <w:r>
              <w:rPr>
                <w:rFonts w:eastAsia="맑은 고딕"/>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맑은 고딕"/>
                      <w:lang w:eastAsia="ko-KR"/>
                    </w:rPr>
                  </w:pPr>
                  <w:r>
                    <w:rPr>
                      <w:rFonts w:eastAsia="맑은 고딕"/>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맑은 고딕"/>
                <w:lang w:eastAsia="ko-KR"/>
              </w:rPr>
            </w:pPr>
            <w:r>
              <w:rPr>
                <w:rFonts w:eastAsia="맑은 고딕" w:hint="eastAsia"/>
                <w:lang w:eastAsia="ko-KR"/>
              </w:rPr>
              <w:t>Q</w:t>
            </w:r>
            <w:r>
              <w:rPr>
                <w:rFonts w:eastAsia="맑은 고딕"/>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d"/>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d"/>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d"/>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d"/>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d"/>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d"/>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d"/>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d"/>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d"/>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3B04CB6A"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d"/>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d"/>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d"/>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d"/>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d"/>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d"/>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d"/>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d"/>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d"/>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d"/>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d"/>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d"/>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d"/>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d"/>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d"/>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1BEB83F8" w14:textId="77777777" w:rsidR="00D80686" w:rsidRDefault="005C3EC1">
            <w:pPr>
              <w:spacing w:after="120"/>
              <w:rPr>
                <w:rFonts w:eastAsia="맑은 고딕"/>
                <w:lang w:eastAsia="ko-KR"/>
              </w:rPr>
            </w:pPr>
            <w:r>
              <w:rPr>
                <w:rFonts w:eastAsia="맑은 고딕" w:hint="eastAsia"/>
                <w:lang w:eastAsia="ko-KR"/>
              </w:rPr>
              <w:t>S</w:t>
            </w:r>
            <w:r>
              <w:rPr>
                <w:rFonts w:eastAsia="맑은 고딕"/>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d"/>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d"/>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d"/>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d"/>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d"/>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3"/>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맑은 고딕" w:hint="eastAsia"/>
                <w:lang w:val="en-US" w:eastAsia="ko-KR"/>
              </w:rPr>
            </w:pPr>
            <w:r>
              <w:rPr>
                <w:rFonts w:eastAsia="맑은 고딕" w:hint="eastAsia"/>
                <w:lang w:val="en-US" w:eastAsia="ko-KR"/>
              </w:rPr>
              <w:lastRenderedPageBreak/>
              <w:t>W</w:t>
            </w:r>
            <w:r>
              <w:rPr>
                <w:rFonts w:eastAsia="맑은 고딕"/>
                <w:lang w:val="en-US" w:eastAsia="ko-KR"/>
              </w:rPr>
              <w:t>ILUS</w:t>
            </w:r>
          </w:p>
        </w:tc>
        <w:tc>
          <w:tcPr>
            <w:tcW w:w="8395" w:type="dxa"/>
          </w:tcPr>
          <w:p w14:paraId="201FBB0D" w14:textId="155B2708" w:rsidR="00B970E3" w:rsidRDefault="00421C39" w:rsidP="0000355B">
            <w:pPr>
              <w:rPr>
                <w:rFonts w:eastAsia="맑은 고딕"/>
                <w:lang w:eastAsia="ko-KR"/>
              </w:rPr>
            </w:pPr>
            <w:r>
              <w:rPr>
                <w:rFonts w:eastAsia="맑은 고딕" w:hint="eastAsia"/>
                <w:lang w:eastAsia="ko-KR"/>
              </w:rPr>
              <w:t>W</w:t>
            </w:r>
            <w:r>
              <w:rPr>
                <w:rFonts w:eastAsia="맑은 고딕"/>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hint="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8" o:title=""/>
                </v:shape>
                <o:OLEObject Type="Embed" ProgID="Equation.3" ShapeID="_x0000_i1025" DrawAspect="Content" ObjectID="_1691327562" r:id="rId9"/>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85pt;height:36.35pt" o:ole="">
                  <v:imagedata r:id="rId10" o:title=""/>
                </v:shape>
                <o:OLEObject Type="Embed" ProgID="Equation.3" ShapeID="_x0000_i1026" DrawAspect="Content" ObjectID="_1691327563" r:id="rId11"/>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4.95pt;height:14.95pt" o:ole="">
                  <v:imagedata r:id="rId12" o:title=""/>
                </v:shape>
                <o:OLEObject Type="Embed" ProgID="Equation.3" ShapeID="_x0000_i1027" DrawAspect="Content" ObjectID="_1691327564"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9.25pt;height:14.95pt" o:ole="">
                  <v:imagedata r:id="rId14" o:title=""/>
                </v:shape>
                <o:OLEObject Type="Embed" ProgID="Equation.3" ShapeID="_x0000_i1028" DrawAspect="Content" ObjectID="_1691327565"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35pt;height:14.95pt" o:ole="">
                  <v:imagedata r:id="rId16" o:title=""/>
                </v:shape>
                <o:OLEObject Type="Embed" ProgID="Equation.3" ShapeID="_x0000_i1029" DrawAspect="Content" ObjectID="_1691327566" r:id="rId17"/>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d"/>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d"/>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d"/>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d"/>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d"/>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d"/>
        <w:numPr>
          <w:ilvl w:val="1"/>
          <w:numId w:val="34"/>
        </w:numPr>
        <w:spacing w:line="280" w:lineRule="atLeast"/>
        <w:ind w:firstLineChars="0"/>
      </w:pPr>
      <w:r>
        <w:rPr>
          <w:lang w:eastAsia="ja-JP"/>
        </w:rPr>
        <w:t>Ericsson, OPPO (2 companies)</w:t>
      </w:r>
    </w:p>
    <w:p w14:paraId="2BDCD73E" w14:textId="77777777" w:rsidR="00D80686" w:rsidRDefault="005C3EC1">
      <w:pPr>
        <w:pStyle w:val="afd"/>
        <w:numPr>
          <w:ilvl w:val="0"/>
          <w:numId w:val="34"/>
        </w:numPr>
        <w:spacing w:line="280" w:lineRule="atLeast"/>
        <w:ind w:firstLineChars="0"/>
      </w:pPr>
      <w:r>
        <w:rPr>
          <w:rFonts w:eastAsia="Yu Mincho"/>
          <w:szCs w:val="24"/>
          <w:lang w:val="en-US" w:eastAsia="ja-JP"/>
        </w:rPr>
        <w:lastRenderedPageBreak/>
        <w:t xml:space="preserve">Modifications on inter-slot frequency hopping cycle should be considered </w:t>
      </w:r>
    </w:p>
    <w:p w14:paraId="523A2031" w14:textId="77777777" w:rsidR="00D80686" w:rsidRDefault="005C3EC1">
      <w:pPr>
        <w:pStyle w:val="afd"/>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d"/>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d"/>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d"/>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d"/>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d"/>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d"/>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d"/>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d"/>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d"/>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9"/>
              <w:numPr>
                <w:ilvl w:val="0"/>
                <w:numId w:val="38"/>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0FAAF02" w14:textId="77777777" w:rsidR="00D80686" w:rsidRDefault="005C3EC1">
            <w:pPr>
              <w:pStyle w:val="afd"/>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lastRenderedPageBreak/>
              <w:t>LG</w:t>
            </w:r>
          </w:p>
        </w:tc>
        <w:tc>
          <w:tcPr>
            <w:tcW w:w="8395" w:type="dxa"/>
          </w:tcPr>
          <w:p w14:paraId="5A1D2B98" w14:textId="77777777" w:rsidR="00D80686" w:rsidRDefault="005C3EC1">
            <w:pPr>
              <w:spacing w:after="120"/>
              <w:rPr>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d"/>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d"/>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d"/>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d"/>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d"/>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d"/>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d"/>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d"/>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d"/>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d"/>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맑은 고딕"/>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d"/>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d"/>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d"/>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d"/>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d"/>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d"/>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d"/>
        <w:numPr>
          <w:ilvl w:val="0"/>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d"/>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d"/>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d"/>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d"/>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d"/>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d"/>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d"/>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d"/>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d"/>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d"/>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d"/>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d"/>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d"/>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d"/>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d"/>
        <w:numPr>
          <w:ilvl w:val="1"/>
          <w:numId w:val="40"/>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d"/>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d"/>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d"/>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d"/>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d"/>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d"/>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d"/>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d"/>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d"/>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d"/>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d"/>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d"/>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d"/>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d"/>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d"/>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d"/>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d"/>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d"/>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d"/>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0CD5DE7C" w14:textId="77777777" w:rsidR="00D80686" w:rsidRDefault="005C3EC1">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d"/>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d"/>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d"/>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d"/>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d"/>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d"/>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d"/>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d"/>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d"/>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1D227C" w14:textId="77777777" w:rsidR="00D80686" w:rsidRDefault="005C3EC1">
      <w:pPr>
        <w:pStyle w:val="afd"/>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d"/>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d"/>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d"/>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d"/>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d"/>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d"/>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97C0E1"/>
  <w15:docId w15:val="{1DFC4BC4-1AC3-42B9-9095-9BC4233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73</Pages>
  <Words>29634</Words>
  <Characters>168916</Characters>
  <Application>Microsoft Office Word</Application>
  <DocSecurity>0</DocSecurity>
  <Lines>1407</Lines>
  <Paragraphs>396</Paragraphs>
  <ScaleCrop>false</ScaleCrop>
  <Company>Organization</Company>
  <LinksUpToDate>false</LinksUpToDate>
  <CharactersWithSpaces>198154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cp:lastModifiedBy>
  <cp:revision>4</cp:revision>
  <cp:lastPrinted>2019-04-25T01:09:00Z</cp:lastPrinted>
  <dcterms:created xsi:type="dcterms:W3CDTF">2021-08-24T07:18:00Z</dcterms:created>
  <dcterms:modified xsi:type="dcterms:W3CDTF">2021-08-24T07:24:00Z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