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August,</w:t>
      </w:r>
      <w:proofErr w:type="gramEnd"/>
      <w:r>
        <w:rPr>
          <w:rFonts w:ascii="Arial" w:hAnsi="Arial"/>
          <w:b/>
          <w:sz w:val="24"/>
          <w:szCs w:val="24"/>
          <w:lang w:eastAsia="zh-CN"/>
        </w:rPr>
        <w:t xml:space="preserve">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 xml:space="preserve">Increasing the maximum number of repetitions up to a number to be determined </w:t>
      </w:r>
      <w:proofErr w:type="gramStart"/>
      <w:r>
        <w:rPr>
          <w:i/>
          <w:iCs/>
          <w:lang w:eastAsia="zh-CN"/>
        </w:rPr>
        <w:t>during the course of</w:t>
      </w:r>
      <w:proofErr w:type="gramEnd"/>
      <w:r>
        <w:rPr>
          <w:i/>
          <w:iCs/>
          <w:lang w:eastAsia="zh-CN"/>
        </w:rPr>
        <w:t xml:space="preserve">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 xml:space="preserve">The number of repetitions counted </w:t>
      </w:r>
      <w:proofErr w:type="gramStart"/>
      <w:r>
        <w:rPr>
          <w:i/>
          <w:iCs/>
          <w:lang w:eastAsia="zh-CN"/>
        </w:rPr>
        <w:t>on the basis of</w:t>
      </w:r>
      <w:proofErr w:type="gramEnd"/>
      <w:r>
        <w:rPr>
          <w:i/>
          <w:iCs/>
          <w:lang w:eastAsia="zh-CN"/>
        </w:rPr>
        <w:t xml:space="preserve">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w:t>
      </w:r>
      <w:proofErr w:type="gramStart"/>
      <w:r>
        <w:rPr>
          <w:rFonts w:eastAsia="Yu Mincho"/>
          <w:iCs/>
          <w:lang w:eastAsia="ja-JP"/>
        </w:rPr>
        <w:t>on the basis of</w:t>
      </w:r>
      <w:proofErr w:type="gramEnd"/>
      <w:r>
        <w:rPr>
          <w:rFonts w:eastAsia="Yu Mincho"/>
          <w:iCs/>
          <w:lang w:eastAsia="ja-JP"/>
        </w:rPr>
        <w:t xml:space="preserve">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w:t>
      </w:r>
      <w:proofErr w:type="gramStart"/>
      <w:r>
        <w:rPr>
          <w:rFonts w:eastAsia="Yu Mincho"/>
          <w:iCs/>
          <w:lang w:eastAsia="ja-JP"/>
        </w:rPr>
        <w:t>The most</w:t>
      </w:r>
      <w:proofErr w:type="gramEnd"/>
      <w:r>
        <w:rPr>
          <w:rFonts w:eastAsia="Yu Mincho"/>
          <w:iCs/>
          <w:lang w:eastAsia="ja-JP"/>
        </w:rPr>
        <w:t xml:space="preserve">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gNB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w:t>
            </w:r>
            <w:proofErr w:type="gramStart"/>
            <w:r>
              <w:rPr>
                <w:rFonts w:eastAsiaTheme="minorEastAsia"/>
                <w:lang w:val="en-US" w:eastAsia="zh-CN"/>
              </w:rPr>
              <w:t>view</w:t>
            </w:r>
            <w:proofErr w:type="gramEnd"/>
            <w:r>
              <w:rPr>
                <w:rFonts w:eastAsiaTheme="minorEastAsia"/>
                <w:lang w:val="en-US" w:eastAsia="zh-CN"/>
              </w:rPr>
              <w:t xml:space="preserve">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w:t>
            </w:r>
            <w:proofErr w:type="gramStart"/>
            <w:r>
              <w:rPr>
                <w:rFonts w:eastAsiaTheme="minorEastAsia"/>
                <w:lang w:val="en-US" w:eastAsia="zh-CN"/>
              </w:rPr>
              <w:t>Generally speaking, one</w:t>
            </w:r>
            <w:proofErr w:type="gramEnd"/>
            <w:r>
              <w:rPr>
                <w:rFonts w:eastAsiaTheme="minorEastAsia"/>
                <w:lang w:val="en-US" w:eastAsia="zh-CN"/>
              </w:rPr>
              <w:t xml:space="preserv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proofErr w:type="spellStart"/>
      <w:r>
        <w:rPr>
          <w:rFonts w:eastAsia="Yu Mincho" w:hint="eastAsia"/>
          <w:bCs/>
          <w:lang w:val="es-US" w:eastAsia="ja-JP"/>
        </w:rPr>
        <w:t>I</w:t>
      </w:r>
      <w:r>
        <w:rPr>
          <w:rFonts w:eastAsia="Yu Mincho"/>
          <w:bCs/>
          <w:lang w:val="es-US" w:eastAsia="ja-JP"/>
        </w:rPr>
        <w:t>f</w:t>
      </w:r>
      <w:proofErr w:type="spellEnd"/>
      <w:r>
        <w:rPr>
          <w:rFonts w:eastAsia="Yu Mincho"/>
          <w:bCs/>
          <w:lang w:val="es-US" w:eastAsia="ja-JP"/>
        </w:rPr>
        <w:t xml:space="preserve"> </w:t>
      </w:r>
      <w:proofErr w:type="spellStart"/>
      <w:r>
        <w:rPr>
          <w:rFonts w:eastAsia="Yu Mincho"/>
          <w:bCs/>
          <w:lang w:val="es-US" w:eastAsia="ja-JP"/>
        </w:rPr>
        <w:t>companies</w:t>
      </w:r>
      <w:proofErr w:type="spellEnd"/>
      <w:r>
        <w:rPr>
          <w:rFonts w:eastAsia="Yu Mincho"/>
          <w:bCs/>
          <w:lang w:val="es-US" w:eastAsia="ja-JP"/>
        </w:rPr>
        <w:t xml:space="preserve"> </w:t>
      </w:r>
      <w:proofErr w:type="spellStart"/>
      <w:r>
        <w:rPr>
          <w:rFonts w:eastAsia="Yu Mincho"/>
          <w:bCs/>
          <w:lang w:val="es-US" w:eastAsia="ja-JP"/>
        </w:rPr>
        <w:t>would</w:t>
      </w:r>
      <w:proofErr w:type="spellEnd"/>
      <w:r>
        <w:rPr>
          <w:rFonts w:eastAsia="Yu Mincho"/>
          <w:bCs/>
          <w:lang w:val="es-US" w:eastAsia="ja-JP"/>
        </w:rPr>
        <w:t xml:space="preserve"> </w:t>
      </w:r>
      <w:proofErr w:type="spellStart"/>
      <w:r>
        <w:rPr>
          <w:rFonts w:eastAsia="Yu Mincho"/>
          <w:bCs/>
          <w:lang w:val="es-US" w:eastAsia="ja-JP"/>
        </w:rPr>
        <w:t>like</w:t>
      </w:r>
      <w:proofErr w:type="spellEnd"/>
      <w:r>
        <w:rPr>
          <w:rFonts w:eastAsia="Yu Mincho"/>
          <w:bCs/>
          <w:lang w:val="es-US" w:eastAsia="ja-JP"/>
        </w:rPr>
        <w:t xml:space="preserve"> </w:t>
      </w:r>
      <w:proofErr w:type="spellStart"/>
      <w:r>
        <w:rPr>
          <w:rFonts w:eastAsia="Yu Mincho"/>
          <w:bCs/>
          <w:lang w:val="es-US" w:eastAsia="ja-JP"/>
        </w:rPr>
        <w:t>to</w:t>
      </w:r>
      <w:proofErr w:type="spellEnd"/>
      <w:r>
        <w:rPr>
          <w:rFonts w:eastAsia="Yu Mincho"/>
          <w:bCs/>
          <w:lang w:val="es-US" w:eastAsia="ja-JP"/>
        </w:rPr>
        <w:t xml:space="preserve"> </w:t>
      </w:r>
      <w:proofErr w:type="spellStart"/>
      <w:r>
        <w:rPr>
          <w:rFonts w:eastAsia="Yu Mincho"/>
          <w:bCs/>
          <w:lang w:val="es-US" w:eastAsia="ja-JP"/>
        </w:rPr>
        <w:t>raise</w:t>
      </w:r>
      <w:proofErr w:type="spellEnd"/>
      <w:r>
        <w:rPr>
          <w:rFonts w:eastAsia="Yu Mincho"/>
          <w:bCs/>
          <w:lang w:val="es-US" w:eastAsia="ja-JP"/>
        </w:rPr>
        <w:t xml:space="preserve"> </w:t>
      </w:r>
      <w:proofErr w:type="spellStart"/>
      <w:r>
        <w:rPr>
          <w:rFonts w:eastAsia="Yu Mincho"/>
          <w:bCs/>
          <w:lang w:val="es-US" w:eastAsia="ja-JP"/>
        </w:rPr>
        <w:t>other</w:t>
      </w:r>
      <w:proofErr w:type="spellEnd"/>
      <w:r>
        <w:rPr>
          <w:rFonts w:eastAsia="Yu Mincho"/>
          <w:bCs/>
          <w:lang w:val="es-US" w:eastAsia="ja-JP"/>
        </w:rPr>
        <w:t xml:space="preserve"> </w:t>
      </w:r>
      <w:proofErr w:type="spellStart"/>
      <w:r>
        <w:rPr>
          <w:rFonts w:eastAsia="Yu Mincho"/>
          <w:bCs/>
          <w:lang w:val="es-US" w:eastAsia="ja-JP"/>
        </w:rPr>
        <w:t>aspects</w:t>
      </w:r>
      <w:proofErr w:type="spellEnd"/>
      <w:r>
        <w:rPr>
          <w:rFonts w:eastAsia="Yu Mincho"/>
          <w:bCs/>
          <w:lang w:val="es-US" w:eastAsia="ja-JP"/>
        </w:rPr>
        <w:t xml:space="preserve"> </w:t>
      </w:r>
      <w:proofErr w:type="spellStart"/>
      <w:r>
        <w:rPr>
          <w:rFonts w:eastAsia="Yu Mincho"/>
          <w:bCs/>
          <w:lang w:val="es-US" w:eastAsia="ja-JP"/>
        </w:rPr>
        <w:t>than</w:t>
      </w:r>
      <w:proofErr w:type="spellEnd"/>
      <w:r>
        <w:rPr>
          <w:rFonts w:eastAsia="Yu Mincho"/>
          <w:bCs/>
          <w:lang w:val="es-US" w:eastAsia="ja-JP"/>
        </w:rPr>
        <w:t xml:space="preserve"> </w:t>
      </w:r>
      <w:proofErr w:type="spellStart"/>
      <w:r>
        <w:rPr>
          <w:rFonts w:eastAsia="Yu Mincho"/>
          <w:bCs/>
          <w:lang w:val="es-US" w:eastAsia="ja-JP"/>
        </w:rPr>
        <w:t>the</w:t>
      </w:r>
      <w:proofErr w:type="spellEnd"/>
      <w:r>
        <w:rPr>
          <w:rFonts w:eastAsia="Yu Mincho"/>
          <w:bCs/>
          <w:lang w:val="es-US" w:eastAsia="ja-JP"/>
        </w:rPr>
        <w:t xml:space="preserve"> </w:t>
      </w:r>
      <w:proofErr w:type="spellStart"/>
      <w:r>
        <w:rPr>
          <w:rFonts w:eastAsia="Yu Mincho"/>
          <w:bCs/>
          <w:lang w:val="es-US" w:eastAsia="ja-JP"/>
        </w:rPr>
        <w:t>ones</w:t>
      </w:r>
      <w:proofErr w:type="spellEnd"/>
      <w:r>
        <w:rPr>
          <w:rFonts w:eastAsia="Yu Mincho"/>
          <w:bCs/>
          <w:lang w:val="es-US" w:eastAsia="ja-JP"/>
        </w:rPr>
        <w:t xml:space="preserve"> </w:t>
      </w:r>
      <w:proofErr w:type="spellStart"/>
      <w:r>
        <w:rPr>
          <w:rFonts w:eastAsia="Yu Mincho"/>
          <w:bCs/>
          <w:lang w:val="es-US" w:eastAsia="ja-JP"/>
        </w:rPr>
        <w:t>captured</w:t>
      </w:r>
      <w:proofErr w:type="spellEnd"/>
      <w:r>
        <w:rPr>
          <w:rFonts w:eastAsia="Yu Mincho"/>
          <w:bCs/>
          <w:lang w:val="es-US" w:eastAsia="ja-JP"/>
        </w:rPr>
        <w:t xml:space="preserve"> </w:t>
      </w:r>
      <w:proofErr w:type="spellStart"/>
      <w:r>
        <w:rPr>
          <w:rFonts w:eastAsia="Yu Mincho"/>
          <w:bCs/>
          <w:lang w:val="es-US" w:eastAsia="ja-JP"/>
        </w:rPr>
        <w:t>above</w:t>
      </w:r>
      <w:proofErr w:type="spellEnd"/>
      <w:r>
        <w:rPr>
          <w:rFonts w:eastAsia="Yu Mincho"/>
          <w:bCs/>
          <w:lang w:val="es-US" w:eastAsia="ja-JP"/>
        </w:rPr>
        <w:t xml:space="preserve">, </w:t>
      </w:r>
      <w:proofErr w:type="spellStart"/>
      <w:r>
        <w:rPr>
          <w:rFonts w:eastAsia="Yu Mincho"/>
          <w:bCs/>
          <w:lang w:val="es-US" w:eastAsia="ja-JP"/>
        </w:rPr>
        <w:t>please</w:t>
      </w:r>
      <w:proofErr w:type="spellEnd"/>
      <w:r>
        <w:rPr>
          <w:rFonts w:eastAsia="Yu Mincho"/>
          <w:bCs/>
          <w:lang w:val="es-US" w:eastAsia="ja-JP"/>
        </w:rPr>
        <w:t xml:space="preserve"> </w:t>
      </w:r>
      <w:proofErr w:type="spellStart"/>
      <w:r>
        <w:rPr>
          <w:rFonts w:eastAsia="Yu Mincho"/>
          <w:bCs/>
          <w:lang w:val="es-US" w:eastAsia="ja-JP"/>
        </w:rPr>
        <w:t>provide</w:t>
      </w:r>
      <w:proofErr w:type="spellEnd"/>
      <w:r>
        <w:rPr>
          <w:rFonts w:eastAsia="Yu Mincho"/>
          <w:bCs/>
          <w:lang w:val="es-US"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proofErr w:type="gramStart"/>
            <w:r>
              <w:rPr>
                <w:i/>
                <w:iCs/>
                <w:color w:val="FF0000"/>
              </w:rPr>
              <w:t>numberOfRepetitions</w:t>
            </w:r>
            <w:proofErr w:type="spellEnd"/>
            <w:r>
              <w:t>;</w:t>
            </w:r>
            <w:proofErr w:type="gramEnd"/>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w:t>
            </w:r>
            <w:proofErr w:type="gramStart"/>
            <w:r>
              <w:rPr>
                <w:i/>
                <w:color w:val="FF0000"/>
              </w:rPr>
              <w:t>AggregationFactor</w:t>
            </w:r>
            <w:proofErr w:type="spellEnd"/>
            <w:r>
              <w:t>;</w:t>
            </w:r>
            <w:proofErr w:type="gramEnd"/>
            <w:r>
              <w:t xml:space="preserve"> </w:t>
            </w:r>
          </w:p>
          <w:p w14:paraId="75381EBE" w14:textId="77777777" w:rsidR="00D80686" w:rsidRDefault="005C3EC1">
            <w:pPr>
              <w:pStyle w:val="B1"/>
            </w:pPr>
            <w:r>
              <w:lastRenderedPageBreak/>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w:t>
            </w:r>
            <w:proofErr w:type="gramStart"/>
            <w:r>
              <w:rPr>
                <w:rFonts w:eastAsiaTheme="minorEastAsia"/>
                <w:lang w:val="en-US" w:eastAsia="zh-CN"/>
              </w:rPr>
              <w:t>and also</w:t>
            </w:r>
            <w:proofErr w:type="gramEnd"/>
            <w:r>
              <w:rPr>
                <w:rFonts w:eastAsiaTheme="minorEastAsia"/>
                <w:lang w:val="en-US" w:eastAsia="zh-CN"/>
              </w:rPr>
              <w:t xml:space="preserve">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BF5D5C6" w14:textId="77777777" w:rsidR="00D80686" w:rsidRDefault="005C3EC1">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 xml:space="preserve">DCI format 0_0. There is also no coverage limitation for the </w:t>
            </w:r>
            <w:proofErr w:type="gramStart"/>
            <w:r>
              <w:rPr>
                <w:iCs/>
                <w:lang w:eastAsia="ja-JP"/>
              </w:rPr>
              <w:t>PDCCH</w:t>
            </w:r>
            <w:proofErr w:type="gramEnd"/>
            <w:r>
              <w:rPr>
                <w:iCs/>
                <w:lang w:eastAsia="ja-JP"/>
              </w:rPr>
              <w:t xml:space="preserve">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w:t>
            </w:r>
            <w:proofErr w:type="gramStart"/>
            <w:r>
              <w:rPr>
                <w:rFonts w:hint="eastAsia"/>
                <w:lang w:val="en-US" w:eastAsia="zh-CN"/>
              </w:rPr>
              <w:t>may</w:t>
            </w:r>
            <w:proofErr w:type="gramEnd"/>
            <w:r>
              <w:rPr>
                <w:rFonts w:hint="eastAsia"/>
                <w:lang w:val="en-US" w:eastAsia="zh-CN"/>
              </w:rPr>
              <w:t xml:space="preserve">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w:t>
            </w:r>
            <w:proofErr w:type="gramStart"/>
            <w:r>
              <w:rPr>
                <w:rFonts w:hint="eastAsia"/>
                <w:lang w:val="en-US" w:eastAsia="zh-CN"/>
              </w:rPr>
              <w:t>Actually, if</w:t>
            </w:r>
            <w:proofErr w:type="gramEnd"/>
            <w:r>
              <w:rPr>
                <w:rFonts w:hint="eastAsia"/>
                <w:lang w:val="en-US" w:eastAsia="zh-CN"/>
              </w:rPr>
              <w:t xml:space="preserve"> no conclusion is to be made, it will be automatically supported. Instead, if we artificially preclude this, it </w:t>
            </w:r>
            <w:proofErr w:type="gramStart"/>
            <w:r>
              <w:rPr>
                <w:rFonts w:hint="eastAsia"/>
                <w:lang w:val="en-US" w:eastAsia="zh-CN"/>
              </w:rPr>
              <w:t>would</w:t>
            </w:r>
            <w:proofErr w:type="gramEnd"/>
            <w:r>
              <w:rPr>
                <w:rFonts w:hint="eastAsia"/>
                <w:lang w:val="en-US" w:eastAsia="zh-CN"/>
              </w:rPr>
              <w:t xml:space="preserve">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w:t>
                  </w:r>
                  <w:proofErr w:type="gramStart"/>
                  <w:r>
                    <w:rPr>
                      <w:i/>
                    </w:rPr>
                    <w:t>AggregationFactor</w:t>
                  </w:r>
                  <w:proofErr w:type="spellEnd"/>
                  <w:r>
                    <w:t>;</w:t>
                  </w:r>
                  <w:proofErr w:type="gramEnd"/>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52E6D695" w14:textId="77777777" w:rsidR="00D80686" w:rsidRDefault="005C3EC1">
            <w:pPr>
              <w:spacing w:after="120"/>
              <w:rPr>
                <w:iCs/>
                <w:lang w:val="en-US" w:eastAsia="zh-CN"/>
              </w:rPr>
            </w:pPr>
            <w:r>
              <w:rPr>
                <w:rFonts w:hint="eastAsia"/>
                <w:lang w:val="en-US" w:eastAsia="zh-CN"/>
              </w:rPr>
              <w:t>Our understanding is, the following texts can apply to PUSCH scheduled by DCI format 0_</w:t>
            </w:r>
            <w:proofErr w:type="gramStart"/>
            <w:r>
              <w:rPr>
                <w:rFonts w:hint="eastAsia"/>
                <w:lang w:val="en-US" w:eastAsia="zh-CN"/>
              </w:rPr>
              <w:t xml:space="preserve">0, </w:t>
            </w:r>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w:t>
            </w:r>
            <w:proofErr w:type="gramStart"/>
            <w:r>
              <w:rPr>
                <w:rFonts w:hint="eastAsia"/>
                <w:lang w:val="en-US" w:eastAsia="zh-CN"/>
              </w:rPr>
              <w:t>actually can</w:t>
            </w:r>
            <w:proofErr w:type="gramEnd"/>
            <w:r>
              <w:rPr>
                <w:rFonts w:hint="eastAsia"/>
                <w:lang w:val="en-US" w:eastAsia="zh-CN"/>
              </w:rPr>
              <w:t xml:space="preserve">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w:t>
                  </w:r>
                  <w:proofErr w:type="gramStart"/>
                  <w:r>
                    <w:t>type</w:t>
                  </w:r>
                  <w:proofErr w:type="gramEnd"/>
                  <w:r>
                    <w:t xml:space="preserv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(corresponding to ”Yes” to both Q1 and Q2 of the 2nd round)</w:t>
      </w:r>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(corresponding to”Yes”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(corresponding to”No”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(corresponding to”Yes” to Q1 and ”No” to Q2 of the 2nd round)</w:t>
      </w:r>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(corresponding to”No” to Q1 and ”Yes” to Q2 of the 2nd round)</w:t>
      </w:r>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w:t>
            </w:r>
            <w:proofErr w:type="gramStart"/>
            <w:r w:rsidR="003806B3">
              <w:rPr>
                <w:rFonts w:eastAsiaTheme="minorEastAsia"/>
                <w:lang w:val="en-US" w:eastAsia="zh-CN"/>
              </w:rPr>
              <w:t>No</w:t>
            </w:r>
            <w:proofErr w:type="gramEnd"/>
            <w:r w:rsidR="003806B3">
              <w:rPr>
                <w:rFonts w:eastAsiaTheme="minorEastAsia"/>
                <w:lang w:val="en-US" w:eastAsia="zh-CN"/>
              </w:rPr>
              <w:t xml:space="preserve">,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 xml:space="preserve">the following procedure in the current spec </w:t>
            </w:r>
            <w:proofErr w:type="gramStart"/>
            <w:r>
              <w:rPr>
                <w:lang w:val="en-US" w:eastAsia="ja-JP"/>
              </w:rPr>
              <w:t>has to</w:t>
            </w:r>
            <w:proofErr w:type="gramEnd"/>
            <w:r>
              <w:rPr>
                <w:lang w:val="en-US" w:eastAsia="ja-JP"/>
              </w:rPr>
              <w:t xml:space="preserve">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w:t>
                  </w:r>
                  <w:proofErr w:type="gramStart"/>
                  <w:r>
                    <w:rPr>
                      <w:i/>
                    </w:rPr>
                    <w:t>AggregationFactor</w:t>
                  </w:r>
                  <w:proofErr w:type="spellEnd"/>
                  <w:r>
                    <w:t>;</w:t>
                  </w:r>
                  <w:proofErr w:type="gramEnd"/>
                  <w:r>
                    <w:t xml:space="preserve"> </w:t>
                  </w:r>
                </w:p>
                <w:p w14:paraId="15045C66" w14:textId="77777777" w:rsidR="00F36F11" w:rsidRPr="00AF2CA4" w:rsidRDefault="00F36F11" w:rsidP="00F36F11">
                  <w:pPr>
                    <w:pStyle w:val="B1"/>
                  </w:pPr>
                  <w:r>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F36F11" w14:paraId="56C7866A" w14:textId="77777777">
        <w:tc>
          <w:tcPr>
            <w:tcW w:w="1236" w:type="dxa"/>
          </w:tcPr>
          <w:p w14:paraId="54AD411B" w14:textId="77777777" w:rsidR="00F36F11" w:rsidRDefault="00F36F11" w:rsidP="00F36F11">
            <w:pPr>
              <w:spacing w:after="120"/>
              <w:rPr>
                <w:rFonts w:eastAsiaTheme="minorEastAsia"/>
                <w:lang w:val="en-US" w:eastAsia="zh-CN"/>
              </w:rPr>
            </w:pPr>
          </w:p>
        </w:tc>
        <w:tc>
          <w:tcPr>
            <w:tcW w:w="8395" w:type="dxa"/>
          </w:tcPr>
          <w:p w14:paraId="15A785DF" w14:textId="77777777" w:rsidR="00F36F11" w:rsidRDefault="00F36F11" w:rsidP="00F36F11">
            <w:pPr>
              <w:spacing w:after="120"/>
              <w:rPr>
                <w:rFonts w:eastAsiaTheme="minorEastAsia"/>
                <w:lang w:val="en-US" w:eastAsia="zh-CN"/>
              </w:rPr>
            </w:pP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lastRenderedPageBreak/>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 xml:space="preserve">or the number of repetitions counted </w:t>
      </w:r>
      <w:proofErr w:type="gramStart"/>
      <w:r>
        <w:rPr>
          <w:rFonts w:eastAsia="Yu Mincho"/>
          <w:iCs/>
          <w:lang w:val="en-US" w:eastAsia="ja-JP"/>
        </w:rPr>
        <w:t>on the basis of</w:t>
      </w:r>
      <w:proofErr w:type="gramEnd"/>
      <w:r>
        <w:rPr>
          <w:rFonts w:eastAsia="Yu Mincho"/>
          <w:iCs/>
          <w:lang w:val="en-US" w:eastAsia="ja-JP"/>
        </w:rPr>
        <w:t xml:space="preserve">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Yu Mincho"/>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8" w:author="Yamamoto Tetsuya (山本 哲矢)" w:date="2021-08-17T08:35:00Z">
        <w:r>
          <w:rPr>
            <w:rFonts w:eastAsia="Yu Mincho"/>
            <w:bCs/>
            <w:lang w:eastAsia="ja-JP"/>
          </w:rPr>
          <w:t>, Panasonic [7]</w:t>
        </w:r>
      </w:ins>
      <w:r>
        <w:rPr>
          <w:rFonts w:eastAsia="Yu Mincho"/>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3"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lastRenderedPageBreak/>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Yu Mincho" w:hint="eastAsia"/>
            <w:iCs/>
            <w:lang w:val="sv-SE" w:eastAsia="ja-JP"/>
          </w:rPr>
          <w:t>T</w:t>
        </w:r>
        <w:r>
          <w:rPr>
            <w:rFonts w:eastAsia="Yu Mincho"/>
            <w:iCs/>
            <w:lang w:val="sv-SE" w:eastAsia="ja-JP"/>
          </w:rPr>
          <w:t xml:space="preserve">able: available/unavailable </w:t>
        </w:r>
      </w:ins>
      <w:ins w:id="41" w:author="Toshi" w:date="2021-08-17T08:55:00Z">
        <w:r>
          <w:rPr>
            <w:rFonts w:eastAsia="Yu Mincho"/>
            <w:iCs/>
            <w:lang w:val="sv-SE" w:eastAsia="ja-JP"/>
          </w:rPr>
          <w:t xml:space="preserve">for PUSCH repetitions </w:t>
        </w:r>
      </w:ins>
      <w:ins w:id="42"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lastRenderedPageBreak/>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20" w:author="Toshi" w:date="2021-08-17T08:56:00Z">
        <w:r>
          <w:rPr>
            <w:rFonts w:eastAsia="Yu Mincho" w:hint="eastAsia"/>
            <w:lang w:val="sv-SE" w:eastAsia="ja-JP"/>
          </w:rPr>
          <w:t>C</w:t>
        </w:r>
        <w:r>
          <w:rPr>
            <w:rFonts w:eastAsia="Yu Mincho"/>
            <w:lang w:val="sv-SE" w:eastAsia="ja-JP"/>
          </w:rPr>
          <w:t xml:space="preserve">ompanies are also </w:t>
        </w:r>
      </w:ins>
      <w:ins w:id="121"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t>
            </w:r>
            <w:proofErr w:type="gramStart"/>
            <w:r>
              <w:rPr>
                <w:rFonts w:eastAsiaTheme="minorEastAsia"/>
                <w:lang w:val="en-US" w:eastAsia="zh-CN"/>
              </w:rPr>
              <w:t>whether or not</w:t>
            </w:r>
            <w:proofErr w:type="gramEnd"/>
            <w:r>
              <w:rPr>
                <w:rFonts w:eastAsiaTheme="minorEastAsia"/>
                <w:lang w:val="en-US" w:eastAsia="zh-CN"/>
              </w:rPr>
              <w:t xml:space="preserve">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w:t>
            </w:r>
            <w:proofErr w:type="gramStart"/>
            <w:r>
              <w:rPr>
                <w:lang w:val="en-US" w:eastAsia="ja-JP"/>
              </w:rPr>
              <w:t>and also</w:t>
            </w:r>
            <w:proofErr w:type="gramEnd"/>
            <w:r>
              <w:rPr>
                <w:lang w:val="en-US" w:eastAsia="ja-JP"/>
              </w:rPr>
              <w:t xml:space="preserve">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22" w:name="_Hlk80183018"/>
      <w:r>
        <w:rPr>
          <w:rFonts w:eastAsia="Yu Mincho"/>
          <w:bCs/>
          <w:lang w:eastAsia="ja-JP"/>
        </w:rPr>
        <w:t>“Available”</w:t>
      </w:r>
      <w:bookmarkEnd w:id="122"/>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lastRenderedPageBreak/>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3"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w:t>
            </w:r>
            <w:proofErr w:type="gramStart"/>
            <w:r>
              <w:rPr>
                <w:iCs/>
                <w:lang w:eastAsia="ja-JP"/>
              </w:rPr>
              <w:t>similar to</w:t>
            </w:r>
            <w:proofErr w:type="gramEnd"/>
            <w:r>
              <w:rPr>
                <w:iCs/>
                <w:lang w:eastAsia="ja-JP"/>
              </w:rPr>
              <w:t xml:space="preserve"> collision handling and invalid symbols for PUSCH repetition type B transmission where symbol(s) indicated by pdcch-ConfigSIB1 in MIB for a CORESET for Type0-</w:t>
            </w:r>
            <w:r>
              <w:rPr>
                <w:iCs/>
                <w:lang w:eastAsia="ja-JP"/>
              </w:rPr>
              <w:lastRenderedPageBreak/>
              <w:t xml:space="preserve">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gNB </w:t>
            </w:r>
            <w:proofErr w:type="gramStart"/>
            <w:r>
              <w:rPr>
                <w:rFonts w:eastAsiaTheme="minorEastAsia" w:hint="eastAsia"/>
                <w:lang w:val="en-US" w:eastAsia="zh-CN"/>
              </w:rPr>
              <w:t>is able to</w:t>
            </w:r>
            <w:proofErr w:type="gramEnd"/>
            <w:r>
              <w:rPr>
                <w:rFonts w:eastAsiaTheme="minorEastAsia" w:hint="eastAsia"/>
                <w:lang w:val="en-US" w:eastAsia="zh-CN"/>
              </w:rPr>
              <w:t xml:space="preserve">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Both </w:t>
            </w:r>
            <w:proofErr w:type="gramStart"/>
            <w:r>
              <w:rPr>
                <w:rFonts w:eastAsia="Yu Mincho"/>
                <w:iCs/>
                <w:lang w:eastAsia="ja-JP"/>
              </w:rPr>
              <w:t>scheduling based</w:t>
            </w:r>
            <w:proofErr w:type="gramEnd"/>
            <w:r>
              <w:rPr>
                <w:rFonts w:eastAsia="Yu Mincho"/>
                <w:iCs/>
                <w:lang w:eastAsia="ja-JP"/>
              </w:rPr>
              <w:t xml:space="preserve">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 xml:space="preserve">o be aligned with our contribution, we do not explicitly discuss the issue of Type0-PDCCH </w:t>
            </w:r>
            <w:proofErr w:type="gramStart"/>
            <w:r>
              <w:rPr>
                <w:rFonts w:eastAsia="Yu Mincho"/>
                <w:iCs/>
                <w:lang w:eastAsia="ja-JP"/>
              </w:rPr>
              <w:t>CSS</w:t>
            </w:r>
            <w:proofErr w:type="gramEnd"/>
            <w:r>
              <w:rPr>
                <w:rFonts w:eastAsia="Yu Mincho"/>
                <w:iCs/>
                <w:lang w:eastAsia="ja-JP"/>
              </w:rPr>
              <w:t xml:space="preserve">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lastRenderedPageBreak/>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4"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5" w:author="Toshi" w:date="2021-08-19T14:00:00Z">
        <w:r>
          <w:rPr>
            <w:rFonts w:eastAsia="Yu Mincho"/>
            <w:lang w:val="sv-SE" w:eastAsia="ja-JP"/>
          </w:rPr>
          <w:t>handled by gNB scheduling</w:t>
        </w:r>
      </w:ins>
      <w:del w:id="126"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lastRenderedPageBreak/>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w:t>
            </w:r>
            <w:proofErr w:type="gramStart"/>
            <w:r>
              <w:rPr>
                <w:rFonts w:hint="eastAsia"/>
                <w:sz w:val="20"/>
                <w:szCs w:val="20"/>
                <w:lang w:val="en-US" w:eastAsia="zh-CN"/>
              </w:rPr>
              <w:t>or</w:t>
            </w:r>
            <w:proofErr w:type="gramEnd"/>
            <w:r>
              <w:rPr>
                <w:rFonts w:hint="eastAsia"/>
                <w:sz w:val="20"/>
                <w:szCs w:val="20"/>
                <w:lang w:val="en-US" w:eastAsia="zh-CN"/>
              </w:rPr>
              <w:t xml:space="preserve">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w:t>
            </w:r>
            <w:proofErr w:type="gramStart"/>
            <w:r>
              <w:rPr>
                <w:rFonts w:hint="eastAsia"/>
                <w:sz w:val="20"/>
                <w:szCs w:val="20"/>
                <w:lang w:val="en-US" w:eastAsia="zh-CN"/>
              </w:rPr>
              <w:t>it is clear that the</w:t>
            </w:r>
            <w:proofErr w:type="gramEnd"/>
            <w:r>
              <w:rPr>
                <w:rFonts w:hint="eastAsia"/>
                <w:sz w:val="20"/>
                <w:szCs w:val="20"/>
                <w:lang w:val="en-US" w:eastAsia="zh-CN"/>
              </w:rPr>
              <w:t xml:space="preserv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w:t>
            </w:r>
            <w:r>
              <w:rPr>
                <w:i/>
                <w:iCs/>
                <w:lang w:val="en-US"/>
              </w:rPr>
              <w:lastRenderedPageBreak/>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gNB scheduling does not have too </w:t>
            </w:r>
            <w:proofErr w:type="gramStart"/>
            <w:r>
              <w:rPr>
                <w:rFonts w:eastAsiaTheme="minorEastAsia"/>
                <w:lang w:eastAsia="zh-CN"/>
              </w:rPr>
              <w:t>much</w:t>
            </w:r>
            <w:proofErr w:type="gramEnd"/>
            <w:r>
              <w:rPr>
                <w:rFonts w:eastAsiaTheme="minorEastAsia"/>
                <w:lang w:eastAsia="zh-CN"/>
              </w:rPr>
              <w:t xml:space="preserve">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proofErr w:type="gramStart"/>
            <w:r>
              <w:rPr>
                <w:rFonts w:eastAsiaTheme="minorEastAsia" w:hint="eastAsia"/>
                <w:lang w:eastAsia="zh-CN"/>
              </w:rPr>
              <w:t>Similar to</w:t>
            </w:r>
            <w:proofErr w:type="gramEnd"/>
            <w:r>
              <w:rPr>
                <w:rFonts w:eastAsiaTheme="minorEastAsia" w:hint="eastAsia"/>
                <w:lang w:eastAsia="zh-CN"/>
              </w:rPr>
              <w:t xml:space="preserve">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gNB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30"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w:t>
            </w:r>
            <w:proofErr w:type="gramStart"/>
            <w:r>
              <w:rPr>
                <w:iCs/>
                <w:lang w:eastAsia="ja-JP"/>
              </w:rPr>
              <w:t>similar to</w:t>
            </w:r>
            <w:proofErr w:type="gramEnd"/>
            <w:r>
              <w:rPr>
                <w:iCs/>
                <w:lang w:eastAsia="ja-JP"/>
              </w:rPr>
              <w:t xml:space="preserve">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gNB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gramStart"/>
            <w:r>
              <w:rPr>
                <w:iCs/>
                <w:lang w:eastAsia="ja-JP"/>
              </w:rPr>
              <w:t>gNB</w:t>
            </w:r>
            <w:proofErr w:type="gram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w:t>
            </w:r>
            <w:proofErr w:type="gramStart"/>
            <w:r>
              <w:rPr>
                <w:rFonts w:eastAsiaTheme="minorEastAsia" w:hint="eastAsia"/>
                <w:lang w:val="en-US" w:eastAsia="zh-CN"/>
              </w:rPr>
              <w:t>scheduling, or</w:t>
            </w:r>
            <w:proofErr w:type="gramEnd"/>
            <w:r>
              <w:rPr>
                <w:rFonts w:eastAsiaTheme="minorEastAsia" w:hint="eastAsia"/>
                <w:lang w:val="en-US" w:eastAsia="zh-CN"/>
              </w:rPr>
              <w:t xml:space="preserve">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31"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32" w:name="_Hlk78818808"/>
      <w:r>
        <w:rPr>
          <w:rFonts w:eastAsia="Yu Mincho"/>
          <w:iCs/>
          <w:lang w:eastAsia="ja-JP"/>
        </w:rPr>
        <w:t>overlapping of PUSCH repetition Type A and semi-static PUCCH with repetitions is handled by PUSCH dropping rules</w:t>
      </w:r>
      <w:bookmarkEnd w:id="132"/>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44" w:name="OLE_LINK1"/>
      <w:r>
        <w:rPr>
          <w:rFonts w:eastAsia="Yu Mincho"/>
          <w:lang w:val="sv-SE" w:eastAsia="ja-JP"/>
        </w:rPr>
        <w:t>overlapping of PUSCH repetition Type A and semi-static PUCCH with repetitions</w:t>
      </w:r>
      <w:bookmarkEnd w:id="144"/>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proofErr w:type="gramStart"/>
            <w:r>
              <w:rPr>
                <w:rFonts w:eastAsiaTheme="minorEastAsia" w:hint="eastAsia"/>
                <w:lang w:val="en-US" w:eastAsia="zh-CN"/>
              </w:rPr>
              <w:t>Similar to</w:t>
            </w:r>
            <w:proofErr w:type="gramEnd"/>
            <w:r>
              <w:rPr>
                <w:rFonts w:eastAsiaTheme="minorEastAsia" w:hint="eastAsia"/>
                <w:lang w:val="en-US" w:eastAsia="zh-CN"/>
              </w:rPr>
              <w:t xml:space="preserve">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lastRenderedPageBreak/>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 xml:space="preserve">: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proofErr w:type="gramStart"/>
            <w:r>
              <w:rPr>
                <w:iCs/>
                <w:lang w:val="en-US" w:eastAsia="ja-JP"/>
              </w:rPr>
              <w:t>vivo</w:t>
            </w:r>
            <w:proofErr w:type="gramEnd"/>
            <w:r>
              <w:rPr>
                <w:iCs/>
                <w:lang w:val="en-US" w:eastAsia="ja-JP"/>
              </w:rPr>
              <w:t>:</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 xml:space="preserve">The scheduling restriction in 38.133 does not mean collision does not </w:t>
            </w:r>
            <w:proofErr w:type="gramStart"/>
            <w:r>
              <w:rPr>
                <w:rFonts w:eastAsiaTheme="minorEastAsia"/>
                <w:iCs/>
                <w:lang w:val="en-US" w:eastAsia="zh-CN"/>
              </w:rPr>
              <w:t>happen, but</w:t>
            </w:r>
            <w:proofErr w:type="gramEnd"/>
            <w:r>
              <w:rPr>
                <w:rFonts w:eastAsiaTheme="minorEastAsia"/>
                <w:iCs/>
                <w:lang w:val="en-US" w:eastAsia="zh-CN"/>
              </w:rPr>
              <w:t xml:space="preserve">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xml:space="preserve">, </w:t>
            </w:r>
            <w:proofErr w:type="gramStart"/>
            <w:r>
              <w:rPr>
                <w:lang w:val="en-US"/>
              </w:rPr>
              <w:t>it is clear that UE</w:t>
            </w:r>
            <w:proofErr w:type="gramEnd"/>
            <w:r>
              <w:rPr>
                <w:lang w:val="en-US"/>
              </w:rPr>
              <w:t xml:space="preserv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w:t>
            </w:r>
            <w:proofErr w:type="gramStart"/>
            <w:r>
              <w:rPr>
                <w:rFonts w:hint="eastAsia"/>
                <w:iCs/>
                <w:lang w:val="en-US" w:eastAsia="zh-CN"/>
              </w:rPr>
              <w:t>as long as</w:t>
            </w:r>
            <w:proofErr w:type="gramEnd"/>
            <w:r>
              <w:rPr>
                <w:rFonts w:hint="eastAsia"/>
                <w:iCs/>
                <w:lang w:val="en-US" w:eastAsia="zh-CN"/>
              </w:rPr>
              <w:t xml:space="preserve">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45" w:name="_Hlk70436834"/>
      <w:r>
        <w:rPr>
          <w:rFonts w:eastAsia="Yu Mincho"/>
          <w:iCs/>
          <w:lang w:val="sv-SE" w:eastAsia="ja-JP"/>
        </w:rPr>
        <w:t>Alt 1: Count of available slots continues until reaching the indicated/configured repetition factor.</w:t>
      </w:r>
      <w:bookmarkEnd w:id="145"/>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w:t>
      </w:r>
      <w:proofErr w:type="gramStart"/>
      <w:r>
        <w:rPr>
          <w:rFonts w:eastAsia="Yu Mincho"/>
          <w:iCs/>
          <w:lang w:eastAsia="ja-JP"/>
        </w:rPr>
        <w:t xml:space="preserve">deferred, </w:t>
      </w:r>
      <w:r>
        <w:rPr>
          <w:rFonts w:eastAsia="Yu Mincho"/>
          <w:bCs/>
          <w:lang w:eastAsia="ja-JP"/>
        </w:rPr>
        <w:t>since</w:t>
      </w:r>
      <w:proofErr w:type="gramEnd"/>
      <w:r>
        <w:rPr>
          <w:rFonts w:eastAsia="Yu Mincho"/>
          <w:bCs/>
          <w:lang w:eastAsia="ja-JP"/>
        </w:rPr>
        <w:t xml:space="preserv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6" w:name="_Hlk80007358"/>
      <w:r>
        <w:rPr>
          <w:rFonts w:eastAsia="Yu Mincho"/>
          <w:iCs/>
          <w:lang w:eastAsia="ja-JP"/>
        </w:rPr>
        <w:t>overall duration of PUSCH repetitions should not exceed the configured periodicity of the configured PUSCH (</w:t>
      </w:r>
      <w:proofErr w:type="gramStart"/>
      <w:r>
        <w:rPr>
          <w:rFonts w:eastAsia="Yu Mincho"/>
          <w:iCs/>
          <w:lang w:eastAsia="ja-JP"/>
        </w:rPr>
        <w:t>similar to</w:t>
      </w:r>
      <w:proofErr w:type="gramEnd"/>
      <w:r>
        <w:rPr>
          <w:rFonts w:eastAsia="Yu Mincho"/>
          <w:iCs/>
          <w:lang w:eastAsia="ja-JP"/>
        </w:rPr>
        <w:t xml:space="preserve"> Rel-15/16).</w:t>
      </w:r>
      <w:bookmarkEnd w:id="146"/>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lastRenderedPageBreak/>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w:t>
            </w:r>
            <w:proofErr w:type="gramStart"/>
            <w:r>
              <w:rPr>
                <w:lang w:eastAsia="ja-JP"/>
              </w:rPr>
              <w:t>), and</w:t>
            </w:r>
            <w:proofErr w:type="gramEnd"/>
            <w:r>
              <w:rPr>
                <w:lang w:eastAsia="ja-JP"/>
              </w:rPr>
              <w:t xml:space="preserve">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rFonts w:hint="eastAsia"/>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lastRenderedPageBreak/>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r w:rsidRPr="0000355B">
              <w:rPr>
                <w:iCs/>
                <w:highlight w:val="yellow"/>
                <w:lang w:val="sv-SE" w:eastAsia="ja-JP"/>
              </w:rPr>
              <w:t>.</w:t>
            </w:r>
          </w:p>
          <w:p w14:paraId="4949D6A8" w14:textId="77777777" w:rsidR="0000355B" w:rsidRDefault="0000355B">
            <w:pPr>
              <w:spacing w:after="120"/>
              <w:rPr>
                <w:rFonts w:hint="eastAsia"/>
                <w:lang w:val="en-US" w:eastAsia="ja-JP"/>
              </w:rPr>
            </w:pP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w:t>
      </w:r>
      <w:proofErr w:type="gramStart"/>
      <w:r>
        <w:rPr>
          <w:rFonts w:eastAsia="Yu Mincho"/>
          <w:iCs/>
          <w:lang w:eastAsia="ja-JP"/>
        </w:rPr>
        <w:t>on the basis of</w:t>
      </w:r>
      <w:proofErr w:type="gramEnd"/>
      <w:r>
        <w:rPr>
          <w:rFonts w:eastAsia="Yu Mincho"/>
          <w:iCs/>
          <w:lang w:eastAsia="ja-JP"/>
        </w:rPr>
        <w:t xml:space="preserve">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91270420" r:id="rId9"/>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9pt;height:36.2pt" o:ole="">
                  <v:imagedata r:id="rId10" o:title=""/>
                </v:shape>
                <o:OLEObject Type="Embed" ProgID="Equation.3" ShapeID="_x0000_i1026" DrawAspect="Content" ObjectID="_1691270421" r:id="rId11"/>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2" o:title=""/>
                </v:shape>
                <o:OLEObject Type="Embed" ProgID="Equation.3" ShapeID="_x0000_i1027" DrawAspect="Content" ObjectID="_1691270422"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9.25pt;height:15pt" o:ole="">
                  <v:imagedata r:id="rId14" o:title=""/>
                </v:shape>
                <o:OLEObject Type="Embed" ProgID="Equation.3" ShapeID="_x0000_i1028" DrawAspect="Content" ObjectID="_1691270423"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2pt;height:15pt" o:ole="">
                  <v:imagedata r:id="rId16" o:title=""/>
                </v:shape>
                <o:OLEObject Type="Embed" ProgID="Equation.3" ShapeID="_x0000_i1029" DrawAspect="Content" ObjectID="_1691270424" r:id="rId17"/>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49" w:name="_Hlk79081250"/>
      <w:r>
        <w:rPr>
          <w:rFonts w:eastAsia="Yu Mincho"/>
          <w:iCs/>
          <w:lang w:eastAsia="ja-JP"/>
        </w:rPr>
        <w:t>the hopping based on physical slot indices causes an uneven distribution of hops in TDD system</w:t>
      </w:r>
      <w:bookmarkEnd w:id="14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lastRenderedPageBreak/>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lastRenderedPageBreak/>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lastRenderedPageBreak/>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5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50"/>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lastRenderedPageBreak/>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lastRenderedPageBreak/>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lastRenderedPageBreak/>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lastRenderedPageBreak/>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lastRenderedPageBreak/>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lastRenderedPageBreak/>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lastRenderedPageBreak/>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4:docId w14:val="0B97C0E1"/>
  <w15:docId w15:val="{1DFC4BC4-1AC3-42B9-9095-9BC42339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72</Pages>
  <Words>31270</Words>
  <Characters>166958</Characters>
  <Application>Microsoft Office Word</Application>
  <DocSecurity>0</DocSecurity>
  <Lines>1391</Lines>
  <Paragraphs>395</Paragraphs>
  <ScaleCrop>false</ScaleCrop>
  <Company>Organization</Company>
  <LinksUpToDate>false</LinksUpToDate>
  <CharactersWithSpaces>197833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Gokul Sridharan</cp:lastModifiedBy>
  <cp:revision>2</cp:revision>
  <cp:lastPrinted>2019-04-25T01:09:00Z</cp:lastPrinted>
  <dcterms:created xsi:type="dcterms:W3CDTF">2021-08-24T06:35:00Z</dcterms:created>
  <dcterms:modified xsi:type="dcterms:W3CDTF">2021-08-24T06:35:00Z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