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 xml:space="preserve">This document is intended to facilitate view exchange and discussions on the </w:t>
      </w:r>
      <w:r>
        <w:rPr>
          <w:rFonts w:eastAsiaTheme="minorEastAsia"/>
          <w:szCs w:val="24"/>
          <w:lang w:val="en-US"/>
        </w:rPr>
        <w:t>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w:t>
      </w:r>
      <w:r>
        <w:rPr>
          <w:highlight w:val="cyan"/>
          <w:lang w:eastAsia="zh-CN"/>
        </w:rPr>
        <w:t>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14:paraId="675B7701" w14:textId="77777777" w:rsidR="00D80686" w:rsidRDefault="005C3EC1">
            <w:pPr>
              <w:rPr>
                <w:rFonts w:eastAsia="Yu Mincho"/>
              </w:rPr>
            </w:pPr>
            <w:r>
              <w:rPr>
                <w:rFonts w:eastAsia="Yu Mincho"/>
                <w:highlight w:val="green"/>
              </w:rPr>
              <w:t>Agreements:</w:t>
            </w:r>
          </w:p>
          <w:p w14:paraId="3AF15C2C" w14:textId="77777777" w:rsidR="00D80686" w:rsidRDefault="005C3EC1">
            <w:pPr>
              <w:rPr>
                <w:rFonts w:eastAsia="Yu Mincho"/>
              </w:rPr>
            </w:pPr>
            <w:r>
              <w:rPr>
                <w:rFonts w:eastAsia="Yu Mincho"/>
              </w:rPr>
              <w:t xml:space="preserve">The maximum number of repetitions for </w:t>
            </w:r>
            <w:r>
              <w:rPr>
                <w:rFonts w:eastAsia="Yu Mincho"/>
              </w:rPr>
              <w:t>DG-PUSCH is also applicable to CG-PUSCH.</w:t>
            </w:r>
          </w:p>
          <w:p w14:paraId="5869D2A8" w14:textId="77777777" w:rsidR="00D80686" w:rsidRDefault="005C3EC1">
            <w:pPr>
              <w:rPr>
                <w:rFonts w:eastAsia="Yu Mincho"/>
                <w:u w:val="single"/>
                <w:lang w:val="en-US" w:eastAsia="ja-JP"/>
              </w:rPr>
            </w:pPr>
            <w:r>
              <w:rPr>
                <w:rFonts w:eastAsia="Yu Mincho"/>
                <w:highlight w:val="green"/>
                <w:u w:val="single"/>
                <w:lang w:eastAsia="ja-JP"/>
              </w:rPr>
              <w:t>Agreements:</w:t>
            </w:r>
          </w:p>
          <w:p w14:paraId="6EC36C97" w14:textId="77777777" w:rsidR="00D80686" w:rsidRDefault="005C3EC1">
            <w:pPr>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w:t>
            </w:r>
            <w:r>
              <w:rPr>
                <w:rFonts w:eastAsia="Yu Mincho"/>
                <w:lang w:eastAsia="ja-JP"/>
              </w:rPr>
              <w:t>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rFonts w:eastAsia="Yu Mincho"/>
                <w:b/>
                <w:bCs/>
                <w:u w:val="single"/>
                <w:lang w:eastAsia="ja-JP"/>
              </w:rPr>
            </w:pPr>
          </w:p>
          <w:p w14:paraId="7744F2FA" w14:textId="77777777" w:rsidR="00D80686" w:rsidRDefault="005C3EC1">
            <w:pPr>
              <w:rPr>
                <w:rFonts w:eastAsia="Yu Mincho"/>
                <w:bCs/>
                <w:highlight w:val="green"/>
                <w:lang w:eastAsia="ja-JP"/>
              </w:rPr>
            </w:pPr>
            <w:r>
              <w:rPr>
                <w:rFonts w:eastAsia="Yu Mincho" w:hint="eastAsia"/>
                <w:b/>
                <w:bCs/>
                <w:u w:val="single"/>
                <w:lang w:eastAsia="ja-JP"/>
              </w:rPr>
              <w:t>I</w:t>
            </w:r>
            <w:r>
              <w:rPr>
                <w:rFonts w:eastAsia="Yu Mincho"/>
                <w:b/>
                <w:bCs/>
                <w:u w:val="single"/>
                <w:lang w:eastAsia="ja-JP"/>
              </w:rPr>
              <w:t>n RAN1#105-e</w:t>
            </w:r>
            <w:r>
              <w:rPr>
                <w:rFonts w:eastAsia="Yu Mincho"/>
                <w:bCs/>
                <w:highlight w:val="green"/>
                <w:lang w:eastAsia="ja-JP"/>
              </w:rPr>
              <w:t xml:space="preserve"> </w:t>
            </w:r>
          </w:p>
          <w:p w14:paraId="2B2A5449" w14:textId="77777777" w:rsidR="00D80686" w:rsidRDefault="005C3EC1">
            <w:pPr>
              <w:rPr>
                <w:rFonts w:eastAsia="Yu Mincho"/>
                <w:bCs/>
                <w:highlight w:val="green"/>
                <w:lang w:eastAsia="ja-JP"/>
              </w:rPr>
            </w:pPr>
            <w:r>
              <w:rPr>
                <w:rFonts w:eastAsia="Yu Mincho"/>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w:t>
            </w:r>
            <w:r>
              <w:rPr>
                <w:rFonts w:eastAsia="Yu Mincho"/>
                <w:bCs/>
                <w:lang w:eastAsia="ja-JP"/>
              </w:rPr>
              <w:t>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w:t>
            </w:r>
            <w:r>
              <w:rPr>
                <w:rFonts w:eastAsia="Yu Mincho"/>
                <w:bCs/>
                <w:lang w:eastAsia="ja-JP"/>
              </w:rPr>
              <w:t>) for the counting based on available slots.</w:t>
            </w:r>
          </w:p>
          <w:p w14:paraId="3B343A12" w14:textId="77777777" w:rsidR="00D80686" w:rsidRDefault="005C3EC1">
            <w:pPr>
              <w:rPr>
                <w:rFonts w:eastAsia="Yu Mincho"/>
                <w:bCs/>
                <w:iCs/>
                <w:highlight w:val="green"/>
                <w:lang w:eastAsia="ja-JP"/>
              </w:rPr>
            </w:pPr>
            <w:r>
              <w:rPr>
                <w:rFonts w:eastAsia="Yu Mincho"/>
                <w:bCs/>
                <w:iCs/>
                <w:highlight w:val="green"/>
                <w:lang w:eastAsia="ja-JP"/>
              </w:rPr>
              <w:t>Agreement:</w:t>
            </w:r>
          </w:p>
          <w:p w14:paraId="5DA498D5"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 xml:space="preserve">At the same time, the following two </w:t>
      </w:r>
      <w:r>
        <w:rPr>
          <w:rFonts w:eastAsia="Yu Mincho"/>
          <w:iCs/>
          <w:lang w:val="en-US" w:eastAsia="ja-JP"/>
        </w:rPr>
        <w:t>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w:t>
      </w:r>
      <w:r>
        <w:rPr>
          <w:rFonts w:eastAsia="Yu Mincho"/>
          <w:iCs/>
          <w:lang w:val="en-US" w:eastAsia="ja-JP"/>
        </w:rPr>
        <w:t>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w:t>
      </w:r>
      <w:r>
        <w:rPr>
          <w:rFonts w:eastAsiaTheme="minorEastAsia"/>
          <w:szCs w:val="24"/>
          <w:lang w:val="en-US"/>
        </w:rPr>
        <w:t xml:space="preserve">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w:t>
      </w:r>
      <w:r>
        <w:rPr>
          <w:rFonts w:eastAsiaTheme="minorEastAsia"/>
          <w:szCs w:val="24"/>
          <w:lang w:val="en-US"/>
        </w:rPr>
        <w:t xml:space="preserve">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w:t>
      </w:r>
      <w:r>
        <w:rPr>
          <w:rFonts w:eastAsia="Yu Mincho"/>
          <w:iCs/>
          <w:lang w:eastAsia="ja-JP"/>
        </w:rPr>
        <w:t>imum number of 32, some companies wanted to first see companies’ views on assumptions for designing of the maximum value, e.g. whether the number of repetitions is counted based on contiguous slots or available slots, whether to consider both FDD and TDD o</w:t>
      </w:r>
      <w:r>
        <w:rPr>
          <w:rFonts w:eastAsia="Yu Mincho"/>
          <w:iCs/>
          <w:lang w:eastAsia="ja-JP"/>
        </w:rPr>
        <w:t>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 xml:space="preserve">Case 2: TDD with </w:t>
      </w:r>
      <w:r>
        <w:rPr>
          <w:rFonts w:eastAsia="Yu Mincho"/>
          <w:iCs/>
          <w:lang w:eastAsia="ja-JP"/>
        </w:rPr>
        <w:t>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w:t>
      </w:r>
      <w:r>
        <w:rPr>
          <w:rFonts w:eastAsia="Yu Mincho"/>
          <w:iCs/>
          <w:lang w:eastAsia="ja-JP"/>
        </w:rPr>
        <w:t xml:space="preserve"> on which cases should assumed when evaluating if proposed values achieve sufficient PUSCH coverage. Some company said the value should be decided based on Case 1 while other companies argued it should be Case 2 or Case 3. This divergence came from differe</w:t>
      </w:r>
      <w:r>
        <w:rPr>
          <w:rFonts w:eastAsia="Yu Mincho"/>
          <w:iCs/>
          <w:lang w:eastAsia="ja-JP"/>
        </w:rPr>
        <w:t>nt views on the “bundle” of two enhancements, (a) increasing the maximum number of repetitions and (b) the number of repetitions counted on the basis of available slots. The majority thought that the two enhancements are not bundled (i.e. can be configured</w:t>
      </w:r>
      <w:r>
        <w:rPr>
          <w:rFonts w:eastAsia="Yu Mincho"/>
          <w:iCs/>
          <w:lang w:eastAsia="ja-JP"/>
        </w:rPr>
        <w:t xml:space="preserve">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sufficient coverage can</w:t>
      </w:r>
      <w:r>
        <w:rPr>
          <w:rFonts w:eastAsia="Yu Mincho"/>
          <w:iCs/>
          <w:lang w:eastAsia="ja-JP"/>
        </w:rPr>
        <w:t xml:space="preserve">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w:t>
      </w:r>
      <w:r>
        <w:rPr>
          <w:rFonts w:eastAsia="Yu Mincho"/>
          <w:iCs/>
          <w:lang w:eastAsia="ja-JP"/>
        </w:rPr>
        <w:t>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rFonts w:eastAsia="Yu Mincho"/>
                <w:bCs/>
                <w:highlight w:val="green"/>
                <w:lang w:eastAsia="ja-JP"/>
              </w:rPr>
            </w:pPr>
            <w:r>
              <w:rPr>
                <w:rFonts w:eastAsia="Yu Mincho"/>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 xml:space="preserve">Alt 2: The maximum number of </w:t>
            </w:r>
            <w:r>
              <w:rPr>
                <w:rFonts w:eastAsia="Yu Mincho"/>
                <w:bCs/>
                <w:lang w:eastAsia="ja-JP"/>
              </w:rPr>
              <w:t>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w:t>
      </w:r>
      <w:r>
        <w:rPr>
          <w:rFonts w:eastAsia="Yu Mincho"/>
          <w:iCs/>
          <w:lang w:eastAsia="ja-JP"/>
        </w:rPr>
        <w:t xml:space="preserve">#105-e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w:t>
      </w:r>
      <w:r>
        <w:rPr>
          <w:rFonts w:eastAsia="Yu Mincho"/>
          <w:iCs/>
          <w:lang w:eastAsia="ja-JP"/>
        </w:rPr>
        <w:t>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w:t>
      </w:r>
      <w:r>
        <w:rPr>
          <w:rFonts w:eastAsia="Yu Mincho"/>
          <w:iCs/>
          <w:lang w:eastAsia="ja-JP"/>
        </w:rPr>
        <w:t>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1: The maximum number of repetitions supported by Rel-17 PUSCH </w:t>
      </w:r>
      <w:r>
        <w:rPr>
          <w:rFonts w:eastAsia="Yu Mincho"/>
          <w:bCs/>
          <w:lang w:eastAsia="ja-JP"/>
        </w:rPr>
        <w:t>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w:t>
      </w:r>
      <w:r>
        <w:rPr>
          <w:rFonts w:eastAsia="Yu Mincho"/>
          <w:bCs/>
          <w:lang w:eastAsia="ja-JP"/>
        </w:rPr>
        <w:t>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w:t>
      </w:r>
      <w:r>
        <w:rPr>
          <w:rFonts w:eastAsia="Yu Mincho"/>
          <w:bCs/>
          <w:lang w:eastAsia="ja-JP"/>
        </w:rPr>
        <w:t>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w:t>
      </w:r>
      <w:r>
        <w:rPr>
          <w:rFonts w:eastAsia="Yu Mincho"/>
          <w:bCs/>
          <w:lang w:val="en-CA" w:eastAsia="ja-JP"/>
        </w:rPr>
        <w:t>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w:t>
      </w:r>
      <w:r>
        <w:rPr>
          <w:rFonts w:eastAsia="Yu Mincho"/>
          <w:bCs/>
          <w:lang w:val="en-CA" w:eastAsia="ja-JP"/>
        </w:rPr>
        <w: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to support 32 repetitions with the </w:t>
      </w:r>
      <w:r>
        <w:rPr>
          <w:rFonts w:eastAsia="Yu Mincho"/>
          <w:lang w:val="sv-SE" w:eastAsia="ja-JP"/>
        </w:rPr>
        <w:t>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Furthermor</w:t>
            </w:r>
            <w:r>
              <w:rPr>
                <w:rFonts w:eastAsiaTheme="minorEastAsia"/>
                <w:lang w:eastAsia="zh-CN"/>
              </w:rPr>
              <w:t xml:space="preserve">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w:t>
            </w:r>
            <w:r>
              <w:rPr>
                <w:rFonts w:eastAsiaTheme="minorEastAsia"/>
                <w:lang w:val="en-US" w:eastAsia="zh-CN"/>
              </w:rPr>
              <w:t>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Alt1 indicates that the 2 features will b</w:t>
            </w:r>
            <w:r>
              <w:rPr>
                <w:rFonts w:eastAsiaTheme="minorEastAsia"/>
                <w:lang w:val="en-US" w:eastAsia="zh-CN"/>
              </w:rPr>
              <w:t xml:space="preserve">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Another reason is that 16 repeated available slots in DDDSU case already mean 80 repetitions counted based on physical slots which is alrea</w:t>
            </w:r>
            <w:r>
              <w:rPr>
                <w:rFonts w:eastAsiaTheme="minorEastAsia"/>
                <w:lang w:val="en-US" w:eastAsia="zh-CN"/>
              </w:rPr>
              <w:t xml:space="preserve">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Even if two co</w:t>
            </w:r>
            <w:r>
              <w:rPr>
                <w:rFonts w:eastAsiaTheme="minorEastAsia"/>
                <w:lang w:val="en-US" w:eastAsia="zh-CN"/>
              </w:rPr>
              <w:t>unting approaches are adopted by RAN1 for Rel-17, Alt. 1 is still a better option. Indeed, one argument from the proponents for having two counting approaches is that counting on consecutive slots is friendlier for implementation, which indirectly states t</w:t>
            </w:r>
            <w:r>
              <w:rPr>
                <w:rFonts w:eastAsiaTheme="minorEastAsia"/>
                <w:lang w:val="en-US" w:eastAsia="zh-CN"/>
              </w:rPr>
              <w:t>hat counting on available slots requires a higher implementation complexity. Generally speaking, one should only opt for a higher complexity approach if it could offer a higher benefit, which is the number of actual repetitions in our case. In this regard,</w:t>
            </w:r>
            <w:r>
              <w:rPr>
                <w:rFonts w:eastAsiaTheme="minorEastAsia"/>
                <w:lang w:val="en-US" w:eastAsia="zh-CN"/>
              </w:rPr>
              <w:t xml:space="preserve">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w:t>
            </w:r>
            <w:r>
              <w:rPr>
                <w:rFonts w:eastAsiaTheme="minorEastAsia"/>
                <w:lang w:val="en-US" w:eastAsia="zh-CN"/>
              </w:rPr>
              <w:t>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w:t>
            </w:r>
            <w:r>
              <w:rPr>
                <w:rFonts w:eastAsiaTheme="minorEastAsia"/>
                <w:lang w:val="en-US" w:eastAsia="zh-CN"/>
              </w:rPr>
              <w:t>s for the two techniques. Rather, Alt 2 simplifies the specification in terms of configuring either of the two techniques. Basically, if more than 16 repetitions are indicated, then counting is done as in Rel-15/16, otherwise counting is done based on avai</w:t>
            </w:r>
            <w:r>
              <w:rPr>
                <w:rFonts w:eastAsiaTheme="minorEastAsia"/>
                <w:lang w:val="en-US" w:eastAsia="zh-CN"/>
              </w:rPr>
              <w:t>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We support Alt 1 for reasons mentioned above.  Alt 1 does not imply that the two features MUST be bundled together – only that they CAN be enabled at the same time, but it is up to infra when to do this.  The argument against t</w:t>
            </w:r>
            <w:r>
              <w:rPr>
                <w:rFonts w:eastAsiaTheme="minorEastAsia"/>
                <w:lang w:val="en-US" w:eastAsia="zh-CN"/>
              </w:rPr>
              <w:t>hat Alt 1 that it will result in transmissions which are “too long” is also flawed, because infra controls the number of repeats so the transmission is only “too long” if the infra makes it “too long”.  It is better to provide a few more repeats now than i</w:t>
            </w:r>
            <w:r>
              <w:rPr>
                <w:rFonts w:eastAsiaTheme="minorEastAsia"/>
                <w:lang w:val="en-US" w:eastAsia="zh-CN"/>
              </w:rPr>
              <w:t xml:space="preserve">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w:t>
            </w:r>
            <w:r>
              <w:rPr>
                <w:rFonts w:eastAsiaTheme="minorEastAsia"/>
                <w:lang w:val="en-US" w:eastAsia="zh-CN"/>
              </w:rPr>
              <w: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Support Alt 1. There is no reason to restrict the use of 32 repetitions based on the counting method. That would only complicate specifications and gNB implementation. The network c</w:t>
            </w:r>
            <w:r>
              <w:rPr>
                <w:rFonts w:eastAsiaTheme="minorEastAsia"/>
                <w:lang w:val="en-US" w:eastAsia="zh-CN"/>
              </w:rPr>
              <w:t xml:space="preserve">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w:t>
            </w:r>
            <w:r>
              <w:rPr>
                <w:rFonts w:eastAsia="Yu Mincho"/>
                <w:lang w:val="en-US" w:eastAsia="ja-JP"/>
              </w:rPr>
              <w:lastRenderedPageBreak/>
              <w:t xml:space="preserve">1-1 would be automatically Alt.2. </w:t>
            </w:r>
            <w:r>
              <w:rPr>
                <w:rFonts w:eastAsia="Yu Mincho"/>
                <w:lang w:val="en-US" w:eastAsia="ja-JP"/>
              </w:rPr>
              <w:t xml:space="preserve">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 xml:space="preserve">to limit to support 32 repetitions for the counting based on </w:t>
            </w:r>
            <w:r>
              <w:rPr>
                <w:rFonts w:eastAsia="Malgun Gothic"/>
                <w:lang w:val="en-US" w:eastAsia="ko-KR"/>
              </w:rPr>
              <w:t>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w:t>
            </w:r>
            <w:r>
              <w:rPr>
                <w:rFonts w:eastAsiaTheme="minorEastAsia"/>
                <w:lang w:val="en-US" w:eastAsia="zh-CN"/>
              </w:rPr>
              <w:t>OCOMO</w:t>
            </w:r>
          </w:p>
        </w:tc>
        <w:tc>
          <w:tcPr>
            <w:tcW w:w="8395" w:type="dxa"/>
          </w:tcPr>
          <w:p w14:paraId="4794727C"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w:t>
            </w:r>
            <w:r>
              <w:rPr>
                <w:rFonts w:eastAsia="Yu Mincho"/>
                <w:sz w:val="22"/>
                <w:szCs w:val="22"/>
                <w:lang w:val="en-US"/>
              </w:rPr>
              <w:t xml:space="preserv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 xml:space="preserve">It is not necessary to limit the maximum 32 repetitions only to repetition </w:t>
            </w:r>
            <w:r>
              <w:rPr>
                <w:rFonts w:eastAsiaTheme="minorEastAsia"/>
                <w:lang w:eastAsia="zh-CN"/>
              </w:rPr>
              <w:t>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w:t>
            </w:r>
            <w:r>
              <w:rPr>
                <w:rFonts w:eastAsiaTheme="minorEastAsia"/>
                <w:lang w:val="en-US" w:eastAsia="zh-CN"/>
              </w:rPr>
              <w:t>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rFonts w:eastAsia="Yu Mincho"/>
                <w:lang w:val="en-US" w:eastAsia="ja-JP"/>
              </w:rPr>
              <w:t>Huawei/HiSili</w:t>
            </w:r>
            <w:r>
              <w:rPr>
                <w:rFonts w:eastAsia="Yu Mincho"/>
                <w:lang w:val="en-US" w:eastAsia="ja-JP"/>
              </w:rPr>
              <w:t>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rFonts w:eastAsia="Yu Mincho"/>
                <w:lang w:val="sv-SE" w:eastAsia="ja-JP"/>
              </w:rPr>
              <w:t>support 32 repetitions with the counting based on available slots. As analysized in our contributions, in the typical TDD mode, 16 for the counting based on available slots has better performance than 32 for the count</w:t>
            </w:r>
            <w:r>
              <w:rPr>
                <w:rFonts w:eastAsia="Yu Mincho"/>
                <w:lang w:val="sv-SE" w:eastAsia="ja-JP"/>
              </w:rPr>
              <w:t xml:space="preserve">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rFonts w:eastAsia="Yu Mincho"/>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w:t>
            </w:r>
            <w:r>
              <w:rPr>
                <w:rFonts w:eastAsiaTheme="minorEastAsia"/>
                <w:lang w:val="en-US" w:eastAsia="zh-CN"/>
              </w:rPr>
              <w:t xml:space="preserve"> we are OK with alt1. We think 32 actual repetitions which may last for about 100 slots for typical TDD-UL-DL configuration are rare case configured by network and it may increase UE complexity to support 32 repetitions. On the other hand, maximum supporte</w:t>
            </w:r>
            <w:r>
              <w:rPr>
                <w:rFonts w:eastAsiaTheme="minorEastAsia"/>
                <w:lang w:val="en-US" w:eastAsia="zh-CN"/>
              </w:rPr>
              <w:t>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rFonts w:eastAsia="Yu Mincho"/>
                <w:lang w:val="en-US" w:eastAsia="ja-JP"/>
              </w:rPr>
            </w:pPr>
            <w:r>
              <w:rPr>
                <w:rFonts w:eastAsia="Yu Mincho" w:hint="eastAsia"/>
                <w:lang w:val="en-US" w:eastAsia="ja-JP"/>
              </w:rPr>
              <w:t>W</w:t>
            </w:r>
            <w:r>
              <w:rPr>
                <w:rFonts w:eastAsia="Yu Mincho"/>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rFonts w:eastAsia="Yu Mincho"/>
                <w:lang w:val="en-US" w:eastAsia="ja-JP"/>
              </w:rPr>
            </w:pPr>
            <w:r>
              <w:rPr>
                <w:rFonts w:eastAsiaTheme="minorEastAsia" w:hint="eastAsia"/>
                <w:lang w:val="en-US" w:eastAsia="zh-CN"/>
              </w:rPr>
              <w:t>W</w:t>
            </w:r>
            <w:r>
              <w:rPr>
                <w:rFonts w:eastAsiaTheme="minorEastAsia"/>
                <w:lang w:val="en-US" w:eastAsia="zh-CN"/>
              </w:rPr>
              <w:t>e supp</w:t>
            </w:r>
            <w:r>
              <w:rPr>
                <w:rFonts w:eastAsiaTheme="minorEastAsia"/>
                <w:lang w:val="en-US" w:eastAsia="zh-CN"/>
              </w:rPr>
              <w:t>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rFonts w:eastAsia="Yu Mincho"/>
                <w:lang w:val="en-US" w:eastAsia="ja-JP"/>
              </w:rPr>
              <w:t>We support Alt 2. For the case of Alt 1, it might have too long period to receive the complete PUSCH trans</w:t>
            </w:r>
            <w:r>
              <w:rPr>
                <w:rFonts w:eastAsia="Yu Mincho"/>
                <w:lang w:val="en-US" w:eastAsia="ja-JP"/>
              </w:rPr>
              <w:t>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rFonts w:eastAsia="Yu Mincho"/>
                <w:lang w:val="en-US" w:eastAsia="ja-JP"/>
              </w:rPr>
            </w:pPr>
            <w:r>
              <w:rPr>
                <w:rFonts w:eastAsia="Yu Mincho"/>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rFonts w:eastAsia="Yu Mincho"/>
                <w:lang w:eastAsia="ja-JP"/>
              </w:rPr>
            </w:pPr>
            <w:r>
              <w:rPr>
                <w:rFonts w:eastAsia="Yu Mincho" w:hint="eastAsia"/>
                <w:lang w:eastAsia="ja-JP"/>
              </w:rPr>
              <w:t>F</w:t>
            </w:r>
            <w:r>
              <w:rPr>
                <w:rFonts w:eastAsia="Yu Mincho"/>
                <w:lang w:eastAsia="ja-JP"/>
              </w:rPr>
              <w:t>L</w:t>
            </w:r>
          </w:p>
        </w:tc>
        <w:tc>
          <w:tcPr>
            <w:tcW w:w="8395" w:type="dxa"/>
          </w:tcPr>
          <w:p w14:paraId="7051DE08"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14:paraId="0FBFBAEA" w14:textId="77777777" w:rsidR="00D80686" w:rsidRDefault="005C3EC1">
            <w:pPr>
              <w:spacing w:after="120"/>
              <w:rPr>
                <w:rFonts w:eastAsia="Yu Mincho"/>
                <w:lang w:val="en-US" w:eastAsia="ja-JP"/>
              </w:rPr>
            </w:pPr>
            <w:r>
              <w:rPr>
                <w:rFonts w:eastAsia="Yu Mincho" w:hint="eastAsia"/>
                <w:lang w:val="en-US" w:eastAsia="ja-JP"/>
              </w:rPr>
              <w:t>T</w:t>
            </w:r>
            <w:r>
              <w:rPr>
                <w:rFonts w:eastAsia="Yu Mincho"/>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 xml:space="preserve">1st round </w:t>
      </w:r>
      <w:r>
        <w:t>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(20 compa</w:t>
      </w:r>
      <w:r>
        <w:rPr>
          <w:rFonts w:eastAsia="Yu Mincho"/>
          <w:bCs/>
          <w:lang w:eastAsia="ja-JP"/>
        </w:rPr>
        <w:t xml:space="preserve">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w:t>
      </w:r>
      <w:r>
        <w:rPr>
          <w:rFonts w:eastAsia="Yu Mincho"/>
          <w:bCs/>
          <w:lang w:eastAsia="ja-JP"/>
        </w:rPr>
        <w:t xml:space="preserve">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1: The maximum number of repetitions supported by Rel-17 PUSCH repetition Type A is 32, </w:t>
      </w:r>
      <w:r>
        <w:rPr>
          <w:rFonts w:eastAsia="Yu Mincho"/>
          <w:bCs/>
          <w:lang w:eastAsia="ja-JP"/>
        </w:rPr>
        <w:t>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w:t>
      </w:r>
      <w:r>
        <w:rPr>
          <w:rFonts w:eastAsia="Yu Mincho"/>
          <w:bCs/>
          <w:lang w:eastAsia="ja-JP"/>
        </w:rPr>
        <w:t>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w:t>
      </w:r>
      <w:r>
        <w:rPr>
          <w:rFonts w:eastAsia="Yu Mincho"/>
          <w:bCs/>
          <w:lang w:eastAsia="ja-JP"/>
        </w:rPr>
        <w:t>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w:t>
      </w:r>
      <w:r>
        <w:rPr>
          <w:rFonts w:eastAsia="Yu Mincho"/>
          <w:bCs/>
          <w:lang w:eastAsia="ja-JP"/>
        </w:rPr>
        <w:t>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w:t>
      </w:r>
      <w:r>
        <w:rPr>
          <w:rFonts w:eastAsia="Yu Mincho"/>
          <w:bCs/>
          <w:lang w:val="es-US" w:eastAsia="ja-JP"/>
        </w:rPr>
        <w:t xml:space="preserve">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rFonts w:eastAsia="Yu Mincho"/>
                <w:bCs/>
                <w:lang w:eastAsia="ja-JP"/>
              </w:rPr>
            </w:pPr>
            <w:r>
              <w:rPr>
                <w:rFonts w:eastAsia="Yu Mincho"/>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w:t>
            </w:r>
            <w:r>
              <w:rPr>
                <w:rFonts w:eastAsia="Yu Mincho"/>
                <w:bCs/>
                <w:lang w:eastAsia="ja-JP"/>
              </w:rPr>
              <w:t>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w:t>
            </w:r>
            <w:r>
              <w:rPr>
                <w:rFonts w:eastAsia="Yu Mincho"/>
                <w:bCs/>
                <w:color w:val="FF0000"/>
                <w:lang w:eastAsia="ja-JP"/>
              </w:rPr>
              <w:t>s based on available slot so that the network doesn’t have to configure a separate TDRA table for increased number of repetitions, counting the slots based on an indication of the R17 repetition type (legacy Type A, R17 Type A1, R17 Type A2) is enough. How</w:t>
            </w:r>
            <w:r>
              <w:rPr>
                <w:rFonts w:eastAsia="Yu Mincho"/>
                <w:bCs/>
                <w:color w:val="FF0000"/>
                <w:lang w:eastAsia="ja-JP"/>
              </w:rPr>
              <w:t>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If number of actual tran</w:t>
            </w:r>
            <w:r>
              <w:rPr>
                <w:rFonts w:eastAsia="Yu Mincho"/>
                <w:bCs/>
                <w:color w:val="FF0000"/>
                <w:lang w:eastAsia="ja-JP"/>
              </w:rPr>
              <w:t xml:space="preserve">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w:t>
            </w:r>
            <w:r>
              <w:rPr>
                <w:rFonts w:eastAsia="Yu Mincho"/>
                <w:bCs/>
                <w:color w:val="FF0000"/>
                <w:lang w:eastAsia="ja-JP"/>
              </w:rPr>
              <w:t>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w:t>
            </w:r>
            <w:r>
              <w:rPr>
                <w:rFonts w:eastAsia="Yu Mincho"/>
                <w:bCs/>
                <w:color w:val="FF0000"/>
                <w:lang w:eastAsia="ja-JP"/>
              </w:rPr>
              <w:t>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1: </w:t>
      </w:r>
      <w:r>
        <w:rPr>
          <w:rFonts w:eastAsia="Yu Mincho"/>
          <w:bCs/>
          <w:lang w:eastAsia="ja-JP"/>
        </w:rPr>
        <w:t>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w:t>
      </w:r>
      <w:r>
        <w:rPr>
          <w:rFonts w:eastAsiaTheme="minorEastAsia"/>
          <w:lang w:eastAsia="zh-CN"/>
        </w:rPr>
        <w:t>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cannot guarantee that counting on available slots can </w:t>
      </w:r>
      <w:r>
        <w:rPr>
          <w:rFonts w:eastAsia="Yu Mincho"/>
          <w:bCs/>
          <w:lang w:eastAsia="ja-JP"/>
        </w:rPr>
        <w:t>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w:t>
      </w:r>
      <w:r>
        <w:rPr>
          <w:rFonts w:eastAsia="Yu Mincho"/>
          <w:bCs/>
          <w:lang w:eastAsia="ja-JP"/>
        </w:rPr>
        <w: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w:t>
      </w:r>
      <w:r>
        <w:rPr>
          <w:rFonts w:eastAsia="Yu Mincho"/>
          <w:bCs/>
          <w:lang w:eastAsia="ja-JP"/>
        </w:rPr>
        <w:t>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 xml:space="preserve">(8 companies): Ericsson, Intel, Lenovo/Motorola Mobility, Huawei/HiSilicon, </w:t>
      </w:r>
      <w:r>
        <w:rPr>
          <w:rFonts w:eastAsia="Yu Mincho"/>
          <w:bCs/>
          <w:lang w:eastAsia="ja-JP"/>
        </w:rPr>
        <w:t>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w:t>
      </w:r>
      <w:r>
        <w:rPr>
          <w:rFonts w:eastAsiaTheme="minorEastAsia"/>
          <w:lang w:val="en-US" w:eastAsia="zh-CN"/>
        </w:rPr>
        <w:t>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E.g. when the network only wants to schedule legacy repetitions based on available slot so that the network doesn’t have to configure a separate TDRA table for </w:t>
      </w:r>
      <w:r>
        <w:rPr>
          <w:rFonts w:eastAsia="Yu Mincho"/>
          <w:bCs/>
          <w:lang w:eastAsia="ja-JP"/>
        </w:rPr>
        <w:t>increased number of repetitions, counting the slots based on an indication of the R17 repetition type (legacy Type A, R17 Type A1, R17 Type A2) is enough. However, if the 2 features are combined, a separate TDRA table is always required for increased numbe</w:t>
      </w:r>
      <w:r>
        <w:rPr>
          <w:rFonts w:eastAsia="Yu Mincho"/>
          <w:bCs/>
          <w:lang w:eastAsia="ja-JP"/>
        </w:rPr>
        <w:t>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If number of actual transmissions cannot be achieved to be maximum number, use HARQ retransmissions, there’s no evidence i</w:t>
      </w:r>
      <w:r>
        <w:rPr>
          <w:rFonts w:eastAsia="Yu Mincho"/>
          <w:bCs/>
          <w:lang w:eastAsia="ja-JP"/>
        </w:rPr>
        <w:t xml:space="preserve">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w:t>
      </w:r>
      <w:r>
        <w:rPr>
          <w:rFonts w:eastAsia="Yu Mincho"/>
          <w:bCs/>
          <w:lang w:eastAsia="ja-JP"/>
        </w:rPr>
        <w:t>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 xml:space="preserve">Issue#1-2: RRC </w:t>
      </w:r>
      <w:r>
        <w:rPr>
          <w:sz w:val="24"/>
          <w:szCs w:val="16"/>
        </w:rPr>
        <w:t>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rFonts w:eastAsia="Yu Mincho"/>
                <w:b/>
                <w:bCs/>
                <w:u w:val="single"/>
              </w:rPr>
            </w:pPr>
            <w:r>
              <w:rPr>
                <w:rFonts w:eastAsia="Yu Mincho" w:hint="eastAsia"/>
                <w:b/>
                <w:bCs/>
                <w:u w:val="single"/>
                <w:lang w:eastAsia="ja-JP"/>
              </w:rPr>
              <w:t>TS38.214v16.6.0</w:t>
            </w:r>
          </w:p>
          <w:p w14:paraId="53841CAC" w14:textId="77777777" w:rsidR="00D80686" w:rsidRDefault="005C3EC1">
            <w:pPr>
              <w:rPr>
                <w:rFonts w:eastAsia="Yu Mincho"/>
              </w:rPr>
            </w:pPr>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rPr>
                <w:rFonts w:eastAsia="Yu Mincho"/>
              </w:rPr>
              <w:t>6.1.2.1</w:t>
            </w:r>
            <w:r>
              <w:rPr>
                <w:rFonts w:eastAsia="Yu Mincho"/>
              </w:rP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35C860FC" w14:textId="77777777" w:rsidR="00D80686" w:rsidRDefault="005C3EC1">
            <w:pPr>
              <w:spacing w:before="240"/>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14:paraId="633D7EA8" w14:textId="77777777" w:rsidR="00D80686" w:rsidRDefault="005C3EC1">
            <w:pPr>
              <w:pStyle w:val="B1"/>
              <w:rPr>
                <w:rFonts w:eastAsia="Yu Mincho"/>
              </w:rPr>
            </w:pPr>
            <w:r>
              <w:rPr>
                <w:rFonts w:eastAsia="Yu Mincho"/>
              </w:rPr>
              <w:t>-</w:t>
            </w:r>
            <w:r>
              <w:rPr>
                <w:rFonts w:eastAsia="Yu Mincho"/>
              </w:rPr>
              <w:tab/>
              <w:t xml:space="preserve">if </w:t>
            </w:r>
            <w:r>
              <w:rPr>
                <w:rFonts w:eastAsia="Yu Mincho"/>
                <w:i/>
                <w:iCs/>
                <w:color w:val="FF0000"/>
              </w:rPr>
              <w:t>numberOfRepetitions</w:t>
            </w:r>
            <w:r>
              <w:rPr>
                <w:rFonts w:eastAsia="Yu Mincho"/>
                <w:color w:val="FF0000"/>
              </w:rPr>
              <w:t xml:space="preserve"> </w:t>
            </w:r>
            <w:r>
              <w:rPr>
                <w:rFonts w:eastAsia="Yu Mincho"/>
              </w:rPr>
              <w:t>is present in the reso</w:t>
            </w:r>
            <w:r>
              <w:rPr>
                <w:rFonts w:eastAsia="Yu Mincho"/>
              </w:rPr>
              <w:t xml:space="preserve">urce allocation table, the number of repetitions K is equal to </w:t>
            </w:r>
            <w:r>
              <w:rPr>
                <w:rFonts w:eastAsia="Yu Mincho"/>
                <w:i/>
                <w:iCs/>
                <w:color w:val="FF0000"/>
              </w:rPr>
              <w:t>numberOfRepetitions</w:t>
            </w:r>
            <w:r>
              <w:rPr>
                <w:rFonts w:eastAsia="Yu Mincho"/>
              </w:rPr>
              <w:t>;</w:t>
            </w:r>
          </w:p>
          <w:p w14:paraId="4930EE70" w14:textId="77777777" w:rsidR="00D80686" w:rsidRDefault="005C3EC1">
            <w:pPr>
              <w:pStyle w:val="B1"/>
              <w:rPr>
                <w:rFonts w:eastAsia="Yu Mincho"/>
              </w:rPr>
            </w:pPr>
            <w:r>
              <w:rPr>
                <w:rFonts w:eastAsia="Yu Mincho"/>
              </w:rPr>
              <w:t>-</w:t>
            </w:r>
            <w:r>
              <w:rPr>
                <w:rFonts w:eastAsia="Yu Mincho"/>
              </w:rPr>
              <w:tab/>
              <w:t xml:space="preserve">elseif the UE is configured with </w:t>
            </w:r>
            <w:r>
              <w:rPr>
                <w:rFonts w:eastAsia="Yu Mincho"/>
                <w:i/>
                <w:color w:val="FF0000"/>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color w:val="FF0000"/>
              </w:rPr>
              <w:t>pusch-AggregationFactor</w:t>
            </w:r>
            <w:r>
              <w:rPr>
                <w:rFonts w:eastAsia="Yu Mincho"/>
              </w:rPr>
              <w:t xml:space="preserve">; </w:t>
            </w:r>
          </w:p>
          <w:p w14:paraId="75381EBE" w14:textId="77777777" w:rsidR="00D80686" w:rsidRDefault="005C3EC1">
            <w:pPr>
              <w:pStyle w:val="B1"/>
              <w:rPr>
                <w:rFonts w:eastAsia="Yu Mincho"/>
              </w:rPr>
            </w:pPr>
            <w:r>
              <w:rPr>
                <w:rFonts w:eastAsia="Yu Mincho"/>
              </w:rPr>
              <w:lastRenderedPageBreak/>
              <w:t>-</w:t>
            </w:r>
            <w:r>
              <w:rPr>
                <w:rFonts w:eastAsia="Yu Mincho"/>
              </w:rPr>
              <w:tab/>
              <w:t xml:space="preserve">otherwise </w:t>
            </w:r>
            <w:r>
              <w:rPr>
                <w:rFonts w:eastAsia="Yu Mincho"/>
                <w:i/>
              </w:rPr>
              <w:t>K=1</w:t>
            </w:r>
            <w:r>
              <w:rPr>
                <w:rFonts w:eastAsia="Yu Mincho"/>
              </w:rPr>
              <w:t>.</w:t>
            </w:r>
          </w:p>
          <w:p w14:paraId="050059FC"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7988CEDE" w14:textId="77777777" w:rsidR="00D80686" w:rsidRDefault="005C3EC1">
            <w:pPr>
              <w:rPr>
                <w:rFonts w:eastAsia="Yu Mincho"/>
              </w:rPr>
            </w:pPr>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rPr>
                <w:rFonts w:eastAsia="Yu Mincho"/>
              </w:rPr>
              <w:t>6.1.2.3</w:t>
            </w:r>
            <w:r>
              <w:rPr>
                <w:rFonts w:eastAsia="Yu Mincho"/>
              </w:rPr>
              <w:tab/>
            </w:r>
            <w:r>
              <w:rPr>
                <w:rFonts w:eastAsia="Yu Mincho"/>
              </w:rPr>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75CAE36D" w14:textId="77777777" w:rsidR="00D80686" w:rsidRDefault="005C3EC1">
            <w:pPr>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the indexed </w:t>
            </w:r>
            <w:r>
              <w:rPr>
                <w:rFonts w:eastAsia="Yu Mincho"/>
                <w:color w:val="000000"/>
              </w:rPr>
              <w:t xml:space="preserve">row in the time domain resource allocation table </w:t>
            </w:r>
            <w:r>
              <w:rPr>
                <w:rFonts w:eastAsia="Yu Mincho"/>
                <w:lang w:val="en-US"/>
              </w:rPr>
              <w:t xml:space="preserve">if </w:t>
            </w:r>
            <w:r>
              <w:rPr>
                <w:rFonts w:eastAsia="Yu Mincho"/>
                <w:i/>
                <w:color w:val="FF0000"/>
                <w:lang w:val="en-US"/>
              </w:rPr>
              <w:t>numberOfRepetitions</w:t>
            </w:r>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r>
              <w:rPr>
                <w:rFonts w:eastAsia="Yu Mincho"/>
                <w:i/>
                <w:color w:val="FF0000"/>
              </w:rPr>
              <w:t>repK</w:t>
            </w:r>
            <w:r>
              <w:rPr>
                <w:rFonts w:eastAsia="Yu Mincho"/>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w:t>
      </w:r>
      <w:r>
        <w:rPr>
          <w:rFonts w:eastAsiaTheme="minorEastAsia"/>
          <w:bCs/>
          <w:i/>
          <w:iCs/>
          <w:szCs w:val="24"/>
        </w:rPr>
        <w:t>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w:t>
      </w:r>
      <w:r>
        <w:rPr>
          <w:rFonts w:eastAsia="Yu Mincho"/>
          <w:iCs/>
          <w:lang w:eastAsia="ja-JP"/>
        </w:rPr>
        <w:t>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w:t>
      </w:r>
      <w:r>
        <w:rPr>
          <w:rFonts w:eastAsiaTheme="minorEastAsia"/>
          <w:szCs w:val="24"/>
        </w:rPr>
        <w:t xml:space="preserve">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w:t>
      </w:r>
      <w:r>
        <w:rPr>
          <w:rFonts w:eastAsia="Yu Mincho"/>
          <w:iCs/>
          <w:lang w:eastAsia="ja-JP"/>
        </w:rPr>
        <w:t>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w:t>
      </w:r>
      <w:r>
        <w:rPr>
          <w:rFonts w:eastAsiaTheme="minorEastAsia"/>
          <w:lang w:val="en-US" w:eastAsia="zh-CN"/>
        </w:rPr>
        <w:t>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w:t>
      </w:r>
      <w:r>
        <w:rPr>
          <w:rFonts w:eastAsia="Yu Mincho"/>
          <w:iCs/>
          <w:lang w:eastAsia="ja-JP"/>
        </w:rPr>
        <w:t xml:space="preserve">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w:t>
      </w:r>
      <w:r>
        <w:rPr>
          <w:rFonts w:eastAsia="Yu Mincho"/>
          <w:bCs/>
          <w:lang w:eastAsia="ja-JP"/>
        </w:rPr>
        <w:t>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 xml:space="preserve">ivo </w:t>
      </w:r>
      <w:r>
        <w:rPr>
          <w:rFonts w:eastAsia="Yu Mincho"/>
          <w:bCs/>
          <w:lang w:eastAsia="ja-JP"/>
        </w:rPr>
        <w:t>[2],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The arguments are almost the same as what has been raised in the prerivous meetings. The proponents are saying that, Rel-16 TDRA list based repetition is an optional feature and Rel-17 CovEnh s</w:t>
      </w:r>
      <w:r>
        <w:rPr>
          <w:rFonts w:eastAsia="Yu Mincho"/>
          <w:bCs/>
          <w:lang w:val="en-CA" w:eastAsia="ja-JP"/>
        </w:rPr>
        <w:t>hould support the increased maximum repetition factor without using the TDRA list based scheme. Meanwhile, the opponents think the enhancement of the TDRA list based scheme is sufficient to support the increased maximum number of repetitions and there is n</w:t>
      </w:r>
      <w:r>
        <w:rPr>
          <w:rFonts w:eastAsia="Yu Mincho"/>
          <w:bCs/>
          <w:lang w:val="en-CA" w:eastAsia="ja-JP"/>
        </w:rPr>
        <w:t xml:space="preserve">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epetition</w:t>
      </w:r>
      <w:r>
        <w:rPr>
          <w:rFonts w:eastAsiaTheme="minorEastAsia"/>
          <w:szCs w:val="24"/>
        </w:rPr>
        <w:t xml:space="preserve">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repetition can be applied to </w:t>
            </w:r>
            <w:r>
              <w:rPr>
                <w:rFonts w:eastAsiaTheme="minorEastAsia"/>
                <w:lang w:eastAsia="zh-CN"/>
              </w:rPr>
              <w:t>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maximum 32 repetitions is only supported </w:t>
            </w:r>
            <w:r>
              <w:rPr>
                <w:rFonts w:eastAsiaTheme="minorEastAsia"/>
                <w:lang w:eastAsia="zh-CN"/>
              </w:rPr>
              <w:t>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w:t>
            </w:r>
            <w:r>
              <w:rPr>
                <w:rFonts w:eastAsiaTheme="minorEastAsia"/>
                <w:lang w:val="en-US" w:eastAsia="zh-CN"/>
              </w:rPr>
              <w:t>s, additional effort is required to determine which repetition number is applied if both are configured, i.e.</w:t>
            </w:r>
            <w:r>
              <w:rPr>
                <w:rFonts w:eastAsia="Yu Mincho"/>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w:t>
            </w:r>
            <w:r>
              <w:rPr>
                <w:rFonts w:eastAsiaTheme="minorEastAsia"/>
                <w:lang w:val="en-US" w:eastAsia="zh-CN"/>
              </w:rPr>
              <w: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epetition fac</w:t>
            </w:r>
            <w:r>
              <w:rPr>
                <w:rFonts w:eastAsiaTheme="minorEastAsia"/>
                <w:szCs w:val="24"/>
              </w:rPr>
              <w:t xml:space="preserve">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w:t>
            </w:r>
            <w:r>
              <w:rPr>
                <w:rFonts w:eastAsiaTheme="minorEastAsia"/>
                <w:lang w:val="en-US" w:eastAsia="zh-CN"/>
              </w:rPr>
              <w:t>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We support the first alternative where the repetition factor config</w:t>
            </w:r>
            <w:r>
              <w:rPr>
                <w:rFonts w:eastAsiaTheme="minorEastAsia"/>
                <w:lang w:val="en-US" w:eastAsia="zh-CN"/>
              </w:rPr>
              <w:t xml:space="preserve">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w:t>
            </w:r>
            <w:r>
              <w:rPr>
                <w:rFonts w:eastAsiaTheme="minorEastAsia"/>
                <w:szCs w:val="24"/>
              </w:rPr>
              <w:t>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rFonts w:eastAsia="Yu Mincho"/>
                <w:i/>
                <w:color w:val="000000" w:themeColor="text1"/>
              </w:rPr>
              <w:t xml:space="preserve">pusch-AggregationFactor </w:t>
            </w:r>
            <w:r>
              <w:rPr>
                <w:rFonts w:eastAsia="Yu Mincho"/>
                <w:color w:val="000000" w:themeColor="text1"/>
              </w:rPr>
              <w:t xml:space="preserve">or </w:t>
            </w:r>
            <w:r>
              <w:rPr>
                <w:rFonts w:eastAsia="Yu Mincho"/>
                <w:i/>
                <w:color w:val="000000" w:themeColor="text1"/>
              </w:rPr>
              <w:t>repK</w:t>
            </w:r>
            <w:r>
              <w:rPr>
                <w:rFonts w:eastAsia="Yu Mincho"/>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For inst</w:t>
            </w:r>
            <w:r>
              <w:rPr>
                <w:rFonts w:eastAsia="BatangChe"/>
                <w:lang w:eastAsia="ko-KR"/>
              </w:rPr>
              <w:t>ance, there will be a case where the UE is located for a long time in an environment that requires coverage enhancement. Then, it may be necessary to continuously apply a large repetition number to PUSCH transmission, and it seems helpful to support the in</w:t>
            </w:r>
            <w:r>
              <w:rPr>
                <w:rFonts w:eastAsia="BatangChe"/>
                <w:lang w:eastAsia="ko-KR"/>
              </w:rPr>
              <w:t xml:space="preserve">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xml:space="preserve">. No further coverage enhancement will be </w:t>
            </w:r>
            <w:r>
              <w:rPr>
                <w:rFonts w:eastAsiaTheme="minorEastAsia" w:hint="eastAsia"/>
                <w:lang w:val="en-US" w:eastAsia="zh-CN"/>
              </w:rPr>
              <w:t>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w:t>
            </w:r>
            <w:r>
              <w:rPr>
                <w:rFonts w:eastAsiaTheme="minorEastAsia"/>
                <w:szCs w:val="24"/>
              </w:rPr>
              <w:t xml:space="preserve"> number of repetitions</w:t>
            </w:r>
          </w:p>
          <w:p w14:paraId="126D7D1D" w14:textId="77777777" w:rsidR="00D80686" w:rsidRDefault="005C3EC1">
            <w:pPr>
              <w:rPr>
                <w:rFonts w:eastAsia="Yu Mincho"/>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rFonts w:eastAsia="Yu Mincho"/>
                <w:i/>
                <w:color w:val="000000" w:themeColor="text1"/>
                <w:lang w:val="en-US"/>
              </w:rPr>
              <w:t xml:space="preserve">numberOfRepetitions </w:t>
            </w:r>
            <w:r>
              <w:rPr>
                <w:rFonts w:eastAsia="Yu Mincho"/>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rFonts w:eastAsia="Yu Mincho"/>
                <w:lang w:eastAsia="ja-JP"/>
              </w:rPr>
              <w:t xml:space="preserve">When UE is not configured with </w:t>
            </w:r>
            <w:r>
              <w:rPr>
                <w:rFonts w:eastAsia="Yu Mincho"/>
                <w:bCs/>
                <w:i/>
                <w:iCs/>
                <w:lang w:val="en-US" w:eastAsia="ja-JP"/>
              </w:rPr>
              <w:t>n</w:t>
            </w:r>
            <w:r>
              <w:rPr>
                <w:rFonts w:eastAsia="Yu Mincho"/>
                <w:bCs/>
                <w:i/>
                <w:iCs/>
                <w:lang w:val="en-US" w:eastAsia="ja-JP"/>
              </w:rPr>
              <w:t>umberOfRepetitions</w:t>
            </w:r>
            <w:r>
              <w:rPr>
                <w:rFonts w:eastAsia="Yu Mincho"/>
                <w:lang w:eastAsia="ja-JP"/>
              </w:rPr>
              <w:t xml:space="preserve"> in the TDRA table, UE needs to follow the pusch-AggregationFactor configured in PUSCH-Config. In this case, a larger </w:t>
            </w:r>
            <w:r>
              <w:rPr>
                <w:rFonts w:eastAsia="Yu Mincho"/>
                <w:lang w:val="en-US" w:eastAsia="ja-JP"/>
              </w:rPr>
              <w:t xml:space="preserve">repetition factor can </w:t>
            </w:r>
            <w:r>
              <w:rPr>
                <w:rFonts w:eastAsia="Yu Mincho"/>
                <w:lang w:eastAsia="ja-JP"/>
              </w:rPr>
              <w:t>help meet the coverage enhancement target.</w:t>
            </w:r>
            <w:r>
              <w:rPr>
                <w:rFonts w:eastAsia="Yu Mincho" w:hint="eastAsia"/>
                <w:lang w:eastAsia="ja-JP"/>
              </w:rPr>
              <w:t xml:space="preserve"> </w:t>
            </w:r>
            <w:r>
              <w:rPr>
                <w:rFonts w:eastAsia="Yu Mincho"/>
                <w:lang w:eastAsia="ja-JP"/>
              </w:rPr>
              <w:t xml:space="preserve">This also applies for repK in </w:t>
            </w:r>
            <w:r>
              <w:rPr>
                <w:rFonts w:eastAsia="Yu Mincho"/>
                <w:lang w:eastAsia="ja-JP"/>
              </w:rPr>
              <w:t>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rFonts w:eastAsia="Yu Mincho"/>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638DD022" w14:textId="77777777" w:rsidR="00D80686" w:rsidRDefault="005C3EC1">
            <w:pPr>
              <w:spacing w:after="120"/>
              <w:rPr>
                <w:rFonts w:eastAsia="Yu Mincho"/>
                <w:lang w:val="en-US" w:eastAsia="ja-JP"/>
              </w:rPr>
            </w:pPr>
            <w:r>
              <w:rPr>
                <w:rFonts w:eastAsia="Yu Mincho"/>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rFonts w:eastAsia="Yu Mincho"/>
                <w:lang w:val="en-US" w:eastAsia="ja-JP"/>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rFonts w:eastAsia="Yu Mincho"/>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rFonts w:eastAsia="Yu Mincho"/>
                <w:lang w:val="en-US" w:eastAsia="ja-JP"/>
              </w:rPr>
              <w:t xml:space="preserve">We don’t think that the enhancement is needed in </w:t>
            </w:r>
            <w:r>
              <w:rPr>
                <w:rFonts w:eastAsia="Yu Mincho"/>
                <w:i/>
                <w:iCs/>
                <w:lang w:val="en-US" w:eastAsia="ja-JP"/>
              </w:rPr>
              <w:t>PUSCH-config</w:t>
            </w:r>
            <w:r>
              <w:rPr>
                <w:rFonts w:eastAsia="Yu Mincho"/>
                <w:lang w:val="en-US" w:eastAsia="ja-JP"/>
              </w:rPr>
              <w:t xml:space="preserve"> or </w:t>
            </w:r>
            <w:r>
              <w:rPr>
                <w:rFonts w:eastAsia="Yu Mincho"/>
                <w:i/>
                <w:iCs/>
                <w:lang w:val="en-US" w:eastAsia="ja-JP"/>
              </w:rPr>
              <w:t>ConfiguredGrantConfig</w:t>
            </w:r>
            <w:r>
              <w:rPr>
                <w:rFonts w:eastAsia="Yu Mincho"/>
                <w:lang w:val="en-US" w:eastAsia="ja-JP"/>
              </w:rPr>
              <w:t xml:space="preserve">. </w:t>
            </w:r>
            <w:r>
              <w:rPr>
                <w:rFonts w:eastAsia="Yu Mincho"/>
                <w:i/>
                <w:iCs/>
                <w:lang w:val="en-US" w:eastAsia="ja-JP"/>
              </w:rPr>
              <w:t>numberOfRepetitions</w:t>
            </w:r>
            <w:r>
              <w:rPr>
                <w:rFonts w:eastAsia="Yu Mincho"/>
                <w:lang w:val="en-US" w:eastAsia="ja-JP"/>
              </w:rPr>
              <w:t xml:space="preserve"> can cover both DG-</w:t>
            </w:r>
            <w:r>
              <w:rPr>
                <w:rFonts w:eastAsia="Yu Mincho"/>
                <w:lang w:val="en-US" w:eastAsia="ja-JP"/>
              </w:rPr>
              <w:t xml:space="preserve">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w:t>
      </w:r>
      <w:r>
        <w:rPr>
          <w:rFonts w:eastAsiaTheme="minorEastAsia"/>
          <w:szCs w:val="24"/>
        </w:rPr>
        <w:t>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w:t>
      </w:r>
      <w:r>
        <w:rPr>
          <w:rFonts w:eastAsia="Yu Mincho"/>
          <w:lang w:val="sv-SE" w:eastAsia="ja-JP"/>
        </w:rPr>
        <w:t>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w:t>
      </w:r>
      <w:r>
        <w:rPr>
          <w:rFonts w:eastAsia="Yu Mincho"/>
          <w:iCs/>
          <w:lang w:eastAsia="ja-JP"/>
        </w:rPr>
        <w:t xml:space="preserve">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w:t>
      </w:r>
      <w:r>
        <w:rPr>
          <w:rFonts w:eastAsia="Yu Mincho"/>
          <w:iCs/>
          <w:lang w:eastAsia="ja-JP"/>
        </w:rPr>
        <w:t>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repetition number with increased maximum repetition number configured in TDRA lists indicated by DCI format </w:t>
      </w:r>
      <w:r>
        <w:rPr>
          <w:rFonts w:eastAsia="Yu Mincho"/>
          <w:lang w:val="sv-SE" w:eastAsia="ja-JP"/>
        </w:rPr>
        <w:t>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 xml:space="preserve">It’s not necessary for DCI format 0_0 to support the increased maximum </w:t>
            </w:r>
            <w:r>
              <w:rPr>
                <w:rFonts w:eastAsiaTheme="minorEastAsia"/>
                <w:lang w:val="en-US" w:eastAsia="zh-CN"/>
              </w:rPr>
              <w:t>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rFonts w:eastAsia="Yu Mincho"/>
                <w:color w:val="000000"/>
              </w:rPr>
              <w:t xml:space="preserve">DCI format 0_0 is used also </w:t>
            </w:r>
            <w:r>
              <w:rPr>
                <w:rFonts w:eastAsia="Yu Mincho"/>
                <w:color w:val="000000"/>
              </w:rPr>
              <w:t>by uplink transmission before RRC connection, e.g. the retransmission of Msg3 which cannot be repeated in legacy and we do not think we need to apply the Rel-17 enhanced type A PUSCH repetition to these channels which are out of the scope of this agenda in</w:t>
            </w:r>
            <w:r>
              <w:rPr>
                <w:rFonts w:eastAsia="Yu Mincho"/>
                <w:color w:val="000000"/>
              </w:rPr>
              <w:t xml:space="preserve">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 of in</w:t>
            </w:r>
            <w:r>
              <w:rPr>
                <w:rFonts w:eastAsiaTheme="minorEastAsia"/>
                <w:lang w:val="en-US" w:eastAsia="zh-CN"/>
              </w:rPr>
              <w:t xml:space="preserve">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rFonts w:eastAsia="Yu Mincho"/>
                <w:lang w:val="sv-SE" w:eastAsia="ja-JP"/>
              </w:rPr>
              <w:t>increased maximum repetition</w:t>
            </w:r>
            <w:r>
              <w:rPr>
                <w:rFonts w:eastAsia="Yu Mincho"/>
                <w:lang w:val="sv-SE" w:eastAsia="ja-JP"/>
              </w:rPr>
              <w:t xml:space="preserve">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Yu Mincho"/>
                <w:iCs/>
                <w:lang w:eastAsia="ja-JP"/>
              </w:rPr>
              <w:t>DCI format 0_0. There is also no coverage limitation for the PDCCH and fallback operati</w:t>
            </w:r>
            <w:r>
              <w:rPr>
                <w:rFonts w:eastAsia="Yu Mincho"/>
                <w:iCs/>
                <w:lang w:eastAsia="ja-JP"/>
              </w:rPr>
              <w:t>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rFonts w:eastAsia="Yu Mincho"/>
                <w:lang w:val="en-US" w:eastAsia="zh-CN"/>
              </w:rPr>
            </w:pPr>
            <w:r>
              <w:rPr>
                <w:rFonts w:eastAsiaTheme="minorEastAsia" w:hint="eastAsia"/>
                <w:lang w:val="en-US" w:eastAsia="zh-CN"/>
              </w:rPr>
              <w:t xml:space="preserve">We support that the </w:t>
            </w:r>
            <w:r>
              <w:rPr>
                <w:rFonts w:eastAsia="Yu Mincho"/>
                <w:lang w:val="sv-SE" w:eastAsia="ja-JP"/>
              </w:rPr>
              <w:t xml:space="preserve">increased maximum repetition number </w:t>
            </w:r>
            <w:r>
              <w:rPr>
                <w:rFonts w:eastAsia="Yu Mincho" w:hint="eastAsia"/>
                <w:lang w:val="en-US" w:eastAsia="zh-CN"/>
              </w:rPr>
              <w:t>is also supported</w:t>
            </w:r>
            <w:r>
              <w:rPr>
                <w:rFonts w:eastAsia="Yu Mincho" w:hint="eastAsia"/>
                <w:lang w:val="en-US" w:eastAsia="zh-CN"/>
              </w:rPr>
              <w:t xml:space="preserve"> for </w:t>
            </w:r>
            <w:r>
              <w:rPr>
                <w:rFonts w:eastAsia="Yu Mincho"/>
                <w:lang w:val="sv-SE" w:eastAsia="ja-JP"/>
              </w:rPr>
              <w:t>DCI format 0_0</w:t>
            </w:r>
            <w:r>
              <w:rPr>
                <w:rFonts w:eastAsia="Yu Mincho" w:hint="eastAsia"/>
                <w:lang w:val="en-US" w:eastAsia="zh-CN"/>
              </w:rPr>
              <w:t>, with the following reasoning.</w:t>
            </w:r>
          </w:p>
          <w:p w14:paraId="762E10A5" w14:textId="77777777" w:rsidR="00D80686" w:rsidRDefault="005C3EC1">
            <w:pPr>
              <w:numPr>
                <w:ilvl w:val="0"/>
                <w:numId w:val="14"/>
              </w:numPr>
              <w:spacing w:after="120"/>
              <w:rPr>
                <w:rFonts w:eastAsia="Yu Mincho"/>
                <w:lang w:val="en-US" w:eastAsia="zh-CN"/>
              </w:rPr>
            </w:pPr>
            <w:r>
              <w:rPr>
                <w:rFonts w:eastAsia="Yu Mincho" w:hint="eastAsia"/>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eastAsia="Yu Mincho" w:hint="eastAsia"/>
                <w:lang w:val="en-US" w:eastAsia="zh-CN"/>
              </w:rPr>
              <w:t xml:space="preserve">for CG PUSCH, i.e., including </w:t>
            </w:r>
            <w:r>
              <w:rPr>
                <w:rFonts w:eastAsia="Yu Mincho"/>
                <w:i/>
                <w:lang w:eastAsia="ja-JP"/>
              </w:rPr>
              <w:t>numberOfRepetitions</w:t>
            </w:r>
            <w:r>
              <w:rPr>
                <w:rFonts w:eastAsia="Yu Mincho"/>
                <w:iCs/>
                <w:lang w:eastAsia="ja-JP"/>
              </w:rPr>
              <w:t xml:space="preserve"> </w:t>
            </w:r>
            <w:r>
              <w:rPr>
                <w:rFonts w:eastAsia="Yu Mincho" w:hint="eastAsia"/>
                <w:iCs/>
                <w:lang w:val="en-US" w:eastAsia="zh-CN"/>
              </w:rPr>
              <w:t xml:space="preserve">in the same TDRA table already, </w:t>
            </w:r>
            <w:r>
              <w:rPr>
                <w:rFonts w:eastAsia="Yu Mincho"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rFonts w:eastAsia="Yu Mincho"/>
                <w:lang w:val="en-US" w:eastAsia="zh-CN"/>
              </w:rPr>
            </w:pPr>
            <w:r>
              <w:rPr>
                <w:rFonts w:eastAsia="Yu Mincho" w:hint="eastAsia"/>
                <w:lang w:val="en-US" w:eastAsia="zh-CN"/>
              </w:rPr>
              <w:t xml:space="preserve">The reason </w:t>
            </w:r>
            <w:r>
              <w:rPr>
                <w:rFonts w:eastAsia="Yu Mincho"/>
                <w:i/>
                <w:lang w:eastAsia="ja-JP"/>
              </w:rPr>
              <w:t>numberOfRepetitions</w:t>
            </w:r>
            <w:r>
              <w:rPr>
                <w:rFonts w:eastAsia="Yu Mincho"/>
                <w:iCs/>
                <w:lang w:eastAsia="ja-JP"/>
              </w:rPr>
              <w:t xml:space="preserve"> </w:t>
            </w:r>
            <w:r>
              <w:rPr>
                <w:rFonts w:eastAsia="Yu Mincho" w:hint="eastAsia"/>
                <w:iCs/>
                <w:lang w:val="en-US" w:eastAsia="zh-CN"/>
              </w:rPr>
              <w:t>is not included in Rel-16 for PUSCH repetition type A schedu</w:t>
            </w:r>
            <w:r>
              <w:rPr>
                <w:rFonts w:eastAsia="Yu Mincho" w:hint="eastAsia"/>
                <w:iCs/>
                <w:lang w:val="en-US" w:eastAsia="zh-CN"/>
              </w:rPr>
              <w:t xml:space="preserve">led by </w:t>
            </w:r>
            <w:r>
              <w:rPr>
                <w:rFonts w:eastAsia="Yu Mincho" w:hint="eastAsia"/>
                <w:lang w:val="en-US" w:eastAsia="zh-CN"/>
              </w:rPr>
              <w:t>DCI format 0_0 is the number of entries of Rel-16 TDRA table in Rel-16 is enlarged. It will increase the DCI format size, which is not suitable for DCI format 0_0 as it operates in fallback mode. However, if  the number of entries of Rel-17 TDRA tab</w:t>
            </w:r>
            <w:r>
              <w:rPr>
                <w:rFonts w:eastAsia="Yu Mincho" w:hint="eastAsia"/>
                <w:lang w:val="en-US" w:eastAsia="zh-CN"/>
              </w:rPr>
              <w:t xml:space="preserve">le size is not increased, i,e,, 16 for CG type 1 or DG PUSCH scheduled/activated by DCI format 0_0, and 64 for CG type 2/DG scheduled/activated by DCI format 0_1/0_2, the </w:t>
            </w:r>
            <w:r>
              <w:rPr>
                <w:rFonts w:eastAsia="Yu Mincho"/>
                <w:lang w:val="sv-SE" w:eastAsia="ja-JP"/>
              </w:rPr>
              <w:t xml:space="preserve">increased maximum repetition number </w:t>
            </w:r>
            <w:r>
              <w:rPr>
                <w:rFonts w:eastAsia="Yu Mincho" w:hint="eastAsia"/>
                <w:lang w:val="en-US" w:eastAsia="zh-CN"/>
              </w:rPr>
              <w:t xml:space="preserve">can also be supported for </w:t>
            </w:r>
            <w:r>
              <w:rPr>
                <w:rFonts w:eastAsia="Yu Mincho"/>
                <w:lang w:val="sv-SE" w:eastAsia="ja-JP"/>
              </w:rPr>
              <w:t>DCI format 0_0</w:t>
            </w:r>
            <w:r>
              <w:rPr>
                <w:rFonts w:eastAsia="Yu Mincho" w:hint="eastAsia"/>
                <w:lang w:val="en-US" w:eastAsia="zh-CN"/>
              </w:rPr>
              <w:t>.</w:t>
            </w:r>
          </w:p>
          <w:p w14:paraId="4E09F76E" w14:textId="77777777" w:rsidR="00D80686" w:rsidRDefault="005C3EC1">
            <w:pPr>
              <w:numPr>
                <w:ilvl w:val="0"/>
                <w:numId w:val="14"/>
              </w:numPr>
              <w:spacing w:after="120"/>
              <w:rPr>
                <w:rFonts w:eastAsia="Yu Mincho"/>
                <w:lang w:val="en-US" w:eastAsia="ja-JP"/>
              </w:rPr>
            </w:pPr>
            <w:r>
              <w:rPr>
                <w:rFonts w:eastAsia="Yu Mincho"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w:t>
            </w:r>
            <w:r>
              <w:rPr>
                <w:rFonts w:eastAsiaTheme="minorEastAsia" w:hint="eastAsia"/>
                <w:lang w:val="en-US" w:eastAsia="zh-CN"/>
              </w:rPr>
              <w:t xml:space="preserve">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 xml:space="preserve">It’s not necessary for DCI format 0_0 to support the </w:t>
            </w:r>
            <w:r>
              <w:rPr>
                <w:rFonts w:eastAsiaTheme="minorEastAsia"/>
                <w:lang w:val="en-US" w:eastAsia="zh-CN"/>
              </w:rPr>
              <w:t>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rFonts w:eastAsia="Yu Mincho"/>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rFonts w:eastAsia="Yu Mincho"/>
                <w:lang w:val="en-US" w:eastAsia="ja-JP"/>
              </w:rPr>
              <w:t xml:space="preserve">It is sufficient that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D9951BC" w14:textId="77777777" w:rsidR="00D80686" w:rsidRDefault="005C3EC1">
            <w:pPr>
              <w:spacing w:after="120"/>
              <w:rPr>
                <w:rFonts w:eastAsia="Yu Mincho"/>
                <w:lang w:val="en-US" w:eastAsia="ja-JP"/>
              </w:rPr>
            </w:pPr>
            <w:r>
              <w:rPr>
                <w:rFonts w:eastAsia="Yu Mincho" w:hint="eastAsia"/>
                <w:lang w:val="en-US" w:eastAsia="ja-JP"/>
              </w:rPr>
              <w:t>N</w:t>
            </w:r>
            <w:r>
              <w:rPr>
                <w:rFonts w:eastAsia="Yu Mincho"/>
                <w:lang w:val="en-US" w:eastAsia="ja-JP"/>
              </w:rPr>
              <w:t xml:space="preserve">o need to apply to DCI </w:t>
            </w:r>
            <w:r>
              <w:rPr>
                <w:rFonts w:eastAsia="Yu Mincho"/>
                <w:lang w:val="en-US" w:eastAsia="ja-JP"/>
              </w:rPr>
              <w:t>format 0_0.</w:t>
            </w:r>
          </w:p>
        </w:tc>
      </w:tr>
      <w:tr w:rsidR="00D80686" w14:paraId="2A0CEBA8" w14:textId="77777777">
        <w:tc>
          <w:tcPr>
            <w:tcW w:w="1236" w:type="dxa"/>
          </w:tcPr>
          <w:p w14:paraId="7C9D9C4C"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45821282" w14:textId="77777777" w:rsidR="00D80686" w:rsidRDefault="005C3EC1">
            <w:pPr>
              <w:spacing w:after="120"/>
              <w:rPr>
                <w:rFonts w:eastAsia="Yu Mincho"/>
                <w:lang w:val="en-US" w:eastAsia="ja-JP"/>
              </w:rPr>
            </w:pPr>
            <w:r>
              <w:rPr>
                <w:rFonts w:eastAsia="Yu Mincho"/>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rFonts w:eastAsia="Yu Mincho"/>
                <w:lang w:val="en-US" w:eastAsia="zh-CN"/>
              </w:rPr>
            </w:pPr>
            <w:r>
              <w:rPr>
                <w:rFonts w:eastAsia="Yu Mincho" w:hint="eastAsia"/>
                <w:lang w:val="en-US" w:eastAsia="zh-CN"/>
              </w:rPr>
              <w:t>ZTE</w:t>
            </w:r>
          </w:p>
        </w:tc>
        <w:tc>
          <w:tcPr>
            <w:tcW w:w="8395" w:type="dxa"/>
          </w:tcPr>
          <w:p w14:paraId="7B83BBD9" w14:textId="77777777" w:rsidR="00D80686" w:rsidRDefault="005C3EC1">
            <w:pPr>
              <w:spacing w:after="120"/>
              <w:rPr>
                <w:rFonts w:eastAsia="Yu Mincho"/>
                <w:lang w:val="en-US" w:eastAsia="zh-CN"/>
              </w:rPr>
            </w:pPr>
            <w:r>
              <w:rPr>
                <w:rFonts w:eastAsia="Yu Mincho" w:hint="eastAsia"/>
                <w:lang w:val="en-US" w:eastAsia="zh-CN"/>
              </w:rPr>
              <w:t>Before making any decision, I</w:t>
            </w:r>
            <w:r>
              <w:rPr>
                <w:rFonts w:eastAsia="Yu Mincho"/>
                <w:lang w:val="en-US" w:eastAsia="zh-CN"/>
              </w:rPr>
              <w:t>’</w:t>
            </w:r>
            <w:r>
              <w:rPr>
                <w:rFonts w:eastAsia="Yu Mincho" w:hint="eastAsia"/>
                <w:lang w:val="en-US" w:eastAsia="zh-CN"/>
              </w:rPr>
              <w:t>d like to hear more views about our reply in the first round above.</w:t>
            </w:r>
          </w:p>
          <w:p w14:paraId="07CA8100" w14:textId="77777777" w:rsidR="00D80686" w:rsidRDefault="005C3EC1">
            <w:pPr>
              <w:rPr>
                <w:rFonts w:eastAsia="Yu Mincho"/>
                <w:lang w:val="en-US" w:eastAsia="zh-CN"/>
              </w:rPr>
            </w:pPr>
            <w:r>
              <w:rPr>
                <w:rFonts w:eastAsia="Yu Mincho" w:hint="eastAsia"/>
                <w:lang w:val="en-US" w:eastAsia="zh-CN"/>
              </w:rPr>
              <w:t>Basically, we think support the feature for DCI format 0_0 requir</w:t>
            </w:r>
            <w:r>
              <w:rPr>
                <w:rFonts w:eastAsia="Yu Mincho" w:hint="eastAsia"/>
                <w:lang w:val="en-US" w:eastAsia="zh-CN"/>
              </w:rPr>
              <w:t>es no additional spec efforts. Actually, if no conclusion is to be made, it will be automatically supported. Instead, if we artificially preclude this, it would need more spec efforts, e.g., defines new TDRA table selection rules. Detailed reasoning please</w:t>
            </w:r>
            <w:r>
              <w:rPr>
                <w:rFonts w:eastAsia="Yu Mincho" w:hint="eastAsia"/>
                <w:lang w:val="en-US" w:eastAsia="zh-CN"/>
              </w:rPr>
              <w:t xml:space="preserve"> find our first round of comments. </w:t>
            </w:r>
          </w:p>
          <w:p w14:paraId="7EC39891" w14:textId="77777777" w:rsidR="00D80686" w:rsidRDefault="005C3EC1">
            <w:pPr>
              <w:rPr>
                <w:rFonts w:eastAsia="Yu Mincho"/>
                <w:color w:val="000000"/>
                <w:lang w:val="en-US" w:eastAsia="zh-CN"/>
              </w:rPr>
            </w:pPr>
            <w:r>
              <w:rPr>
                <w:rFonts w:eastAsia="Yu Mincho" w:hint="eastAsia"/>
                <w:lang w:val="en-US" w:eastAsia="zh-CN"/>
              </w:rPr>
              <w:t xml:space="preserve">@Ericsson,@all Do you agree we need to include </w:t>
            </w:r>
            <w:r>
              <w:rPr>
                <w:rFonts w:eastAsia="Yu Mincho"/>
                <w:i/>
                <w:iCs/>
                <w:lang w:val="en-US" w:eastAsia="ja-JP"/>
              </w:rPr>
              <w:t>numberOfrepetitions</w:t>
            </w:r>
            <w:r>
              <w:rPr>
                <w:rFonts w:eastAsia="Yu Mincho" w:hint="eastAsia"/>
                <w:i/>
                <w:iCs/>
                <w:lang w:val="en-US" w:eastAsia="zh-CN"/>
              </w:rPr>
              <w:t>-r17</w:t>
            </w:r>
            <w:r>
              <w:rPr>
                <w:rFonts w:eastAsia="Yu Mincho"/>
                <w:lang w:val="en-US" w:eastAsia="ja-JP"/>
              </w:rPr>
              <w:t xml:space="preserve"> </w:t>
            </w:r>
            <w:r>
              <w:rPr>
                <w:rFonts w:eastAsia="Yu Mincho" w:hint="eastAsia"/>
                <w:lang w:val="en-US" w:eastAsia="zh-CN"/>
              </w:rPr>
              <w:t xml:space="preserve">in the TDRA table (i.e., </w:t>
            </w:r>
            <w:r>
              <w:rPr>
                <w:rFonts w:eastAsia="Batang"/>
                <w:i/>
                <w:color w:val="000000"/>
              </w:rPr>
              <w:t>TimeDomainAllocationList</w:t>
            </w:r>
            <w:r>
              <w:rPr>
                <w:rFonts w:eastAsia="Yu Mincho" w:hint="eastAsia"/>
                <w:i/>
                <w:color w:val="000000"/>
                <w:lang w:val="en-US" w:eastAsia="zh-CN"/>
              </w:rPr>
              <w:t xml:space="preserve"> </w:t>
            </w:r>
            <w:r>
              <w:rPr>
                <w:rFonts w:eastAsia="Yu Mincho" w:hint="eastAsia"/>
                <w:iCs/>
                <w:color w:val="000000"/>
                <w:lang w:val="en-US" w:eastAsia="zh-CN"/>
              </w:rPr>
              <w:t xml:space="preserve">in </w:t>
            </w:r>
            <w:r>
              <w:rPr>
                <w:rFonts w:eastAsia="Batang"/>
                <w:i/>
                <w:color w:val="000000"/>
              </w:rPr>
              <w:t>pusch-Config</w:t>
            </w:r>
            <w:r>
              <w:rPr>
                <w:rFonts w:eastAsia="Yu Mincho" w:hint="eastAsia"/>
                <w:lang w:val="en-US" w:eastAsia="zh-CN"/>
              </w:rPr>
              <w:t>) to support i</w:t>
            </w:r>
            <w:r>
              <w:rPr>
                <w:rFonts w:eastAsia="Yu Mincho" w:hint="eastAsia"/>
                <w:lang w:val="sv-SE" w:eastAsia="ja-JP"/>
              </w:rPr>
              <w:t>ncreased maximum repetition number</w:t>
            </w:r>
            <w:r>
              <w:rPr>
                <w:rFonts w:eastAsia="Yu Mincho" w:hint="eastAsia"/>
                <w:lang w:val="en-US" w:eastAsia="zh-CN"/>
              </w:rPr>
              <w:t xml:space="preserve"> for CG PUSCH type 1? If so, DG/CG P</w:t>
            </w:r>
            <w:r>
              <w:rPr>
                <w:rFonts w:eastAsia="Yu Mincho" w:hint="eastAsia"/>
                <w:lang w:val="en-US" w:eastAsia="zh-CN"/>
              </w:rPr>
              <w:t>USCH scheduled/activated by DCI format 0_0, which shares the same TDRA table with CG PUSCH type 1, would automatically support i</w:t>
            </w:r>
            <w:r>
              <w:rPr>
                <w:rFonts w:eastAsia="Yu Mincho" w:hint="eastAsia"/>
                <w:lang w:val="sv-SE" w:eastAsia="ja-JP"/>
              </w:rPr>
              <w:t>ncreased maximum repetition number</w:t>
            </w:r>
            <w:r>
              <w:rPr>
                <w:rFonts w:eastAsia="Yu Mincho" w:hint="eastAsia"/>
                <w:lang w:val="en-US" w:eastAsia="zh-CN"/>
              </w:rPr>
              <w:t xml:space="preserve">. If </w:t>
            </w:r>
            <w:r>
              <w:rPr>
                <w:rFonts w:eastAsia="Yu Mincho"/>
                <w:i/>
                <w:iCs/>
                <w:lang w:val="en-US" w:eastAsia="ja-JP"/>
              </w:rPr>
              <w:t>numberOfrepetitions</w:t>
            </w:r>
            <w:r>
              <w:rPr>
                <w:rFonts w:eastAsia="Yu Mincho" w:hint="eastAsia"/>
                <w:i/>
                <w:iCs/>
                <w:lang w:val="en-US" w:eastAsia="zh-CN"/>
              </w:rPr>
              <w:t xml:space="preserve">-r17 </w:t>
            </w:r>
            <w:r>
              <w:rPr>
                <w:rFonts w:eastAsia="Yu Mincho" w:hint="eastAsia"/>
                <w:lang w:val="en-US" w:eastAsia="zh-CN"/>
              </w:rPr>
              <w:t>is not configured in</w:t>
            </w:r>
            <w:r>
              <w:rPr>
                <w:rFonts w:eastAsia="Yu Mincho" w:hint="eastAsia"/>
                <w:i/>
                <w:iCs/>
                <w:lang w:val="en-US" w:eastAsia="zh-CN"/>
              </w:rPr>
              <w:t xml:space="preserve"> </w:t>
            </w:r>
            <w:r>
              <w:rPr>
                <w:rFonts w:eastAsia="Batang"/>
                <w:i/>
                <w:color w:val="000000"/>
              </w:rPr>
              <w:t>TimeDomainAllocationList</w:t>
            </w:r>
            <w:r>
              <w:rPr>
                <w:rFonts w:eastAsia="Yu Mincho" w:hint="eastAsia"/>
                <w:i/>
                <w:color w:val="000000"/>
                <w:lang w:val="en-US" w:eastAsia="zh-CN"/>
              </w:rPr>
              <w:t xml:space="preserve"> </w:t>
            </w:r>
            <w:r>
              <w:rPr>
                <w:rFonts w:eastAsia="Yu Mincho" w:hint="eastAsia"/>
                <w:iCs/>
                <w:color w:val="000000"/>
                <w:lang w:val="en-US" w:eastAsia="zh-CN"/>
              </w:rPr>
              <w:t xml:space="preserve">in </w:t>
            </w:r>
            <w:r>
              <w:rPr>
                <w:rFonts w:eastAsia="Batang"/>
                <w:i/>
                <w:color w:val="000000"/>
              </w:rPr>
              <w:t>pusch-Config</w:t>
            </w:r>
            <w:r>
              <w:rPr>
                <w:rFonts w:eastAsia="Yu Mincho" w:hint="eastAsia"/>
                <w:i/>
                <w:color w:val="000000"/>
                <w:lang w:val="en-US" w:eastAsia="zh-CN"/>
              </w:rPr>
              <w:t xml:space="preserve">, </w:t>
            </w:r>
            <w:r>
              <w:rPr>
                <w:rFonts w:eastAsia="Yu Mincho" w:hint="eastAsia"/>
                <w:iCs/>
                <w:color w:val="000000"/>
                <w:lang w:val="en-US" w:eastAsia="zh-CN"/>
              </w:rPr>
              <w:t>th</w:t>
            </w:r>
            <w:r>
              <w:rPr>
                <w:rFonts w:eastAsia="Yu Mincho" w:hint="eastAsia"/>
                <w:iCs/>
                <w:color w:val="000000"/>
                <w:lang w:val="en-US" w:eastAsia="zh-CN"/>
              </w:rPr>
              <w:t xml:space="preserve">e enhanced feature would not be supported. That is, PUSCH scheduled by </w:t>
            </w:r>
            <w:r>
              <w:rPr>
                <w:rFonts w:eastAsia="Yu Mincho"/>
                <w:color w:val="000000"/>
              </w:rPr>
              <w:t>DCI format 0_0 before RRC connection</w:t>
            </w:r>
            <w:r>
              <w:rPr>
                <w:rFonts w:eastAsia="Yu Mincho"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rFonts w:eastAsia="Yu Mincho"/>
                <w:color w:val="000000"/>
                <w:lang w:val="en-US" w:eastAsia="zh-CN"/>
              </w:rPr>
            </w:pPr>
            <w:r>
              <w:rPr>
                <w:rFonts w:eastAsia="Yu Mincho" w:hint="eastAsia"/>
                <w:color w:val="000000"/>
                <w:lang w:val="en-US" w:eastAsia="zh-CN"/>
              </w:rPr>
              <w:t xml:space="preserve">One way to not support this enhanced feature for </w:t>
            </w:r>
            <w:r>
              <w:rPr>
                <w:rFonts w:eastAsia="Yu Mincho"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rPr>
                      <w:rFonts w:eastAsia="Yu Mincho"/>
                    </w:rPr>
                  </w:pPr>
                  <w:r>
                    <w:rPr>
                      <w:rFonts w:eastAsia="Yu Mincho"/>
                    </w:rPr>
                    <w:t>-</w:t>
                  </w:r>
                  <w:r>
                    <w:rPr>
                      <w:rFonts w:eastAsia="Yu Mincho"/>
                    </w:rPr>
                    <w:tab/>
                  </w:r>
                  <w:r>
                    <w:rPr>
                      <w:rFonts w:eastAsia="Yu Mincho"/>
                      <w:highlight w:val="yellow"/>
                    </w:rPr>
                    <w:t>For Type 1 PUSCH transmissions with a confi</w:t>
                  </w:r>
                  <w:r>
                    <w:rPr>
                      <w:rFonts w:eastAsia="Yu Mincho"/>
                      <w:highlight w:val="yellow"/>
                    </w:rPr>
                    <w:t xml:space="preserve">gured grant, </w:t>
                  </w:r>
                  <w:r>
                    <w:rPr>
                      <w:rFonts w:eastAsia="Yu Mincho"/>
                    </w:rPr>
                    <w:t xml:space="preserve">the following parameters are given in </w:t>
                  </w:r>
                  <w:r>
                    <w:rPr>
                      <w:rFonts w:eastAsia="Yu Mincho"/>
                      <w:i/>
                    </w:rPr>
                    <w:t>configuredGrantConfig</w:t>
                  </w:r>
                  <w:r>
                    <w:rPr>
                      <w:rFonts w:eastAsia="Yu Mincho"/>
                    </w:rPr>
                    <w:t xml:space="preserve"> unless mentioned otherwise:</w:t>
                  </w:r>
                </w:p>
                <w:p w14:paraId="49A3F39F" w14:textId="77777777" w:rsidR="00D80686" w:rsidRDefault="005C3EC1">
                  <w:pPr>
                    <w:pStyle w:val="B2"/>
                    <w:rPr>
                      <w:rFonts w:eastAsia="Yu Mincho"/>
                      <w:lang w:eastAsia="zh-CN"/>
                    </w:rPr>
                  </w:pPr>
                  <w:r>
                    <w:rPr>
                      <w:rFonts w:eastAsia="Yu Mincho"/>
                      <w:lang w:eastAsia="zh-CN"/>
                    </w:rPr>
                    <w:t>-</w:t>
                  </w:r>
                  <w:r>
                    <w:rPr>
                      <w:rFonts w:eastAsia="Yu Mincho"/>
                      <w:lang w:eastAsia="zh-CN"/>
                    </w:rPr>
                    <w:tab/>
                    <w:t xml:space="preserve">For the determination of </w:t>
                  </w:r>
                  <w:r>
                    <w:rPr>
                      <w:rFonts w:eastAsia="Yu Mincho"/>
                    </w:rPr>
                    <w:t xml:space="preserve">the </w:t>
                  </w:r>
                  <w:r>
                    <w:rPr>
                      <w:rFonts w:eastAsia="Yu Mincho"/>
                      <w:color w:val="000000"/>
                    </w:rPr>
                    <w:t>PUSCH repetition type</w:t>
                  </w:r>
                  <w:r>
                    <w:rPr>
                      <w:rFonts w:eastAsia="Yu Mincho"/>
                    </w:rPr>
                    <w:t xml:space="preserve">, if the higher layer parameter </w:t>
                  </w:r>
                  <w:r>
                    <w:rPr>
                      <w:rFonts w:eastAsia="Yu Mincho"/>
                      <w:i/>
                    </w:rPr>
                    <w:t>pusch-RepTypeIndicator</w:t>
                  </w:r>
                  <w:r>
                    <w:rPr>
                      <w:rFonts w:eastAsia="Yu Mincho"/>
                    </w:rPr>
                    <w:t xml:space="preserve"> in </w:t>
                  </w:r>
                  <w:r>
                    <w:rPr>
                      <w:rFonts w:eastAsia="DengXian" w:hint="eastAsia"/>
                      <w:i/>
                      <w:color w:val="000000"/>
                      <w:lang w:eastAsia="zh-CN"/>
                    </w:rPr>
                    <w:t>rrc-ConfiguredUplinkGrant</w:t>
                  </w:r>
                  <w:r>
                    <w:rPr>
                      <w:rFonts w:eastAsia="Yu Mincho"/>
                    </w:rPr>
                    <w:t xml:space="preserve"> is configured and s</w:t>
                  </w:r>
                  <w:r>
                    <w:rPr>
                      <w:rFonts w:eastAsia="Yu Mincho"/>
                    </w:rPr>
                    <w:t xml:space="preserve">et to </w:t>
                  </w:r>
                  <w:r>
                    <w:rPr>
                      <w:rFonts w:eastAsia="Yu Mincho"/>
                      <w:color w:val="000000"/>
                    </w:rPr>
                    <w:t>‘pusch-RepTypeB’,</w:t>
                  </w:r>
                  <w:r>
                    <w:rPr>
                      <w:rFonts w:eastAsia="Yu Mincho"/>
                    </w:rPr>
                    <w:t xml:space="preserve"> PUSCH repetition type B is applied; otherwise, PUSCH repetition type A is applied;  </w:t>
                  </w:r>
                </w:p>
                <w:p w14:paraId="31C60815" w14:textId="77777777" w:rsidR="00D80686" w:rsidRDefault="005C3EC1">
                  <w:pPr>
                    <w:pStyle w:val="B2"/>
                    <w:rPr>
                      <w:rFonts w:eastAsia="Yu Mincho"/>
                      <w:color w:val="000000"/>
                      <w:lang w:val="en-US" w:eastAsia="zh-CN"/>
                    </w:rPr>
                  </w:pPr>
                  <w:r>
                    <w:rPr>
                      <w:rFonts w:eastAsia="Yu Mincho"/>
                    </w:rPr>
                    <w:t>-</w:t>
                  </w:r>
                  <w:r>
                    <w:rPr>
                      <w:rFonts w:eastAsia="Yu Mincho"/>
                    </w:rPr>
                    <w:tab/>
                  </w:r>
                  <w:r>
                    <w:rPr>
                      <w:rFonts w:eastAsia="Yu Mincho"/>
                      <w:highlight w:val="yellow"/>
                    </w:rPr>
                    <w:t xml:space="preserve">For PUSCH repetition type A, the selection of the time domain resource allocation table follows the rules </w:t>
                  </w:r>
                  <w:r>
                    <w:rPr>
                      <w:rFonts w:eastAsia="Yu Mincho"/>
                      <w:highlight w:val="yellow"/>
                      <w:lang w:val="en-US" w:eastAsia="zh-CN"/>
                    </w:rPr>
                    <w:t>for DCI format 0_0 on UE specific searc</w:t>
                  </w:r>
                  <w:r>
                    <w:rPr>
                      <w:rFonts w:eastAsia="Yu Mincho"/>
                      <w:highlight w:val="yellow"/>
                      <w:lang w:val="en-US" w:eastAsia="zh-CN"/>
                    </w:rPr>
                    <w:t>h space, as defined in Clause 6.1.2.1.1.</w:t>
                  </w:r>
                </w:p>
              </w:tc>
            </w:tr>
          </w:tbl>
          <w:p w14:paraId="1040D75D" w14:textId="77777777" w:rsidR="00D80686" w:rsidRDefault="00D80686">
            <w:pPr>
              <w:rPr>
                <w:rFonts w:eastAsia="Yu Mincho"/>
                <w:color w:val="000000"/>
                <w:lang w:val="en-US" w:eastAsia="zh-CN"/>
              </w:rPr>
            </w:pPr>
          </w:p>
          <w:p w14:paraId="2292C754" w14:textId="77777777" w:rsidR="00D80686" w:rsidRDefault="00D80686">
            <w:pPr>
              <w:spacing w:after="120"/>
              <w:rPr>
                <w:rFonts w:eastAsia="Yu Mincho"/>
                <w:lang w:val="en-US" w:eastAsia="ja-JP"/>
              </w:rPr>
            </w:pPr>
          </w:p>
        </w:tc>
      </w:tr>
      <w:tr w:rsidR="00D80686" w14:paraId="782144E6" w14:textId="77777777">
        <w:tc>
          <w:tcPr>
            <w:tcW w:w="1236" w:type="dxa"/>
          </w:tcPr>
          <w:p w14:paraId="33C87340" w14:textId="77777777" w:rsidR="00D80686" w:rsidRDefault="005C3EC1">
            <w:pPr>
              <w:spacing w:after="120"/>
              <w:rPr>
                <w:rFonts w:eastAsia="Yu Mincho"/>
                <w:lang w:val="en-US" w:eastAsia="zh-CN"/>
              </w:rPr>
            </w:pPr>
            <w:r>
              <w:rPr>
                <w:rFonts w:eastAsia="Yu Mincho" w:hint="eastAsia"/>
                <w:lang w:val="en-US" w:eastAsia="ja-JP"/>
              </w:rPr>
              <w:t>F</w:t>
            </w:r>
            <w:r>
              <w:rPr>
                <w:rFonts w:eastAsia="Yu Mincho"/>
                <w:lang w:val="en-US" w:eastAsia="ja-JP"/>
              </w:rPr>
              <w:t>L</w:t>
            </w:r>
          </w:p>
        </w:tc>
        <w:tc>
          <w:tcPr>
            <w:tcW w:w="8395" w:type="dxa"/>
          </w:tcPr>
          <w:p w14:paraId="2BFA3398"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ZTE:</w:t>
            </w:r>
          </w:p>
          <w:p w14:paraId="389A23CA" w14:textId="77777777" w:rsidR="00D80686" w:rsidRDefault="005C3EC1">
            <w:pPr>
              <w:spacing w:after="120"/>
              <w:rPr>
                <w:rFonts w:eastAsia="Yu Mincho"/>
                <w:lang w:val="en-US" w:eastAsia="ja-JP"/>
              </w:rPr>
            </w:pPr>
            <w:r>
              <w:rPr>
                <w:rFonts w:eastAsia="Yu Mincho" w:hint="eastAsia"/>
                <w:lang w:val="en-US" w:eastAsia="ja-JP"/>
              </w:rPr>
              <w:t>T</w:t>
            </w:r>
            <w:r>
              <w:rPr>
                <w:rFonts w:eastAsia="Yu Mincho"/>
                <w:lang w:val="en-US" w:eastAsia="ja-JP"/>
              </w:rPr>
              <w:t>hank you so much for the explanation. I have a bit different understanding. In Rel-16 38.214 there is the following description, and no other part saying something like “</w:t>
            </w:r>
            <w:r>
              <w:rPr>
                <w:rFonts w:eastAsia="Yu Mincho"/>
              </w:rPr>
              <w:t xml:space="preserve">K is equal to </w:t>
            </w:r>
            <w:r>
              <w:rPr>
                <w:rFonts w:eastAsia="Yu Mincho"/>
                <w:i/>
                <w:iCs/>
              </w:rPr>
              <w:t>numberOfRepetitio</w:t>
            </w:r>
            <w:r>
              <w:rPr>
                <w:rFonts w:eastAsia="Yu Mincho"/>
                <w:i/>
                <w:iCs/>
              </w:rPr>
              <w:t>ns</w:t>
            </w:r>
            <w:r>
              <w:rPr>
                <w:rFonts w:eastAsia="Yu Mincho"/>
              </w:rPr>
              <w:t xml:space="preserve"> for DCI format 0_0</w:t>
            </w:r>
            <w:r>
              <w:rPr>
                <w:rFonts w:eastAsia="Yu Mincho"/>
                <w:lang w:val="en-US" w:eastAsia="ja-JP"/>
              </w:rPr>
              <w:t>”. Therefore, in my understanding, unless we make some change on this part in Rel-</w:t>
            </w:r>
            <w:r>
              <w:rPr>
                <w:rFonts w:eastAsia="Yu Mincho"/>
                <w:lang w:val="en-US" w:eastAsia="ja-JP"/>
              </w:rPr>
              <w:lastRenderedPageBreak/>
              <w:t>17, “</w:t>
            </w:r>
            <w:r>
              <w:rPr>
                <w:rFonts w:eastAsia="Yu Mincho" w:hint="eastAsia"/>
                <w:lang w:val="en-US" w:eastAsia="zh-CN"/>
              </w:rPr>
              <w:t>DCI format 0_0</w:t>
            </w:r>
            <w:r>
              <w:rPr>
                <w:rFonts w:eastAsia="Yu Mincho"/>
                <w:lang w:val="en-US" w:eastAsia="zh-CN"/>
              </w:rPr>
              <w:t xml:space="preserve"> </w:t>
            </w:r>
            <w:r>
              <w:rPr>
                <w:rFonts w:eastAsia="Yu Mincho" w:hint="eastAsia"/>
                <w:lang w:val="en-US" w:eastAsia="zh-CN"/>
              </w:rPr>
              <w:t xml:space="preserve">would automatically support </w:t>
            </w:r>
            <w:r>
              <w:rPr>
                <w:rFonts w:eastAsia="Yu Mincho"/>
                <w:lang w:val="en-US" w:eastAsia="zh-CN"/>
              </w:rPr>
              <w:t>the i</w:t>
            </w:r>
            <w:r>
              <w:rPr>
                <w:rFonts w:eastAsia="Yu Mincho" w:hint="eastAsia"/>
                <w:lang w:val="sv-SE" w:eastAsia="ja-JP"/>
              </w:rPr>
              <w:t>ncreased maximum repetition number</w:t>
            </w:r>
            <w:r>
              <w:rPr>
                <w:rFonts w:eastAsia="Yu Mincho"/>
                <w:lang w:val="en-US" w:eastAsia="ja-JP"/>
              </w:rPr>
              <w:t xml:space="preserve">” you mentioned above would never happens, no matter if the </w:t>
            </w:r>
            <w:r>
              <w:rPr>
                <w:rFonts w:eastAsia="Yu Mincho"/>
                <w:lang w:val="en-US" w:eastAsia="ja-JP"/>
              </w:rPr>
              <w:t>same TDRA table is shared or not.</w:t>
            </w:r>
            <w:r>
              <w:rPr>
                <w:rFonts w:eastAsia="Yu Mincho" w:hint="eastAsia"/>
                <w:lang w:val="en-US" w:eastAsia="ja-JP"/>
              </w:rPr>
              <w:t xml:space="preserve"> A</w:t>
            </w:r>
            <w:r>
              <w:rPr>
                <w:rFonts w:eastAsia="Yu Mincho"/>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rPr>
                      <w:rFonts w:eastAsia="Yu Mincho"/>
                    </w:rPr>
                  </w:pPr>
                  <w:r>
                    <w:rPr>
                      <w:rFonts w:eastAsia="Yu Mincho"/>
                    </w:rPr>
                    <w:t xml:space="preserve">For PUSCH repetition Type A, when transmitting PUSCH scheduled by </w:t>
                  </w:r>
                  <w:r>
                    <w:rPr>
                      <w:rFonts w:eastAsia="Yu Mincho"/>
                      <w:color w:val="FF0000"/>
                    </w:rPr>
                    <w:t>DCI format 0_1 or 0_2</w:t>
                  </w:r>
                  <w:r>
                    <w:rPr>
                      <w:rFonts w:eastAsia="Yu Mincho"/>
                    </w:rPr>
                    <w:t xml:space="preserve"> in PDCCH with CRC scrambled with C-RNTI, MCS-C-RNTI, or CS-RNTI with NDI=1, the number of repetition</w:t>
                  </w:r>
                  <w:r>
                    <w:rPr>
                      <w:rFonts w:eastAsia="Yu Mincho"/>
                    </w:rPr>
                    <w:t xml:space="preserve">s </w:t>
                  </w:r>
                  <w:r>
                    <w:rPr>
                      <w:rFonts w:eastAsia="Yu Mincho"/>
                      <w:i/>
                    </w:rPr>
                    <w:t>K</w:t>
                  </w:r>
                  <w:r>
                    <w:rPr>
                      <w:rFonts w:eastAsia="Yu Mincho"/>
                    </w:rPr>
                    <w:t xml:space="preserve"> is determined as</w:t>
                  </w:r>
                </w:p>
                <w:p w14:paraId="36F47FE2" w14:textId="77777777" w:rsidR="00D80686" w:rsidRDefault="005C3EC1">
                  <w:pPr>
                    <w:pStyle w:val="B1"/>
                    <w:rPr>
                      <w:rFonts w:eastAsia="Yu Mincho"/>
                    </w:rPr>
                  </w:pPr>
                  <w:r>
                    <w:rPr>
                      <w:rFonts w:eastAsia="Yu Mincho"/>
                    </w:rPr>
                    <w:t>-</w:t>
                  </w:r>
                  <w:r>
                    <w:rPr>
                      <w:rFonts w:eastAsia="Yu Mincho"/>
                    </w:rPr>
                    <w:tab/>
                    <w:t xml:space="preserve">if </w:t>
                  </w:r>
                  <w:r>
                    <w:rPr>
                      <w:rFonts w:eastAsia="Yu Mincho"/>
                      <w:i/>
                      <w:iCs/>
                    </w:rPr>
                    <w:t>numberOfRepetitions</w:t>
                  </w:r>
                  <w:r>
                    <w:rPr>
                      <w:rFonts w:eastAsia="Yu Mincho"/>
                    </w:rPr>
                    <w:t xml:space="preserve"> is present in the resource allocation table, the number of repetitions K is equal to </w:t>
                  </w:r>
                  <w:r>
                    <w:rPr>
                      <w:rFonts w:eastAsia="Yu Mincho"/>
                      <w:i/>
                      <w:iCs/>
                    </w:rPr>
                    <w:t>numberOfRepetitions</w:t>
                  </w:r>
                  <w:r>
                    <w:rPr>
                      <w:rFonts w:eastAsia="Yu Mincho"/>
                    </w:rPr>
                    <w:t>;</w:t>
                  </w:r>
                </w:p>
                <w:p w14:paraId="5CDAE056" w14:textId="77777777" w:rsidR="00D80686" w:rsidRDefault="005C3EC1">
                  <w:pPr>
                    <w:pStyle w:val="B1"/>
                    <w:rPr>
                      <w:rFonts w:eastAsia="Yu Mincho"/>
                    </w:rPr>
                  </w:pPr>
                  <w:r>
                    <w:rPr>
                      <w:rFonts w:eastAsia="Yu Mincho"/>
                    </w:rPr>
                    <w:t>-</w:t>
                  </w:r>
                  <w:r>
                    <w:rPr>
                      <w:rFonts w:eastAsia="Yu Mincho"/>
                    </w:rPr>
                    <w:tab/>
                    <w:t xml:space="preserve">elseif the UE is configured with </w:t>
                  </w:r>
                  <w:r>
                    <w:rPr>
                      <w:rFonts w:eastAsia="Yu Mincho"/>
                      <w:i/>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rPr>
                    <w:t>pusc</w:t>
                  </w:r>
                  <w:r>
                    <w:rPr>
                      <w:rFonts w:eastAsia="Yu Mincho"/>
                      <w:i/>
                    </w:rPr>
                    <w:t>h-AggregationFactor</w:t>
                  </w:r>
                  <w:r>
                    <w:rPr>
                      <w:rFonts w:eastAsia="Yu Mincho"/>
                    </w:rPr>
                    <w:t xml:space="preserve">; </w:t>
                  </w:r>
                </w:p>
                <w:p w14:paraId="53DD17E9" w14:textId="77777777" w:rsidR="00D80686" w:rsidRDefault="005C3EC1">
                  <w:pPr>
                    <w:pStyle w:val="B1"/>
                    <w:rPr>
                      <w:rFonts w:eastAsia="Yu Mincho"/>
                    </w:rPr>
                  </w:pPr>
                  <w:r>
                    <w:rPr>
                      <w:rFonts w:eastAsia="Yu Mincho"/>
                    </w:rPr>
                    <w:t>-</w:t>
                  </w:r>
                  <w:r>
                    <w:rPr>
                      <w:rFonts w:eastAsia="Yu Mincho"/>
                    </w:rPr>
                    <w:tab/>
                    <w:t xml:space="preserve">otherwise </w:t>
                  </w:r>
                  <w:r>
                    <w:rPr>
                      <w:rFonts w:eastAsia="Yu Mincho"/>
                      <w:i/>
                    </w:rPr>
                    <w:t>K=1</w:t>
                  </w:r>
                  <w:r>
                    <w:rPr>
                      <w:rFonts w:eastAsia="Yu Mincho"/>
                    </w:rPr>
                    <w:t>.</w:t>
                  </w:r>
                </w:p>
              </w:tc>
            </w:tr>
          </w:tbl>
          <w:p w14:paraId="4F9958E8" w14:textId="77777777" w:rsidR="00D80686" w:rsidRDefault="00D80686">
            <w:pPr>
              <w:spacing w:after="120"/>
              <w:rPr>
                <w:rFonts w:eastAsia="Yu Mincho"/>
                <w:lang w:val="en-US" w:eastAsia="ja-JP"/>
              </w:rPr>
            </w:pPr>
          </w:p>
          <w:p w14:paraId="48F49705"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Everyone:</w:t>
            </w:r>
          </w:p>
          <w:p w14:paraId="6A527361" w14:textId="77777777" w:rsidR="00D80686" w:rsidRDefault="005C3EC1">
            <w:pPr>
              <w:spacing w:after="120"/>
              <w:rPr>
                <w:rFonts w:eastAsia="Yu Mincho"/>
                <w:lang w:val="en-US" w:eastAsia="zh-CN"/>
              </w:rPr>
            </w:pPr>
            <w:r>
              <w:rPr>
                <w:rFonts w:eastAsia="Yu Mincho" w:hint="eastAsia"/>
                <w:lang w:val="en-US" w:eastAsia="ja-JP"/>
              </w:rPr>
              <w:t>P</w:t>
            </w:r>
            <w:r>
              <w:rPr>
                <w:rFonts w:eastAsia="Yu Mincho"/>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rFonts w:eastAsia="Yu Mincho"/>
                <w:lang w:val="en-US" w:eastAsia="zh-CN"/>
              </w:rPr>
            </w:pPr>
            <w:r>
              <w:rPr>
                <w:rFonts w:eastAsia="Yu Mincho" w:hint="eastAsia"/>
                <w:lang w:val="en-US" w:eastAsia="zh-CN"/>
              </w:rPr>
              <w:lastRenderedPageBreak/>
              <w:t>ZTE2</w:t>
            </w:r>
          </w:p>
        </w:tc>
        <w:tc>
          <w:tcPr>
            <w:tcW w:w="8395" w:type="dxa"/>
          </w:tcPr>
          <w:p w14:paraId="23536F70" w14:textId="77777777" w:rsidR="00D80686" w:rsidRDefault="005C3EC1">
            <w:pPr>
              <w:spacing w:after="120"/>
              <w:rPr>
                <w:rFonts w:eastAsia="Yu Mincho"/>
                <w:lang w:val="en-US" w:eastAsia="zh-CN"/>
              </w:rPr>
            </w:pPr>
            <w:r>
              <w:rPr>
                <w:rFonts w:eastAsia="Yu Mincho" w:hint="eastAsia"/>
                <w:lang w:val="en-US" w:eastAsia="zh-CN"/>
              </w:rPr>
              <w:t>Thanks FL for clarification.</w:t>
            </w:r>
          </w:p>
          <w:p w14:paraId="52E6D695" w14:textId="77777777" w:rsidR="00D80686" w:rsidRDefault="005C3EC1">
            <w:pPr>
              <w:spacing w:after="120"/>
              <w:rPr>
                <w:rFonts w:eastAsia="Yu Mincho"/>
                <w:iCs/>
                <w:lang w:val="en-US" w:eastAsia="zh-CN"/>
              </w:rPr>
            </w:pPr>
            <w:r>
              <w:rPr>
                <w:rFonts w:eastAsia="Yu Mincho" w:hint="eastAsia"/>
                <w:lang w:val="en-US" w:eastAsia="zh-CN"/>
              </w:rPr>
              <w:t xml:space="preserve">Our understanding is, the following texts can apply to PUSCH scheduled by DCI format 0_0, </w:t>
            </w:r>
            <w:r>
              <w:rPr>
                <w:rFonts w:eastAsia="Yu Mincho" w:hint="eastAsia"/>
                <w:u w:val="single"/>
                <w:lang w:val="en-US" w:eastAsia="zh-CN"/>
              </w:rPr>
              <w:t>if no further spec clarification is added</w:t>
            </w:r>
            <w:r>
              <w:rPr>
                <w:rFonts w:eastAsia="Yu Mincho" w:hint="eastAsia"/>
                <w:lang w:val="en-US" w:eastAsia="zh-CN"/>
              </w:rPr>
              <w:t xml:space="preserve">. Similar as CG PUSCH, </w:t>
            </w:r>
            <w:r>
              <w:rPr>
                <w:rFonts w:eastAsia="Yu Mincho"/>
                <w:i/>
              </w:rPr>
              <w:t>pusch-AggregationFactor</w:t>
            </w:r>
            <w:r>
              <w:rPr>
                <w:rFonts w:eastAsia="Yu Mincho" w:hint="eastAsia"/>
                <w:i/>
                <w:lang w:val="en-US" w:eastAsia="zh-CN"/>
              </w:rPr>
              <w:t xml:space="preserve"> </w:t>
            </w:r>
            <w:r>
              <w:rPr>
                <w:rFonts w:eastAsia="Yu Mincho" w:hint="eastAsia"/>
                <w:iCs/>
                <w:lang w:val="en-US" w:eastAsia="zh-CN"/>
              </w:rPr>
              <w:t xml:space="preserve">will not impact the number of repetitions for PUSCH scheduled by DCI format 0_0. In other words, if </w:t>
            </w:r>
            <w:r>
              <w:rPr>
                <w:rFonts w:eastAsia="Yu Mincho" w:hint="eastAsia"/>
                <w:lang w:val="en-US" w:eastAsia="zh-CN"/>
              </w:rPr>
              <w:t xml:space="preserve">DCI format 0_0 is not supported here, we need additional clarification that </w:t>
            </w:r>
            <w:r>
              <w:rPr>
                <w:rFonts w:eastAsia="Yu Mincho"/>
                <w:i/>
                <w:iCs/>
              </w:rPr>
              <w:t>numberOfRepetitions</w:t>
            </w:r>
            <w:r>
              <w:rPr>
                <w:rFonts w:eastAsia="Yu Mincho" w:hint="eastAsia"/>
                <w:i/>
                <w:iCs/>
                <w:lang w:val="en-US" w:eastAsia="zh-CN"/>
              </w:rPr>
              <w:t xml:space="preserve"> </w:t>
            </w:r>
            <w:r>
              <w:rPr>
                <w:rFonts w:eastAsia="Yu Mincho" w:hint="eastAsia"/>
                <w:lang w:val="en-US" w:eastAsia="zh-CN"/>
              </w:rPr>
              <w:t>is not applied for</w:t>
            </w:r>
            <w:r>
              <w:rPr>
                <w:rFonts w:eastAsia="Yu Mincho" w:hint="eastAsia"/>
                <w:i/>
                <w:iCs/>
                <w:lang w:val="en-US" w:eastAsia="zh-CN"/>
              </w:rPr>
              <w:t xml:space="preserve"> </w:t>
            </w:r>
            <w:r>
              <w:rPr>
                <w:rFonts w:eastAsia="Yu Mincho" w:hint="eastAsia"/>
                <w:iCs/>
                <w:lang w:val="en-US" w:eastAsia="zh-CN"/>
              </w:rPr>
              <w:t xml:space="preserve">DCI format 0_0, although </w:t>
            </w:r>
            <w:r>
              <w:rPr>
                <w:rFonts w:eastAsia="Yu Mincho"/>
                <w:i/>
                <w:iCs/>
              </w:rPr>
              <w:t>numberOfRepetiti</w:t>
            </w:r>
            <w:r>
              <w:rPr>
                <w:rFonts w:eastAsia="Yu Mincho"/>
                <w:i/>
                <w:iCs/>
              </w:rPr>
              <w:t>ons</w:t>
            </w:r>
            <w:r>
              <w:rPr>
                <w:rFonts w:eastAsia="Yu Mincho" w:hint="eastAsia"/>
                <w:i/>
                <w:iCs/>
                <w:lang w:val="en-US" w:eastAsia="zh-CN"/>
              </w:rPr>
              <w:t xml:space="preserve"> </w:t>
            </w:r>
            <w:r>
              <w:rPr>
                <w:rFonts w:eastAsia="Yu Mincho" w:hint="eastAsia"/>
                <w:lang w:val="en-US" w:eastAsia="zh-CN"/>
              </w:rPr>
              <w:t>is available</w:t>
            </w:r>
            <w:r>
              <w:rPr>
                <w:rFonts w:eastAsia="Yu Mincho"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rFonts w:eastAsia="Yu Mincho"/>
                      <w:lang w:val="en-US" w:eastAsia="zh-CN"/>
                    </w:rPr>
                  </w:pPr>
                  <w:r>
                    <w:rPr>
                      <w:rFonts w:eastAsia="Yu Mincho"/>
                    </w:rPr>
                    <w:t xml:space="preserve">When the UE is scheduled to transmit a transport block and no CSI report, or the UE is scheduled to transmit a transport block and a CSI report(s)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w:t>
                  </w:r>
                  <w:r>
                    <w:rPr>
                      <w:rFonts w:eastAsia="Yu Mincho"/>
                      <w:lang w:val="en-US"/>
                    </w:rPr>
                    <w:t xml:space="preserve">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 xml:space="preserve">The indexed row defines the slot offset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w:t>
                  </w:r>
                  <w:r>
                    <w:rPr>
                      <w:rFonts w:eastAsia="Yu Mincho"/>
                      <w:highlight w:val="yellow"/>
                    </w:rPr>
                    <w:t xml:space="preserve">tion length </w:t>
                  </w:r>
                  <w:r>
                    <w:rPr>
                      <w:rFonts w:eastAsia="Yu Mincho"/>
                      <w:i/>
                      <w:highlight w:val="yellow"/>
                    </w:rPr>
                    <w:t>L</w:t>
                  </w:r>
                  <w:r>
                    <w:rPr>
                      <w:rFonts w:eastAsia="Yu Mincho"/>
                      <w:highlight w:val="yellow"/>
                      <w:lang w:val="en-US"/>
                    </w:rPr>
                    <w:t xml:space="preserve">, the PUSCH mapping type, and the number of repetitions (if </w:t>
                  </w:r>
                  <w:r>
                    <w:rPr>
                      <w:rFonts w:eastAsia="Yu Mincho"/>
                      <w:i/>
                      <w:iCs/>
                      <w:highlight w:val="yellow"/>
                    </w:rPr>
                    <w:t>numberOfRepetitions</w:t>
                  </w:r>
                  <w:r>
                    <w:rPr>
                      <w:rFonts w:eastAsia="Yu Mincho"/>
                      <w:highlight w:val="yellow"/>
                      <w:lang w:val="en-US"/>
                    </w:rPr>
                    <w:t xml:space="preserve"> is present in the resource allocation table) to be applied in the PUSCH transmission.</w:t>
                  </w:r>
                </w:p>
              </w:tc>
            </w:tr>
          </w:tbl>
          <w:p w14:paraId="44A91B7F" w14:textId="77777777" w:rsidR="00D80686" w:rsidRDefault="00D80686">
            <w:pPr>
              <w:spacing w:after="120"/>
              <w:rPr>
                <w:rFonts w:eastAsia="Yu Mincho"/>
                <w:lang w:val="en-US" w:eastAsia="zh-CN"/>
              </w:rPr>
            </w:pPr>
          </w:p>
          <w:p w14:paraId="26909F85" w14:textId="77777777" w:rsidR="00D80686" w:rsidRDefault="005C3EC1">
            <w:pPr>
              <w:spacing w:after="120"/>
              <w:rPr>
                <w:rFonts w:eastAsia="Yu Mincho"/>
                <w:lang w:val="en-US" w:eastAsia="zh-CN"/>
              </w:rPr>
            </w:pPr>
            <w:r>
              <w:rPr>
                <w:rFonts w:eastAsia="Yu Mincho" w:hint="eastAsia"/>
                <w:lang w:val="en-US" w:eastAsia="zh-CN"/>
              </w:rPr>
              <w:t>We</w:t>
            </w:r>
            <w:r>
              <w:rPr>
                <w:rFonts w:eastAsia="Yu Mincho"/>
                <w:lang w:val="en-US" w:eastAsia="zh-CN"/>
              </w:rPr>
              <w:t>’</w:t>
            </w:r>
            <w:r>
              <w:rPr>
                <w:rFonts w:eastAsia="Yu Mincho" w:hint="eastAsia"/>
                <w:lang w:val="en-US" w:eastAsia="zh-CN"/>
              </w:rPr>
              <w:t>d like to clarify again that, our intention is just to avoid more spec e</w:t>
            </w:r>
            <w:r>
              <w:rPr>
                <w:rFonts w:eastAsia="Yu Mincho" w:hint="eastAsia"/>
                <w:lang w:val="en-US" w:eastAsia="zh-CN"/>
              </w:rPr>
              <w:t xml:space="preserv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 xml:space="preserve">The repetition number with increased maximum repetition number </w:t>
      </w:r>
      <w:r>
        <w:rPr>
          <w:rFonts w:eastAsia="Yu Mincho"/>
          <w:lang w:val="sv-SE" w:eastAsia="ja-JP"/>
        </w:rPr>
        <w:t>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w:t>
      </w:r>
      <w:r>
        <w:rPr>
          <w:rFonts w:eastAsia="Yu Mincho"/>
          <w:bCs/>
          <w:lang w:eastAsia="ja-JP"/>
        </w:rPr>
        <w:t>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w:t>
      </w:r>
      <w:r>
        <w:t>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rFonts w:eastAsia="Yu Mincho"/>
                <w:u w:val="single"/>
                <w:lang w:val="en-US" w:eastAsia="ja-JP"/>
              </w:rPr>
            </w:pPr>
            <w:r>
              <w:rPr>
                <w:rFonts w:eastAsia="Yu Mincho"/>
                <w:highlight w:val="green"/>
                <w:u w:val="single"/>
                <w:lang w:eastAsia="ja-JP"/>
              </w:rPr>
              <w:t>Agreements:</w:t>
            </w:r>
          </w:p>
          <w:p w14:paraId="3868AABC" w14:textId="77777777" w:rsidR="00D80686" w:rsidRDefault="005C3EC1">
            <w:pPr>
              <w:rPr>
                <w:rFonts w:eastAsia="MS Mincho"/>
                <w:lang w:eastAsia="ja-JP"/>
              </w:rPr>
            </w:pPr>
            <w:r>
              <w:rPr>
                <w:rFonts w:eastAsia="Yu Mincho"/>
                <w:lang w:eastAsia="ja-JP"/>
              </w:rPr>
              <w:t xml:space="preserve">Rel-17 PUSCH repetition Type A supports </w:t>
            </w:r>
            <w:r>
              <w:rPr>
                <w:rFonts w:eastAsia="Yu Mincho"/>
                <w:lang w:eastAsia="ja-JP"/>
              </w:rPr>
              <w:t xml:space="preserve">the increase of maximum number of repetitions with repetition factors configured in a TDRA list </w:t>
            </w:r>
            <w:r>
              <w:rPr>
                <w:rFonts w:eastAsia="Yu Mincho"/>
                <w:color w:val="FF0000"/>
                <w:lang w:eastAsia="ja-JP"/>
              </w:rPr>
              <w:t xml:space="preserve">with a row index indicated </w:t>
            </w:r>
            <w:r>
              <w:rPr>
                <w:rFonts w:eastAsia="Yu Mincho"/>
                <w:lang w:eastAsia="ja-JP"/>
              </w:rPr>
              <w:t xml:space="preserve">either </w:t>
            </w:r>
            <w:r>
              <w:rPr>
                <w:rFonts w:eastAsia="Yu Mincho"/>
                <w:color w:val="FF0000"/>
                <w:lang w:eastAsia="ja-JP"/>
              </w:rPr>
              <w:t xml:space="preserve">by the configured grant configuration </w:t>
            </w:r>
            <w:r>
              <w:rPr>
                <w:rFonts w:eastAsia="Yu Mincho"/>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w:t>
      </w:r>
      <w:r>
        <w:rPr>
          <w:rFonts w:eastAsia="Yu Mincho"/>
          <w:lang w:val="sv-SE" w:eastAsia="ja-JP"/>
        </w:rPr>
        <w:t xml:space="preserve">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rFonts w:eastAsia="Yu Mincho"/>
                <w:lang w:val="en-US"/>
              </w:rPr>
              <w:t xml:space="preserve">the number of repetitions (if </w:t>
            </w:r>
            <w:r>
              <w:rPr>
                <w:rFonts w:eastAsia="Yu Mincho"/>
                <w:i/>
                <w:iCs/>
              </w:rPr>
              <w:t>numberOfRepetitions</w:t>
            </w:r>
            <w:r>
              <w:rPr>
                <w:rFonts w:eastAsia="Yu Mincho"/>
                <w:lang w:val="en-US"/>
              </w:rPr>
              <w:t xml:space="preserve"> is present in the resource allocation table) </w:t>
            </w:r>
            <w:r>
              <w:rPr>
                <w:rFonts w:eastAsia="Yu Mincho" w:hint="eastAsia"/>
                <w:lang w:val="en-US" w:eastAsia="zh-CN"/>
              </w:rPr>
              <w:t>would</w:t>
            </w:r>
            <w:r>
              <w:rPr>
                <w:rFonts w:eastAsia="Yu Mincho"/>
                <w:lang w:val="en-US"/>
              </w:rPr>
              <w:t xml:space="preserve"> be applied in the PUSCH</w:t>
            </w:r>
            <w:r>
              <w:rPr>
                <w:rFonts w:eastAsia="Yu Mincho" w:hint="eastAsia"/>
                <w:lang w:val="en-US" w:eastAsia="zh-CN"/>
              </w:rPr>
              <w:t xml:space="preserve"> scheduled/activated by DCI 0_0. That is, support this featur</w:t>
            </w:r>
            <w:r>
              <w:rPr>
                <w:rFonts w:eastAsia="Yu Mincho" w:hint="eastAsia"/>
                <w:lang w:val="en-US" w:eastAsia="zh-CN"/>
              </w:rPr>
              <w:t>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rFonts w:eastAsia="Yu Mincho"/>
                      <w:lang w:val="en-US" w:eastAsia="zh-CN"/>
                    </w:rPr>
                  </w:pPr>
                  <w:r>
                    <w:rPr>
                      <w:rFonts w:eastAsia="Yu Mincho"/>
                    </w:rPr>
                    <w:t>When the UE is scheduled to transmit a transport block and no CSI report, or the UE is scheduled to transmit a transport block and a CSI report(s)</w:t>
                  </w:r>
                  <w:r>
                    <w:rPr>
                      <w:rFonts w:eastAsia="Yu Mincho"/>
                    </w:rPr>
                    <w:t xml:space="preserve">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The indexed row defines the slot of</w:t>
                  </w:r>
                  <w:r>
                    <w:rPr>
                      <w:rFonts w:eastAsia="Yu Mincho"/>
                      <w:highlight w:val="yellow"/>
                      <w:lang w:val="en-US"/>
                    </w:rPr>
                    <w:t xml:space="preserve">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PUSCH mapping type, and the number of repetitions (if </w:t>
                  </w:r>
                  <w:r>
                    <w:rPr>
                      <w:rFonts w:eastAsia="Yu Mincho"/>
                      <w:i/>
                      <w:iCs/>
                      <w:highlight w:val="yellow"/>
                    </w:rPr>
                    <w:t>numberOfRepetitions</w:t>
                  </w:r>
                  <w:r>
                    <w:rPr>
                      <w:rFonts w:eastAsia="Yu Mincho"/>
                      <w:highlight w:val="yellow"/>
                      <w:lang w:val="en-US"/>
                    </w:rPr>
                    <w:t xml:space="preserve"> is present in the resource allocation table) to be applied in the PUSCH </w:t>
                  </w:r>
                  <w:r>
                    <w:rPr>
                      <w:rFonts w:eastAsia="Yu Mincho"/>
                      <w:highlight w:val="yellow"/>
                      <w:lang w:val="en-US"/>
                    </w:rPr>
                    <w:t>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6E543D1" w14:textId="77777777" w:rsidR="00D80686" w:rsidRDefault="005C3EC1">
            <w:pPr>
              <w:spacing w:after="120"/>
              <w:rPr>
                <w:rFonts w:eastAsia="Yu Mincho"/>
                <w:lang w:eastAsia="ja-JP"/>
              </w:rPr>
            </w:pPr>
            <w:r>
              <w:rPr>
                <w:rFonts w:eastAsia="Yu Mincho" w:hint="eastAsia"/>
                <w:lang w:eastAsia="ja-JP"/>
              </w:rPr>
              <w:t>Q</w:t>
            </w:r>
            <w:r>
              <w:rPr>
                <w:rFonts w:eastAsia="Yu Mincho"/>
                <w:lang w:eastAsia="ja-JP"/>
              </w:rPr>
              <w:t xml:space="preserve">1: No. </w:t>
            </w:r>
            <w:r>
              <w:rPr>
                <w:rFonts w:eastAsia="Yu Mincho" w:hint="eastAsia"/>
                <w:lang w:eastAsia="ja-JP"/>
              </w:rPr>
              <w:t>We h</w:t>
            </w:r>
            <w:r>
              <w:rPr>
                <w:rFonts w:eastAsia="Yu Mincho"/>
                <w:lang w:eastAsia="ja-JP"/>
              </w:rPr>
              <w:t>aven’t seen any motivation to introduce dynamic change of repetition factor by fallback DCI, as also commented by most of the companies during the 1st round. Therefore, in terms of TDRA list, we prefer de-coupling Type 1 CG-PUSCH from DCI format 0_0 when T</w:t>
            </w:r>
            <w:r>
              <w:rPr>
                <w:rFonts w:eastAsia="Yu Mincho"/>
                <w:lang w:eastAsia="ja-JP"/>
              </w:rPr>
              <w:t xml:space="preserve">ype 1 CG-PUSCH uses repetition factor with the increased maximum value. </w:t>
            </w:r>
          </w:p>
          <w:p w14:paraId="14678670" w14:textId="77777777" w:rsidR="00D80686" w:rsidRDefault="005C3EC1">
            <w:pPr>
              <w:spacing w:after="120"/>
              <w:rPr>
                <w:rFonts w:eastAsia="Yu Mincho"/>
                <w:lang w:eastAsia="ja-JP"/>
              </w:rPr>
            </w:pPr>
            <w:r>
              <w:rPr>
                <w:rFonts w:eastAsia="Yu Mincho" w:hint="eastAsia"/>
                <w:lang w:eastAsia="ja-JP"/>
              </w:rPr>
              <w:t>Q</w:t>
            </w:r>
            <w:r>
              <w:rPr>
                <w:rFonts w:eastAsia="Yu Mincho"/>
                <w:lang w:eastAsia="ja-JP"/>
              </w:rPr>
              <w:t>2: Yes. In our understanding, that is aligned with what we discussed when making the agreement.</w:t>
            </w:r>
          </w:p>
          <w:p w14:paraId="629D4489" w14:textId="77777777" w:rsidR="00D80686" w:rsidRDefault="005C3EC1">
            <w:pPr>
              <w:spacing w:after="120"/>
              <w:rPr>
                <w:rFonts w:eastAsia="Yu Mincho"/>
                <w:lang w:eastAsia="ja-JP"/>
              </w:rPr>
            </w:pPr>
            <w:r>
              <w:rPr>
                <w:rFonts w:eastAsia="Yu Mincho" w:hint="eastAsia"/>
                <w:lang w:eastAsia="ja-JP"/>
              </w:rPr>
              <w:t>Q</w:t>
            </w:r>
            <w:r>
              <w:rPr>
                <w:rFonts w:eastAsia="Yu Mincho"/>
                <w:lang w:eastAsia="ja-JP"/>
              </w:rPr>
              <w:t xml:space="preserve">3: N/A. </w:t>
            </w:r>
          </w:p>
        </w:tc>
      </w:tr>
      <w:tr w:rsidR="00D80686" w14:paraId="1BC87CB8" w14:textId="77777777">
        <w:tc>
          <w:tcPr>
            <w:tcW w:w="1236" w:type="dxa"/>
          </w:tcPr>
          <w:p w14:paraId="3383435D" w14:textId="77777777" w:rsidR="00D80686" w:rsidRDefault="005C3EC1">
            <w:pPr>
              <w:spacing w:after="120"/>
              <w:rPr>
                <w:rFonts w:eastAsia="Yu Mincho"/>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w:t>
            </w:r>
            <w:r>
              <w:rPr>
                <w:rFonts w:eastAsiaTheme="minorEastAsia"/>
                <w:lang w:eastAsia="zh-CN"/>
              </w:rPr>
              <w:t xml:space="preserv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w:t>
            </w:r>
            <w:r>
              <w:rPr>
                <w:rFonts w:eastAsiaTheme="minorEastAsia"/>
                <w:i/>
                <w:iCs/>
                <w:lang w:eastAsia="zh-CN"/>
              </w:rPr>
              <w:t xml:space="preserve">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w:t>
            </w:r>
            <w:r>
              <w:rPr>
                <w:rFonts w:eastAsiaTheme="minorEastAsia"/>
                <w:i/>
                <w:iCs/>
                <w:lang w:eastAsia="zh-CN"/>
              </w:rPr>
              <w:t>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rFonts w:eastAsia="Yu Mincho"/>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w:t>
            </w:r>
            <w:r>
              <w:rPr>
                <w:rFonts w:eastAsiaTheme="minorEastAsia"/>
                <w:lang w:eastAsia="zh-CN"/>
              </w:rPr>
              <w:t>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w:t>
            </w:r>
            <w:r>
              <w:rPr>
                <w:rFonts w:eastAsiaTheme="minorEastAsia"/>
                <w:lang w:eastAsia="zh-CN"/>
              </w:rPr>
              <w:t>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rFonts w:eastAsia="Yu Mincho"/>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rFonts w:eastAsia="Yu Mincho"/>
                <w:lang w:val="en-US" w:eastAsia="zh-CN"/>
              </w:rPr>
              <w:t xml:space="preserve"> discussion that led to that agreement in RAN1#104-e was about whether all </w:t>
            </w:r>
            <w:r>
              <w:rPr>
                <w:rFonts w:eastAsiaTheme="minorEastAsia"/>
                <w:bCs/>
                <w:szCs w:val="24"/>
              </w:rPr>
              <w:t>three parameters</w:t>
            </w:r>
            <w:r>
              <w:rPr>
                <w:rFonts w:eastAsia="Yu Mincho"/>
              </w:rP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rFonts w:eastAsia="Yu Mincho"/>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w:t>
            </w:r>
            <w:r>
              <w:rPr>
                <w:rFonts w:eastAsiaTheme="minorEastAsia"/>
                <w:lang w:val="en-US" w:eastAsia="zh-CN"/>
              </w:rPr>
              <w:t>trum</w:t>
            </w:r>
          </w:p>
        </w:tc>
        <w:tc>
          <w:tcPr>
            <w:tcW w:w="8395" w:type="dxa"/>
          </w:tcPr>
          <w:p w14:paraId="687BBA16" w14:textId="77777777" w:rsidR="00D80686" w:rsidRDefault="005C3EC1">
            <w:pPr>
              <w:rPr>
                <w:rFonts w:eastAsia="Yu Mincho"/>
              </w:rPr>
            </w:pPr>
            <w:r>
              <w:rPr>
                <w:rFonts w:eastAsia="Yu Mincho" w:hint="eastAsia"/>
              </w:rPr>
              <w:t>Q</w:t>
            </w:r>
            <w:r>
              <w:rPr>
                <w:rFonts w:eastAsia="Yu Mincho"/>
              </w:rPr>
              <w:t>1: Yes. Agree with Nokia, thanks for the exact part in the specification. We also support to reuse the same TDRA tables in Rel-17 CovEnh.</w:t>
            </w:r>
          </w:p>
          <w:p w14:paraId="6D9EBF52" w14:textId="77777777" w:rsidR="00D80686" w:rsidRDefault="005C3EC1">
            <w:pPr>
              <w:rPr>
                <w:rFonts w:eastAsia="Yu Mincho"/>
              </w:rPr>
            </w:pPr>
            <w:r>
              <w:rPr>
                <w:rFonts w:eastAsia="Yu Mincho"/>
              </w:rPr>
              <w:t xml:space="preserve"> Q2: NO. The agreement only include the case of configured grant PUSCH, not all type of configured grant PUSCH. </w:t>
            </w:r>
            <w:r>
              <w:rPr>
                <w:rFonts w:eastAsia="Yu Mincho"/>
              </w:rPr>
              <w:t>Such as activated by DCI format 0_0 and Type 1 CG-PUSCH, which still use the REl-15 TDRA tables used for DCI 0_0. These TDRA tables cannot including either numberOfRepetitions introduced in Rel-16 URLLC, or new numberOfrepetitions</w:t>
            </w:r>
            <w:r>
              <w:rPr>
                <w:rFonts w:eastAsia="Yu Mincho" w:hint="eastAsia"/>
              </w:rPr>
              <w:t>-r17</w:t>
            </w:r>
            <w:r>
              <w:rPr>
                <w:rFonts w:eastAsia="Yu Mincho"/>
              </w:rPr>
              <w:t>.</w:t>
            </w:r>
          </w:p>
          <w:p w14:paraId="7E1EAB1D" w14:textId="77777777" w:rsidR="00D80686" w:rsidRDefault="005C3EC1">
            <w:pPr>
              <w:rPr>
                <w:rFonts w:eastAsia="Yu Mincho"/>
              </w:rPr>
            </w:pPr>
            <w:r>
              <w:rPr>
                <w:rFonts w:eastAsia="Yu Mincho"/>
              </w:rP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rFonts w:eastAsia="Yu Mincho"/>
                <w:lang w:eastAsia="ja-JP"/>
              </w:rPr>
            </w:pPr>
            <w:r>
              <w:rPr>
                <w:rFonts w:eastAsia="Yu Mincho"/>
                <w:lang w:eastAsia="ja-JP"/>
              </w:rPr>
              <w:t>Q1</w:t>
            </w:r>
            <w:r>
              <w:rPr>
                <w:rFonts w:eastAsia="Yu Mincho"/>
                <w:lang w:eastAsia="ja-JP"/>
              </w:rPr>
              <w:t>: Yes</w:t>
            </w:r>
          </w:p>
          <w:p w14:paraId="2CE69E02" w14:textId="77777777" w:rsidR="00D80686" w:rsidRDefault="005C3EC1">
            <w:pPr>
              <w:rPr>
                <w:rFonts w:eastAsia="Yu Mincho"/>
                <w:lang w:eastAsia="ja-JP"/>
              </w:rPr>
            </w:pPr>
            <w:r>
              <w:rPr>
                <w:rFonts w:eastAsia="Yu Mincho" w:hint="eastAsia"/>
                <w:lang w:eastAsia="ja-JP"/>
              </w:rPr>
              <w:t>Q</w:t>
            </w:r>
            <w:r>
              <w:rPr>
                <w:rFonts w:eastAsia="Yu Mincho"/>
                <w:lang w:eastAsia="ja-JP"/>
              </w:rPr>
              <w:t>2: Yes</w:t>
            </w:r>
          </w:p>
          <w:p w14:paraId="26488453" w14:textId="77777777" w:rsidR="00D80686" w:rsidRDefault="005C3EC1">
            <w:pPr>
              <w:rPr>
                <w:rFonts w:eastAsia="Yu Mincho"/>
                <w:lang w:eastAsia="ja-JP"/>
              </w:rPr>
            </w:pPr>
            <w:r>
              <w:rPr>
                <w:rFonts w:eastAsia="Yu Mincho" w:hint="eastAsia"/>
                <w:lang w:eastAsia="ja-JP"/>
              </w:rPr>
              <w:t>Q</w:t>
            </w:r>
            <w:r>
              <w:rPr>
                <w:rFonts w:eastAsia="Yu Mincho"/>
                <w:lang w:eastAsia="ja-JP"/>
              </w:rPr>
              <w:t xml:space="preserve">3: No. </w:t>
            </w:r>
            <w:r>
              <w:rPr>
                <w:rFonts w:eastAsia="Yu Mincho"/>
                <w:lang w:val="en-US" w:eastAsia="ja-JP"/>
              </w:rPr>
              <w:t xml:space="preserve">In our understanding, based on TS 38.214, the repetition is supported by only </w:t>
            </w:r>
            <w:r>
              <w:rPr>
                <w:rFonts w:eastAsia="Yu Mincho"/>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rFonts w:eastAsia="Yu Mincho"/>
                <w:lang w:eastAsia="ja-JP"/>
              </w:rPr>
            </w:pPr>
            <w:r>
              <w:rPr>
                <w:rFonts w:eastAsia="Yu Mincho"/>
                <w:lang w:eastAsia="ja-JP"/>
              </w:rPr>
              <w:t xml:space="preserve">Q1: Yes. We </w:t>
            </w:r>
            <w:r>
              <w:rPr>
                <w:rFonts w:eastAsia="Yu Mincho"/>
                <w:lang w:eastAsia="ja-JP"/>
              </w:rPr>
              <w:t>share similar view as Nokia.</w:t>
            </w:r>
          </w:p>
          <w:p w14:paraId="2BA0DD7D" w14:textId="77777777" w:rsidR="00D80686" w:rsidRDefault="005C3EC1">
            <w:pPr>
              <w:rPr>
                <w:rFonts w:eastAsia="Yu Mincho"/>
                <w:lang w:eastAsia="ja-JP"/>
              </w:rPr>
            </w:pPr>
            <w:r>
              <w:rPr>
                <w:rFonts w:eastAsia="Yu Mincho"/>
                <w:lang w:eastAsia="ja-JP"/>
              </w:rPr>
              <w:t xml:space="preserve">Q2: Yes. We think the agreement also covers the </w:t>
            </w:r>
            <w:r>
              <w:rPr>
                <w:rFonts w:eastAsia="Yu Mincho" w:hint="eastAsia"/>
                <w:lang w:val="en-US" w:eastAsia="zh-CN"/>
              </w:rPr>
              <w:t>CG PUSCH type 1</w:t>
            </w:r>
            <w:r>
              <w:rPr>
                <w:rFonts w:eastAsia="Yu Mincho"/>
                <w:lang w:val="en-US" w:eastAsia="zh-CN"/>
              </w:rPr>
              <w:t xml:space="preserve">. </w:t>
            </w:r>
          </w:p>
          <w:p w14:paraId="555DD389" w14:textId="77777777" w:rsidR="00D80686" w:rsidRDefault="005C3EC1">
            <w:pPr>
              <w:rPr>
                <w:rFonts w:eastAsia="Yu Mincho"/>
                <w:lang w:eastAsia="ja-JP"/>
              </w:rPr>
            </w:pPr>
            <w:r>
              <w:rPr>
                <w:rFonts w:eastAsia="Yu Mincho"/>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w:t>
            </w:r>
            <w:r>
              <w:rPr>
                <w:rFonts w:eastAsiaTheme="minorEastAsia" w:hint="eastAsia"/>
                <w:lang w:eastAsia="zh-CN"/>
              </w:rPr>
              <w:t>ut this does not mean all DCI related to CG-PUSCH supports increased repetition number in Rel-17.</w:t>
            </w:r>
          </w:p>
          <w:p w14:paraId="2B7BDD7B" w14:textId="77777777" w:rsidR="00D80686" w:rsidRDefault="005C3EC1">
            <w:pPr>
              <w:rPr>
                <w:rFonts w:eastAsia="Yu Mincho"/>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rFonts w:eastAsia="Yu Mincho"/>
                <w:lang w:eastAsia="ja-JP"/>
              </w:rPr>
            </w:pPr>
            <w:r>
              <w:rPr>
                <w:rFonts w:eastAsia="Yu Mincho"/>
                <w:lang w:eastAsia="ja-JP"/>
              </w:rPr>
              <w:t xml:space="preserve">Q1: Yes. </w:t>
            </w:r>
          </w:p>
          <w:p w14:paraId="538EFB20" w14:textId="77777777" w:rsidR="00D80686" w:rsidRDefault="005C3EC1">
            <w:pPr>
              <w:rPr>
                <w:rFonts w:eastAsia="Yu Mincho"/>
                <w:lang w:eastAsia="ja-JP"/>
              </w:rPr>
            </w:pPr>
            <w:r>
              <w:rPr>
                <w:rFonts w:eastAsia="Yu Mincho"/>
                <w:lang w:eastAsia="ja-JP"/>
              </w:rPr>
              <w:t xml:space="preserve">Q2: Yes. </w:t>
            </w:r>
          </w:p>
          <w:p w14:paraId="2F44D67D" w14:textId="77777777" w:rsidR="00D80686" w:rsidRDefault="005C3EC1">
            <w:pPr>
              <w:spacing w:after="120"/>
              <w:rPr>
                <w:rFonts w:eastAsia="Yu Mincho"/>
                <w:lang w:eastAsia="ja-JP"/>
              </w:rPr>
            </w:pPr>
            <w:r>
              <w:rPr>
                <w:rFonts w:eastAsia="Yu Mincho"/>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rFonts w:eastAsia="Yu Mincho"/>
                <w:lang w:eastAsia="ja-JP"/>
              </w:rPr>
            </w:pPr>
            <w:r>
              <w:rPr>
                <w:rFonts w:eastAsia="Yu Mincho"/>
                <w:lang w:eastAsia="ja-JP"/>
              </w:rPr>
              <w:t>Q1: Yes</w:t>
            </w:r>
          </w:p>
          <w:p w14:paraId="0E585BD1" w14:textId="77777777" w:rsidR="00D80686" w:rsidRDefault="005C3EC1">
            <w:pPr>
              <w:spacing w:after="120"/>
              <w:rPr>
                <w:rFonts w:eastAsia="Yu Mincho"/>
                <w:lang w:eastAsia="ja-JP"/>
              </w:rPr>
            </w:pPr>
            <w:r>
              <w:rPr>
                <w:rFonts w:eastAsia="Yu Mincho"/>
                <w:lang w:eastAsia="ja-JP"/>
              </w:rPr>
              <w:lastRenderedPageBreak/>
              <w:t xml:space="preserve">For DCI format 0_0, there is no repetition indication in </w:t>
            </w:r>
            <w:r>
              <w:rPr>
                <w:rFonts w:eastAsia="Yu Mincho"/>
                <w:lang w:eastAsia="ja-JP"/>
              </w:rPr>
              <w:t xml:space="preserve">TDRA tables. The repetition, i.e., </w:t>
            </w:r>
            <w:r>
              <w:rPr>
                <w:rFonts w:eastAsia="Yu Mincho"/>
                <w:i/>
              </w:rPr>
              <w:t>pusch-AggregationFactor</w:t>
            </w:r>
            <w:r>
              <w:rPr>
                <w:rFonts w:eastAsia="Yu Mincho"/>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rFonts w:eastAsia="Yu Mincho"/>
                <w:lang w:eastAsia="ja-JP"/>
              </w:rPr>
            </w:pPr>
            <w:r>
              <w:rPr>
                <w:rFonts w:eastAsia="Yu Mincho"/>
                <w:lang w:eastAsia="ja-JP"/>
              </w:rPr>
              <w:t>Q2: No</w:t>
            </w:r>
          </w:p>
          <w:p w14:paraId="672FBC09" w14:textId="77777777" w:rsidR="00D80686" w:rsidRDefault="005C3EC1">
            <w:pPr>
              <w:spacing w:after="120"/>
              <w:rPr>
                <w:rFonts w:eastAsia="Yu Mincho"/>
                <w:lang w:eastAsia="ja-JP"/>
              </w:rPr>
            </w:pPr>
            <w:r>
              <w:rPr>
                <w:rFonts w:eastAsia="Yu Mincho"/>
                <w:lang w:eastAsia="ja-JP"/>
              </w:rPr>
              <w:t xml:space="preserve">Even we prefer </w:t>
            </w:r>
            <w:r>
              <w:rPr>
                <w:rFonts w:eastAsia="Yu Mincho"/>
                <w:i/>
                <w:iCs/>
                <w:lang w:val="en-US" w:eastAsia="ja-JP"/>
              </w:rPr>
              <w:t>numberOfrepetitions</w:t>
            </w:r>
            <w:r>
              <w:rPr>
                <w:rFonts w:eastAsia="Yu Mincho" w:hint="eastAsia"/>
                <w:i/>
                <w:iCs/>
                <w:lang w:val="en-US" w:eastAsia="zh-CN"/>
              </w:rPr>
              <w:t>-r17</w:t>
            </w:r>
            <w:r>
              <w:rPr>
                <w:rFonts w:eastAsia="Yu Mincho"/>
                <w:i/>
                <w:iCs/>
                <w:lang w:val="en-US" w:eastAsia="zh-CN"/>
              </w:rPr>
              <w:t xml:space="preserve"> </w:t>
            </w:r>
            <w:r>
              <w:rPr>
                <w:rFonts w:eastAsia="Yu Mincho"/>
                <w:lang w:eastAsia="ja-JP"/>
              </w:rPr>
              <w:t>to be used for CG PUSCH type 1, but the issue is still open.</w:t>
            </w:r>
          </w:p>
          <w:p w14:paraId="2D4D9118" w14:textId="77777777" w:rsidR="00D80686" w:rsidRDefault="005C3EC1">
            <w:pPr>
              <w:rPr>
                <w:rFonts w:eastAsia="Yu Mincho"/>
                <w:lang w:eastAsia="ja-JP"/>
              </w:rPr>
            </w:pPr>
            <w:r>
              <w:rPr>
                <w:rFonts w:eastAsia="Yu Mincho"/>
                <w:lang w:eastAsia="ja-JP"/>
              </w:rPr>
              <w:t xml:space="preserve">Q3: No. </w:t>
            </w:r>
            <w:r>
              <w:rPr>
                <w:rFonts w:eastAsia="Yu Mincho"/>
                <w:lang w:eastAsia="ja-JP"/>
              </w:rPr>
              <w:t>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rFonts w:eastAsia="Yu Mincho"/>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rFonts w:eastAsia="Yu Mincho"/>
                <w:lang w:eastAsia="ja-JP"/>
              </w:rPr>
            </w:pPr>
            <w:r>
              <w:rPr>
                <w:rFonts w:eastAsia="Yu Mincho"/>
                <w:lang w:eastAsia="ja-JP"/>
              </w:rPr>
              <w:t xml:space="preserve">For Q1: </w:t>
            </w:r>
          </w:p>
          <w:p w14:paraId="7C528ED0" w14:textId="77777777" w:rsidR="00D80686" w:rsidRDefault="005C3EC1">
            <w:pPr>
              <w:ind w:left="284"/>
              <w:rPr>
                <w:rFonts w:eastAsia="Yu Mincho"/>
                <w:color w:val="000000"/>
              </w:rPr>
            </w:pPr>
            <w:r>
              <w:rPr>
                <w:rFonts w:eastAsia="Yu Mincho"/>
                <w:lang w:eastAsia="ja-JP"/>
              </w:rPr>
              <w:t xml:space="preserve">In current spec., for CG Type 1, the TDRA table determination is based on table </w:t>
            </w:r>
            <w:r>
              <w:rPr>
                <w:rFonts w:eastAsia="Yu Mincho"/>
                <w:color w:val="000000"/>
              </w:rPr>
              <w:t xml:space="preserve">Table 6.1.2.1.1-1 in 38.213, as is shown by the spec. text recited by Nokia. </w:t>
            </w:r>
          </w:p>
          <w:p w14:paraId="063DB5B5" w14:textId="77777777" w:rsidR="00D80686" w:rsidRDefault="005C3EC1">
            <w:pPr>
              <w:ind w:left="284"/>
              <w:rPr>
                <w:rFonts w:eastAsia="Yu Mincho"/>
                <w:color w:val="000000"/>
              </w:rPr>
            </w:pPr>
            <w:r>
              <w:rPr>
                <w:rFonts w:eastAsia="Yu Mincho"/>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rPr>
                      <w:rFonts w:eastAsia="Yu Mincho"/>
                    </w:rPr>
                  </w:pPr>
                  <w:r>
                    <w:rPr>
                      <w:rFonts w:eastAsia="Yu Mincho"/>
                    </w:rPr>
                    <w:t>For Type 2</w:t>
                  </w:r>
                  <w:r>
                    <w:rPr>
                      <w:rFonts w:eastAsia="Yu Mincho"/>
                    </w:rPr>
                    <w:t xml:space="preserve"> PUSCH transmissions with a configured grant: the resource allocation follows the higher layer configuration</w:t>
                  </w:r>
                  <w:r>
                    <w:rPr>
                      <w:rFonts w:eastAsia="Yu Mincho"/>
                      <w:lang w:val="en-US"/>
                    </w:rPr>
                    <w:t xml:space="preserve"> </w:t>
                  </w:r>
                  <w:r>
                    <w:rPr>
                      <w:rFonts w:eastAsia="Yu Mincho"/>
                    </w:rPr>
                    <w:t xml:space="preserve">according to [10, TS 38.321], and UL grant received on the DCI. </w:t>
                  </w:r>
                </w:p>
                <w:p w14:paraId="5F588B1C" w14:textId="77777777" w:rsidR="00D80686" w:rsidRDefault="005C3EC1">
                  <w:pPr>
                    <w:pStyle w:val="B2"/>
                    <w:overflowPunct/>
                    <w:autoSpaceDE/>
                    <w:autoSpaceDN/>
                    <w:adjustRightInd/>
                    <w:textAlignment w:val="auto"/>
                    <w:rPr>
                      <w:rFonts w:eastAsia="Yu Mincho"/>
                    </w:rPr>
                  </w:pPr>
                  <w:r>
                    <w:rPr>
                      <w:rFonts w:eastAsia="Yu Mincho"/>
                    </w:rPr>
                    <w:t>-</w:t>
                  </w:r>
                  <w:r>
                    <w:rPr>
                      <w:rFonts w:eastAsia="Yu Mincho"/>
                    </w:rPr>
                    <w:tab/>
                    <w:t xml:space="preserve">The </w:t>
                  </w:r>
                  <w:r>
                    <w:rPr>
                      <w:rFonts w:eastAsia="Yu Mincho"/>
                      <w:color w:val="000000"/>
                    </w:rPr>
                    <w:t>PUSCH repetition type</w:t>
                  </w:r>
                  <w:r>
                    <w:rPr>
                      <w:rFonts w:eastAsia="Yu Mincho"/>
                    </w:rPr>
                    <w:t xml:space="preserve"> and </w:t>
                  </w:r>
                  <w:r>
                    <w:rPr>
                      <w:rFonts w:eastAsia="Yu Mincho"/>
                      <w:color w:val="FF0000"/>
                    </w:rPr>
                    <w:t xml:space="preserve">the time domain resource allocation table </w:t>
                  </w:r>
                  <w:r>
                    <w:rPr>
                      <w:rFonts w:eastAsia="Yu Mincho"/>
                    </w:rPr>
                    <w:t>are dete</w:t>
                  </w:r>
                  <w:r>
                    <w:rPr>
                      <w:rFonts w:eastAsia="Yu Mincho"/>
                    </w:rPr>
                    <w:t xml:space="preserve">rmined by the PUSCH repetition type and the time domain resource allocation table associated with the UL grant received on the </w:t>
                  </w:r>
                  <w:r>
                    <w:rPr>
                      <w:rFonts w:eastAsia="Yu Mincho"/>
                      <w:color w:val="FF0000"/>
                    </w:rPr>
                    <w:t>DCI</w:t>
                  </w:r>
                  <w:r>
                    <w:rPr>
                      <w:rFonts w:eastAsia="Yu Mincho"/>
                    </w:rPr>
                    <w:t>, respectively, as defined in Clause 6.1.2.1.</w:t>
                  </w:r>
                </w:p>
              </w:tc>
            </w:tr>
          </w:tbl>
          <w:p w14:paraId="67A689B5" w14:textId="77777777" w:rsidR="00D80686" w:rsidRDefault="00D80686">
            <w:pPr>
              <w:ind w:left="284"/>
              <w:rPr>
                <w:rFonts w:eastAsia="Yu Mincho"/>
                <w:color w:val="000000"/>
              </w:rPr>
            </w:pPr>
          </w:p>
          <w:p w14:paraId="7AFDE241" w14:textId="77777777" w:rsidR="00D80686" w:rsidRDefault="005C3EC1">
            <w:pPr>
              <w:ind w:left="284"/>
              <w:rPr>
                <w:rFonts w:eastAsia="Yu Mincho"/>
                <w:color w:val="000000"/>
              </w:rPr>
            </w:pPr>
            <w:r>
              <w:rPr>
                <w:rFonts w:eastAsia="Yu Mincho"/>
                <w:color w:val="000000"/>
              </w:rPr>
              <w:t xml:space="preserve">What is the question here? </w:t>
            </w:r>
          </w:p>
          <w:p w14:paraId="78DDE154" w14:textId="77777777" w:rsidR="00D80686" w:rsidRDefault="005C3EC1">
            <w:pPr>
              <w:ind w:left="284"/>
              <w:rPr>
                <w:rFonts w:eastAsia="Yu Mincho"/>
                <w:color w:val="000000"/>
              </w:rPr>
            </w:pPr>
            <w:r>
              <w:rPr>
                <w:rFonts w:eastAsia="Yu Mincho"/>
                <w:color w:val="000000"/>
              </w:rPr>
              <w:t xml:space="preserve">Does it mean whether we should support new </w:t>
            </w:r>
            <w:r>
              <w:rPr>
                <w:rFonts w:eastAsia="Yu Mincho"/>
                <w:color w:val="000000"/>
              </w:rPr>
              <w:t>TDRA table for DCI-0-0? If this is the question, we would say no as we’ve commented in last round.</w:t>
            </w:r>
          </w:p>
          <w:p w14:paraId="731A4E52" w14:textId="77777777" w:rsidR="00D80686" w:rsidRDefault="005C3EC1">
            <w:pPr>
              <w:ind w:left="284"/>
              <w:rPr>
                <w:rFonts w:eastAsia="Yu Mincho"/>
                <w:color w:val="000000"/>
              </w:rPr>
            </w:pPr>
            <w:r>
              <w:rPr>
                <w:rFonts w:eastAsia="Yu Mincho"/>
                <w:color w:val="000000"/>
              </w:rPr>
              <w:t>If the question is whether in legacy, Table 6.1.2.1.1-1 in 38.213 is for the cases of CG type 1 and DC/CG-Type2 with DCI0-0, the answer is yes.</w:t>
            </w:r>
          </w:p>
          <w:p w14:paraId="533B94E7" w14:textId="77777777" w:rsidR="00D80686" w:rsidRDefault="005C3EC1">
            <w:pPr>
              <w:rPr>
                <w:rFonts w:eastAsia="Yu Mincho"/>
                <w:lang w:eastAsia="ja-JP"/>
              </w:rPr>
            </w:pPr>
            <w:r>
              <w:rPr>
                <w:rFonts w:eastAsia="Yu Mincho"/>
                <w:lang w:eastAsia="ja-JP"/>
              </w:rPr>
              <w:t xml:space="preserve">For Q2: </w:t>
            </w:r>
          </w:p>
          <w:p w14:paraId="2FCC3829" w14:textId="77777777" w:rsidR="00D80686" w:rsidRDefault="005C3EC1">
            <w:pPr>
              <w:ind w:left="284"/>
              <w:rPr>
                <w:rFonts w:eastAsia="Yu Mincho"/>
                <w:lang w:eastAsia="ja-JP"/>
              </w:rPr>
            </w:pPr>
            <w:r>
              <w:rPr>
                <w:rFonts w:eastAsia="Yu Mincho"/>
                <w:lang w:eastAsia="ja-JP"/>
              </w:rPr>
              <w:t xml:space="preserve">No. </w:t>
            </w:r>
            <w:r>
              <w:rPr>
                <w:rFonts w:eastAsia="Yu Mincho"/>
                <w:lang w:eastAsia="ja-JP"/>
              </w:rPr>
              <w:t>The TDRA table/list to include increased number of repetitions is a R17 TDRA table separately configured. We can not modify legacy tables directly for backward compatible issue.</w:t>
            </w:r>
          </w:p>
          <w:p w14:paraId="4893595B" w14:textId="77777777" w:rsidR="00D80686" w:rsidRDefault="005C3EC1">
            <w:pPr>
              <w:rPr>
                <w:rFonts w:eastAsia="Yu Mincho"/>
                <w:lang w:eastAsia="ja-JP"/>
              </w:rPr>
            </w:pPr>
            <w:r>
              <w:rPr>
                <w:rFonts w:eastAsia="Yu Mincho"/>
                <w:lang w:eastAsia="ja-JP"/>
              </w:rPr>
              <w:t xml:space="preserve">For Q3: </w:t>
            </w:r>
          </w:p>
          <w:p w14:paraId="57D7D771" w14:textId="77777777" w:rsidR="00D80686" w:rsidRDefault="005C3EC1">
            <w:pPr>
              <w:ind w:left="284"/>
              <w:rPr>
                <w:rFonts w:eastAsiaTheme="minorEastAsia"/>
                <w:lang w:eastAsia="zh-CN"/>
              </w:rPr>
            </w:pPr>
            <w:r>
              <w:rPr>
                <w:rFonts w:eastAsia="Yu Mincho"/>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 xml:space="preserve">2nd round summary </w:t>
      </w:r>
      <w:r>
        <w:t>(Issue#1-3)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Y</w:t>
      </w:r>
      <w:r>
        <w:rPr>
          <w:rFonts w:eastAsia="Yu Mincho"/>
          <w:lang w:val="sv-SE" w:eastAsia="ja-JP"/>
        </w:rPr>
        <w:t xml:space="preserve">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w:t>
      </w:r>
      <w:r>
        <w:rPr>
          <w:rFonts w:eastAsia="Batang"/>
          <w:i/>
          <w:color w:val="000000"/>
        </w:rPr>
        <w:t>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 xml:space="preserve">preadtrum, </w:t>
      </w:r>
      <w:r>
        <w:rPr>
          <w:rFonts w:eastAsiaTheme="minorEastAsia"/>
          <w:lang w:val="en-US" w:eastAsia="zh-CN"/>
        </w:rPr>
        <w:t>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w:t>
      </w:r>
      <w:r>
        <w:rPr>
          <w:rFonts w:hint="eastAsia"/>
          <w:lang w:val="sv-SE" w:eastAsia="ja-JP"/>
        </w:rPr>
        <w:t>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w:t>
      </w:r>
      <w:r>
        <w:rPr>
          <w:rFonts w:eastAsia="Yu Mincho"/>
          <w:lang w:val="sv-SE" w:eastAsia="ja-JP"/>
        </w:rPr>
        <w:t>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w:t>
      </w:r>
      <w:r>
        <w:rPr>
          <w:rFonts w:eastAsia="Yu Mincho"/>
          <w:lang w:val="sv-SE" w:eastAsia="ja-JP"/>
        </w:rPr>
        <w:t xml:space="preserve">-17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(”Yes” to Q1 </w:t>
      </w:r>
      <w:r>
        <w:rPr>
          <w:rFonts w:eastAsia="Yu Mincho"/>
          <w:lang w:val="sv-SE" w:eastAsia="ja-JP"/>
        </w:rPr>
        <w:t>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w:t>
      </w:r>
      <w:r>
        <w:rPr>
          <w:rFonts w:eastAsia="Yu Mincho"/>
          <w:i/>
          <w:iCs/>
          <w:lang w:val="sv-SE" w:eastAsia="ja-JP"/>
        </w:rPr>
        <w:t>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w:t>
      </w:r>
      <w:r>
        <w:rPr>
          <w:rFonts w:eastAsia="Yu Mincho"/>
          <w:lang w:val="sv-SE" w:eastAsia="ja-JP"/>
        </w:rPr>
        <w:t>-PUSCH.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w:t>
      </w:r>
      <w:r>
        <w:rPr>
          <w:rFonts w:eastAsia="Yu Mincho" w:hint="eastAsia"/>
          <w:i/>
          <w:iCs/>
          <w:lang w:val="sv-SE" w:eastAsia="ja-JP"/>
        </w:rPr>
        <w:t>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w:t>
      </w:r>
      <w:r>
        <w:rPr>
          <w:rFonts w:eastAsia="Yu Mincho"/>
          <w:lang w:val="sv-SE" w:eastAsia="ja-JP"/>
        </w:rPr>
        <w: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(corresponding to ”Yes” to both Q1 and Q2 </w:t>
      </w:r>
      <w:r>
        <w:rPr>
          <w:rFonts w:eastAsia="Yu Mincho"/>
          <w:lang w:val="sv-SE" w:eastAsia="ja-JP"/>
        </w:rPr>
        <w:t>of the 2nd round)</w:t>
      </w:r>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w:t>
      </w:r>
      <w:r>
        <w:rPr>
          <w:rFonts w:eastAsia="Yu Mincho"/>
          <w:lang w:val="sv-SE" w:eastAsia="ja-JP"/>
        </w:rPr>
        <w:t xml:space="preserve">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w:t>
      </w:r>
      <w:r>
        <w:rPr>
          <w:rFonts w:eastAsia="Yu Mincho"/>
          <w:lang w:val="sv-SE" w:eastAsia="ja-JP"/>
        </w:rPr>
        <w:t xml:space="preserve"> format 0_0.</w:t>
      </w:r>
    </w:p>
    <w:p w14:paraId="2076505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w:t>
      </w:r>
      <w:r>
        <w:rPr>
          <w:rFonts w:eastAsia="Batang"/>
          <w:i/>
          <w:color w:val="000000"/>
        </w:rPr>
        <w:t>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w:t>
      </w:r>
      <w:r>
        <w:rPr>
          <w:rFonts w:eastAsia="Yu Mincho"/>
          <w:lang w:val="sv-SE" w:eastAsia="ja-JP"/>
        </w:rPr>
        <w:t>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w:t>
      </w:r>
      <w:r>
        <w:rPr>
          <w:rFonts w:eastAsia="Batang"/>
          <w:iCs/>
          <w:color w:val="000000"/>
        </w:rPr>
        <w:t xml:space="preserve">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w:t>
      </w:r>
      <w:r>
        <w:rPr>
          <w:rFonts w:eastAsia="Yu Mincho"/>
          <w:i/>
          <w:iCs/>
          <w:lang w:val="sv-SE" w:eastAsia="ja-JP"/>
        </w:rPr>
        <w:t>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w:t>
      </w:r>
      <w:r>
        <w:rPr>
          <w:rFonts w:eastAsia="Batang"/>
          <w:iCs/>
          <w:color w:val="000000"/>
        </w:rPr>
        <w:t xml:space="preserve">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lastRenderedPageBreak/>
              <w:t>Alt 2 violates  the following previous agreements, which support increased maximum number of repetitions in the TDRA for CG type 1.</w:t>
            </w:r>
            <w:r>
              <w:rPr>
                <w:rFonts w:eastAsiaTheme="minorEastAsia" w:hint="eastAsia"/>
                <w:lang w:val="en-US" w:eastAsia="zh-CN"/>
              </w:rPr>
              <w:t xml:space="preserve"> </w:t>
            </w:r>
          </w:p>
          <w:p w14:paraId="368C0189" w14:textId="77777777" w:rsidR="00D80686" w:rsidRDefault="005C3EC1">
            <w:pPr>
              <w:rPr>
                <w:rFonts w:eastAsia="Yu Mincho"/>
                <w:u w:val="single"/>
                <w:lang w:val="en-US" w:eastAsia="ja-JP"/>
              </w:rPr>
            </w:pPr>
            <w:r>
              <w:rPr>
                <w:rFonts w:eastAsia="Yu Mincho"/>
                <w:highlight w:val="green"/>
                <w:u w:val="single"/>
                <w:lang w:eastAsia="ja-JP"/>
              </w:rPr>
              <w:t>Agreements:</w:t>
            </w:r>
          </w:p>
          <w:p w14:paraId="3423BC36" w14:textId="77777777" w:rsidR="00D80686" w:rsidRDefault="005C3EC1">
            <w:pPr>
              <w:spacing w:after="120"/>
              <w:rPr>
                <w:rFonts w:eastAsiaTheme="minorEastAsia"/>
                <w:lang w:val="en-US" w:eastAsia="zh-CN"/>
              </w:rPr>
            </w:pPr>
            <w:r>
              <w:rPr>
                <w:rFonts w:eastAsia="Yu Mincho"/>
                <w:lang w:eastAsia="ja-JP"/>
              </w:rPr>
              <w:t xml:space="preserve">Rel-17 PUSCH repetition Type A supports the increase of maximum number of repetitions with repetition factors configured in a TDRA list </w:t>
            </w:r>
            <w:r>
              <w:rPr>
                <w:rFonts w:eastAsia="Yu Mincho"/>
                <w:color w:val="FF0000"/>
                <w:lang w:eastAsia="ja-JP"/>
              </w:rPr>
              <w:t xml:space="preserve">with a row index indicated </w:t>
            </w:r>
            <w:r>
              <w:rPr>
                <w:rFonts w:eastAsia="Yu Mincho"/>
                <w:lang w:eastAsia="ja-JP"/>
              </w:rPr>
              <w:t xml:space="preserve">either </w:t>
            </w:r>
            <w:r>
              <w:rPr>
                <w:rFonts w:eastAsia="Yu Mincho"/>
                <w:color w:val="FF0000"/>
                <w:lang w:eastAsia="ja-JP"/>
              </w:rPr>
              <w:t xml:space="preserve">by the configured grant configuration </w:t>
            </w:r>
            <w:r>
              <w:rPr>
                <w:rFonts w:eastAsia="Yu Mincho"/>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w:t>
            </w:r>
            <w:r>
              <w:rPr>
                <w:rFonts w:eastAsiaTheme="minorEastAsia" w:hint="eastAsia"/>
                <w:lang w:val="en-US" w:eastAsia="zh-CN"/>
              </w:rPr>
              <w:t>introduces one additional TDRA table for CG type 1. Note that, we also need to further discuss how to configure the new Rel-17 TDRA table for DG PUSCH/CG type 2. If we want to reuse legacy rules, the new Rel-17 TDRA table should be configured per DCI forma</w:t>
            </w:r>
            <w:r>
              <w:rPr>
                <w:rFonts w:eastAsiaTheme="minorEastAsia" w:hint="eastAsia"/>
                <w:lang w:val="en-US" w:eastAsia="zh-CN"/>
              </w:rPr>
              <w:t xml:space="preserve">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rFonts w:eastAsia="Yu Mincho"/>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rFonts w:eastAsia="Yu Mincho"/>
                <w:lang w:val="sv-SE" w:eastAsia="ja-JP"/>
              </w:rPr>
              <w:t xml:space="preserve">he repetition number with increased maximum repetition number configured in TDRA lists indicated by DCI format 0_0 is supported </w:t>
            </w:r>
            <w:r w:rsidRPr="000C78D1">
              <w:rPr>
                <w:rFonts w:eastAsia="Yu Mincho"/>
                <w:lang w:val="sv-SE" w:eastAsia="ja-JP"/>
              </w:rPr>
              <w:t xml:space="preserve">or not </w:t>
            </w:r>
            <w:r w:rsidRPr="000C78D1">
              <w:rPr>
                <w:rFonts w:eastAsia="Yu Mincho"/>
                <w:lang w:val="sv-SE" w:eastAsia="ja-JP"/>
              </w:rPr>
              <w:t>in Rel-17</w:t>
            </w:r>
          </w:p>
          <w:p w14:paraId="1E049FBB" w14:textId="72322C2D" w:rsidR="000C78D1" w:rsidRDefault="000C78D1" w:rsidP="000C78D1">
            <w:pPr>
              <w:rPr>
                <w:rFonts w:eastAsia="Yu Mincho"/>
                <w:lang w:val="sv-SE" w:eastAsia="ja-JP"/>
              </w:rPr>
            </w:pPr>
            <w:r>
              <w:rPr>
                <w:rFonts w:eastAsia="Yu Mincho"/>
                <w:lang w:val="sv-SE" w:eastAsia="ja-JP"/>
              </w:rPr>
              <w:t>We do not support any of the 3 alternatives according to long discussions on this. And we propose to focus on the original issue instead of proposing new proposals</w:t>
            </w:r>
            <w:r w:rsidR="003E31E7">
              <w:rPr>
                <w:rFonts w:eastAsia="Yu Mincho"/>
                <w:lang w:val="sv-SE" w:eastAsia="ja-JP"/>
              </w:rPr>
              <w:t xml:space="preserve"> here</w:t>
            </w:r>
            <w:r w:rsidR="00077B72">
              <w:rPr>
                <w:rFonts w:eastAsia="Yu Mincho"/>
                <w:lang w:val="sv-SE" w:eastAsia="ja-JP"/>
              </w:rPr>
              <w:t>, and we support</w:t>
            </w:r>
            <w:r>
              <w:rPr>
                <w:rFonts w:eastAsia="Yu Mincho"/>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w:t>
            </w:r>
            <w:r>
              <w:rPr>
                <w:rFonts w:eastAsia="Yu Mincho"/>
                <w:b/>
                <w:bCs/>
                <w:u w:val="single"/>
                <w:lang w:eastAsia="ja-JP"/>
              </w:rPr>
              <w:t>1#104-e</w:t>
            </w:r>
          </w:p>
          <w:p w14:paraId="4F5E9F86" w14:textId="77777777" w:rsidR="00D80686" w:rsidRDefault="005C3EC1">
            <w:pPr>
              <w:rPr>
                <w:rFonts w:eastAsia="Yu Mincho"/>
                <w:highlight w:val="green"/>
                <w:u w:val="single"/>
                <w:lang w:eastAsia="ja-JP"/>
              </w:rPr>
            </w:pPr>
            <w:r>
              <w:rPr>
                <w:rFonts w:eastAsia="Yu Mincho"/>
                <w:highlight w:val="green"/>
                <w:u w:val="single"/>
                <w:lang w:eastAsia="ko-KR"/>
              </w:rPr>
              <w:t>Agreements:</w:t>
            </w:r>
          </w:p>
          <w:p w14:paraId="7C1AC406" w14:textId="77777777" w:rsidR="00D80686" w:rsidRDefault="005C3EC1">
            <w:pPr>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rFonts w:eastAsia="Yu Mincho"/>
                <w:lang w:eastAsia="ja-JP"/>
              </w:rPr>
            </w:pPr>
            <w:r>
              <w:rPr>
                <w:rFonts w:eastAsia="Yu Mincho"/>
              </w:rPr>
              <w:t xml:space="preserve">-        Alt1: Whether or not a slot is determined as available for UL transmissions depends on RRC configurations (at least tdd_ul_dl configuration, FFS: other RRC configurations) and does not depend on dynamic signaling (at least SFI, FFS: other </w:t>
            </w:r>
            <w:r>
              <w:rPr>
                <w:rFonts w:eastAsia="Yu Mincho"/>
              </w:rPr>
              <w:t>dynamic signaling e.g. CI, PUSCH priority for URLLC).</w:t>
            </w:r>
          </w:p>
          <w:p w14:paraId="6D044A5E" w14:textId="77777777" w:rsidR="00D80686" w:rsidRDefault="005C3EC1">
            <w:pPr>
              <w:spacing w:line="280" w:lineRule="atLeast"/>
              <w:ind w:left="360" w:hanging="360"/>
              <w:rPr>
                <w:rFonts w:eastAsia="Yu Mincho"/>
              </w:rPr>
            </w:pPr>
            <w:r>
              <w:rPr>
                <w:rFonts w:eastAsia="Yu Mincho"/>
              </w:rPr>
              <w:t>-        Alt2: Whether or not a slot is determined as available for UL transmissions depends on RRC configurations (at least tdd_ul_dl configuration, FFS: other RRC configurations) and also depends on d</w:t>
            </w:r>
            <w:r>
              <w:rPr>
                <w:rFonts w:eastAsia="Yu Mincho"/>
              </w:rPr>
              <w:t>ynamic signaling (at least SFI, FFS: other dynamic signaling e.g. CI, PUSCH priority for URLLC).</w:t>
            </w:r>
          </w:p>
          <w:p w14:paraId="58A5DD27" w14:textId="77777777" w:rsidR="00D80686" w:rsidRDefault="005C3EC1">
            <w:pPr>
              <w:rPr>
                <w:rFonts w:eastAsia="Yu Mincho"/>
                <w:lang w:val="en-US" w:eastAsia="ja-JP"/>
              </w:rPr>
            </w:pPr>
            <w:r>
              <w:rPr>
                <w:rFonts w:eastAsia="Yu Mincho"/>
                <w:highlight w:val="green"/>
                <w:lang w:eastAsia="ja-JP"/>
              </w:rPr>
              <w:t>Agreements:</w:t>
            </w:r>
          </w:p>
          <w:p w14:paraId="6E21F54F" w14:textId="77777777" w:rsidR="00D80686" w:rsidRDefault="005C3EC1">
            <w:pPr>
              <w:rPr>
                <w:rFonts w:eastAsia="Yu Mincho"/>
                <w:lang w:eastAsia="ja-JP"/>
              </w:rPr>
            </w:pPr>
            <w:r>
              <w:rPr>
                <w:rFonts w:eastAsia="Yu Mincho"/>
                <w:lang w:eastAsia="ja-JP"/>
              </w:rPr>
              <w:t>For defining available slots: a slot is determined as unavailable if at least one of the symbols indicated by TDRA for a PUSCH in the slot overlaps</w:t>
            </w:r>
            <w:r>
              <w:rPr>
                <w:rFonts w:eastAsia="Yu Mincho"/>
                <w:lang w:eastAsia="ja-JP"/>
              </w:rPr>
              <w:t xml:space="preserve">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rFonts w:eastAsia="Yu Mincho"/>
                <w:b/>
                <w:bCs/>
                <w:u w:val="single"/>
                <w:lang w:eastAsia="ja-JP"/>
              </w:rPr>
            </w:pPr>
            <w:r>
              <w:rPr>
                <w:rFonts w:eastAsia="Yu Mincho"/>
                <w:b/>
                <w:bCs/>
                <w:u w:val="single"/>
                <w:lang w:eastAsia="ja-JP"/>
              </w:rPr>
              <w:t>Conclusion:</w:t>
            </w:r>
          </w:p>
          <w:p w14:paraId="08F4A2F9" w14:textId="77777777" w:rsidR="00D80686" w:rsidRDefault="005C3EC1">
            <w:pPr>
              <w:rPr>
                <w:rFonts w:eastAsia="Yu Mincho"/>
                <w:lang w:eastAsia="ja-JP"/>
              </w:rPr>
            </w:pPr>
            <w:r>
              <w:rPr>
                <w:rFonts w:eastAsia="Yu Mincho"/>
                <w:lang w:eastAsia="ja-JP"/>
              </w:rPr>
              <w:lastRenderedPageBreak/>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w:t>
            </w:r>
            <w:r>
              <w:rPr>
                <w:lang w:eastAsia="ko-KR"/>
              </w:rPr>
              <w: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rFonts w:eastAsia="Yu Mincho"/>
                <w:b/>
                <w:bCs/>
                <w:u w:val="single"/>
                <w:lang w:eastAsia="ja-JP"/>
              </w:rPr>
            </w:pPr>
          </w:p>
          <w:p w14:paraId="00ED32B6" w14:textId="77777777" w:rsidR="00D80686" w:rsidRDefault="005C3EC1">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RAN1#105-e</w:t>
            </w:r>
          </w:p>
          <w:p w14:paraId="26BF26F7" w14:textId="77777777" w:rsidR="00D80686" w:rsidRDefault="005C3EC1">
            <w:pPr>
              <w:rPr>
                <w:rFonts w:eastAsia="Yu Mincho"/>
                <w:highlight w:val="green"/>
              </w:rPr>
            </w:pPr>
            <w:r>
              <w:rPr>
                <w:rFonts w:eastAsia="Yu Mincho"/>
                <w:highlight w:val="green"/>
              </w:rPr>
              <w:t>Agreement:</w:t>
            </w:r>
          </w:p>
          <w:p w14:paraId="0E46AA13" w14:textId="77777777" w:rsidR="00D80686" w:rsidRDefault="005C3EC1">
            <w:pPr>
              <w:numPr>
                <w:ilvl w:val="0"/>
                <w:numId w:val="19"/>
              </w:numPr>
              <w:spacing w:after="0"/>
              <w:rPr>
                <w:rFonts w:eastAsia="Yu Mincho"/>
              </w:rPr>
            </w:pPr>
            <w:r>
              <w:rPr>
                <w:rFonts w:eastAsia="Yu Mincho"/>
              </w:rPr>
              <w:t xml:space="preserve">RV cycling is based on available slot </w:t>
            </w:r>
            <w:r>
              <w:rPr>
                <w:rFonts w:eastAsia="Yu Mincho"/>
              </w:rPr>
              <w:t>for the Type A PUSCH repetition enhancement with repetitions counted based on available slot in Rel-17</w:t>
            </w:r>
          </w:p>
          <w:p w14:paraId="47F75FCC" w14:textId="77777777" w:rsidR="00D80686" w:rsidRDefault="005C3EC1">
            <w:pPr>
              <w:rPr>
                <w:rFonts w:eastAsia="Yu Mincho"/>
                <w:b/>
                <w:bCs/>
                <w:u w:val="single"/>
                <w:lang w:eastAsia="ja-JP"/>
              </w:rPr>
            </w:pPr>
            <w:r>
              <w:rPr>
                <w:rFonts w:eastAsia="Yu Mincho"/>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 xml:space="preserve">For defining available slots: a slot is </w:t>
                  </w:r>
                  <w:r>
                    <w:rPr>
                      <w:lang w:eastAsia="ja-JP"/>
                    </w:rPr>
                    <w:t>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rFonts w:eastAsia="Yu Mincho"/>
                <w:bCs/>
                <w:lang w:eastAsia="ja-JP"/>
              </w:rPr>
            </w:pPr>
          </w:p>
          <w:p w14:paraId="6C673760" w14:textId="77777777" w:rsidR="00D80686" w:rsidRDefault="005C3EC1">
            <w:pPr>
              <w:rPr>
                <w:rFonts w:eastAsia="Yu Mincho"/>
                <w:bCs/>
                <w:iCs/>
                <w:highlight w:val="green"/>
                <w:lang w:eastAsia="ja-JP"/>
              </w:rPr>
            </w:pPr>
            <w:r>
              <w:rPr>
                <w:rFonts w:eastAsia="Yu Mincho"/>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 xml:space="preserve">Each available slot identified by the UE is considered as a </w:t>
            </w:r>
            <w:r>
              <w:rPr>
                <w:rFonts w:eastAsia="Yu Mincho"/>
                <w:bCs/>
                <w:lang w:eastAsia="ja-JP"/>
              </w:rPr>
              <w:t>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rFonts w:eastAsia="Yu Mincho"/>
                <w:bCs/>
                <w:highlight w:val="green"/>
                <w:lang w:eastAsia="ja-JP"/>
              </w:rPr>
            </w:pPr>
            <w:r>
              <w:rPr>
                <w:rFonts w:eastAsia="Yu Mincho"/>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w:t>
            </w:r>
            <w:r>
              <w:rPr>
                <w:rFonts w:eastAsia="Yu Mincho"/>
                <w:iCs/>
                <w:lang w:eastAsia="ja-JP"/>
              </w:rPr>
              <w:t>symbol(s) with SSB transmission, the slot is determined as not available during the counting of repetitions. As there is no PUSCH in the slot, no PUSCH omission applies to the slot.</w:t>
            </w:r>
          </w:p>
          <w:p w14:paraId="430EE6A9" w14:textId="77777777" w:rsidR="00D80686" w:rsidRDefault="005C3EC1">
            <w:pPr>
              <w:rPr>
                <w:rFonts w:eastAsia="Yu Mincho"/>
                <w:highlight w:val="green"/>
                <w:u w:val="single"/>
                <w:lang w:val="en-US" w:eastAsia="ja-JP"/>
              </w:rPr>
            </w:pPr>
            <w:r>
              <w:rPr>
                <w:rFonts w:eastAsia="Yu Mincho"/>
                <w:highlight w:val="green"/>
                <w:u w:val="single"/>
                <w:lang w:eastAsia="ja-JP"/>
              </w:rPr>
              <w:t>Agreement:</w:t>
            </w:r>
          </w:p>
          <w:p w14:paraId="2DB3C3A1" w14:textId="77777777" w:rsidR="00D80686" w:rsidRDefault="005C3EC1">
            <w:pPr>
              <w:rPr>
                <w:rFonts w:eastAsia="Yu Mincho"/>
                <w:sz w:val="24"/>
                <w:lang w:val="sv-SE" w:eastAsia="ja-JP"/>
              </w:rPr>
            </w:pPr>
            <w:r>
              <w:rPr>
                <w:rFonts w:eastAsia="Yu Mincho"/>
                <w:lang w:val="sv-SE" w:eastAsia="ja-JP"/>
              </w:rPr>
              <w:t>Select one from the following (further refinement of the altern</w:t>
            </w:r>
            <w:r>
              <w:rPr>
                <w:rFonts w:eastAsia="Yu Mincho"/>
                <w:lang w:val="sv-SE" w:eastAsia="ja-JP"/>
              </w:rPr>
              <w:t>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w:t>
            </w:r>
            <w:r>
              <w:rPr>
                <w:lang w:eastAsia="ko-KR"/>
              </w:rPr>
              <w:t>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w:t>
            </w:r>
            <w:r>
              <w:t xml:space="preserve">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lastRenderedPageBreak/>
              <w:t xml:space="preserve">Step 2: The UE determines whether </w:t>
            </w:r>
            <w:r>
              <w:t>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w:t>
            </w:r>
            <w:r>
              <w:t>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w:t>
            </w:r>
            <w:r>
              <w:rPr>
                <w:lang w:eastAsia="ko-KR"/>
              </w:rPr>
              <w:t xml:space="preserve">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w:t>
            </w:r>
            <w:r>
              <w:rPr>
                <w:lang w:eastAsia="ko-KR"/>
              </w:rPr>
              <w:t>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 xml:space="preserve">At the same time, the following eleven </w:t>
      </w:r>
      <w:r>
        <w:rPr>
          <w:rFonts w:eastAsia="Yu Mincho"/>
          <w:iCs/>
          <w:lang w:val="en-US" w:eastAsia="ja-JP"/>
        </w:rPr>
        <w:t>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w:t>
      </w:r>
      <w:r>
        <w:rPr>
          <w:rFonts w:eastAsia="Yu Mincho"/>
          <w:iCs/>
          <w:lang w:val="en-US" w:eastAsia="ja-JP"/>
        </w:rPr>
        <w:t>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w:t>
      </w:r>
      <w:r>
        <w:rPr>
          <w:rFonts w:eastAsia="Yu Mincho"/>
          <w:iCs/>
          <w:lang w:val="en-US" w:eastAsia="ja-JP"/>
        </w:rPr>
        <w:t>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w:t>
      </w:r>
      <w:r>
        <w:rPr>
          <w:rFonts w:eastAsia="Yu Mincho"/>
          <w:iCs/>
          <w:lang w:val="en-US" w:eastAsia="ja-JP"/>
        </w:rPr>
        <w:t>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w:t>
      </w:r>
      <w:r>
        <w:rPr>
          <w:sz w:val="24"/>
          <w:szCs w:val="16"/>
        </w:rPr>
        <w:t>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w:t>
      </w:r>
      <w:r>
        <w:rPr>
          <w:rFonts w:eastAsia="Yu Mincho"/>
          <w:iCs/>
          <w:lang w:val="sv-SE" w:eastAsia="ja-JP"/>
        </w:rPr>
        <w:t>amic SFI, PUSCH priority, and Cancelation Indication. Rel-15/16 also support PUCCH with N-time repetition in which only slots having sufficient UL/flexible symbols for the allocated PUCCH resource are counted as part of N slots, where UL/flexible symbols a</w:t>
      </w:r>
      <w:r>
        <w:rPr>
          <w:rFonts w:eastAsia="Yu Mincho"/>
          <w:iCs/>
          <w:lang w:val="sv-SE" w:eastAsia="ja-JP"/>
        </w:rPr>
        <w:t>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w:t>
      </w:r>
      <w:r>
        <w:rPr>
          <w:rFonts w:eastAsia="Yu Mincho"/>
          <w:iCs/>
          <w:lang w:val="sv-SE" w:eastAsia="ja-JP"/>
        </w:rPr>
        <w:t xml:space="preserve">pping rule, and the other was to follow Rel-15/16 PUCCH repetition </w:t>
      </w:r>
      <w:r>
        <w:rPr>
          <w:rFonts w:eastAsia="Yu Mincho"/>
          <w:iCs/>
          <w:lang w:val="sv-SE" w:eastAsia="ja-JP"/>
        </w:rPr>
        <w:lastRenderedPageBreak/>
        <w:t xml:space="preserve">rule. Both of the rules refer to TDD configuration and SSB configuration. Therefore, it is straightforward that TDD configuration and SSB configuration are also used for the dermination of </w:t>
      </w:r>
      <w:r>
        <w:rPr>
          <w:rFonts w:eastAsia="Yu Mincho"/>
          <w:iCs/>
          <w:lang w:val="sv-SE" w:eastAsia="ja-JP"/>
        </w:rPr>
        <w:t>available slots in Rel-17. On the other hand, companies had different views on whether or not dynamic signal (dynamic SFI, PUSCH priority, and cancelation indication) is used for the determination of available slots. This aspect was described in the follow</w:t>
      </w:r>
      <w:r>
        <w:rPr>
          <w:rFonts w:eastAsia="Yu Mincho"/>
          <w:iCs/>
          <w:lang w:val="sv-SE" w:eastAsia="ja-JP"/>
        </w:rPr>
        <w:t>ing agreement in RAN1#104-e. For Alt 1, we discussed which semi-static configurations should be considerd for the available slot determination. Many companies preferred to reuse Rel-15/16 PUCCH repetition rules, i.e. using TDD configuration and SSB configu</w:t>
      </w:r>
      <w:r>
        <w:rPr>
          <w:rFonts w:eastAsia="Yu Mincho"/>
          <w:iCs/>
          <w:lang w:val="sv-SE" w:eastAsia="ja-JP"/>
        </w:rPr>
        <w:t xml:space="preserve">ration, while a few companies wanted to use more configuration, e.g. invalid UL symbol configuration or Type0-CSS / CORESET#0 configuration. For Alt 2, we discussed which dynamic signaling should be considerd for the available slot determination. Although </w:t>
      </w:r>
      <w:r>
        <w:rPr>
          <w:rFonts w:eastAsia="Yu Mincho"/>
          <w:iCs/>
          <w:lang w:val="sv-SE" w:eastAsia="ja-JP"/>
        </w:rPr>
        <w:t>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rFonts w:eastAsia="Yu Mincho"/>
                <w:highlight w:val="green"/>
                <w:u w:val="single"/>
                <w:lang w:eastAsia="ja-JP"/>
              </w:rPr>
            </w:pPr>
            <w:r>
              <w:rPr>
                <w:rFonts w:eastAsia="Yu Mincho"/>
                <w:highlight w:val="green"/>
                <w:u w:val="single"/>
                <w:lang w:eastAsia="ko-KR"/>
              </w:rPr>
              <w:t>Agreements:</w:t>
            </w:r>
          </w:p>
          <w:p w14:paraId="2C3C9FDC" w14:textId="77777777" w:rsidR="00D80686" w:rsidRDefault="005C3EC1">
            <w:pPr>
              <w:rPr>
                <w:rFonts w:eastAsia="Yu Mincho"/>
                <w:lang w:eastAsia="ko-KR"/>
              </w:rPr>
            </w:pPr>
            <w:r>
              <w:rPr>
                <w:rFonts w:eastAsia="Yu Mincho"/>
                <w:lang w:eastAsia="ko-KR"/>
              </w:rPr>
              <w:t>Select one of the following alternatives, consideri</w:t>
            </w:r>
            <w:r>
              <w:rPr>
                <w:rFonts w:eastAsia="Yu Mincho"/>
                <w:lang w:eastAsia="ko-KR"/>
              </w:rPr>
              <w:t>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rFonts w:eastAsia="Yu Mincho"/>
                <w:lang w:eastAsia="ja-JP"/>
              </w:rPr>
            </w:pPr>
            <w:r>
              <w:rPr>
                <w:rFonts w:eastAsia="Yu Mincho"/>
              </w:rPr>
              <w:t xml:space="preserve">-        Alt1: Whether or not a slot is determined as </w:t>
            </w:r>
            <w:r>
              <w:rPr>
                <w:rFonts w:eastAsia="Yu Mincho"/>
              </w:rPr>
              <w:t>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rPr>
                <w:rFonts w:eastAsia="Yu Mincho"/>
              </w:rPr>
            </w:pPr>
            <w:r>
              <w:rPr>
                <w:rFonts w:eastAsia="Yu Mincho"/>
              </w:rPr>
              <w:t>-       </w:t>
            </w:r>
            <w:r>
              <w:rPr>
                <w:rFonts w:eastAsia="Yu Mincho"/>
              </w:rPr>
              <w:t xml:space="preserve"> Alt2: Whether or not a slot is determined as available for UL transmissions depends on RRC configurations (at least tdd_ul_dl configuration, FFS: other RRC configurations) and also depends on dynamic signaling (at least SFI, FFS: other dynamic signaling e</w:t>
            </w:r>
            <w:r>
              <w:rPr>
                <w:rFonts w:eastAsia="Yu Mincho"/>
              </w:rPr>
              <w:t>.g.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w:t>
      </w:r>
      <w:r>
        <w:rPr>
          <w:rFonts w:eastAsia="Yu Mincho"/>
          <w:iCs/>
          <w:lang w:val="sv-SE" w:eastAsia="ja-JP"/>
        </w:rPr>
        <w:t>given slot is determined as available, PUSCH transmission in the available slot is possibly dropped depending on the dynamic signaling. In other words, Alt 1 consists of two steps, the determination of available slots and the determination of PUSCH droppin</w:t>
      </w:r>
      <w:r>
        <w:rPr>
          <w:rFonts w:eastAsia="Yu Mincho"/>
          <w:iCs/>
          <w:lang w:val="sv-SE" w:eastAsia="ja-JP"/>
        </w:rPr>
        <w:t>g. As for Alt 2, some proponents were assuming that Alt 2 does not require PUSCH dropping procedure and as such it consists of a single step. On the other hand, some other proponents were thinking that only dynamic SFI among dynamic signaling is considered</w:t>
      </w:r>
      <w:r>
        <w:rPr>
          <w:rFonts w:eastAsia="Yu Mincho"/>
          <w:iCs/>
          <w:lang w:val="sv-SE" w:eastAsia="ja-JP"/>
        </w:rPr>
        <w:t xml:space="preserve"> for the determination of available slots and the other dynamic signaling such as cancellation indication and priority channel would be used for PUSCH dropping. As a results of the clarification discussions, Alt 1 and Alt 2 were further classified into fou</w:t>
      </w:r>
      <w:r>
        <w:rPr>
          <w:rFonts w:eastAsia="Yu Mincho"/>
          <w:iCs/>
          <w:lang w:val="sv-SE" w:eastAsia="ja-JP"/>
        </w:rPr>
        <w:t>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rFonts w:eastAsia="Yu Mincho"/>
                <w:highlight w:val="green"/>
                <w:u w:val="single"/>
                <w:lang w:val="en-US" w:eastAsia="ja-JP"/>
              </w:rPr>
            </w:pPr>
            <w:r>
              <w:rPr>
                <w:rFonts w:eastAsia="Yu Mincho"/>
                <w:highlight w:val="green"/>
                <w:u w:val="single"/>
                <w:lang w:eastAsia="ja-JP"/>
              </w:rPr>
              <w:t>Agreement:</w:t>
            </w:r>
          </w:p>
          <w:p w14:paraId="01CF3554" w14:textId="77777777" w:rsidR="00D80686" w:rsidRDefault="005C3EC1">
            <w:pPr>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 xml:space="preserve">Alt 1-B </w:t>
            </w:r>
            <w:r>
              <w:t>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w:t>
            </w:r>
            <w:r>
              <w:t>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Step 1: Determine K repetitions based on available slots, where the available slot is the UL slot and flexib</w:t>
            </w:r>
            <w:r>
              <w:t xml:space="preserve">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w:t>
            </w:r>
            <w:r>
              <w:t>etitions.</w:t>
            </w:r>
          </w:p>
          <w:p w14:paraId="1D399BA7" w14:textId="77777777" w:rsidR="00D80686" w:rsidRDefault="005C3EC1">
            <w:pPr>
              <w:pStyle w:val="ListParagraph"/>
              <w:numPr>
                <w:ilvl w:val="1"/>
                <w:numId w:val="24"/>
              </w:numPr>
              <w:adjustRightInd/>
              <w:spacing w:line="280" w:lineRule="atLeast"/>
              <w:ind w:firstLineChars="0"/>
              <w:textAlignment w:val="auto"/>
            </w:pPr>
            <w:r>
              <w:lastRenderedPageBreak/>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signa</w:t>
            </w:r>
            <w:r>
              <w:t xml:space="preserve">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w:t>
            </w:r>
            <w:r>
              <w: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 xml:space="preserve">Alt 1-B </w:t>
      </w:r>
      <w:r>
        <w:t>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w:t>
      </w:r>
      <w:r>
        <w:t>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w:t>
      </w:r>
      <w:r>
        <w:rPr>
          <w:lang w:eastAsia="ja-JP"/>
        </w:rPr>
        <w:t>/NSB,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 xml:space="preserve">Step 2: </w:t>
      </w:r>
      <w:r>
        <w:t>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 xml:space="preserve">FFS: handling of dynamic signaling (e.g. UL CI, DCI for high priority </w:t>
      </w:r>
      <w:r>
        <w:t>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signaling (e.g. SFI, UL CI, DCI for high priority channel)</w:t>
      </w:r>
      <w:r>
        <w:t xml:space="preserve">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SFI in addit</w:t>
      </w:r>
      <w:r>
        <w:t xml:space="preserve">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lastRenderedPageBreak/>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w:t>
      </w:r>
      <w:r>
        <w:t>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In the discussions in RAN1#105-e, one issue on Alt 2-A and Alt 2-B was raised for CG-PUSCH, which is an RV mismatch problem between the UE and th</w:t>
      </w:r>
      <w:r>
        <w:rPr>
          <w:rFonts w:eastAsia="Yu Mincho"/>
          <w:iCs/>
          <w:lang w:eastAsia="ja-JP"/>
        </w:rPr>
        <w:t>e gNB. More specifically, it is assumed that 4 slots with FUUU provided by semi-static TDD configuration, and those 4 slots are allocated for CG-PUSCH resource. The gNB sends the dynamic SFI indicating UUUU, but the UE fails to detect it. In this case, the</w:t>
      </w:r>
      <w:r>
        <w:rPr>
          <w:rFonts w:eastAsia="Yu Mincho"/>
          <w:iCs/>
          <w:lang w:eastAsia="ja-JP"/>
        </w:rPr>
        <w:t xml:space="preserv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w:t>
      </w:r>
      <w:r>
        <w:rPr>
          <w:iCs/>
          <w:lang w:eastAsia="zh-CN"/>
        </w:rPr>
        <w:t>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 xml:space="preserve">TDRA in the DCI scheduling the PUSCH, CG configuration </w:t>
      </w:r>
      <w:r>
        <w:rPr>
          <w:lang w:eastAsia="ko-KR"/>
        </w:rPr>
        <w:t>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w:t>
        </w:r>
        <w:r>
          <w:rPr>
            <w:lang w:eastAsia="ja-JP"/>
          </w:rPr>
          <w:t>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Ericsson [16], Intel [17], Sierra </w:t>
      </w:r>
      <w:r>
        <w:rPr>
          <w:rFonts w:eastAsia="Yu Mincho"/>
          <w:bCs/>
          <w:lang w:eastAsia="ja-JP"/>
        </w:rPr>
        <w:t>Wireless [18],</w:t>
      </w:r>
      <w:r>
        <w:t xml:space="preserve"> </w:t>
      </w:r>
      <w:r>
        <w:rPr>
          <w:rFonts w:eastAsia="Yu Mincho"/>
          <w:bCs/>
          <w:lang w:eastAsia="ja-JP"/>
        </w:rPr>
        <w:t xml:space="preserve">InterDigital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Step 1: Determine K repetitions based on available slots, where</w:t>
      </w:r>
      <w:r>
        <w:t xml:space="preserv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w:t>
      </w:r>
      <w:r>
        <w:t>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(5 </w:t>
      </w:r>
      <w:r>
        <w:rPr>
          <w:lang w:eastAsia="ja-JP"/>
        </w:rPr>
        <w:t>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w:t>
      </w:r>
      <w:r>
        <w:rPr>
          <w:lang w:eastAsia="ko-KR"/>
        </w:rPr>
        <w:t>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w:t>
      </w:r>
      <w:r>
        <w:t>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34" w:author="Toshi" w:date="2021-08-17T09:04:00Z"/>
        </w:rPr>
      </w:pPr>
      <w:ins w:id="35" w:author="Toshi" w:date="2021-08-17T20:32:00Z">
        <w:r>
          <w:rPr>
            <w:lang w:eastAsia="ja-JP"/>
          </w:rPr>
          <w:lastRenderedPageBreak/>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Huawei/HiSilicon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w:t>
      </w:r>
      <w:r>
        <w:rPr>
          <w:rFonts w:eastAsia="Yu Mincho"/>
          <w:iCs/>
          <w:lang w:eastAsia="ja-JP"/>
        </w:rPr>
        <w:t>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 xml:space="preserve">Companies (especially Alt 2-A and Alt 2-B proponents) are encouraged to provide their views on the different </w:t>
      </w:r>
      <w:r>
        <w:rPr>
          <w:rFonts w:eastAsia="Yu Mincho"/>
          <w:lang w:val="sv-SE" w:eastAsia="ja-JP"/>
        </w:rPr>
        <w:t>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w:t>
            </w:r>
            <w:r>
              <w:rPr>
                <w:rFonts w:eastAsiaTheme="minorEastAsia"/>
                <w:b/>
                <w:bCs/>
                <w:lang w:val="en-US" w:eastAsia="zh-CN"/>
              </w:rPr>
              <w:t>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w:t>
            </w:r>
            <w:r>
              <w:rPr>
                <w:rFonts w:eastAsiaTheme="minorEastAsia"/>
                <w:lang w:val="en-US" w:eastAsia="zh-CN"/>
              </w:rPr>
              <w:t>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We support Alt 1-B as it is very clear on the procedure to determine t</w:t>
            </w:r>
            <w:r>
              <w:rPr>
                <w:rFonts w:eastAsiaTheme="minorEastAsia"/>
                <w:lang w:val="en-US" w:eastAsia="zh-CN"/>
              </w:rPr>
              <w:t xml:space="preserve">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w:t>
            </w:r>
            <w:r>
              <w:rPr>
                <w:rFonts w:eastAsiaTheme="minorEastAsia"/>
                <w:lang w:val="en-US" w:eastAsia="zh-CN"/>
              </w:rPr>
              <w:t xml:space="preserve">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rFonts w:eastAsia="Yu Mincho"/>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rFonts w:eastAsia="Yu Mincho"/>
                <w:lang w:val="en-US" w:eastAsia="ja-JP"/>
              </w:rPr>
            </w:pPr>
            <w:r>
              <w:rPr>
                <w:rFonts w:eastAsia="Yu Mincho" w:hint="eastAsia"/>
                <w:lang w:val="en-US" w:eastAsia="zh-CN"/>
              </w:rPr>
              <w:t>ZTE</w:t>
            </w:r>
          </w:p>
        </w:tc>
        <w:tc>
          <w:tcPr>
            <w:tcW w:w="8395" w:type="dxa"/>
          </w:tcPr>
          <w:p w14:paraId="3DCD90E7" w14:textId="77777777" w:rsidR="00D80686" w:rsidRDefault="005C3EC1">
            <w:pPr>
              <w:snapToGrid w:val="0"/>
              <w:spacing w:before="120"/>
              <w:rPr>
                <w:rFonts w:eastAsia="Yu Mincho"/>
                <w:lang w:val="en-US" w:eastAsia="ja-JP"/>
              </w:rPr>
            </w:pPr>
            <w:r>
              <w:rPr>
                <w:rFonts w:eastAsia="Yu Mincho"/>
                <w:lang w:val="en-US" w:eastAsia="ja-JP"/>
              </w:rPr>
              <w:t>Alt.1-B.</w:t>
            </w:r>
            <w:r>
              <w:rPr>
                <w:rFonts w:eastAsia="Yu Mincho"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rFonts w:eastAsia="Yu Mincho"/>
                <w:lang w:val="en-US" w:eastAsia="zh-CN"/>
              </w:rPr>
            </w:pPr>
            <w:r>
              <w:rPr>
                <w:rFonts w:eastAsiaTheme="minorEastAsia"/>
                <w:lang w:eastAsia="zh-CN"/>
              </w:rPr>
              <w:t>FL</w:t>
            </w:r>
          </w:p>
        </w:tc>
        <w:tc>
          <w:tcPr>
            <w:tcW w:w="8395" w:type="dxa"/>
          </w:tcPr>
          <w:p w14:paraId="1F86D85B"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All,</w:t>
            </w:r>
          </w:p>
          <w:p w14:paraId="1326E4A4" w14:textId="77777777" w:rsidR="00D80686" w:rsidRDefault="005C3EC1">
            <w:pPr>
              <w:spacing w:after="120"/>
              <w:rPr>
                <w:rFonts w:eastAsia="Yu Mincho"/>
                <w:lang w:val="en-US" w:eastAsia="ja-JP"/>
              </w:rPr>
            </w:pPr>
            <w:r>
              <w:rPr>
                <w:rFonts w:eastAsia="Yu Mincho"/>
                <w:lang w:val="en-US" w:eastAsia="ja-JP"/>
              </w:rPr>
              <w:t xml:space="preserve">Based on the comments in Issue2-10, </w:t>
            </w:r>
            <w:r>
              <w:rPr>
                <w:rFonts w:eastAsia="Yu Mincho" w:hint="eastAsia"/>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rFonts w:eastAsia="Yu Mincho"/>
                <w:lang w:val="en-US" w:eastAsia="ja-JP"/>
              </w:rPr>
            </w:pPr>
          </w:p>
          <w:p w14:paraId="5E22E12F"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Apple,</w:t>
            </w:r>
          </w:p>
          <w:p w14:paraId="7B25B817" w14:textId="77777777" w:rsidR="00D80686" w:rsidRDefault="005C3EC1">
            <w:pPr>
              <w:snapToGrid w:val="0"/>
              <w:spacing w:before="120"/>
              <w:rPr>
                <w:rFonts w:eastAsia="Yu Mincho"/>
                <w:lang w:val="en-US" w:eastAsia="ja-JP"/>
              </w:rPr>
            </w:pPr>
            <w:r>
              <w:rPr>
                <w:rFonts w:eastAsiaTheme="minorEastAsia"/>
                <w:lang w:val="en-US" w:eastAsia="zh-CN"/>
              </w:rPr>
              <w:lastRenderedPageBreak/>
              <w:t>For Alt 1-B, flexible slot is consid</w:t>
            </w:r>
            <w:r>
              <w:rPr>
                <w:rFonts w:eastAsiaTheme="minorEastAsia"/>
                <w:lang w:val="en-US" w:eastAsia="zh-CN"/>
              </w:rPr>
              <w:t>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rFonts w:eastAsia="Yu Mincho"/>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don’t want to utilize any dynamic signaling to determine</w:t>
            </w:r>
            <w:r>
              <w:rPr>
                <w:rFonts w:eastAsia="Malgun Gothic"/>
                <w:lang w:val="en-US" w:eastAsia="ko-KR"/>
              </w:rPr>
              <w:t xml:space="preserv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w:t>
            </w:r>
            <w:r>
              <w:rPr>
                <w:rFonts w:eastAsiaTheme="minorEastAsia"/>
                <w:lang w:eastAsia="zh-CN"/>
              </w:rPr>
              <w:t xml:space="preserve">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w:t>
            </w:r>
            <w:r>
              <w:rPr>
                <w:rFonts w:eastAsiaTheme="minorEastAsia"/>
                <w:lang w:val="en-US" w:eastAsia="zh-CN"/>
              </w:rPr>
              <w:t>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rFonts w:eastAsia="Yu Mincho"/>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rFonts w:eastAsia="Yu Mincho"/>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63C75482" w14:textId="77777777" w:rsidR="00D80686" w:rsidRDefault="005C3EC1">
            <w:pPr>
              <w:spacing w:after="120"/>
              <w:rPr>
                <w:rFonts w:eastAsia="Yu Mincho"/>
                <w:lang w:val="en-US" w:eastAsia="ja-JP"/>
              </w:rPr>
            </w:pPr>
            <w:r>
              <w:rPr>
                <w:rFonts w:eastAsia="Yu Mincho" w:hint="eastAsia"/>
                <w:lang w:val="en-US" w:eastAsia="ja-JP"/>
              </w:rPr>
              <w:t>B</w:t>
            </w:r>
            <w:r>
              <w:rPr>
                <w:rFonts w:eastAsia="Yu Mincho"/>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rFonts w:eastAsia="Yu Mincho"/>
                <w:lang w:val="en-US" w:eastAsia="ja-JP"/>
              </w:rPr>
            </w:pPr>
            <w:r>
              <w:rPr>
                <w:rFonts w:eastAsia="Yu Mincho" w:hint="eastAsia"/>
                <w:lang w:val="en-US" w:eastAsia="ja-JP"/>
              </w:rPr>
              <w:t>W</w:t>
            </w:r>
            <w:r>
              <w:rPr>
                <w:rFonts w:eastAsia="Yu Mincho"/>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rFonts w:eastAsia="Yu Mincho"/>
                <w:lang w:val="en-US" w:eastAsia="ja-JP"/>
              </w:rPr>
              <w:t>Rakuten Mobile</w:t>
            </w:r>
          </w:p>
        </w:tc>
        <w:tc>
          <w:tcPr>
            <w:tcW w:w="8395" w:type="dxa"/>
          </w:tcPr>
          <w:p w14:paraId="187AEFED" w14:textId="77777777" w:rsidR="00D80686" w:rsidRDefault="005C3EC1">
            <w:pPr>
              <w:spacing w:after="120"/>
              <w:rPr>
                <w:rFonts w:eastAsia="Yu Mincho"/>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 xml:space="preserve">1st round </w:t>
      </w:r>
      <w:r>
        <w:t>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w:t>
      </w:r>
      <w:r>
        <w:rPr>
          <w:lang w:eastAsia="ko-KR"/>
        </w:rPr>
        <w:t>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lastRenderedPageBreak/>
        <w:t xml:space="preserve">FFS: </w:t>
      </w:r>
      <w:r>
        <w:rPr>
          <w:rFonts w:hint="eastAsia"/>
          <w:lang w:eastAsia="ja-JP"/>
        </w:rPr>
        <w:t>R</w:t>
      </w:r>
      <w:r>
        <w:rPr>
          <w:lang w:eastAsia="ja-JP"/>
        </w:rPr>
        <w:t xml:space="preserve">el-17 </w:t>
      </w:r>
      <w:r>
        <w:rPr>
          <w:lang w:eastAsia="ja-JP"/>
        </w:rPr>
        <w:t>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w:t>
      </w:r>
      <w:r>
        <w:rPr>
          <w:lang w:eastAsia="ja-JP"/>
        </w:rPr>
        <w:t>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w:t>
      </w:r>
      <w:r>
        <w:rPr>
          <w:lang w:eastAsia="ja-JP"/>
        </w:rPr>
        <w:t xml:space="preserve">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Step 1: Determine</w:t>
      </w:r>
      <w:r>
        <w:t xml:space="preserv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w:t>
      </w:r>
      <w:r>
        <w:rPr>
          <w:lang w:eastAsia="ko-KR"/>
        </w:rPr>
        <w: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w:t>
      </w:r>
      <w:r>
        <w:t>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w:t>
      </w:r>
      <w:r>
        <w:rPr>
          <w:lang w:val="sv-SE" w:eastAsia="ja-JP"/>
        </w:rPr>
        <w:t>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w:t>
      </w:r>
      <w:r>
        <w:t>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w:t>
      </w:r>
      <w:r>
        <w:rPr>
          <w:rFonts w:eastAsia="Yu Mincho"/>
          <w:lang w:eastAsia="ja-JP"/>
        </w:rPr>
        <w:t>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rFonts w:eastAsia="Yu Mincho"/>
                <w:lang w:eastAsia="zh-CN"/>
              </w:rPr>
            </w:pPr>
            <w:r>
              <w:rPr>
                <w:rFonts w:eastAsia="Yu Mincho"/>
                <w:lang w:eastAsia="zh-CN"/>
              </w:rPr>
              <w:t>Alt 1-B consisting of two steps</w:t>
            </w:r>
          </w:p>
          <w:p w14:paraId="1FFCBA9D" w14:textId="77777777" w:rsidR="00D80686" w:rsidRDefault="005C3EC1">
            <w:pPr>
              <w:numPr>
                <w:ilvl w:val="0"/>
                <w:numId w:val="25"/>
              </w:numPr>
              <w:spacing w:after="0" w:line="240" w:lineRule="auto"/>
              <w:jc w:val="left"/>
              <w:rPr>
                <w:rFonts w:eastAsia="Yu Mincho"/>
                <w:lang w:eastAsia="zh-CN"/>
              </w:rPr>
            </w:pPr>
            <w:r>
              <w:rPr>
                <w:rFonts w:eastAsia="Yu Mincho"/>
                <w:lang w:eastAsia="zh-CN"/>
              </w:rPr>
              <w:t xml:space="preserve">Step 1: Determine available slots for K repetitions based on RRC </w:t>
            </w:r>
            <w:r>
              <w:rPr>
                <w:rFonts w:eastAsia="Yu Mincho"/>
                <w:lang w:eastAsia="zh-CN"/>
              </w:rPr>
              <w:t>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rFonts w:eastAsia="Yu Mincho"/>
                <w:lang w:eastAsia="zh-CN"/>
              </w:rPr>
            </w:pPr>
            <w:r>
              <w:rPr>
                <w:rFonts w:eastAsia="Yu Mincho"/>
                <w:lang w:eastAsia="zh-CN"/>
              </w:rPr>
              <w:t>Step 2: The UE determines whether to drop a PUSCH repetition or not according to Rel-15/16 PUSCH dropping rules, but the PUSCH repetition is still coun</w:t>
            </w:r>
            <w:r>
              <w:rPr>
                <w:rFonts w:eastAsia="Yu Mincho"/>
                <w:lang w:eastAsia="zh-CN"/>
              </w:rPr>
              <w:t>ted in the K repetitions.</w:t>
            </w:r>
          </w:p>
          <w:p w14:paraId="54DB7EC3" w14:textId="77777777" w:rsidR="00D80686" w:rsidRDefault="005C3EC1">
            <w:pPr>
              <w:numPr>
                <w:ilvl w:val="0"/>
                <w:numId w:val="4"/>
              </w:numPr>
              <w:spacing w:after="0" w:line="240" w:lineRule="auto"/>
              <w:jc w:val="left"/>
              <w:rPr>
                <w:rFonts w:eastAsia="Yu Mincho"/>
                <w:lang w:eastAsia="zh-CN"/>
              </w:rPr>
            </w:pPr>
            <w:r>
              <w:rPr>
                <w:rFonts w:eastAsia="Yu Mincho"/>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w:t>
      </w:r>
      <w:r>
        <w:rPr>
          <w:rFonts w:eastAsia="Yu Mincho"/>
          <w:iCs/>
          <w:lang w:val="sv-SE" w:eastAsia="ja-JP"/>
        </w:rPr>
        <w:t xml:space="preserv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w:t>
      </w:r>
      <w:r>
        <w:rPr>
          <w:rFonts w:eastAsia="Yu Mincho"/>
          <w:iCs/>
          <w:lang w:val="sv-SE" w:eastAsia="ja-JP"/>
        </w:rPr>
        <w:t xml:space="preserve">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abl</w:t>
        </w:r>
        <w:r>
          <w:rPr>
            <w:rFonts w:eastAsia="Yu Mincho"/>
            <w:iCs/>
            <w:lang w:val="sv-SE" w:eastAsia="ja-JP"/>
          </w:rPr>
          <w:t xml:space="preserve">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r>
          <w:rPr>
            <w:i/>
            <w:iCs/>
          </w:rPr>
          <w:t>tdd-UL-DL-ConfigurationCommon</w:t>
        </w:r>
      </w:ins>
      <w:ins w:id="43" w:author="Toshi" w:date="2021-08-17T08:51:00Z">
        <w:r>
          <w:t>,</w:t>
        </w:r>
      </w:ins>
      <w:ins w:id="44" w:author="Toshi" w:date="2021-08-17T08:50:00Z">
        <w:r>
          <w:t xml:space="preserve"> </w:t>
        </w:r>
        <w:r>
          <w:rPr>
            <w:i/>
            <w:iCs/>
          </w:rPr>
          <w:t>tdd-UL-DL-ConfigurationDedicated</w:t>
        </w:r>
      </w:ins>
      <w:ins w:id="45"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rFonts w:eastAsia="Yu Mincho"/>
                <w:lang w:val="sv-SE" w:eastAsia="ja-JP"/>
              </w:rPr>
            </w:pPr>
          </w:p>
        </w:tc>
        <w:tc>
          <w:tcPr>
            <w:tcW w:w="3495" w:type="dxa"/>
            <w:gridSpan w:val="2"/>
          </w:tcPr>
          <w:p w14:paraId="7C9F5EDD" w14:textId="77777777" w:rsidR="00D80686" w:rsidRDefault="005C3EC1">
            <w:pPr>
              <w:rPr>
                <w:ins w:id="48" w:author="Toshi" w:date="2021-08-17T08:59:00Z"/>
                <w:rFonts w:eastAsia="Yu Mincho"/>
                <w:lang w:val="sv-SE" w:eastAsia="ja-JP"/>
              </w:rPr>
            </w:pPr>
            <w:ins w:id="49" w:author="Toshi" w:date="2021-08-17T09:00:00Z">
              <w:r>
                <w:rPr>
                  <w:rFonts w:eastAsia="Yu Mincho"/>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rFonts w:eastAsia="Yu Mincho"/>
                <w:lang w:val="sv-SE" w:eastAsia="ja-JP"/>
              </w:rPr>
            </w:pPr>
            <w:ins w:id="51" w:author="Toshi" w:date="2021-08-17T09:00:00Z">
              <w:r>
                <w:rPr>
                  <w:rFonts w:eastAsia="Yu Mincho"/>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rFonts w:eastAsia="Yu Mincho"/>
                <w:lang w:val="sv-SE" w:eastAsia="ja-JP"/>
              </w:rPr>
            </w:pPr>
          </w:p>
        </w:tc>
        <w:tc>
          <w:tcPr>
            <w:tcW w:w="1747" w:type="dxa"/>
          </w:tcPr>
          <w:p w14:paraId="7268083D" w14:textId="77777777" w:rsidR="00D80686" w:rsidRDefault="005C3EC1">
            <w:pPr>
              <w:rPr>
                <w:ins w:id="54" w:author="Toshi" w:date="2021-08-17T08:51:00Z"/>
                <w:rFonts w:eastAsia="Yu Mincho"/>
                <w:lang w:val="sv-SE" w:eastAsia="ja-JP"/>
              </w:rPr>
            </w:pPr>
            <w:ins w:id="55" w:author="Toshi" w:date="2021-08-17T09:00:00Z">
              <w:r>
                <w:rPr>
                  <w:rFonts w:eastAsia="Yu Mincho"/>
                  <w:lang w:val="sv-SE" w:eastAsia="ja-JP"/>
                </w:rPr>
                <w:t>DG-PUSCH</w:t>
              </w:r>
            </w:ins>
          </w:p>
        </w:tc>
        <w:tc>
          <w:tcPr>
            <w:tcW w:w="1748" w:type="dxa"/>
          </w:tcPr>
          <w:p w14:paraId="1C10F31D" w14:textId="77777777" w:rsidR="00D80686" w:rsidRDefault="005C3EC1">
            <w:pPr>
              <w:rPr>
                <w:ins w:id="56" w:author="Toshi" w:date="2021-08-17T08:51:00Z"/>
                <w:rFonts w:eastAsia="Yu Mincho"/>
                <w:lang w:val="sv-SE" w:eastAsia="ja-JP"/>
              </w:rPr>
            </w:pPr>
            <w:ins w:id="57" w:author="Toshi" w:date="2021-08-17T09:00:00Z">
              <w:r>
                <w:rPr>
                  <w:rFonts w:eastAsia="Yu Mincho"/>
                  <w:lang w:val="sv-SE" w:eastAsia="ja-JP"/>
                </w:rPr>
                <w:t>CG-PUSCH</w:t>
              </w:r>
            </w:ins>
          </w:p>
        </w:tc>
        <w:tc>
          <w:tcPr>
            <w:tcW w:w="1747" w:type="dxa"/>
          </w:tcPr>
          <w:p w14:paraId="514B6930" w14:textId="77777777" w:rsidR="00D80686" w:rsidRDefault="005C3EC1">
            <w:pPr>
              <w:rPr>
                <w:ins w:id="58" w:author="Toshi" w:date="2021-08-17T08:59:00Z"/>
                <w:rFonts w:eastAsia="Yu Mincho"/>
                <w:lang w:val="sv-SE" w:eastAsia="ja-JP"/>
              </w:rPr>
            </w:pPr>
            <w:ins w:id="59" w:author="Toshi" w:date="2021-08-17T09:00:00Z">
              <w:r>
                <w:rPr>
                  <w:rFonts w:eastAsia="Yu Mincho"/>
                  <w:lang w:val="sv-SE" w:eastAsia="ja-JP"/>
                </w:rPr>
                <w:t>DG-PUSCH</w:t>
              </w:r>
            </w:ins>
          </w:p>
        </w:tc>
        <w:tc>
          <w:tcPr>
            <w:tcW w:w="1748" w:type="dxa"/>
          </w:tcPr>
          <w:p w14:paraId="550F457B" w14:textId="77777777" w:rsidR="00D80686" w:rsidRDefault="005C3EC1">
            <w:pPr>
              <w:rPr>
                <w:ins w:id="60" w:author="Toshi" w:date="2021-08-17T08:59:00Z"/>
                <w:rFonts w:eastAsia="Yu Mincho"/>
                <w:lang w:val="sv-SE" w:eastAsia="ja-JP"/>
              </w:rPr>
            </w:pPr>
            <w:ins w:id="61" w:author="Toshi" w:date="2021-08-17T09:00:00Z">
              <w:r>
                <w:rPr>
                  <w:rFonts w:eastAsia="Yu Mincho"/>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rFonts w:eastAsia="Yu Mincho"/>
                <w:lang w:val="sv-SE" w:eastAsia="ja-JP"/>
              </w:rPr>
            </w:pPr>
            <w:ins w:id="64" w:author="Toshi" w:date="2021-08-17T08:52:00Z">
              <w:r>
                <w:rPr>
                  <w:rFonts w:eastAsia="Yu Mincho"/>
                  <w:lang w:val="sv-SE" w:eastAsia="ja-JP"/>
                </w:rPr>
                <w:t>Downlink</w:t>
              </w:r>
            </w:ins>
            <w:ins w:id="65" w:author="Toshi" w:date="2021-08-17T08:53:00Z">
              <w:r>
                <w:rPr>
                  <w:rFonts w:eastAsia="Yu Mincho"/>
                  <w:lang w:eastAsia="ja-JP"/>
                </w:rPr>
                <w:t xml:space="preserve"> symbol</w:t>
              </w:r>
            </w:ins>
            <w:ins w:id="66" w:author="Toshi" w:date="2021-08-17T08:51:00Z">
              <w:r>
                <w:rPr>
                  <w:rFonts w:eastAsia="Yu Mincho"/>
                  <w:lang w:val="sv-SE" w:eastAsia="ja-JP"/>
                </w:rPr>
                <w:t xml:space="preserve"> by </w:t>
              </w:r>
            </w:ins>
            <w:ins w:id="67" w:author="Toshi" w:date="2021-08-17T08:52:00Z">
              <w:r>
                <w:rPr>
                  <w:rFonts w:eastAsia="Yu Mincho"/>
                  <w:i/>
                  <w:iCs/>
                </w:rPr>
                <w:t>tdd-UL-DL-ConfigurationCommon</w:t>
              </w:r>
              <w:r>
                <w:rPr>
                  <w:rFonts w:eastAsia="Yu Mincho"/>
                </w:rPr>
                <w:t xml:space="preserve"> and </w:t>
              </w:r>
              <w:r>
                <w:rPr>
                  <w:rFonts w:eastAsia="Yu Mincho"/>
                  <w:i/>
                  <w:iCs/>
                </w:rPr>
                <w:t>tdd-UL-DL-ConfigurationDedicated</w:t>
              </w:r>
            </w:ins>
          </w:p>
        </w:tc>
        <w:tc>
          <w:tcPr>
            <w:tcW w:w="1747" w:type="dxa"/>
          </w:tcPr>
          <w:p w14:paraId="21124E5F" w14:textId="77777777" w:rsidR="00D80686" w:rsidRDefault="005C3EC1">
            <w:pPr>
              <w:rPr>
                <w:ins w:id="68" w:author="Toshi" w:date="2021-08-17T08:51:00Z"/>
                <w:rFonts w:eastAsia="Yu Mincho"/>
                <w:lang w:val="sv-SE" w:eastAsia="ja-JP"/>
              </w:rPr>
            </w:pPr>
            <w:ins w:id="69" w:author="Toshi" w:date="2021-08-17T08:54:00Z">
              <w:r>
                <w:rPr>
                  <w:rFonts w:eastAsia="Yu Mincho"/>
                  <w:lang w:val="sv-SE" w:eastAsia="ja-JP"/>
                </w:rPr>
                <w:t>Not availab</w:t>
              </w:r>
            </w:ins>
            <w:ins w:id="70" w:author="Toshi" w:date="2021-08-17T08:55:00Z">
              <w:r>
                <w:rPr>
                  <w:rFonts w:eastAsia="Yu Mincho"/>
                  <w:lang w:val="sv-SE" w:eastAsia="ja-JP"/>
                </w:rPr>
                <w:t>le</w:t>
              </w:r>
            </w:ins>
          </w:p>
        </w:tc>
        <w:tc>
          <w:tcPr>
            <w:tcW w:w="1748" w:type="dxa"/>
          </w:tcPr>
          <w:p w14:paraId="56555F16" w14:textId="77777777" w:rsidR="00D80686" w:rsidRDefault="005C3EC1">
            <w:pPr>
              <w:rPr>
                <w:ins w:id="71" w:author="Toshi" w:date="2021-08-17T08:51:00Z"/>
                <w:rFonts w:eastAsia="Yu Mincho"/>
                <w:lang w:val="sv-SE" w:eastAsia="ja-JP"/>
              </w:rPr>
            </w:pPr>
            <w:ins w:id="72" w:author="Toshi" w:date="2021-08-17T09:00:00Z">
              <w:r>
                <w:rPr>
                  <w:rFonts w:eastAsia="Yu Mincho"/>
                  <w:lang w:val="sv-SE" w:eastAsia="ja-JP"/>
                </w:rPr>
                <w:t>Not available</w:t>
              </w:r>
            </w:ins>
          </w:p>
        </w:tc>
        <w:tc>
          <w:tcPr>
            <w:tcW w:w="1747" w:type="dxa"/>
          </w:tcPr>
          <w:p w14:paraId="242DC143" w14:textId="77777777" w:rsidR="00D80686" w:rsidRDefault="005C3EC1">
            <w:pPr>
              <w:rPr>
                <w:ins w:id="73" w:author="Toshi" w:date="2021-08-17T08:59:00Z"/>
                <w:rFonts w:eastAsia="Yu Mincho"/>
                <w:lang w:val="sv-SE" w:eastAsia="ja-JP"/>
              </w:rPr>
            </w:pPr>
            <w:ins w:id="74" w:author="Toshi" w:date="2021-08-17T09:00:00Z">
              <w:r>
                <w:rPr>
                  <w:rFonts w:eastAsia="Yu Mincho"/>
                  <w:lang w:val="sv-SE" w:eastAsia="ja-JP"/>
                </w:rPr>
                <w:t>Not available</w:t>
              </w:r>
            </w:ins>
          </w:p>
        </w:tc>
        <w:tc>
          <w:tcPr>
            <w:tcW w:w="1748" w:type="dxa"/>
          </w:tcPr>
          <w:p w14:paraId="0A5BDAE5" w14:textId="77777777" w:rsidR="00D80686" w:rsidRDefault="005C3EC1">
            <w:pPr>
              <w:rPr>
                <w:ins w:id="75" w:author="Toshi" w:date="2021-08-17T08:59:00Z"/>
                <w:rFonts w:eastAsia="Yu Mincho"/>
                <w:lang w:val="sv-SE" w:eastAsia="ja-JP"/>
              </w:rPr>
            </w:pPr>
            <w:ins w:id="76" w:author="Toshi" w:date="2021-08-17T09:00:00Z">
              <w:r>
                <w:rPr>
                  <w:rFonts w:eastAsia="Yu Mincho"/>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rFonts w:eastAsia="Yu Mincho"/>
                <w:lang w:val="sv-SE" w:eastAsia="ja-JP"/>
              </w:rPr>
            </w:pPr>
            <w:ins w:id="79" w:author="Toshi" w:date="2021-08-17T08:52:00Z">
              <w:r>
                <w:rPr>
                  <w:rFonts w:eastAsia="Yu Mincho"/>
                  <w:lang w:val="sv-SE" w:eastAsia="ja-JP"/>
                </w:rPr>
                <w:t>Uplink</w:t>
              </w:r>
            </w:ins>
            <w:ins w:id="80" w:author="Toshi" w:date="2021-08-17T08:53:00Z">
              <w:r>
                <w:rPr>
                  <w:rFonts w:eastAsia="Yu Mincho"/>
                  <w:lang w:eastAsia="ja-JP"/>
                </w:rPr>
                <w:t xml:space="preserve"> symbol</w:t>
              </w:r>
            </w:ins>
            <w:ins w:id="81" w:author="Toshi" w:date="2021-08-17T08:52:00Z">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ins>
          </w:p>
        </w:tc>
        <w:tc>
          <w:tcPr>
            <w:tcW w:w="1747" w:type="dxa"/>
          </w:tcPr>
          <w:p w14:paraId="767B19E2" w14:textId="77777777" w:rsidR="00D80686" w:rsidRDefault="005C3EC1">
            <w:pPr>
              <w:rPr>
                <w:ins w:id="82" w:author="Toshi" w:date="2021-08-17T08:51:00Z"/>
                <w:rFonts w:eastAsia="Yu Mincho"/>
                <w:lang w:val="sv-SE" w:eastAsia="ja-JP"/>
              </w:rPr>
            </w:pPr>
            <w:ins w:id="83" w:author="Toshi" w:date="2021-08-17T08:55:00Z">
              <w:r>
                <w:rPr>
                  <w:rFonts w:eastAsia="Yu Mincho" w:hint="eastAsia"/>
                  <w:lang w:val="sv-SE" w:eastAsia="ja-JP"/>
                </w:rPr>
                <w:t>A</w:t>
              </w:r>
              <w:r>
                <w:rPr>
                  <w:rFonts w:eastAsia="Yu Mincho"/>
                  <w:lang w:val="sv-SE" w:eastAsia="ja-JP"/>
                </w:rPr>
                <w:t>vailable</w:t>
              </w:r>
            </w:ins>
          </w:p>
        </w:tc>
        <w:tc>
          <w:tcPr>
            <w:tcW w:w="1748" w:type="dxa"/>
          </w:tcPr>
          <w:p w14:paraId="6B9CED32" w14:textId="77777777" w:rsidR="00D80686" w:rsidRDefault="005C3EC1">
            <w:pPr>
              <w:rPr>
                <w:ins w:id="84" w:author="Toshi" w:date="2021-08-17T08:51:00Z"/>
                <w:rFonts w:eastAsia="Yu Mincho"/>
                <w:lang w:val="sv-SE" w:eastAsia="ja-JP"/>
              </w:rPr>
            </w:pPr>
            <w:ins w:id="85" w:author="Toshi" w:date="2021-08-17T09:00:00Z">
              <w:r>
                <w:rPr>
                  <w:rFonts w:eastAsia="Yu Mincho" w:hint="eastAsia"/>
                  <w:lang w:val="sv-SE" w:eastAsia="ja-JP"/>
                </w:rPr>
                <w:t>A</w:t>
              </w:r>
              <w:r>
                <w:rPr>
                  <w:rFonts w:eastAsia="Yu Mincho"/>
                  <w:lang w:val="sv-SE" w:eastAsia="ja-JP"/>
                </w:rPr>
                <w:t>vailable</w:t>
              </w:r>
            </w:ins>
          </w:p>
        </w:tc>
        <w:tc>
          <w:tcPr>
            <w:tcW w:w="1747" w:type="dxa"/>
          </w:tcPr>
          <w:p w14:paraId="7E448395" w14:textId="77777777" w:rsidR="00D80686" w:rsidRDefault="005C3EC1">
            <w:pPr>
              <w:rPr>
                <w:ins w:id="86" w:author="Toshi" w:date="2021-08-17T08:59:00Z"/>
                <w:rFonts w:eastAsia="Yu Mincho"/>
                <w:lang w:val="sv-SE" w:eastAsia="ja-JP"/>
              </w:rPr>
            </w:pPr>
            <w:ins w:id="87" w:author="Toshi" w:date="2021-08-17T09:00:00Z">
              <w:r>
                <w:rPr>
                  <w:rFonts w:eastAsia="Yu Mincho" w:hint="eastAsia"/>
                  <w:lang w:val="sv-SE" w:eastAsia="ja-JP"/>
                </w:rPr>
                <w:t>A</w:t>
              </w:r>
              <w:r>
                <w:rPr>
                  <w:rFonts w:eastAsia="Yu Mincho"/>
                  <w:lang w:val="sv-SE" w:eastAsia="ja-JP"/>
                </w:rPr>
                <w:t>vailable</w:t>
              </w:r>
            </w:ins>
          </w:p>
        </w:tc>
        <w:tc>
          <w:tcPr>
            <w:tcW w:w="1748" w:type="dxa"/>
          </w:tcPr>
          <w:p w14:paraId="2578E50A" w14:textId="77777777" w:rsidR="00D80686" w:rsidRDefault="005C3EC1">
            <w:pPr>
              <w:rPr>
                <w:ins w:id="88" w:author="Toshi" w:date="2021-08-17T08:59:00Z"/>
                <w:rFonts w:eastAsia="Yu Mincho"/>
                <w:lang w:val="sv-SE" w:eastAsia="ja-JP"/>
              </w:rPr>
            </w:pPr>
            <w:ins w:id="89" w:author="Toshi" w:date="2021-08-17T09:00:00Z">
              <w:r>
                <w:rPr>
                  <w:rFonts w:eastAsia="Yu Mincho" w:hint="eastAsia"/>
                  <w:lang w:val="sv-SE" w:eastAsia="ja-JP"/>
                </w:rPr>
                <w:t>A</w:t>
              </w:r>
              <w:r>
                <w:rPr>
                  <w:rFonts w:eastAsia="Yu Mincho"/>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Fonts w:eastAsia="Yu Mincho"/>
              </w:rPr>
            </w:pPr>
            <w:ins w:id="92" w:author="Toshi" w:date="2021-08-17T08:52:00Z">
              <w:r>
                <w:rPr>
                  <w:rFonts w:eastAsia="Yu Mincho"/>
                  <w:lang w:val="sv-SE" w:eastAsia="ja-JP"/>
                </w:rPr>
                <w:t>Flexible</w:t>
              </w:r>
            </w:ins>
            <w:ins w:id="93" w:author="Toshi" w:date="2021-08-17T08:53:00Z">
              <w:r>
                <w:rPr>
                  <w:rFonts w:eastAsia="Yu Mincho"/>
                  <w:lang w:eastAsia="ja-JP"/>
                </w:rPr>
                <w:t xml:space="preserve"> symbol</w:t>
              </w:r>
            </w:ins>
            <w:ins w:id="94" w:author="Toshi" w:date="2021-08-17T08:52:00Z">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ins>
            <w:ins w:id="95" w:author="Toshi" w:date="2021-08-17T08:53:00Z">
              <w:r>
                <w:rPr>
                  <w:rFonts w:eastAsia="Yu Mincho"/>
                </w:rPr>
                <w:t>, and</w:t>
              </w:r>
            </w:ins>
          </w:p>
          <w:p w14:paraId="55AF551E" w14:textId="77777777" w:rsidR="00D80686" w:rsidRDefault="005C3EC1">
            <w:pPr>
              <w:rPr>
                <w:ins w:id="96" w:author="Toshi" w:date="2021-08-17T08:51:00Z"/>
                <w:rFonts w:eastAsia="Yu Mincho"/>
                <w:lang w:val="sv-SE" w:eastAsia="ja-JP"/>
              </w:rPr>
            </w:pPr>
            <w:ins w:id="97" w:author="Toshi" w:date="2021-08-17T08:52:00Z">
              <w:r>
                <w:rPr>
                  <w:rFonts w:eastAsia="Yu Mincho" w:hint="eastAsia"/>
                  <w:lang w:eastAsia="ja-JP"/>
                </w:rPr>
                <w:t>S</w:t>
              </w:r>
              <w:r>
                <w:rPr>
                  <w:rFonts w:eastAsia="Yu Mincho"/>
                  <w:lang w:eastAsia="ja-JP"/>
                </w:rPr>
                <w:t>S</w:t>
              </w:r>
            </w:ins>
            <w:ins w:id="98" w:author="Toshi" w:date="2021-08-17T08:53:00Z">
              <w:r>
                <w:rPr>
                  <w:rFonts w:eastAsia="Yu Mincho"/>
                  <w:lang w:eastAsia="ja-JP"/>
                </w:rPr>
                <w:t xml:space="preserve">/PBCH symbol by </w:t>
              </w:r>
              <w:r>
                <w:rPr>
                  <w:rFonts w:eastAsia="Yu Mincho"/>
                  <w:i/>
                  <w:lang w:val="en-US"/>
                </w:rPr>
                <w:t>ssb-PositionsInBurs</w:t>
              </w:r>
            </w:ins>
          </w:p>
        </w:tc>
        <w:tc>
          <w:tcPr>
            <w:tcW w:w="1747" w:type="dxa"/>
          </w:tcPr>
          <w:p w14:paraId="4261474D" w14:textId="77777777" w:rsidR="00D80686" w:rsidRDefault="005C3EC1">
            <w:pPr>
              <w:rPr>
                <w:ins w:id="99" w:author="Toshi" w:date="2021-08-17T08:51:00Z"/>
                <w:rFonts w:eastAsia="Yu Mincho"/>
                <w:lang w:val="sv-SE" w:eastAsia="ja-JP"/>
              </w:rPr>
            </w:pPr>
            <w:ins w:id="100" w:author="Toshi" w:date="2021-08-17T08:55:00Z">
              <w:r>
                <w:rPr>
                  <w:rFonts w:eastAsia="Yu Mincho"/>
                  <w:lang w:val="sv-SE" w:eastAsia="ja-JP"/>
                </w:rPr>
                <w:t>Not available</w:t>
              </w:r>
            </w:ins>
          </w:p>
        </w:tc>
        <w:tc>
          <w:tcPr>
            <w:tcW w:w="1748" w:type="dxa"/>
          </w:tcPr>
          <w:p w14:paraId="28F921ED" w14:textId="77777777" w:rsidR="00D80686" w:rsidRDefault="005C3EC1">
            <w:pPr>
              <w:rPr>
                <w:ins w:id="101" w:author="Toshi" w:date="2021-08-17T08:51:00Z"/>
                <w:rFonts w:eastAsia="Yu Mincho"/>
                <w:lang w:val="sv-SE" w:eastAsia="ja-JP"/>
              </w:rPr>
            </w:pPr>
            <w:ins w:id="102" w:author="Toshi" w:date="2021-08-17T09:00:00Z">
              <w:r>
                <w:rPr>
                  <w:rFonts w:eastAsia="Yu Mincho"/>
                  <w:lang w:val="sv-SE" w:eastAsia="ja-JP"/>
                </w:rPr>
                <w:t>Not available</w:t>
              </w:r>
            </w:ins>
          </w:p>
        </w:tc>
        <w:tc>
          <w:tcPr>
            <w:tcW w:w="1747" w:type="dxa"/>
          </w:tcPr>
          <w:p w14:paraId="7897497A" w14:textId="77777777" w:rsidR="00D80686" w:rsidRDefault="005C3EC1">
            <w:pPr>
              <w:rPr>
                <w:ins w:id="103" w:author="Toshi" w:date="2021-08-17T08:59:00Z"/>
                <w:rFonts w:eastAsia="Yu Mincho"/>
                <w:lang w:val="sv-SE" w:eastAsia="ja-JP"/>
              </w:rPr>
            </w:pPr>
            <w:ins w:id="104" w:author="Toshi" w:date="2021-08-17T09:00:00Z">
              <w:r>
                <w:rPr>
                  <w:rFonts w:eastAsia="Yu Mincho"/>
                  <w:lang w:val="sv-SE" w:eastAsia="ja-JP"/>
                </w:rPr>
                <w:t>Not available</w:t>
              </w:r>
            </w:ins>
          </w:p>
        </w:tc>
        <w:tc>
          <w:tcPr>
            <w:tcW w:w="1748" w:type="dxa"/>
          </w:tcPr>
          <w:p w14:paraId="5EEAB8FE" w14:textId="77777777" w:rsidR="00D80686" w:rsidRDefault="005C3EC1">
            <w:pPr>
              <w:rPr>
                <w:ins w:id="105" w:author="Toshi" w:date="2021-08-17T08:59:00Z"/>
                <w:rFonts w:eastAsia="Yu Mincho"/>
                <w:lang w:val="sv-SE" w:eastAsia="ja-JP"/>
              </w:rPr>
            </w:pPr>
            <w:ins w:id="106" w:author="Toshi" w:date="2021-08-17T09:00:00Z">
              <w:r>
                <w:rPr>
                  <w:rFonts w:eastAsia="Yu Mincho"/>
                  <w:lang w:val="sv-SE" w:eastAsia="ja-JP"/>
                </w:rPr>
                <w:t xml:space="preserve">Not </w:t>
              </w:r>
              <w:r>
                <w:rPr>
                  <w:rFonts w:eastAsia="Yu Mincho"/>
                  <w:lang w:val="sv-SE" w:eastAsia="ja-JP"/>
                </w:rPr>
                <w:t>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Fonts w:eastAsia="Yu Mincho"/>
              </w:rPr>
            </w:pPr>
            <w:ins w:id="109" w:author="Toshi" w:date="2021-08-17T08:53:00Z">
              <w:r>
                <w:rPr>
                  <w:rFonts w:eastAsia="Yu Mincho"/>
                  <w:lang w:val="sv-SE" w:eastAsia="ja-JP"/>
                </w:rPr>
                <w:t>Flexible</w:t>
              </w:r>
              <w:r>
                <w:rPr>
                  <w:rFonts w:eastAsia="Yu Mincho"/>
                  <w:lang w:eastAsia="ja-JP"/>
                </w:rPr>
                <w:t xml:space="preserve"> symbol</w:t>
              </w:r>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r>
                <w:rPr>
                  <w:rFonts w:eastAsia="Yu Mincho"/>
                </w:rPr>
                <w:t>, and</w:t>
              </w:r>
            </w:ins>
          </w:p>
          <w:p w14:paraId="355E818D" w14:textId="77777777" w:rsidR="00D80686" w:rsidRDefault="005C3EC1">
            <w:pPr>
              <w:rPr>
                <w:ins w:id="110" w:author="Toshi" w:date="2021-08-17T08:51:00Z"/>
                <w:rFonts w:eastAsia="Yu Mincho"/>
                <w:lang w:val="sv-SE" w:eastAsia="ja-JP"/>
              </w:rPr>
            </w:pPr>
            <w:ins w:id="111" w:author="Toshi" w:date="2021-08-17T08:53:00Z">
              <w:r>
                <w:rPr>
                  <w:rFonts w:eastAsia="Yu Mincho"/>
                  <w:lang w:eastAsia="ja-JP"/>
                </w:rPr>
                <w:t xml:space="preserve">Not </w:t>
              </w:r>
              <w:r>
                <w:rPr>
                  <w:rFonts w:eastAsia="Yu Mincho" w:hint="eastAsia"/>
                  <w:lang w:eastAsia="ja-JP"/>
                </w:rPr>
                <w:t>S</w:t>
              </w:r>
              <w:r>
                <w:rPr>
                  <w:rFonts w:eastAsia="Yu Mincho"/>
                  <w:lang w:eastAsia="ja-JP"/>
                </w:rPr>
                <w:t xml:space="preserve">S/PBCH symbol by </w:t>
              </w:r>
              <w:r>
                <w:rPr>
                  <w:rFonts w:eastAsia="Yu Mincho"/>
                  <w:i/>
                  <w:lang w:val="en-US"/>
                </w:rPr>
                <w:t>ssb-PositionsInBurs</w:t>
              </w:r>
            </w:ins>
          </w:p>
        </w:tc>
        <w:tc>
          <w:tcPr>
            <w:tcW w:w="1747" w:type="dxa"/>
          </w:tcPr>
          <w:p w14:paraId="059CD033" w14:textId="77777777" w:rsidR="00D80686" w:rsidRDefault="005C3EC1">
            <w:pPr>
              <w:rPr>
                <w:ins w:id="112" w:author="Toshi" w:date="2021-08-17T08:51:00Z"/>
                <w:rFonts w:eastAsia="Yu Mincho"/>
                <w:lang w:val="sv-SE" w:eastAsia="ja-JP"/>
              </w:rPr>
            </w:pPr>
            <w:ins w:id="113" w:author="Toshi" w:date="2021-08-17T08:55:00Z">
              <w:r>
                <w:rPr>
                  <w:rFonts w:eastAsia="Yu Mincho" w:hint="eastAsia"/>
                  <w:lang w:val="sv-SE" w:eastAsia="ja-JP"/>
                </w:rPr>
                <w:t>A</w:t>
              </w:r>
              <w:r>
                <w:rPr>
                  <w:rFonts w:eastAsia="Yu Mincho"/>
                  <w:lang w:val="sv-SE" w:eastAsia="ja-JP"/>
                </w:rPr>
                <w:t>vailable</w:t>
              </w:r>
            </w:ins>
          </w:p>
        </w:tc>
        <w:tc>
          <w:tcPr>
            <w:tcW w:w="1748" w:type="dxa"/>
          </w:tcPr>
          <w:p w14:paraId="6BEBDD10" w14:textId="77777777" w:rsidR="00D80686" w:rsidRDefault="005C3EC1">
            <w:pPr>
              <w:rPr>
                <w:ins w:id="114" w:author="Toshi" w:date="2021-08-17T08:51:00Z"/>
                <w:rFonts w:eastAsia="Yu Mincho"/>
                <w:highlight w:val="yellow"/>
                <w:lang w:val="sv-SE" w:eastAsia="ja-JP"/>
              </w:rPr>
            </w:pPr>
            <w:ins w:id="115" w:author="Toshi" w:date="2021-08-17T09:00:00Z">
              <w:r>
                <w:rPr>
                  <w:rFonts w:eastAsia="Yu Mincho" w:hint="eastAsia"/>
                  <w:lang w:val="sv-SE" w:eastAsia="ja-JP"/>
                </w:rPr>
                <w:t>A</w:t>
              </w:r>
              <w:r>
                <w:rPr>
                  <w:rFonts w:eastAsia="Yu Mincho"/>
                  <w:lang w:val="sv-SE" w:eastAsia="ja-JP"/>
                </w:rPr>
                <w:t>vailable</w:t>
              </w:r>
            </w:ins>
          </w:p>
        </w:tc>
        <w:tc>
          <w:tcPr>
            <w:tcW w:w="1747" w:type="dxa"/>
          </w:tcPr>
          <w:p w14:paraId="528C92EA" w14:textId="77777777" w:rsidR="00D80686" w:rsidRDefault="005C3EC1">
            <w:pPr>
              <w:rPr>
                <w:ins w:id="116" w:author="Toshi" w:date="2021-08-17T08:59:00Z"/>
                <w:rFonts w:eastAsia="Yu Mincho"/>
                <w:highlight w:val="yellow"/>
                <w:lang w:val="sv-SE" w:eastAsia="ja-JP"/>
              </w:rPr>
            </w:pPr>
            <w:ins w:id="117" w:author="Toshi" w:date="2021-08-17T09:01:00Z">
              <w:r>
                <w:rPr>
                  <w:rFonts w:eastAsia="Yu Mincho" w:hint="eastAsia"/>
                  <w:lang w:val="sv-SE" w:eastAsia="ja-JP"/>
                </w:rPr>
                <w:t>A</w:t>
              </w:r>
              <w:r>
                <w:rPr>
                  <w:rFonts w:eastAsia="Yu Mincho"/>
                  <w:lang w:val="sv-SE" w:eastAsia="ja-JP"/>
                </w:rPr>
                <w:t>vailable</w:t>
              </w:r>
            </w:ins>
          </w:p>
        </w:tc>
        <w:tc>
          <w:tcPr>
            <w:tcW w:w="1748" w:type="dxa"/>
          </w:tcPr>
          <w:p w14:paraId="75ED0E9F" w14:textId="77777777" w:rsidR="00D80686" w:rsidRDefault="005C3EC1">
            <w:pPr>
              <w:rPr>
                <w:ins w:id="118" w:author="Toshi" w:date="2021-08-17T08:59:00Z"/>
                <w:rFonts w:eastAsia="Yu Mincho"/>
                <w:highlight w:val="yellow"/>
                <w:lang w:val="sv-SE" w:eastAsia="ja-JP"/>
              </w:rPr>
            </w:pPr>
            <w:ins w:id="119" w:author="Toshi" w:date="2021-08-17T09:00:00Z">
              <w:r>
                <w:rPr>
                  <w:rFonts w:eastAsia="Yu Mincho" w:hint="eastAsia"/>
                  <w:highlight w:val="yellow"/>
                  <w:lang w:val="sv-SE" w:eastAsia="ja-JP"/>
                </w:rPr>
                <w:t>T</w:t>
              </w:r>
              <w:r>
                <w:rPr>
                  <w:rFonts w:eastAsia="Yu Mincho"/>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lastRenderedPageBreak/>
        <w:t>1st round (Issue#2-2)</w:t>
      </w:r>
    </w:p>
    <w:p w14:paraId="6199BDB9" w14:textId="77777777" w:rsidR="00D80686" w:rsidRDefault="005C3EC1">
      <w:pPr>
        <w:rPr>
          <w:rFonts w:eastAsia="Yu Mincho"/>
          <w:lang w:val="sv-SE" w:eastAsia="ja-JP"/>
        </w:rPr>
      </w:pPr>
      <w:r>
        <w:rPr>
          <w:rFonts w:eastAsia="Yu Mincho"/>
          <w:lang w:val="sv-SE" w:eastAsia="ja-JP"/>
        </w:rPr>
        <w:t xml:space="preserve">Companies are encouraged to </w:t>
      </w:r>
      <w:r>
        <w:rPr>
          <w:rFonts w:eastAsia="Yu Mincho"/>
          <w:lang w:val="sv-SE" w:eastAsia="ja-JP"/>
        </w:rPr>
        <w:t>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 xml:space="preserve">invited to provide their comments on the other </w:t>
        </w:r>
        <w:r>
          <w:rPr>
            <w:rFonts w:eastAsia="Yu Mincho"/>
            <w:lang w:val="sv-SE" w:eastAsia="ja-JP"/>
          </w:rPr>
          <w:t>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The flexible slot is considered as available slot, the Rel. 15/16 defined rules is applied to determine whether the f</w:t>
            </w:r>
            <w:r>
              <w:rPr>
                <w:rFonts w:eastAsiaTheme="minorEastAsia"/>
                <w:lang w:val="en-US" w:eastAsia="zh-CN"/>
              </w:rPr>
              <w:t xml:space="preserve">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w:t>
            </w:r>
            <w:r>
              <w:rPr>
                <w:rFonts w:eastAsiaTheme="minorEastAsia"/>
                <w:lang w:val="en-US" w:eastAsia="zh-CN"/>
              </w:rPr>
              <w:t xml:space="preserve"> closely related to Issue 2-1. The main concern which has been bringing up so far by several companies is the discrepancy in counting available slots if dynamic singaling is considered. This also applies for dynamic SFI. On the other hand, the benefit of c</w:t>
            </w:r>
            <w:r>
              <w:rPr>
                <w:rFonts w:eastAsiaTheme="minorEastAsia"/>
                <w:lang w:val="en-US" w:eastAsia="zh-CN"/>
              </w:rPr>
              <w:t>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Flexible symbol can be considered as available for PUSCH repetition in the step 1 and dynamic SFI in the s</w:t>
            </w:r>
            <w:r>
              <w:rPr>
                <w:rFonts w:eastAsia="Yu Mincho"/>
                <w:lang w:val="sv-SE" w:eastAsia="ja-JP"/>
              </w:rPr>
              <w:t xml:space="preserve">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w:t>
            </w:r>
            <w:r>
              <w:rPr>
                <w:rFonts w:eastAsiaTheme="minorEastAsia"/>
                <w:lang w:val="en-US" w:eastAsia="zh-CN"/>
              </w:rPr>
              <w:t>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If flexible symbols are considered available for repetitions and SFI detection is not supported for determining repetitions, there is no reason for having flexible symbols. Therefore, flexible symbols should be considered as unavailable for repetitions. If</w:t>
            </w:r>
            <w:r>
              <w:rPr>
                <w:rFonts w:eastAsiaTheme="minorEastAsia"/>
                <w:lang w:val="en-US" w:eastAsia="zh-CN"/>
              </w:rPr>
              <w:t xml:space="preserve">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rFonts w:eastAsia="Yu Mincho"/>
                <w:iCs/>
                <w:lang w:val="en-US" w:eastAsia="ja-JP"/>
              </w:rPr>
            </w:pPr>
            <w:r>
              <w:rPr>
                <w:rFonts w:eastAsiaTheme="minorEastAsia" w:hint="eastAsia"/>
                <w:lang w:val="en-US" w:eastAsia="zh-CN"/>
              </w:rPr>
              <w:t>Our understanding is s</w:t>
            </w:r>
            <w:r>
              <w:rPr>
                <w:rFonts w:eastAsia="Yu Mincho"/>
                <w:iCs/>
                <w:lang w:val="sv-SE" w:eastAsia="ja-JP"/>
              </w:rPr>
              <w:t>emi-static flexible symbol shou</w:t>
            </w:r>
            <w:r>
              <w:rPr>
                <w:rFonts w:eastAsia="Yu Mincho"/>
                <w:iCs/>
                <w:lang w:val="sv-SE" w:eastAsia="ja-JP"/>
              </w:rPr>
              <w:t xml:space="preserve">ld be always considered as available for CG-PUSCH irrespective of the dynamic SFI </w:t>
            </w:r>
            <w:r>
              <w:rPr>
                <w:rFonts w:eastAsia="Yu Mincho" w:hint="eastAsia"/>
                <w:iCs/>
                <w:lang w:val="en-US" w:eastAsia="zh-CN"/>
              </w:rPr>
              <w:t xml:space="preserve">is configured or not, except for the case that the </w:t>
            </w:r>
            <w:r>
              <w:rPr>
                <w:rFonts w:eastAsia="Yu Mincho"/>
                <w:iCs/>
                <w:lang w:val="sv-SE" w:eastAsia="ja-JP"/>
              </w:rPr>
              <w:t>flexible symbol</w:t>
            </w:r>
            <w:r>
              <w:rPr>
                <w:rFonts w:eastAsia="Yu Mincho"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rFonts w:eastAsia="Yu Mincho"/>
                <w:iCs/>
                <w:lang w:val="sv-SE" w:eastAsia="ja-JP"/>
              </w:rPr>
              <w:t xml:space="preserve">When a UE is configured </w:t>
            </w:r>
            <w:r>
              <w:rPr>
                <w:rFonts w:eastAsia="Yu Mincho"/>
                <w:iCs/>
                <w:lang w:val="sv-SE" w:eastAsia="ja-JP"/>
              </w:rPr>
              <w:t>to monitor dynamic SFI moniroting</w:t>
            </w:r>
            <w:r>
              <w:rPr>
                <w:rFonts w:eastAsia="Malgun Gothic"/>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Thanks for bringing up the inter</w:t>
            </w:r>
            <w:r>
              <w:rPr>
                <w:rFonts w:eastAsiaTheme="minorEastAsia" w:hint="eastAsia"/>
                <w:lang w:val="en-US" w:eastAsia="zh-CN"/>
              </w:rPr>
              <w:t xml:space="preserve">esting case. In general, we think flexible symbol should be considered as available (in Step 1 in Alt 1-B) for CG-PUSCH, and this seems still aligned with </w:t>
            </w:r>
            <w:r>
              <w:rPr>
                <w:rFonts w:eastAsia="Yu Mincho"/>
              </w:rPr>
              <w:t>Rel-15/16 PUSCH dropping rules</w:t>
            </w:r>
            <w:r>
              <w:rPr>
                <w:rFonts w:eastAsia="Yu Mincho"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w:t>
            </w:r>
            <w:r>
              <w:rPr>
                <w:rFonts w:eastAsiaTheme="minorEastAsia" w:hint="eastAsia"/>
                <w:u w:val="single"/>
                <w:lang w:val="en-US" w:eastAsia="zh-CN"/>
              </w:rPr>
              <w:t>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 xml:space="preserve">(1) If the dynamic SFI is detected, any repetition of CG-PUSCH is transmitted only if SFI indicate the flexible symbol as uplink. Any overlapped symbol indicated as DL or flexible by SFI will make the UE </w:t>
            </w:r>
            <w:r>
              <w:rPr>
                <w:rFonts w:eastAsiaTheme="minorEastAsia" w:hint="eastAsia"/>
                <w:lang w:val="en-US" w:eastAsia="zh-CN"/>
              </w:rPr>
              <w:t>drop the repetition of CG-PUSCH (in Step 2).</w:t>
            </w:r>
          </w:p>
          <w:p w14:paraId="6465EBA1" w14:textId="77777777" w:rsidR="00D80686" w:rsidRDefault="005C3EC1">
            <w:pPr>
              <w:rPr>
                <w:rFonts w:eastAsia="Yu Mincho"/>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w:t>
            </w:r>
            <w:r>
              <w:rPr>
                <w:rFonts w:eastAsiaTheme="minorEastAsia"/>
                <w:lang w:val="en-US" w:eastAsia="zh-CN"/>
              </w:rPr>
              <w:t>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Yu Mincho"/>
              </w:rP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 xml:space="preserve">Do not support to determine the </w:t>
            </w:r>
            <w:r>
              <w:rPr>
                <w:rFonts w:eastAsiaTheme="minorEastAsia"/>
                <w:lang w:val="en-US" w:eastAsia="zh-CN"/>
              </w:rPr>
              <w:t>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w:t>
            </w:r>
            <w:r>
              <w:rPr>
                <w:rFonts w:eastAsiaTheme="minorEastAsia"/>
                <w:lang w:val="en-US" w:eastAsia="zh-CN"/>
              </w:rPr>
              <w:t xml:space="preserve">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rFonts w:eastAsia="Yu Mincho"/>
                <w:lang w:val="sv-SE" w:eastAsia="ja-JP"/>
              </w:rPr>
              <w:t>We share the same view with ZTE. And flexible symbol can be considered as available for PUSCH repetition in the step 1 and dynamic SFI in the st</w:t>
            </w:r>
            <w:r>
              <w:rPr>
                <w:rFonts w:eastAsia="Yu Mincho"/>
                <w:lang w:val="sv-SE" w:eastAsia="ja-JP"/>
              </w:rPr>
              <w: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rFonts w:eastAsia="Yu Mincho"/>
                <w:lang w:val="sv-SE" w:eastAsia="ja-JP"/>
              </w:rPr>
              <w:t>We also think flexible symbol for</w:t>
            </w:r>
            <w:r>
              <w:rPr>
                <w:rFonts w:eastAsia="Yu Mincho"/>
                <w:lang w:val="sv-SE" w:eastAsia="ja-JP"/>
              </w:rPr>
              <w:t xml:space="preserve">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6D5ACE9" w14:textId="77777777" w:rsidR="00D80686" w:rsidRDefault="005C3EC1">
            <w:pPr>
              <w:rPr>
                <w:rFonts w:eastAsia="Yu Mincho"/>
                <w:lang w:val="sv-SE" w:eastAsia="ja-JP"/>
              </w:rPr>
            </w:pPr>
            <w:r>
              <w:rPr>
                <w:rFonts w:eastAsia="Yu Mincho" w:hint="eastAsia"/>
                <w:lang w:val="sv-SE" w:eastAsia="ja-JP"/>
              </w:rPr>
              <w:t>A</w:t>
            </w:r>
            <w:r>
              <w:rPr>
                <w:rFonts w:eastAsia="Yu Mincho"/>
                <w:lang w:val="sv-SE" w:eastAsia="ja-JP"/>
              </w:rPr>
              <w:t xml:space="preserve">gree with CATT. Semi-static flexible symbols should be deteremined as available. If the dynamic SFI indicating the flexible symbol as uplink is </w:t>
            </w:r>
            <w:r>
              <w:rPr>
                <w:rFonts w:eastAsia="Yu Mincho"/>
                <w:lang w:val="sv-SE" w:eastAsia="ja-JP"/>
              </w:rPr>
              <w:t>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17200852" w14:textId="77777777" w:rsidR="00D80686" w:rsidRDefault="005C3EC1">
            <w:pPr>
              <w:rPr>
                <w:rFonts w:eastAsia="Yu Mincho"/>
                <w:lang w:val="sv-SE" w:eastAsia="ja-JP"/>
              </w:rPr>
            </w:pPr>
            <w:r>
              <w:rPr>
                <w:rFonts w:eastAsia="Yu Mincho"/>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rFonts w:eastAsia="Yu Mincho"/>
                <w:lang w:val="en-US" w:eastAsia="zh-CN"/>
              </w:rPr>
            </w:pPr>
            <w:r>
              <w:rPr>
                <w:rFonts w:eastAsia="Yu Mincho" w:hint="eastAsia"/>
                <w:lang w:val="en-US" w:eastAsia="zh-CN"/>
              </w:rPr>
              <w:t>ZTE</w:t>
            </w:r>
          </w:p>
        </w:tc>
        <w:tc>
          <w:tcPr>
            <w:tcW w:w="8395" w:type="dxa"/>
          </w:tcPr>
          <w:p w14:paraId="29F83421" w14:textId="77777777" w:rsidR="00D80686" w:rsidRDefault="005C3EC1">
            <w:pPr>
              <w:rPr>
                <w:rFonts w:eastAsia="Yu Mincho"/>
                <w:lang w:val="en-US" w:eastAsia="zh-CN"/>
              </w:rPr>
            </w:pPr>
            <w:r>
              <w:rPr>
                <w:rFonts w:eastAsia="Yu Mincho"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rFonts w:eastAsia="Yu Mincho"/>
                <w:lang w:val="en-US" w:eastAsia="ja-JP"/>
              </w:rPr>
            </w:pPr>
            <w:r>
              <w:rPr>
                <w:rFonts w:eastAsia="Yu Mincho" w:hint="eastAsia"/>
                <w:lang w:val="en-US" w:eastAsia="ja-JP"/>
              </w:rPr>
              <w:t>P</w:t>
            </w:r>
            <w:r>
              <w:rPr>
                <w:rFonts w:eastAsia="Yu Mincho"/>
                <w:lang w:val="en-US" w:eastAsia="ja-JP"/>
              </w:rPr>
              <w:t>anasonic2</w:t>
            </w:r>
          </w:p>
        </w:tc>
        <w:tc>
          <w:tcPr>
            <w:tcW w:w="8395" w:type="dxa"/>
          </w:tcPr>
          <w:p w14:paraId="711B6D8F" w14:textId="77777777" w:rsidR="00D80686" w:rsidRDefault="005C3EC1">
            <w:pPr>
              <w:rPr>
                <w:rFonts w:eastAsia="Yu Mincho"/>
                <w:lang w:val="en-US" w:eastAsia="ja-JP"/>
              </w:rPr>
            </w:pPr>
            <w:r>
              <w:rPr>
                <w:rFonts w:eastAsia="Yu Mincho"/>
                <w:lang w:val="en-US" w:eastAsia="ja-JP"/>
              </w:rPr>
              <w:t xml:space="preserve">We are grateful to hear the views on the semi-static flexible symbol handling. Our intention was to clarify the semi-static flexible symbol handling. Then, we are OK to take the majority view, i.e., we fine with FL </w:t>
            </w:r>
            <w:r>
              <w:rPr>
                <w:rFonts w:eastAsia="Yu Mincho"/>
                <w:lang w:val="en-US" w:eastAsia="ja-JP"/>
              </w:rPr>
              <w:t>proposal on Issue#2-2 below.</w:t>
            </w:r>
          </w:p>
        </w:tc>
      </w:tr>
      <w:tr w:rsidR="00D80686" w14:paraId="28D6F6D5" w14:textId="77777777">
        <w:tc>
          <w:tcPr>
            <w:tcW w:w="1271" w:type="dxa"/>
          </w:tcPr>
          <w:p w14:paraId="70EAB75E" w14:textId="77777777" w:rsidR="00D80686" w:rsidRDefault="005C3EC1">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778984AF" w14:textId="77777777" w:rsidR="00D80686" w:rsidRDefault="005C3EC1">
            <w:pPr>
              <w:rPr>
                <w:rFonts w:eastAsia="Yu Mincho"/>
                <w:lang w:val="en-US" w:eastAsia="ja-JP"/>
              </w:rPr>
            </w:pPr>
            <w:r>
              <w:rPr>
                <w:rFonts w:eastAsia="Yu Mincho" w:hint="eastAsia"/>
                <w:lang w:val="en-US" w:eastAsia="ja-JP"/>
              </w:rPr>
              <w:t>@</w:t>
            </w:r>
            <w:r>
              <w:rPr>
                <w:rFonts w:eastAsia="Yu Mincho"/>
                <w:lang w:val="en-US" w:eastAsia="ja-JP"/>
              </w:rPr>
              <w:t>Panasonic:</w:t>
            </w:r>
          </w:p>
          <w:p w14:paraId="71B4315F" w14:textId="77777777" w:rsidR="00D80686" w:rsidRDefault="005C3EC1">
            <w:pPr>
              <w:rPr>
                <w:rFonts w:eastAsia="Yu Mincho"/>
                <w:lang w:val="en-US" w:eastAsia="ja-JP"/>
              </w:rPr>
            </w:pPr>
            <w:r>
              <w:rPr>
                <w:rFonts w:eastAsia="Yu Mincho" w:hint="eastAsia"/>
                <w:lang w:val="en-US" w:eastAsia="ja-JP"/>
              </w:rPr>
              <w:t>T</w:t>
            </w:r>
            <w:r>
              <w:rPr>
                <w:rFonts w:eastAsia="Yu Mincho"/>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rFonts w:eastAsia="Yu Mincho"/>
                <w:lang w:val="en-US" w:eastAsia="ja-JP"/>
              </w:rPr>
            </w:pPr>
            <w:r>
              <w:rPr>
                <w:rFonts w:eastAsia="Yu Mincho"/>
                <w:lang w:val="en-US" w:eastAsia="ja-JP"/>
              </w:rPr>
              <w:t>Nokia/NSB2</w:t>
            </w:r>
          </w:p>
        </w:tc>
        <w:tc>
          <w:tcPr>
            <w:tcW w:w="8395" w:type="dxa"/>
          </w:tcPr>
          <w:p w14:paraId="6E12EBFA" w14:textId="77777777" w:rsidR="00D80686" w:rsidRDefault="005C3EC1">
            <w:pPr>
              <w:rPr>
                <w:rFonts w:eastAsia="Yu Mincho"/>
                <w:lang w:val="en-US" w:eastAsia="ja-JP"/>
              </w:rPr>
            </w:pPr>
            <w:r>
              <w:rPr>
                <w:rFonts w:eastAsia="Yu Mincho"/>
                <w:lang w:val="en-US" w:eastAsia="ja-JP"/>
              </w:rPr>
              <w:t>@FL: Thank you for the clarification on Alt. 1-B for Issue 2-1 and also for the table added above, which is very informative! Wi</w:t>
            </w:r>
            <w:r>
              <w:rPr>
                <w:rFonts w:eastAsia="Yu Mincho"/>
                <w:lang w:val="en-US" w:eastAsia="ja-JP"/>
              </w:rPr>
              <w:t>th the clarification from the FL, our understanding is that there is no discrepancy in the total number of repetitions between gNB and UE when F slots are counted as available, and legacy rules on handling dynamic SFI are reused. If the FL can confirm this</w:t>
            </w:r>
            <w:r>
              <w:rPr>
                <w:rFonts w:eastAsia="Yu Mincho"/>
                <w:lang w:val="en-US" w:eastAsia="ja-JP"/>
              </w:rPr>
              <w:t xml:space="preserve">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6AEE323D" w14:textId="77777777" w:rsidR="00D80686" w:rsidRDefault="005C3EC1">
            <w:pPr>
              <w:rPr>
                <w:rFonts w:eastAsia="Yu Mincho"/>
                <w:lang w:val="en-US" w:eastAsia="ja-JP"/>
              </w:rPr>
            </w:pPr>
            <w:r>
              <w:rPr>
                <w:rFonts w:eastAsia="Yu Mincho" w:hint="eastAsia"/>
                <w:lang w:val="en-US" w:eastAsia="ja-JP"/>
              </w:rPr>
              <w:t>@</w:t>
            </w:r>
            <w:r>
              <w:rPr>
                <w:rFonts w:eastAsia="Yu Mincho"/>
                <w:lang w:val="en-US" w:eastAsia="ja-JP"/>
              </w:rPr>
              <w:t xml:space="preserve"> Nokia/NSB:</w:t>
            </w:r>
          </w:p>
          <w:p w14:paraId="4F0A30FD" w14:textId="77777777" w:rsidR="00D80686" w:rsidRDefault="005C3EC1">
            <w:pPr>
              <w:rPr>
                <w:rFonts w:eastAsia="Yu Mincho"/>
                <w:lang w:val="en-US" w:eastAsia="ja-JP"/>
              </w:rPr>
            </w:pPr>
            <w:r>
              <w:rPr>
                <w:rFonts w:eastAsia="Yu Mincho" w:hint="eastAsia"/>
                <w:lang w:val="en-US" w:eastAsia="ja-JP"/>
              </w:rPr>
              <w:t>T</w:t>
            </w:r>
            <w:r>
              <w:rPr>
                <w:rFonts w:eastAsia="Yu Mincho"/>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w:t>
      </w:r>
      <w:r>
        <w:rPr>
          <w:iCs/>
          <w:lang w:eastAsia="zh-CN"/>
        </w:rPr>
        <w:t>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w:t>
      </w:r>
      <w:r>
        <w:rPr>
          <w:rFonts w:eastAsia="Yu Mincho"/>
          <w:u w:val="single"/>
          <w:lang w:val="en-US" w:eastAsia="ja-JP"/>
        </w:rPr>
        <w:t>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w:t>
            </w:r>
            <w:r>
              <w:rPr>
                <w:rFonts w:eastAsia="MS PGothic"/>
                <w:color w:val="000000"/>
                <w:sz w:val="22"/>
                <w:szCs w:val="22"/>
                <w:highlight w:val="green"/>
                <w:u w:val="single"/>
                <w:shd w:val="clear" w:color="auto" w:fill="FFFF00"/>
                <w:lang w:val="en-US" w:eastAsia="zh-CN"/>
              </w:rPr>
              <w:t>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 xml:space="preserve">Note: The </w:t>
            </w:r>
            <w:r>
              <w:rPr>
                <w:rFonts w:eastAsia="MS PGothic"/>
                <w:color w:val="000000"/>
                <w:sz w:val="22"/>
                <w:szCs w:val="22"/>
                <w:lang w:val="sv-SE" w:eastAsia="zh-CN"/>
              </w:rPr>
              <w:t>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Regardless of whether dynamic signaling is used for the determination of available slots or not, at least of some RRC configurations need to be used for the determination. According to the following agreement in RAN1#104-e, it was agreed to use at lease td</w:t>
      </w:r>
      <w:r>
        <w:rPr>
          <w:rFonts w:eastAsia="Yu Mincho"/>
          <w:iCs/>
          <w:lang w:val="sv-SE" w:eastAsia="ja-JP"/>
        </w:rPr>
        <w:t xml:space="preserve">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rFonts w:eastAsia="Yu Mincho"/>
                <w:highlight w:val="green"/>
                <w:u w:val="single"/>
                <w:lang w:eastAsia="ja-JP"/>
              </w:rPr>
            </w:pPr>
            <w:r>
              <w:rPr>
                <w:rFonts w:eastAsia="Yu Mincho"/>
                <w:highlight w:val="green"/>
                <w:u w:val="single"/>
                <w:lang w:eastAsia="ko-KR"/>
              </w:rPr>
              <w:t>Agreements:</w:t>
            </w:r>
          </w:p>
          <w:p w14:paraId="533D04B8" w14:textId="77777777" w:rsidR="00D80686" w:rsidRDefault="005C3EC1">
            <w:pPr>
              <w:rPr>
                <w:rFonts w:eastAsia="Yu Mincho"/>
                <w:lang w:eastAsia="ko-KR"/>
              </w:rPr>
            </w:pPr>
            <w:r>
              <w:rPr>
                <w:rFonts w:eastAsia="Yu Mincho"/>
                <w:lang w:eastAsia="ko-KR"/>
              </w:rPr>
              <w:t>Select one of the following alternatives, considering the aspect whether or not the d</w:t>
            </w:r>
            <w:r>
              <w:rPr>
                <w:rFonts w:eastAsia="Yu Mincho"/>
                <w:lang w:eastAsia="ko-KR"/>
              </w:rPr>
              <w:t>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rFonts w:eastAsia="Yu Mincho"/>
                <w:lang w:eastAsia="ja-JP"/>
              </w:rPr>
            </w:pPr>
            <w:r>
              <w:rPr>
                <w:rFonts w:eastAsia="Yu Mincho"/>
              </w:rPr>
              <w:t xml:space="preserve">-        Alt1: Whether or not a slot is determined as available for UL transmissions depends on RRC </w:t>
            </w:r>
            <w:r>
              <w:rPr>
                <w:rFonts w:eastAsia="Yu Mincho"/>
              </w:rPr>
              <w:t>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rFonts w:eastAsia="Yu Mincho"/>
                <w:iCs/>
                <w:lang w:val="sv-SE" w:eastAsia="ja-JP"/>
              </w:rPr>
            </w:pPr>
            <w:r>
              <w:rPr>
                <w:rFonts w:eastAsia="Yu Mincho"/>
              </w:rPr>
              <w:t xml:space="preserve">-        Alt2: Whether or not a slot is determined as </w:t>
            </w:r>
            <w:r>
              <w:rPr>
                <w:rFonts w:eastAsia="Yu Mincho"/>
              </w:rPr>
              <w:t>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additio</w:t>
      </w:r>
      <w:r>
        <w:rPr>
          <w:rFonts w:eastAsia="Yu Mincho"/>
          <w:iCs/>
          <w:lang w:val="sv-SE" w:eastAsia="ja-JP"/>
        </w:rPr>
        <w:t xml:space="preserve">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rFonts w:eastAsia="Yu Mincho"/>
                <w:bCs/>
                <w:highlight w:val="green"/>
                <w:lang w:eastAsia="ja-JP"/>
              </w:rPr>
            </w:pPr>
            <w:r>
              <w:rPr>
                <w:rFonts w:eastAsia="Yu Mincho"/>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w:t>
            </w:r>
            <w:r>
              <w:rPr>
                <w:rFonts w:eastAsia="Yu Mincho"/>
                <w:iCs/>
                <w:lang w:eastAsia="ja-JP"/>
              </w:rPr>
              <w:t xml:space="preserve">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lastRenderedPageBreak/>
        <w:t>In RAN1#105-e, it was also discussed whether other RRC configurations should be used or no</w:t>
      </w:r>
      <w:r>
        <w:rPr>
          <w:rFonts w:eastAsia="Yu Mincho"/>
          <w:iCs/>
          <w:lang w:val="sv-SE" w:eastAsia="ja-JP"/>
        </w:rPr>
        <w:t xml:space="preserve">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w:t>
      </w:r>
      <w:r>
        <w:rPr>
          <w:rFonts w:eastAsia="Yu Mincho"/>
          <w:iCs/>
          <w:lang w:eastAsia="ja-JP"/>
        </w:rPr>
        <w:t>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Pr>
          <w:rFonts w:eastAsia="Yu Mincho"/>
          <w:iCs/>
          <w:lang w:eastAsia="ja-JP"/>
        </w:rPr>
        <w:t>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r>
        <w:rPr>
          <w:rFonts w:eastAsia="Yu Mincho"/>
          <w:iCs/>
          <w:lang w:eastAsia="ja-JP"/>
        </w:rPr>
        <w:t>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w:t>
      </w:r>
      <w:r>
        <w:rPr>
          <w:rFonts w:eastAsia="Yu Mincho"/>
          <w:iCs/>
          <w:lang w:eastAsia="ja-JP"/>
        </w:rPr>
        <w:t>pe0-PDCCH CSS set (for paired spectrum) is used to determine time domain resource allocation for PUSCH repetition Type B. On the other hand, any clear behaviour (including PUSCH dropping rule) has not been specified for the case PUSCH repetition Type A ove</w:t>
      </w:r>
      <w:r>
        <w:rPr>
          <w:rFonts w:eastAsia="Yu Mincho"/>
          <w:iCs/>
          <w:lang w:eastAsia="ja-JP"/>
        </w:rPr>
        <w:t>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w:t>
        </w:r>
        <w:r>
          <w:rPr>
            <w:rFonts w:eastAsia="Yu Mincho"/>
            <w:bCs/>
            <w:lang w:eastAsia="ja-JP"/>
          </w:rPr>
          <w:t xml:space="preserve">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 xml:space="preserve">In the operation with a fixed TDD </w:t>
      </w:r>
      <w:r>
        <w:rPr>
          <w:rFonts w:eastAsia="Yu Mincho"/>
          <w:lang w:val="sv-SE" w:eastAsia="ja-JP"/>
        </w:rPr>
        <w:t xml:space="preserve">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w:t>
      </w:r>
      <w:r>
        <w:rPr>
          <w:rFonts w:eastAsia="Yu Mincho"/>
          <w:lang w:val="sv-SE" w:eastAsia="ja-JP"/>
        </w:rPr>
        <w:t xml:space="preserv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w:t>
      </w:r>
      <w:r>
        <w:rPr>
          <w:rFonts w:eastAsia="Yu Mincho"/>
          <w:lang w:val="sv-SE" w:eastAsia="ja-JP"/>
        </w:rPr>
        <w:t>itted unless the UE detects the dynamic SFI which indicates the symbols as uplink. Therefore, as long as the gNB sends appropriate SFI, any collistion between CG-PUSCH and CORESET0 with Type0-PDCCH CSS does not happen. On the other hand, for DG-PUSCH repet</w:t>
      </w:r>
      <w:r>
        <w:rPr>
          <w:rFonts w:eastAsia="Yu Mincho"/>
          <w:lang w:val="sv-SE" w:eastAsia="ja-JP"/>
        </w:rPr>
        <w:t>itions, Rel-16 specifications is not specifing any collisiton handling. This means, the Rel-16 gNB has to schedule DG-PUSCH repetitions such that the DG-PUSCH repetitions never overlap with CORESET0 with Type0-PDCCH CSS on semi-static flexible symbols. For</w:t>
      </w:r>
      <w:r>
        <w:rPr>
          <w:rFonts w:eastAsia="Yu Mincho"/>
          <w:lang w:val="sv-SE" w:eastAsia="ja-JP"/>
        </w:rPr>
        <w:t xml:space="preserve"> PUSCH repetitions counted on the basis of available slots, K available slots for a TB are likely to be non-contiguous and varies depending on the UL timing. Whether or not Rel-17 gNB can handle it in the same way as Rel-16, even with the available slot ba</w:t>
      </w:r>
      <w:r>
        <w:rPr>
          <w:rFonts w:eastAsia="Yu Mincho"/>
          <w:lang w:val="sv-SE" w:eastAsia="ja-JP"/>
        </w:rPr>
        <w:t>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w:t>
      </w:r>
      <w:r>
        <w:rPr>
          <w:rFonts w:eastAsia="Yu Mincho"/>
          <w:lang w:val="sv-SE" w:eastAsia="ja-JP"/>
        </w:rPr>
        <w:t>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rFonts w:eastAsia="Yu Mincho"/>
                <w:iCs/>
                <w:lang w:eastAsia="ja-JP"/>
              </w:rPr>
            </w:pPr>
            <w:r>
              <w:rPr>
                <w:rFonts w:eastAsia="Yu Mincho"/>
                <w:iCs/>
                <w:lang w:eastAsia="ja-JP"/>
              </w:rPr>
              <w:t>No other configur</w:t>
            </w:r>
            <w:r>
              <w:rPr>
                <w:rFonts w:eastAsia="Yu Mincho"/>
                <w:iCs/>
                <w:lang w:eastAsia="ja-JP"/>
              </w:rPr>
              <w:t>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rFonts w:eastAsia="Yu Mincho"/>
                <w:iCs/>
                <w:lang w:eastAsia="ja-JP"/>
              </w:rPr>
            </w:pPr>
            <w:r>
              <w:rPr>
                <w:rFonts w:eastAsia="Yu Mincho"/>
                <w:iCs/>
                <w:lang w:eastAsia="ja-JP"/>
              </w:rPr>
              <w:t>The scheduler can avoid collision. In the worst case, Rel-15/16 r</w:t>
            </w:r>
            <w:r>
              <w:rPr>
                <w:rFonts w:eastAsia="Yu Mincho"/>
                <w:iCs/>
                <w:lang w:eastAsia="ja-JP"/>
              </w:rPr>
              <w:t>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rFonts w:eastAsia="Yu Mincho"/>
                <w:iCs/>
                <w:lang w:eastAsia="ja-JP"/>
              </w:rPr>
            </w:pPr>
            <w:r>
              <w:rPr>
                <w:rFonts w:eastAsia="Yu Mincho"/>
                <w:iCs/>
                <w:lang w:eastAsia="ja-JP"/>
              </w:rPr>
              <w:t>We support CORESET0 with Type0-PDCCH CSS set to determ</w:t>
            </w:r>
            <w:r>
              <w:rPr>
                <w:rFonts w:eastAsia="Yu Mincho"/>
                <w:iCs/>
                <w:lang w:eastAsia="ja-JP"/>
              </w:rPr>
              <w:t xml:space="preserve">ine available slot in the first step. </w:t>
            </w:r>
          </w:p>
          <w:p w14:paraId="4CCB1252" w14:textId="77777777" w:rsidR="00D80686" w:rsidRDefault="005C3EC1">
            <w:pPr>
              <w:rPr>
                <w:rFonts w:eastAsia="Yu Mincho"/>
                <w:iCs/>
                <w:lang w:eastAsia="ja-JP"/>
              </w:rPr>
            </w:pPr>
            <w:r>
              <w:rPr>
                <w:rFonts w:eastAsia="Yu Mincho"/>
                <w:iCs/>
                <w:lang w:eastAsia="ja-JP"/>
              </w:rPr>
              <w:t>In our view, it is similar to collision handling and invalid symbols for PUSCH repetition type B transmission where symbol(s) indicated by pdcch-ConfigSIB1 in MIB for a CORESET for Type0-PDCCH CSS set. Otherwise, it i</w:t>
            </w:r>
            <w:r>
              <w:rPr>
                <w:rFonts w:eastAsia="Yu Mincho"/>
                <w:iCs/>
                <w:lang w:eastAsia="ja-JP"/>
              </w:rPr>
              <w:t xml:space="preserve">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rFonts w:eastAsia="Yu Mincho"/>
                <w:iCs/>
                <w:lang w:eastAsia="ja-JP"/>
              </w:rPr>
            </w:pPr>
            <w:r>
              <w:rPr>
                <w:rFonts w:eastAsia="Yu Mincho"/>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rFonts w:eastAsia="Yu Mincho"/>
                <w:iCs/>
                <w:lang w:eastAsia="ja-JP"/>
              </w:rPr>
            </w:pPr>
            <w:r>
              <w:rPr>
                <w:rFonts w:eastAsia="Yu Mincho"/>
                <w:lang w:val="sv-SE" w:eastAsia="ja-JP"/>
              </w:rPr>
              <w:t>It would be useful to consider the slot unav</w:t>
            </w:r>
            <w:r>
              <w:rPr>
                <w:rFonts w:eastAsia="Yu Mincho"/>
                <w:lang w:val="sv-SE" w:eastAsia="ja-JP"/>
              </w:rPr>
              <w:t>ailable when there is a CORESET0 with Type0-PDCCH CSS. The scope is to try to transmit a number of repetitions equal to the scheduled number to improve coverage. Of course the NW tries to avoid the overlap, but this becomes more difficult with a large numb</w:t>
            </w:r>
            <w:r>
              <w:rPr>
                <w:rFonts w:eastAsia="Yu Mincho"/>
                <w:lang w:val="sv-SE" w:eastAsia="ja-JP"/>
              </w:rPr>
              <w:t>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rFonts w:eastAsia="Yu Mincho"/>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 xml:space="preserve">behaviour (including PUSCH dropping rule) has </w:t>
            </w:r>
            <w:r>
              <w:rPr>
                <w:rFonts w:eastAsia="Yu Mincho"/>
                <w:iCs/>
                <w:lang w:eastAsia="ja-JP"/>
              </w:rPr>
              <w:t>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w:t>
            </w:r>
            <w:r>
              <w:rPr>
                <w:rFonts w:hint="eastAsia"/>
                <w:iCs/>
                <w:lang w:val="en-US" w:eastAsia="zh-CN"/>
              </w:rPr>
              <w:t xml:space="preserve">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w:t>
            </w:r>
            <w:r>
              <w:rPr>
                <w:rFonts w:eastAsiaTheme="minorEastAsia" w:hint="eastAsia"/>
                <w:lang w:val="en-US" w:eastAsia="zh-CN"/>
              </w:rPr>
              <w:t>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w:t>
            </w:r>
            <w:r>
              <w:rPr>
                <w:rFonts w:eastAsiaTheme="minorEastAsia" w:hint="eastAsia"/>
                <w:lang w:val="en-US" w:eastAsia="zh-CN"/>
              </w:rPr>
              <w:t xml:space="preserve">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rFonts w:eastAsia="Yu Mincho"/>
                <w:iCs/>
                <w:lang w:val="en-US" w:eastAsia="ja-JP"/>
              </w:rPr>
              <w:t xml:space="preserve">We prefer </w:t>
            </w:r>
            <w:r>
              <w:rPr>
                <w:rFonts w:eastAsia="Yu Mincho" w:hint="eastAsia"/>
                <w:iCs/>
                <w:lang w:eastAsia="ja-JP"/>
              </w:rPr>
              <w:t>N</w:t>
            </w:r>
            <w:r>
              <w:rPr>
                <w:rFonts w:eastAsia="Yu Mincho"/>
                <w:iCs/>
                <w:lang w:eastAsia="ja-JP"/>
              </w:rPr>
              <w:t xml:space="preserve">o need to use CORESET0 with </w:t>
            </w:r>
            <w:r>
              <w:rPr>
                <w:rFonts w:eastAsia="Yu Mincho"/>
                <w:iCs/>
                <w:lang w:eastAsia="ja-JP"/>
              </w:rPr>
              <w:t xml:space="preserve">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rFonts w:eastAsia="Yu Mincho"/>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w:t>
            </w:r>
            <w:r>
              <w:rPr>
                <w:rFonts w:eastAsia="Yu Mincho"/>
                <w:iCs/>
                <w:lang w:eastAsia="ja-JP"/>
              </w:rPr>
              <w:t>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w:t>
            </w:r>
            <w:r>
              <w:rPr>
                <w:rFonts w:eastAsiaTheme="minorEastAsia"/>
                <w:lang w:val="en-US" w:eastAsia="zh-CN"/>
              </w:rPr>
              <w:t>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rFonts w:eastAsia="Yu Mincho"/>
                <w:lang w:val="en-US" w:eastAsia="zh-CN"/>
              </w:rPr>
            </w:pPr>
            <w:r>
              <w:rPr>
                <w:rFonts w:eastAsia="Yu Mincho"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w:t>
      </w:r>
      <w:r>
        <w:rPr>
          <w:rFonts w:eastAsia="Yu Mincho"/>
          <w:lang w:val="sv-SE" w:eastAsia="ja-JP"/>
        </w:rPr>
        <w:t>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 xml:space="preserve">pen to either </w:t>
      </w:r>
      <w:r>
        <w:rPr>
          <w:rFonts w:eastAsia="Yu Mincho"/>
          <w:bCs/>
          <w:lang w:eastAsia="ja-JP"/>
        </w:rPr>
        <w:t>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lastRenderedPageBreak/>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In Rel-15/16, no collision handling rule exist</w:t>
      </w:r>
      <w:r>
        <w:rPr>
          <w:rFonts w:eastAsia="Yu Mincho"/>
          <w:lang w:val="sv-SE" w:eastAsia="ja-JP"/>
        </w:rPr>
        <w:t xml:space="preserve">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w:t>
      </w:r>
      <w:r>
        <w:rPr>
          <w:rFonts w:eastAsia="Yu Mincho"/>
          <w:lang w:val="sv-SE" w:eastAsia="ja-JP"/>
        </w:rPr>
        <w:t xml:space="preserve">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 xml:space="preserve">The above </w:t>
            </w:r>
            <w:r>
              <w:rPr>
                <w:rFonts w:eastAsiaTheme="minorEastAsia"/>
                <w:lang w:eastAsia="zh-CN"/>
              </w:rPr>
              <w:t>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pPr>
              <w:rPr>
                <w:rFonts w:eastAsia="Yu Mincho"/>
              </w:rPr>
            </w:pPr>
            <w:r>
              <w:rPr>
                <w:rFonts w:eastAsia="Yu Mincho"/>
              </w:rPr>
              <w:t>The following paragraphs can be found in TS 38.213 Section 11.1 concerning the format</w:t>
            </w:r>
            <w:r>
              <w:rPr>
                <w:rFonts w:eastAsia="Yu Mincho"/>
              </w:rPr>
              <w:t xml:space="preserve">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w:t>
            </w:r>
            <w:r>
              <w:rPr>
                <w:rFonts w:eastAsia="Times New Roman"/>
              </w:rPr>
              <w:t>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w:t>
            </w:r>
            <w:r>
              <w:rPr>
                <w:rFonts w:eastAsia="Times New Roman"/>
              </w:rPr>
              <w:t>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w:t>
            </w:r>
            <w:r>
              <w:rPr>
                <w:rFonts w:eastAsia="Times New Roman"/>
              </w:rPr>
              <w:t>oring are downlink symbols if the UE does not detect an SFI-index field value in DCI format 2_0 indicating the set of symbols of the slot as flexible or uplink and the UE does not detect a DCI format indicating to the UE to transmit SRS, PUSCH, PUCCH, or P</w:t>
            </w:r>
            <w:r>
              <w:rPr>
                <w:rFonts w:eastAsia="Times New Roman"/>
              </w:rPr>
              <w:t>RACH in the set of symbols”.</w:t>
            </w:r>
          </w:p>
          <w:p w14:paraId="0E7F443F" w14:textId="77777777" w:rsidR="00D80686" w:rsidRDefault="005C3EC1">
            <w:pPr>
              <w:pStyle w:val="NormalWeb"/>
              <w:rPr>
                <w:sz w:val="21"/>
                <w:szCs w:val="21"/>
              </w:rPr>
            </w:pPr>
            <w:r>
              <w:rPr>
                <w:sz w:val="20"/>
                <w:szCs w:val="20"/>
              </w:rPr>
              <w:t>Our understanding of the above text is that collision between CORESET for Type0-PDCCH CSS and PUSCH can be handled by the gNB scheduler, following above rules from specification. In other words, gNB can make sure that collision</w:t>
            </w:r>
            <w:r>
              <w:rPr>
                <w:sz w:val="20"/>
                <w:szCs w:val="20"/>
              </w:rPr>
              <w:t xml:space="preserve">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w:t>
            </w:r>
            <w:r>
              <w:rPr>
                <w:sz w:val="20"/>
                <w:szCs w:val="20"/>
              </w:rPr>
              <w:t>ep 1 in the 2-step available slot determination procedure or not (note that it’s rather straightforward that we do not count D slots in Step 1). In theory, although the set of symbols indicated for a CORESET for Type0-PDCCH CSS cannot be indicated as UL sy</w:t>
            </w:r>
            <w:r>
              <w:rPr>
                <w:sz w:val="20"/>
                <w:szCs w:val="20"/>
              </w:rPr>
              <w:t>mbols, the remaining symbols in the slot can be. Therefore, if a PUSCH type A repetition with mapping type B is considered, the slot can still be utilized and counted as available slot. However, in practice, and given that we are considering coverage short</w:t>
            </w:r>
            <w:r>
              <w:rPr>
                <w:sz w:val="20"/>
                <w:szCs w:val="20"/>
              </w:rPr>
              <w:t>age scenario, PUSCH repetition with mapping type B may not be a relevant setup. In this regard, not counting the slot as available slot seems to be a better choice. After all, we are talking about optimization for exploiting a few symbols here within the s</w:t>
            </w:r>
            <w:r>
              <w:rPr>
                <w:sz w:val="20"/>
                <w:szCs w:val="20"/>
              </w:rPr>
              <w:t>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w:t>
            </w:r>
            <w:r>
              <w:rPr>
                <w:sz w:val="20"/>
                <w:szCs w:val="20"/>
              </w:rPr>
              <w:t>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pPr>
              <w:rPr>
                <w:rFonts w:eastAsia="Yu Mincho"/>
              </w:rPr>
            </w:pPr>
            <w:r>
              <w:rPr>
                <w:rFonts w:eastAsia="Yu Mincho"/>
              </w:rPr>
              <w:t>Overall, given the periodicity of CORESET#0, the gNB can set the symbols for DL</w:t>
            </w:r>
            <w:r>
              <w:rPr>
                <w:rFonts w:eastAsia="Yu Mincho"/>
              </w:rPr>
              <w:t xml:space="preserve"> and avoid the issue. However, the same could be done with the SSBs but the specs allow the possibility for SSBs to be on flexible symbols which are then considered unavailable for UL transmissions. Also, for PUSCH repetition Type B, symbols of CORESET#0 a</w:t>
            </w:r>
            <w:r>
              <w:rPr>
                <w:rFonts w:eastAsia="Yu Mincho"/>
              </w:rPr>
              <w:t>re considered unavailable. Also, DCI 2_0 cannot change symbols associated with CORESET#0 to UL. It does not make sense to have different treatment for SSB symbols and CORESET#0 symbols for PUSCH repetitions Type A, particularly when also considering that S</w:t>
            </w:r>
            <w:r>
              <w:rPr>
                <w:rFonts w:eastAsia="Yu Mincho"/>
              </w:rPr>
              <w:t xml:space="preserve">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 xml:space="preserve">and CORESET0 with </w:t>
            </w:r>
            <w:r>
              <w:rPr>
                <w:sz w:val="20"/>
                <w:szCs w:val="20"/>
                <w:lang w:val="sv-SE" w:eastAsia="ja-JP"/>
              </w:rPr>
              <w:t>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Note, we think the fol</w:t>
            </w:r>
            <w:r>
              <w:rPr>
                <w:rFonts w:hint="eastAsia"/>
                <w:sz w:val="20"/>
                <w:szCs w:val="20"/>
                <w:lang w:val="en-US" w:eastAsia="zh-CN"/>
              </w:rPr>
              <w:t xml:space="preserve">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w:t>
            </w:r>
            <w:r>
              <w:rPr>
                <w:rFonts w:hint="eastAsia"/>
                <w:sz w:val="20"/>
                <w:szCs w:val="20"/>
                <w:highlight w:val="yellow"/>
                <w:lang w:val="en-US" w:eastAsia="zh-CN"/>
              </w:rPr>
              <w:t>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w:t>
            </w:r>
            <w:r>
              <w:rPr>
                <w:rFonts w:eastAsia="Times New Roman"/>
                <w:i/>
                <w:iCs/>
              </w:rPr>
              <w:t>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rFonts w:eastAsia="Yu Mincho"/>
                <w:i/>
                <w:iCs/>
                <w:lang w:val="en-US"/>
              </w:rPr>
            </w:pPr>
            <w:r>
              <w:rPr>
                <w:rFonts w:eastAsia="Times New Roman"/>
                <w:i/>
                <w:iCs/>
              </w:rPr>
              <w:t>“</w:t>
            </w:r>
            <w:r>
              <w:rPr>
                <w:rFonts w:eastAsia="Yu Mincho"/>
                <w:i/>
                <w:iCs/>
                <w:lang w:val="en-US"/>
              </w:rPr>
              <w:t>If a UE is not configured to monitor PDCCH for DCI format 2_0, f</w:t>
            </w:r>
            <w:r>
              <w:rPr>
                <w:rFonts w:eastAsia="Yu Mincho"/>
                <w:i/>
                <w:iCs/>
              </w:rPr>
              <w:t xml:space="preserve">or a set of symbols of a slot that are indicated as flexible by </w:t>
            </w:r>
            <w:r>
              <w:rPr>
                <w:rFonts w:eastAsia="Yu Mincho"/>
                <w:i/>
                <w:iCs/>
                <w:lang w:val="en-US"/>
              </w:rPr>
              <w:t>tdd-</w:t>
            </w:r>
            <w:r>
              <w:rPr>
                <w:rFonts w:eastAsia="Yu Mincho"/>
                <w:i/>
                <w:iCs/>
              </w:rPr>
              <w:t>UL-DL-</w:t>
            </w:r>
            <w:r>
              <w:rPr>
                <w:rFonts w:eastAsia="Yu Mincho"/>
                <w:i/>
                <w:iCs/>
                <w:lang w:val="en-US"/>
              </w:rPr>
              <w:t>C</w:t>
            </w:r>
            <w:r>
              <w:rPr>
                <w:rFonts w:eastAsia="Yu Mincho"/>
                <w:i/>
                <w:iCs/>
              </w:rPr>
              <w:t>onfiguration</w:t>
            </w:r>
            <w:r>
              <w:rPr>
                <w:rFonts w:eastAsia="Yu Mincho"/>
                <w:i/>
                <w:iCs/>
                <w:lang w:val="en-US"/>
              </w:rPr>
              <w:t>C</w:t>
            </w:r>
            <w:r>
              <w:rPr>
                <w:rFonts w:eastAsia="Yu Mincho"/>
                <w:i/>
                <w:iCs/>
              </w:rPr>
              <w:t xml:space="preserve">ommon and </w:t>
            </w:r>
            <w:r>
              <w:rPr>
                <w:rFonts w:eastAsia="Yu Mincho"/>
                <w:i/>
                <w:iCs/>
                <w:lang w:val="en-US"/>
              </w:rPr>
              <w:t>tdd-</w:t>
            </w:r>
            <w:r>
              <w:rPr>
                <w:rFonts w:eastAsia="Yu Mincho"/>
                <w:i/>
                <w:iCs/>
              </w:rPr>
              <w:t>UL-D</w:t>
            </w:r>
            <w:r>
              <w:rPr>
                <w:rFonts w:eastAsia="Yu Mincho"/>
                <w:i/>
                <w:iCs/>
              </w:rPr>
              <w:t>L-</w:t>
            </w:r>
            <w:r>
              <w:rPr>
                <w:rFonts w:eastAsia="Yu Mincho"/>
                <w:i/>
                <w:iCs/>
                <w:lang w:val="en-US"/>
              </w:rPr>
              <w:t>C</w:t>
            </w:r>
            <w:r>
              <w:rPr>
                <w:rFonts w:eastAsia="Yu Mincho"/>
                <w:i/>
                <w:iCs/>
              </w:rPr>
              <w:t>onfiguration</w:t>
            </w:r>
            <w:r>
              <w:rPr>
                <w:rFonts w:eastAsia="Yu Mincho"/>
                <w:i/>
                <w:iCs/>
                <w:lang w:val="en-US"/>
              </w:rPr>
              <w:t>D</w:t>
            </w:r>
            <w:r>
              <w:rPr>
                <w:rFonts w:eastAsia="Yu Mincho"/>
                <w:i/>
                <w:iCs/>
              </w:rPr>
              <w:t>edicated</w:t>
            </w:r>
            <w:r>
              <w:rPr>
                <w:rFonts w:eastAsia="DengXian" w:hint="eastAsia"/>
                <w:i/>
                <w:iCs/>
                <w:lang w:eastAsia="zh-CN"/>
              </w:rPr>
              <w:t xml:space="preserve"> if provided</w:t>
            </w:r>
            <w:r>
              <w:rPr>
                <w:rFonts w:eastAsia="Yu Mincho"/>
                <w:i/>
                <w:iCs/>
              </w:rPr>
              <w:t xml:space="preserve">, or when </w:t>
            </w:r>
            <w:r>
              <w:rPr>
                <w:rFonts w:eastAsia="Yu Mincho"/>
                <w:i/>
                <w:iCs/>
                <w:lang w:val="en-US"/>
              </w:rPr>
              <w:t>tdd-</w:t>
            </w:r>
            <w:r>
              <w:rPr>
                <w:rFonts w:eastAsia="Yu Mincho"/>
                <w:i/>
                <w:iCs/>
              </w:rPr>
              <w:t>UL-DL-</w:t>
            </w:r>
            <w:r>
              <w:rPr>
                <w:rFonts w:eastAsia="Yu Mincho"/>
                <w:i/>
                <w:iCs/>
                <w:lang w:val="en-US"/>
              </w:rPr>
              <w:t>C</w:t>
            </w:r>
            <w:r>
              <w:rPr>
                <w:rFonts w:eastAsia="Yu Mincho"/>
                <w:i/>
                <w:iCs/>
              </w:rPr>
              <w:t>onfiguration</w:t>
            </w:r>
            <w:r>
              <w:rPr>
                <w:rFonts w:eastAsia="Yu Mincho"/>
                <w:i/>
                <w:iCs/>
                <w:lang w:val="en-US"/>
              </w:rPr>
              <w:t>C</w:t>
            </w:r>
            <w:r>
              <w:rPr>
                <w:rFonts w:eastAsia="Yu Mincho"/>
                <w:i/>
                <w:iCs/>
              </w:rPr>
              <w:t xml:space="preserve">ommon and </w:t>
            </w:r>
            <w:r>
              <w:rPr>
                <w:rFonts w:eastAsia="Yu Mincho"/>
                <w:i/>
                <w:iCs/>
                <w:lang w:val="en-US"/>
              </w:rPr>
              <w:t>tdd-</w:t>
            </w:r>
            <w:r>
              <w:rPr>
                <w:rFonts w:eastAsia="Yu Mincho"/>
                <w:i/>
                <w:iCs/>
              </w:rPr>
              <w:t>UL-DL-</w:t>
            </w:r>
            <w:r>
              <w:rPr>
                <w:rFonts w:eastAsia="Yu Mincho"/>
                <w:i/>
                <w:iCs/>
                <w:lang w:val="en-US"/>
              </w:rPr>
              <w:t>C</w:t>
            </w:r>
            <w:r>
              <w:rPr>
                <w:rFonts w:eastAsia="Yu Mincho"/>
                <w:i/>
                <w:iCs/>
              </w:rPr>
              <w:t>onfiguration</w:t>
            </w:r>
            <w:r>
              <w:rPr>
                <w:rFonts w:eastAsia="Yu Mincho"/>
                <w:i/>
                <w:iCs/>
                <w:lang w:val="en-US"/>
              </w:rPr>
              <w:t>D</w:t>
            </w:r>
            <w:r>
              <w:rPr>
                <w:rFonts w:eastAsia="Yu Mincho"/>
                <w:i/>
                <w:iCs/>
              </w:rPr>
              <w:t>edicated are not provided to the UE</w:t>
            </w:r>
          </w:p>
          <w:p w14:paraId="5A08C266" w14:textId="77777777" w:rsidR="00D80686" w:rsidRDefault="005C3EC1">
            <w:pPr>
              <w:pStyle w:val="B1"/>
              <w:rPr>
                <w:rFonts w:eastAsia="Yu Mincho"/>
                <w:i/>
                <w:iCs/>
              </w:rPr>
            </w:pPr>
            <w:r>
              <w:rPr>
                <w:rFonts w:eastAsia="Yu Mincho"/>
                <w:i/>
                <w:iCs/>
              </w:rPr>
              <w:t>-</w:t>
            </w:r>
            <w:r>
              <w:rPr>
                <w:rFonts w:eastAsia="Yu Mincho"/>
                <w:i/>
                <w:iCs/>
              </w:rPr>
              <w:tab/>
            </w:r>
            <w:r>
              <w:rPr>
                <w:rFonts w:eastAsia="Yu Mincho"/>
                <w:i/>
                <w:iCs/>
                <w:lang w:val="en-US"/>
              </w:rPr>
              <w:t>t</w:t>
            </w:r>
            <w:r>
              <w:rPr>
                <w:rFonts w:eastAsia="Yu Mincho"/>
                <w:i/>
                <w:iCs/>
              </w:rPr>
              <w:t>he UE receive</w:t>
            </w:r>
            <w:r>
              <w:rPr>
                <w:rFonts w:eastAsia="Yu Mincho"/>
                <w:i/>
                <w:iCs/>
                <w:lang w:val="en-US"/>
              </w:rPr>
              <w:t>s</w:t>
            </w:r>
            <w:r>
              <w:rPr>
                <w:rFonts w:eastAsia="Yu Mincho"/>
                <w:i/>
                <w:iCs/>
              </w:rPr>
              <w:t xml:space="preserve"> PDSCH or CSI-RS in the set of symbols of the slot if the UE receives a corresponding indication by a DCI format </w:t>
            </w:r>
            <w:r>
              <w:rPr>
                <w:rFonts w:eastAsia="Yu Mincho"/>
                <w:i/>
                <w:iCs/>
                <w:lang w:val="en-US"/>
              </w:rPr>
              <w:t>1_0, DCI format 1_1, or DCI format 0_1</w:t>
            </w:r>
            <w:r>
              <w:rPr>
                <w:rFonts w:eastAsia="Yu Mincho"/>
                <w:i/>
                <w:iCs/>
              </w:rPr>
              <w:t xml:space="preserve"> </w:t>
            </w:r>
          </w:p>
          <w:p w14:paraId="1D16AA62" w14:textId="77777777" w:rsidR="00D80686" w:rsidRDefault="005C3EC1">
            <w:pPr>
              <w:pStyle w:val="B1"/>
              <w:rPr>
                <w:rFonts w:eastAsia="Times New Roman"/>
                <w:i/>
                <w:iCs/>
              </w:rPr>
            </w:pPr>
            <w:r>
              <w:rPr>
                <w:rFonts w:eastAsia="Yu Mincho"/>
                <w:i/>
                <w:iCs/>
              </w:rPr>
              <w:t>-</w:t>
            </w:r>
            <w:r>
              <w:rPr>
                <w:rFonts w:eastAsia="Yu Mincho"/>
                <w:i/>
                <w:iCs/>
              </w:rPr>
              <w:tab/>
            </w:r>
            <w:r>
              <w:rPr>
                <w:rFonts w:eastAsia="Yu Mincho"/>
                <w:i/>
                <w:iCs/>
                <w:lang w:val="en-US"/>
              </w:rPr>
              <w:t>t</w:t>
            </w:r>
            <w:r>
              <w:rPr>
                <w:rFonts w:eastAsia="Yu Mincho"/>
                <w:i/>
                <w:iCs/>
              </w:rPr>
              <w:t>he UE transmit</w:t>
            </w:r>
            <w:r>
              <w:rPr>
                <w:rFonts w:eastAsia="Yu Mincho"/>
                <w:i/>
                <w:iCs/>
                <w:lang w:val="en-US"/>
              </w:rPr>
              <w:t>s</w:t>
            </w:r>
            <w:r>
              <w:rPr>
                <w:rFonts w:eastAsia="Yu Mincho"/>
                <w:i/>
                <w:iCs/>
              </w:rPr>
              <w:t xml:space="preserve"> PUSCH, PUCCH, PRACH, or SRS in the set of symbols of the slot if the UE receives a c</w:t>
            </w:r>
            <w:r>
              <w:rPr>
                <w:rFonts w:eastAsia="Yu Mincho"/>
                <w:i/>
                <w:iCs/>
              </w:rPr>
              <w:t xml:space="preserve">orresponding indication by a DCI format </w:t>
            </w:r>
            <w:r>
              <w:rPr>
                <w:rFonts w:eastAsia="Yu Mincho"/>
                <w:i/>
                <w:iCs/>
                <w:lang w:val="en-US"/>
              </w:rPr>
              <w:t>0_0, DCI format 0_1, DCI format 1_0, DCI format 1_1, DCI format 2_3, or a RAR UL grant</w:t>
            </w:r>
            <w:r>
              <w:rPr>
                <w:rFonts w:eastAsia="Yu Mincho"/>
                <w:i/>
                <w:iCs/>
              </w:rPr>
              <w:t xml:space="preserve"> </w:t>
            </w:r>
            <w:r>
              <w:rPr>
                <w:rFonts w:eastAsia="Times New Roman"/>
                <w:i/>
                <w:iCs/>
              </w:rPr>
              <w:t>”</w:t>
            </w:r>
          </w:p>
          <w:p w14:paraId="09933797" w14:textId="77777777" w:rsidR="00D80686" w:rsidRDefault="005C3EC1">
            <w:pPr>
              <w:pStyle w:val="B1"/>
              <w:ind w:left="0" w:firstLine="0"/>
              <w:rPr>
                <w:rFonts w:eastAsia="Yu Mincho"/>
                <w:lang w:val="en-US" w:eastAsia="zh-CN"/>
              </w:rPr>
            </w:pPr>
            <w:r>
              <w:rPr>
                <w:rFonts w:eastAsia="Yu Mincho" w:hint="eastAsia"/>
                <w:lang w:val="en-US" w:eastAsia="zh-CN"/>
              </w:rPr>
              <w:t xml:space="preserve">With the following, the UE will transmit DG PUSCH and not receive the PDCCH in </w:t>
            </w:r>
            <w:r>
              <w:rPr>
                <w:rFonts w:eastAsia="Yu Mincho"/>
                <w:lang w:val="sv-SE" w:eastAsia="ja-JP"/>
              </w:rPr>
              <w:t>CORESET for Type0-PDCCH CSS set</w:t>
            </w:r>
            <w:r>
              <w:rPr>
                <w:rFonts w:eastAsia="Yu Mincho" w:hint="eastAsia"/>
                <w:lang w:val="en-US" w:eastAsia="zh-CN"/>
              </w:rPr>
              <w:t xml:space="preserve">. </w:t>
            </w:r>
          </w:p>
          <w:p w14:paraId="6FC841FE" w14:textId="77777777" w:rsidR="00D80686" w:rsidRDefault="005C3EC1">
            <w:pPr>
              <w:rPr>
                <w:rFonts w:eastAsia="Yu Mincho"/>
                <w:i/>
                <w:iCs/>
              </w:rPr>
            </w:pPr>
            <w:r>
              <w:rPr>
                <w:rFonts w:eastAsia="Times New Roman"/>
                <w:i/>
                <w:iCs/>
              </w:rPr>
              <w:t>“</w:t>
            </w:r>
            <w:r>
              <w:rPr>
                <w:rFonts w:eastAsia="Yu Mincho"/>
                <w:i/>
                <w:iCs/>
              </w:rPr>
              <w:t xml:space="preserve">For </w:t>
            </w:r>
            <w:r>
              <w:rPr>
                <w:rFonts w:eastAsia="Yu Mincho"/>
                <w:i/>
                <w:iCs/>
                <w:lang w:val="fi-FI"/>
              </w:rPr>
              <w:t>operation</w:t>
            </w:r>
            <w:r>
              <w:rPr>
                <w:rFonts w:eastAsia="Yu Mincho"/>
                <w:i/>
                <w:iCs/>
                <w:lang w:val="fi-FI"/>
              </w:rPr>
              <w:t xml:space="preserve"> on a single carrier in unpaired spectrum, </w:t>
            </w:r>
            <w:r>
              <w:rPr>
                <w:rFonts w:eastAsia="Yu Mincho"/>
                <w:i/>
                <w:iCs/>
              </w:rPr>
              <w:t xml:space="preserve">if </w:t>
            </w:r>
            <w:r>
              <w:rPr>
                <w:rFonts w:eastAsia="Yu Mincho"/>
                <w:i/>
                <w:iCs/>
                <w:lang w:val="en-US"/>
              </w:rPr>
              <w:t>a</w:t>
            </w:r>
            <w:r>
              <w:rPr>
                <w:rFonts w:eastAsia="Yu Mincho"/>
                <w:i/>
                <w:iCs/>
              </w:rPr>
              <w:t xml:space="preserve"> UE is configured by higher layers to receive a PDCCH, or a PDSCH, or a CSI-RS in a set of symbols of a slot, the UE receive</w:t>
            </w:r>
            <w:r>
              <w:rPr>
                <w:rFonts w:eastAsia="Yu Mincho"/>
                <w:i/>
                <w:iCs/>
                <w:lang w:val="en-US"/>
              </w:rPr>
              <w:t>s</w:t>
            </w:r>
            <w:r>
              <w:rPr>
                <w:rFonts w:eastAsia="Yu Mincho"/>
                <w:i/>
                <w:iCs/>
              </w:rPr>
              <w:t xml:space="preserve"> the PDCCH, the PDSCH, or the CSI-RS if the UE does not detect a DCI format 0_0, DCI</w:t>
            </w:r>
            <w:r>
              <w:rPr>
                <w:rFonts w:eastAsia="Yu Mincho"/>
                <w:i/>
                <w:iCs/>
              </w:rPr>
              <w:t xml:space="preserve"> format 0_1, </w:t>
            </w:r>
            <w:r>
              <w:rPr>
                <w:rFonts w:eastAsia="Yu Mincho"/>
                <w:i/>
                <w:iCs/>
                <w:lang w:val="en-US"/>
              </w:rPr>
              <w:t xml:space="preserve">DCI format 1_0, DCI format 1_1, </w:t>
            </w:r>
            <w:r>
              <w:rPr>
                <w:rFonts w:eastAsia="Yu Mincho"/>
                <w:i/>
                <w:iCs/>
              </w:rPr>
              <w:t xml:space="preserve">or DCI format 2_3 </w:t>
            </w:r>
            <w:r>
              <w:rPr>
                <w:rFonts w:eastAsia="Yu Mincho"/>
                <w:i/>
                <w:iCs/>
                <w:lang w:eastAsia="zh-CN"/>
              </w:rPr>
              <w:t xml:space="preserve">that indicates to the UE to transmit a PUSCH, a PUCCH, a PRACH, or a SRS in at least one symbol of the set of </w:t>
            </w:r>
            <w:r>
              <w:rPr>
                <w:rFonts w:eastAsia="Yu Mincho"/>
                <w:i/>
                <w:iCs/>
              </w:rPr>
              <w:t>symbols of the slot</w:t>
            </w:r>
            <w:r>
              <w:rPr>
                <w:rFonts w:eastAsia="Yu Mincho"/>
                <w:i/>
                <w:iCs/>
                <w:lang w:val="en-US"/>
              </w:rPr>
              <w:t>; o</w:t>
            </w:r>
            <w:r>
              <w:rPr>
                <w:rFonts w:eastAsia="Yu Mincho"/>
                <w:i/>
                <w:iCs/>
              </w:rPr>
              <w:t xml:space="preserve">therwise, the UE </w:t>
            </w:r>
            <w:r>
              <w:rPr>
                <w:rFonts w:eastAsia="Yu Mincho"/>
                <w:i/>
                <w:iCs/>
                <w:lang w:val="en-US"/>
              </w:rPr>
              <w:t>does</w:t>
            </w:r>
            <w:r>
              <w:rPr>
                <w:rFonts w:eastAsia="Yu Mincho"/>
                <w:i/>
                <w:iCs/>
              </w:rPr>
              <w:t xml:space="preserve"> not receive the PDCCH, or the PDSCH, or</w:t>
            </w:r>
            <w:r>
              <w:rPr>
                <w:rFonts w:eastAsia="Yu Mincho"/>
                <w:i/>
                <w:iCs/>
              </w:rPr>
              <w:t xml:space="preserve"> the CSI-RS in the set of symbols of the slot. </w:t>
            </w:r>
            <w:r>
              <w:rPr>
                <w:rFonts w:eastAsia="Times New Roman"/>
                <w:i/>
                <w:iCs/>
              </w:rPr>
              <w:t>”</w:t>
            </w:r>
          </w:p>
          <w:p w14:paraId="70989891" w14:textId="77777777" w:rsidR="00D80686" w:rsidRDefault="005C3EC1">
            <w:pPr>
              <w:rPr>
                <w:rFonts w:eastAsia="Yu Mincho"/>
                <w:b/>
                <w:bCs/>
                <w:lang w:val="en-US" w:eastAsia="zh-CN"/>
              </w:rPr>
            </w:pPr>
            <w:r>
              <w:rPr>
                <w:rFonts w:eastAsia="Yu Mincho" w:hint="eastAsia"/>
                <w:lang w:val="en-US" w:eastAsia="zh-CN"/>
              </w:rPr>
              <w:t xml:space="preserve">CG PUSCH can be transmitted on flexible symbols, but it seems not allowed for CG PUSCH transmission on the flexible symbols configured for </w:t>
            </w:r>
            <w:r>
              <w:rPr>
                <w:rFonts w:eastAsia="Yu Mincho"/>
                <w:lang w:val="sv-SE" w:eastAsia="ja-JP"/>
              </w:rPr>
              <w:t>CORESET for Type0-PDCCH CSS set</w:t>
            </w:r>
            <w:r>
              <w:rPr>
                <w:rFonts w:eastAsia="Yu Mincho" w:hint="eastAsia"/>
                <w:lang w:val="en-US" w:eastAsia="zh-CN"/>
              </w:rPr>
              <w:t xml:space="preserve">, due to the following. </w:t>
            </w:r>
          </w:p>
          <w:p w14:paraId="2921F713" w14:textId="77777777" w:rsidR="00D80686" w:rsidRDefault="005C3EC1">
            <w:pPr>
              <w:rPr>
                <w:rFonts w:eastAsia="Yu Mincho"/>
                <w:i/>
                <w:iCs/>
                <w:lang w:val="en-US" w:eastAsia="zh-CN"/>
              </w:rPr>
            </w:pPr>
            <w:r>
              <w:rPr>
                <w:rFonts w:eastAsia="Yu Mincho"/>
                <w:i/>
                <w:iCs/>
                <w:lang w:val="en-US" w:eastAsia="zh-CN"/>
              </w:rPr>
              <w:t>‘</w:t>
            </w:r>
            <w:r>
              <w:rPr>
                <w:rFonts w:eastAsia="Yu Mincho"/>
                <w:i/>
                <w:iCs/>
              </w:rPr>
              <w:t xml:space="preserve">For a set of symbols of a slot that are indicated to a UE as </w:t>
            </w:r>
            <w:r>
              <w:rPr>
                <w:rFonts w:eastAsia="Yu Mincho"/>
                <w:i/>
                <w:iCs/>
                <w:lang w:val="en-US"/>
              </w:rPr>
              <w:t>flexible</w:t>
            </w:r>
            <w:r>
              <w:rPr>
                <w:rFonts w:eastAsia="Yu Mincho"/>
                <w:i/>
                <w:iCs/>
              </w:rPr>
              <w:t xml:space="preserve"> by </w:t>
            </w:r>
            <w:r>
              <w:rPr>
                <w:rFonts w:eastAsia="Yu Mincho"/>
                <w:i/>
                <w:iCs/>
                <w:lang w:val="en-US"/>
              </w:rPr>
              <w:t>tdd-</w:t>
            </w:r>
            <w:r>
              <w:rPr>
                <w:rFonts w:eastAsia="Yu Mincho"/>
                <w:i/>
                <w:iCs/>
              </w:rPr>
              <w:t>UL-DL-</w:t>
            </w:r>
            <w:r>
              <w:rPr>
                <w:rFonts w:eastAsia="Yu Mincho"/>
                <w:i/>
                <w:iCs/>
                <w:lang w:val="en-US"/>
              </w:rPr>
              <w:t>C</w:t>
            </w:r>
            <w:r>
              <w:rPr>
                <w:rFonts w:eastAsia="Yu Mincho"/>
                <w:i/>
                <w:iCs/>
              </w:rPr>
              <w:t>onfiguration</w:t>
            </w:r>
            <w:r>
              <w:rPr>
                <w:rFonts w:eastAsia="Yu Mincho"/>
                <w:i/>
                <w:iCs/>
                <w:lang w:val="en-US"/>
              </w:rPr>
              <w:t>C</w:t>
            </w:r>
            <w:r>
              <w:rPr>
                <w:rFonts w:eastAsia="Yu Mincho"/>
                <w:i/>
                <w:iCs/>
              </w:rPr>
              <w:t xml:space="preserve">ommon, and </w:t>
            </w:r>
            <w:r>
              <w:rPr>
                <w:rFonts w:eastAsia="Yu Mincho"/>
                <w:i/>
                <w:iCs/>
                <w:lang w:val="en-US"/>
              </w:rPr>
              <w:t>tdd-</w:t>
            </w:r>
            <w:r>
              <w:rPr>
                <w:rFonts w:eastAsia="Yu Mincho"/>
                <w:i/>
                <w:iCs/>
              </w:rPr>
              <w:t>UL-DL-</w:t>
            </w:r>
            <w:r>
              <w:rPr>
                <w:rFonts w:eastAsia="Yu Mincho"/>
                <w:i/>
                <w:iCs/>
                <w:lang w:val="en-US"/>
              </w:rPr>
              <w:t>C</w:t>
            </w:r>
            <w:r>
              <w:rPr>
                <w:rFonts w:eastAsia="Yu Mincho"/>
                <w:i/>
                <w:iCs/>
              </w:rPr>
              <w:t>onfiguration</w:t>
            </w:r>
            <w:r>
              <w:rPr>
                <w:rFonts w:eastAsia="Yu Mincho"/>
                <w:i/>
                <w:iCs/>
                <w:lang w:val="en-US"/>
              </w:rPr>
              <w:t>D</w:t>
            </w:r>
            <w:r>
              <w:rPr>
                <w:rFonts w:eastAsia="Yu Mincho"/>
                <w:i/>
                <w:iCs/>
              </w:rPr>
              <w:t>edicated</w:t>
            </w:r>
            <w:r>
              <w:rPr>
                <w:rFonts w:eastAsia="DengXian" w:hint="eastAsia"/>
                <w:i/>
                <w:iCs/>
                <w:lang w:eastAsia="zh-CN"/>
              </w:rPr>
              <w:t xml:space="preserve"> if provided</w:t>
            </w:r>
            <w:r>
              <w:rPr>
                <w:rFonts w:eastAsia="Yu Mincho"/>
                <w:i/>
                <w:iCs/>
              </w:rPr>
              <w:t xml:space="preserve">, the UE does not </w:t>
            </w:r>
            <w:r>
              <w:rPr>
                <w:rFonts w:eastAsia="Yu Mincho"/>
                <w:i/>
                <w:iCs/>
                <w:lang w:val="en-US"/>
              </w:rPr>
              <w:t xml:space="preserve">expect to receive both dedicated higher layer </w:t>
            </w:r>
            <w:r>
              <w:rPr>
                <w:rFonts w:eastAsia="Yu Mincho"/>
                <w:i/>
                <w:iCs/>
                <w:lang w:val="en-US"/>
              </w:rPr>
              <w:t>parameters configuring transmission from the UE in the set of symbols of the slot and dedicated higher layer parameters configuring reception by the UE in the set of symbols of the slot.</w:t>
            </w:r>
            <w:r>
              <w:rPr>
                <w:rFonts w:eastAsia="Yu Mincho"/>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lastRenderedPageBreak/>
              <w:t>It is also allowed to schedule DG PUSCH on the</w:t>
            </w:r>
            <w:r>
              <w:rPr>
                <w:rFonts w:hint="eastAsia"/>
                <w:sz w:val="20"/>
                <w:szCs w:val="20"/>
                <w:lang w:val="en-US" w:eastAsia="zh-CN"/>
              </w:rPr>
              <w:t xml:space="preserv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“For a set of symbols of a slot indicated to a UE by pdcch-ConfigSIB1 in MIB for a CORESET for Type0-PDCCH CSS set, the UE does not expect to detect a DCI format 2_0 with an</w:t>
            </w:r>
            <w:r>
              <w:rPr>
                <w:rFonts w:eastAsia="Times New Roman"/>
                <w:i/>
                <w:iCs/>
              </w:rPr>
              <w:t xml:space="preserve">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rFonts w:eastAsia="Yu Mincho"/>
                <w:i/>
                <w:iCs/>
                <w:lang w:eastAsia="zh-CN"/>
              </w:rPr>
            </w:pPr>
            <w:r>
              <w:rPr>
                <w:rFonts w:eastAsia="Yu Mincho"/>
                <w:i/>
                <w:iCs/>
                <w:lang w:val="en-US"/>
              </w:rPr>
              <w:t>F</w:t>
            </w:r>
            <w:r>
              <w:rPr>
                <w:rFonts w:eastAsia="Yu Mincho"/>
                <w:i/>
                <w:iCs/>
              </w:rPr>
              <w:t xml:space="preserve">or a set of symbols </w:t>
            </w:r>
            <w:r>
              <w:rPr>
                <w:rFonts w:eastAsia="Yu Mincho"/>
                <w:i/>
                <w:iCs/>
                <w:lang w:val="en-US"/>
              </w:rPr>
              <w:t>of</w:t>
            </w:r>
            <w:r>
              <w:rPr>
                <w:rFonts w:eastAsia="Yu Mincho"/>
                <w:i/>
                <w:iCs/>
              </w:rPr>
              <w:t xml:space="preserve"> a slot indicated to a UE as </w:t>
            </w:r>
            <w:r>
              <w:rPr>
                <w:rFonts w:eastAsia="Yu Mincho"/>
                <w:i/>
                <w:iCs/>
                <w:lang w:val="en-US"/>
              </w:rPr>
              <w:t>flexible</w:t>
            </w:r>
            <w:r>
              <w:rPr>
                <w:rFonts w:eastAsia="Yu Mincho"/>
                <w:i/>
                <w:iCs/>
              </w:rPr>
              <w:t xml:space="preserve"> by tdd-</w:t>
            </w:r>
            <w:r>
              <w:rPr>
                <w:rFonts w:eastAsia="Yu Mincho"/>
                <w:i/>
                <w:iCs/>
                <w:lang w:val="en-US"/>
              </w:rPr>
              <w:t>UL-DL-ConfigurationCommon and tdd-UL-DL-ConfigurationDedicated</w:t>
            </w:r>
            <w:r>
              <w:rPr>
                <w:rFonts w:eastAsia="DengXian" w:hint="eastAsia"/>
                <w:i/>
                <w:iCs/>
                <w:lang w:val="en-US" w:eastAsia="zh-CN"/>
              </w:rPr>
              <w:t xml:space="preserve"> if provided</w:t>
            </w:r>
            <w:r>
              <w:rPr>
                <w:rFonts w:eastAsia="Yu Mincho"/>
                <w:i/>
                <w:iCs/>
                <w:lang w:val="en-US"/>
              </w:rPr>
              <w:t xml:space="preserve">, or when tdd-UL-DL-ConfigurationCommon and tdd-UL-DL-ConfigurationDedicated are not provided to the UE, and if the UE </w:t>
            </w:r>
            <w:r>
              <w:rPr>
                <w:rFonts w:eastAsia="Yu Mincho"/>
                <w:i/>
                <w:iCs/>
                <w:lang w:eastAsia="zh-CN"/>
              </w:rPr>
              <w:t xml:space="preserve">detects </w:t>
            </w:r>
            <w:r>
              <w:rPr>
                <w:rFonts w:eastAsia="Yu Mincho"/>
                <w:i/>
                <w:iCs/>
                <w:lang w:val="en-US" w:eastAsia="zh-CN"/>
              </w:rPr>
              <w:t>a DCI format</w:t>
            </w:r>
            <w:r>
              <w:rPr>
                <w:rFonts w:eastAsia="Yu Mincho"/>
                <w:i/>
                <w:iCs/>
                <w:lang w:eastAsia="zh-CN"/>
              </w:rPr>
              <w:t xml:space="preserve"> </w:t>
            </w:r>
            <w:r>
              <w:rPr>
                <w:rFonts w:eastAsia="Yu Mincho"/>
                <w:i/>
                <w:iCs/>
                <w:lang w:val="en-US" w:eastAsia="zh-CN"/>
              </w:rPr>
              <w:t>2_0 providing a format for the slot using a slot format value other than 255</w:t>
            </w:r>
          </w:p>
          <w:p w14:paraId="639645AA" w14:textId="77777777" w:rsidR="00D80686" w:rsidRDefault="005C3EC1">
            <w:pPr>
              <w:pStyle w:val="B1"/>
              <w:rPr>
                <w:rFonts w:eastAsia="Yu Mincho"/>
                <w:i/>
                <w:iCs/>
              </w:rPr>
            </w:pPr>
            <w:r>
              <w:rPr>
                <w:rFonts w:eastAsia="Yu Mincho"/>
                <w:i/>
                <w:iCs/>
              </w:rPr>
              <w:t>-</w:t>
            </w:r>
            <w:r>
              <w:rPr>
                <w:rFonts w:eastAsia="Yu Mincho"/>
                <w:i/>
                <w:iCs/>
              </w:rPr>
              <w:tab/>
            </w:r>
            <w:r>
              <w:rPr>
                <w:rFonts w:eastAsia="Yu Mincho"/>
                <w:i/>
                <w:iCs/>
                <w:lang w:val="en-US"/>
              </w:rPr>
              <w:t>i</w:t>
            </w:r>
            <w:r>
              <w:rPr>
                <w:rFonts w:eastAsia="Yu Mincho"/>
                <w:i/>
                <w:iCs/>
              </w:rPr>
              <w:t>f one or more symbols from the set o</w:t>
            </w:r>
            <w:r>
              <w:rPr>
                <w:rFonts w:eastAsia="Yu Mincho"/>
                <w:i/>
                <w:iCs/>
              </w:rPr>
              <w:t xml:space="preserve">f symbols are symbols in a CORESET configured to the UE for PDCCH monitoring, the UE receives PDCCH in the CORESET </w:t>
            </w:r>
            <w:r>
              <w:rPr>
                <w:rFonts w:eastAsia="Yu Mincho"/>
                <w:i/>
                <w:iCs/>
                <w:highlight w:val="yellow"/>
              </w:rPr>
              <w:t>only if</w:t>
            </w:r>
            <w:r>
              <w:rPr>
                <w:rFonts w:eastAsia="Yu Mincho"/>
                <w:i/>
                <w:iCs/>
                <w:lang w:val="en-US"/>
              </w:rPr>
              <w:t xml:space="preserve"> an SFI-index field value in</w:t>
            </w:r>
            <w:r>
              <w:rPr>
                <w:rFonts w:eastAsia="Yu Mincho"/>
                <w:i/>
                <w:iCs/>
              </w:rPr>
              <w:t xml:space="preserve"> DCI format 2_0 indicates that the one or more symbols are </w:t>
            </w:r>
            <w:r>
              <w:rPr>
                <w:rFonts w:eastAsia="Yu Mincho"/>
                <w:i/>
                <w:iCs/>
                <w:highlight w:val="yellow"/>
              </w:rPr>
              <w:t xml:space="preserve">downlink </w:t>
            </w:r>
            <w:r>
              <w:rPr>
                <w:rFonts w:eastAsia="Yu Mincho"/>
                <w:i/>
                <w:iCs/>
              </w:rPr>
              <w:t>symbols</w:t>
            </w:r>
          </w:p>
          <w:p w14:paraId="16FB6CFE" w14:textId="77777777" w:rsidR="00D80686" w:rsidRDefault="005C3EC1">
            <w:pPr>
              <w:rPr>
                <w:rFonts w:eastAsia="Yu Mincho"/>
                <w:i/>
                <w:iCs/>
                <w:lang w:val="en-US"/>
              </w:rPr>
            </w:pPr>
            <w:r>
              <w:rPr>
                <w:rFonts w:eastAsia="Yu Mincho"/>
                <w:i/>
                <w:iCs/>
                <w:lang w:val="en-US"/>
              </w:rPr>
              <w:t>F</w:t>
            </w:r>
            <w:r>
              <w:rPr>
                <w:rFonts w:eastAsia="Yu Mincho"/>
                <w:i/>
                <w:iCs/>
              </w:rPr>
              <w:t xml:space="preserve">or a set of symbols </w:t>
            </w:r>
            <w:r>
              <w:rPr>
                <w:rFonts w:eastAsia="Yu Mincho"/>
                <w:i/>
                <w:iCs/>
                <w:lang w:val="en-US"/>
              </w:rPr>
              <w:t>of</w:t>
            </w:r>
            <w:r>
              <w:rPr>
                <w:rFonts w:eastAsia="Yu Mincho"/>
                <w:i/>
                <w:iCs/>
              </w:rPr>
              <w:t xml:space="preserve"> a slot</w:t>
            </w:r>
            <w:r>
              <w:rPr>
                <w:rFonts w:eastAsia="Yu Mincho"/>
                <w:i/>
                <w:iCs/>
              </w:rPr>
              <w:t xml:space="preserve"> that are indicated as </w:t>
            </w:r>
            <w:r>
              <w:rPr>
                <w:rFonts w:eastAsia="Yu Mincho"/>
                <w:i/>
                <w:iCs/>
                <w:lang w:val="en-US"/>
              </w:rPr>
              <w:t>flexible</w:t>
            </w:r>
            <w:r>
              <w:rPr>
                <w:rFonts w:eastAsia="Yu Mincho"/>
                <w:i/>
                <w:iCs/>
              </w:rPr>
              <w:t xml:space="preserve"> by tdd-</w:t>
            </w:r>
            <w:r>
              <w:rPr>
                <w:rFonts w:eastAsia="Yu Mincho"/>
                <w:i/>
                <w:iCs/>
                <w:lang w:val="en-US"/>
              </w:rPr>
              <w:t>UL-DL-ConfigurationCommon, and tdd-UL-DL-ConfigurationDedicated</w:t>
            </w:r>
            <w:r>
              <w:rPr>
                <w:rFonts w:eastAsia="DengXian" w:hint="eastAsia"/>
                <w:i/>
                <w:iCs/>
                <w:lang w:val="en-US" w:eastAsia="zh-CN"/>
              </w:rPr>
              <w:t xml:space="preserve"> if provided</w:t>
            </w:r>
            <w:r>
              <w:rPr>
                <w:rFonts w:eastAsia="Yu Mincho"/>
                <w:i/>
                <w:iCs/>
                <w:lang w:val="en-US"/>
              </w:rPr>
              <w:t xml:space="preserve">, or when tdd-UL-DL-ConfigurationCommon, and tdd-UL-DL-ConfigurationDedicated are not provided to the UE, and if the UE does not </w:t>
            </w:r>
            <w:r>
              <w:rPr>
                <w:rFonts w:eastAsia="Yu Mincho"/>
                <w:i/>
                <w:iCs/>
                <w:lang w:eastAsia="zh-CN"/>
              </w:rPr>
              <w:t xml:space="preserve">detect </w:t>
            </w:r>
            <w:r>
              <w:rPr>
                <w:rFonts w:eastAsia="Yu Mincho"/>
                <w:i/>
                <w:iCs/>
                <w:lang w:val="en-US" w:eastAsia="zh-CN"/>
              </w:rPr>
              <w:t xml:space="preserve">a DCI </w:t>
            </w:r>
            <w:r>
              <w:rPr>
                <w:rFonts w:eastAsia="Yu Mincho"/>
                <w:i/>
                <w:iCs/>
                <w:lang w:val="en-US" w:eastAsia="zh-CN"/>
              </w:rPr>
              <w:t>format</w:t>
            </w:r>
            <w:r>
              <w:rPr>
                <w:rFonts w:eastAsia="Yu Mincho"/>
                <w:i/>
                <w:iCs/>
                <w:lang w:eastAsia="zh-CN"/>
              </w:rPr>
              <w:t xml:space="preserve"> </w:t>
            </w:r>
            <w:r>
              <w:rPr>
                <w:rFonts w:eastAsia="Yu Mincho"/>
                <w:i/>
                <w:iCs/>
                <w:lang w:val="en-US" w:eastAsia="zh-CN"/>
              </w:rPr>
              <w:t>2_0</w:t>
            </w:r>
            <w:r>
              <w:rPr>
                <w:rFonts w:eastAsia="Yu Mincho"/>
                <w:i/>
                <w:iCs/>
                <w:lang w:val="en-US"/>
              </w:rPr>
              <w:t xml:space="preserve"> </w:t>
            </w:r>
            <w:r>
              <w:rPr>
                <w:rFonts w:eastAsia="Yu Mincho"/>
                <w:i/>
                <w:iCs/>
                <w:lang w:val="en-US" w:eastAsia="zh-CN"/>
              </w:rPr>
              <w:t>providing a slot format for the slot</w:t>
            </w:r>
          </w:p>
          <w:p w14:paraId="469104C5" w14:textId="77777777" w:rsidR="00D80686" w:rsidRDefault="005C3EC1">
            <w:pPr>
              <w:pStyle w:val="B1"/>
              <w:rPr>
                <w:rFonts w:eastAsia="Yu Mincho"/>
                <w:i/>
                <w:iCs/>
                <w:lang w:val="en-US"/>
              </w:rPr>
            </w:pPr>
            <w:r>
              <w:rPr>
                <w:rFonts w:eastAsia="Yu Mincho"/>
                <w:i/>
                <w:iCs/>
              </w:rPr>
              <w:t>-</w:t>
            </w:r>
            <w:r>
              <w:rPr>
                <w:rFonts w:eastAsia="Yu Mincho"/>
                <w:i/>
                <w:iCs/>
              </w:rPr>
              <w:tab/>
            </w:r>
            <w:r>
              <w:rPr>
                <w:rFonts w:eastAsia="Yu Mincho"/>
                <w:i/>
                <w:iCs/>
                <w:lang w:val="en-US"/>
              </w:rPr>
              <w:t>t</w:t>
            </w:r>
            <w:r>
              <w:rPr>
                <w:rFonts w:eastAsia="Yu Mincho"/>
                <w:i/>
                <w:iCs/>
              </w:rPr>
              <w:t>he UE transmit</w:t>
            </w:r>
            <w:r>
              <w:rPr>
                <w:rFonts w:eastAsia="Yu Mincho"/>
                <w:i/>
                <w:iCs/>
                <w:lang w:val="en-US"/>
              </w:rPr>
              <w:t>s</w:t>
            </w:r>
            <w:r>
              <w:rPr>
                <w:rFonts w:eastAsia="Yu Mincho"/>
                <w:i/>
                <w:iCs/>
              </w:rPr>
              <w:t xml:space="preserve"> PUSCH, PUCCH, PRACH, or SRS in the set of symbols of the slot if the UE receives a corresponding indication by a DCI format </w:t>
            </w:r>
            <w:r>
              <w:rPr>
                <w:rFonts w:eastAsia="Yu Mincho"/>
                <w:i/>
                <w:iCs/>
                <w:lang w:val="en-US"/>
              </w:rPr>
              <w:t xml:space="preserve">0_0, DCI format 0_1, </w:t>
            </w:r>
            <w:r>
              <w:rPr>
                <w:rFonts w:eastAsia="Yu Mincho"/>
                <w:i/>
                <w:iCs/>
              </w:rPr>
              <w:t xml:space="preserve">DCI format </w:t>
            </w:r>
            <w:r>
              <w:rPr>
                <w:rFonts w:eastAsia="Yu Mincho"/>
                <w:i/>
                <w:iCs/>
                <w:lang w:val="en-US"/>
              </w:rPr>
              <w:t>1_0, DCI format 1_1, DCI format 2</w:t>
            </w:r>
            <w:r>
              <w:rPr>
                <w:rFonts w:eastAsia="Yu Mincho"/>
                <w:i/>
                <w:iCs/>
                <w:lang w:val="en-US"/>
              </w:rPr>
              <w:t>_3, or a RAR UL grant</w:t>
            </w:r>
          </w:p>
          <w:p w14:paraId="4470D1C2" w14:textId="77777777" w:rsidR="00D80686" w:rsidRDefault="00D80686">
            <w:pPr>
              <w:pStyle w:val="B1"/>
              <w:ind w:left="0" w:firstLine="0"/>
              <w:rPr>
                <w:rFonts w:eastAsia="Yu Mincho"/>
                <w:lang w:val="en-US"/>
              </w:rPr>
            </w:pPr>
          </w:p>
          <w:p w14:paraId="372BD14D" w14:textId="77777777" w:rsidR="00D80686" w:rsidRDefault="005C3EC1">
            <w:pPr>
              <w:rPr>
                <w:rFonts w:eastAsia="Yu Mincho"/>
                <w:lang w:val="en-US" w:eastAsia="zh-CN"/>
              </w:rPr>
            </w:pPr>
            <w:r>
              <w:rPr>
                <w:rFonts w:eastAsia="Yu Mincho" w:hint="eastAsia"/>
                <w:lang w:val="en-US" w:eastAsia="zh-CN"/>
              </w:rPr>
              <w:t xml:space="preserve">For CG PUSCH, it seems also allowed when SFI is received. For instance, SFI can indicate the flexible symbols for </w:t>
            </w:r>
            <w:r>
              <w:rPr>
                <w:rFonts w:eastAsia="Yu Mincho"/>
                <w:lang w:val="sv-SE" w:eastAsia="ja-JP"/>
              </w:rPr>
              <w:t>CORESET for Type0-PDCCH CSS set</w:t>
            </w:r>
            <w:r>
              <w:rPr>
                <w:rFonts w:eastAsia="Yu Mincho" w:hint="eastAsia"/>
                <w:lang w:val="en-US" w:eastAsia="zh-CN"/>
              </w:rPr>
              <w:t xml:space="preserve"> as UL symbols. Then, UE will not receive PDCCH while can transmit CG PUSCH. </w:t>
            </w:r>
          </w:p>
          <w:p w14:paraId="270937F0" w14:textId="77777777" w:rsidR="00D80686" w:rsidRDefault="005C3EC1">
            <w:pPr>
              <w:rPr>
                <w:rFonts w:eastAsia="Yu Mincho"/>
                <w:i/>
                <w:iCs/>
                <w:lang w:eastAsia="zh-CN"/>
              </w:rPr>
            </w:pPr>
            <w:r>
              <w:rPr>
                <w:rFonts w:eastAsia="Yu Mincho"/>
                <w:i/>
                <w:iCs/>
                <w:lang w:val="en-US"/>
              </w:rPr>
              <w:t>F</w:t>
            </w:r>
            <w:r>
              <w:rPr>
                <w:rFonts w:eastAsia="Yu Mincho"/>
                <w:i/>
                <w:iCs/>
              </w:rPr>
              <w:t xml:space="preserve">or a set of symbols </w:t>
            </w:r>
            <w:r>
              <w:rPr>
                <w:rFonts w:eastAsia="Yu Mincho"/>
                <w:i/>
                <w:iCs/>
                <w:lang w:val="en-US"/>
              </w:rPr>
              <w:t>of</w:t>
            </w:r>
            <w:r>
              <w:rPr>
                <w:rFonts w:eastAsia="Yu Mincho"/>
                <w:i/>
                <w:iCs/>
              </w:rPr>
              <w:t xml:space="preserve"> a slot indicated to a UE as </w:t>
            </w:r>
            <w:r>
              <w:rPr>
                <w:rFonts w:eastAsia="Yu Mincho"/>
                <w:i/>
                <w:iCs/>
                <w:lang w:val="en-US"/>
              </w:rPr>
              <w:t>flexible</w:t>
            </w:r>
            <w:r>
              <w:rPr>
                <w:rFonts w:eastAsia="Yu Mincho"/>
                <w:i/>
                <w:iCs/>
              </w:rPr>
              <w:t xml:space="preserve"> by tdd-</w:t>
            </w:r>
            <w:r>
              <w:rPr>
                <w:rFonts w:eastAsia="Yu Mincho"/>
                <w:i/>
                <w:iCs/>
                <w:lang w:val="en-US"/>
              </w:rPr>
              <w:t>UL-DL-ConfigurationCommon and tdd-UL-DL-ConfigurationDedicated</w:t>
            </w:r>
            <w:r>
              <w:rPr>
                <w:rFonts w:eastAsia="DengXian" w:hint="eastAsia"/>
                <w:i/>
                <w:iCs/>
                <w:lang w:val="en-US" w:eastAsia="zh-CN"/>
              </w:rPr>
              <w:t xml:space="preserve"> if provided</w:t>
            </w:r>
            <w:r>
              <w:rPr>
                <w:rFonts w:eastAsia="Yu Mincho"/>
                <w:i/>
                <w:iCs/>
                <w:lang w:val="en-US"/>
              </w:rPr>
              <w:t>, or when tdd-UL-DL-ConfigurationCom</w:t>
            </w:r>
            <w:r>
              <w:rPr>
                <w:rFonts w:eastAsia="Yu Mincho"/>
                <w:i/>
                <w:iCs/>
                <w:lang w:val="en-US"/>
              </w:rPr>
              <w:t xml:space="preserve">mon and tdd-UL-DL-ConfigurationDedicated are not provided to the UE, and if the UE </w:t>
            </w:r>
            <w:r>
              <w:rPr>
                <w:rFonts w:eastAsia="Yu Mincho"/>
                <w:i/>
                <w:iCs/>
                <w:lang w:eastAsia="zh-CN"/>
              </w:rPr>
              <w:t xml:space="preserve">detects </w:t>
            </w:r>
            <w:r>
              <w:rPr>
                <w:rFonts w:eastAsia="Yu Mincho"/>
                <w:i/>
                <w:iCs/>
                <w:lang w:val="en-US" w:eastAsia="zh-CN"/>
              </w:rPr>
              <w:t>a DCI format</w:t>
            </w:r>
            <w:r>
              <w:rPr>
                <w:rFonts w:eastAsia="Yu Mincho"/>
                <w:i/>
                <w:iCs/>
                <w:lang w:eastAsia="zh-CN"/>
              </w:rPr>
              <w:t xml:space="preserve"> </w:t>
            </w:r>
            <w:r>
              <w:rPr>
                <w:rFonts w:eastAsia="Yu Mincho"/>
                <w:i/>
                <w:iCs/>
                <w:lang w:val="en-US" w:eastAsia="zh-CN"/>
              </w:rPr>
              <w:t>2_0 providing a format for the slot using a slot format value other than 255</w:t>
            </w:r>
          </w:p>
          <w:p w14:paraId="27B3B82C" w14:textId="77777777" w:rsidR="00D80686" w:rsidRDefault="005C3EC1">
            <w:pPr>
              <w:pStyle w:val="B1"/>
              <w:rPr>
                <w:rFonts w:eastAsia="Yu Mincho"/>
                <w:i/>
                <w:iCs/>
              </w:rPr>
            </w:pPr>
            <w:r>
              <w:rPr>
                <w:rFonts w:eastAsia="Yu Mincho"/>
                <w:i/>
                <w:iCs/>
              </w:rPr>
              <w:t>-</w:t>
            </w:r>
            <w:r>
              <w:rPr>
                <w:rFonts w:eastAsia="Yu Mincho"/>
                <w:i/>
                <w:iCs/>
              </w:rPr>
              <w:tab/>
            </w:r>
            <w:r>
              <w:rPr>
                <w:rFonts w:eastAsia="Yu Mincho"/>
                <w:i/>
                <w:iCs/>
                <w:lang w:val="en-US"/>
              </w:rPr>
              <w:t>i</w:t>
            </w:r>
            <w:r>
              <w:rPr>
                <w:rFonts w:eastAsia="Yu Mincho"/>
                <w:i/>
                <w:iCs/>
              </w:rPr>
              <w:t>f one or more symbols from the set of symbols are symbols in a CORESET c</w:t>
            </w:r>
            <w:r>
              <w:rPr>
                <w:rFonts w:eastAsia="Yu Mincho"/>
                <w:i/>
                <w:iCs/>
              </w:rPr>
              <w:t>onfigured to the UE for PDCCH monitoring, the UE receives PDCCH in the CORESET only if</w:t>
            </w:r>
            <w:r>
              <w:rPr>
                <w:rFonts w:eastAsia="Yu Mincho"/>
                <w:i/>
                <w:iCs/>
                <w:lang w:val="en-US"/>
              </w:rPr>
              <w:t xml:space="preserve"> an SFI-index field value in</w:t>
            </w:r>
            <w:r>
              <w:rPr>
                <w:rFonts w:eastAsia="Yu Mincho"/>
                <w:i/>
                <w:iCs/>
              </w:rPr>
              <w:t xml:space="preserve"> DCI format 2_0 indicates that the one or more symbols are </w:t>
            </w:r>
            <w:r>
              <w:rPr>
                <w:rFonts w:eastAsia="Yu Mincho"/>
                <w:i/>
                <w:iCs/>
                <w:highlight w:val="yellow"/>
              </w:rPr>
              <w:t xml:space="preserve">downlink </w:t>
            </w:r>
            <w:r>
              <w:rPr>
                <w:rFonts w:eastAsia="Yu Mincho"/>
                <w:i/>
                <w:iCs/>
              </w:rPr>
              <w:t>symbols</w:t>
            </w:r>
          </w:p>
          <w:p w14:paraId="34AD3C7D" w14:textId="77777777" w:rsidR="00D80686" w:rsidRDefault="005C3EC1">
            <w:pPr>
              <w:pStyle w:val="B1"/>
              <w:rPr>
                <w:rFonts w:eastAsia="Yu Mincho"/>
                <w:i/>
                <w:iCs/>
                <w:lang w:val="en-US" w:eastAsia="zh-CN"/>
              </w:rPr>
            </w:pPr>
            <w:r>
              <w:rPr>
                <w:rFonts w:eastAsia="Yu Mincho" w:hint="eastAsia"/>
                <w:i/>
                <w:iCs/>
                <w:lang w:val="en-US" w:eastAsia="zh-CN"/>
              </w:rPr>
              <w:t>....</w:t>
            </w:r>
          </w:p>
          <w:p w14:paraId="74F64C57" w14:textId="77777777" w:rsidR="00D80686" w:rsidRDefault="005C3EC1">
            <w:pPr>
              <w:pStyle w:val="B1"/>
              <w:rPr>
                <w:rFonts w:eastAsia="Yu Mincho"/>
                <w:i/>
                <w:iCs/>
                <w:lang w:val="en-US"/>
              </w:rPr>
            </w:pPr>
            <w:r>
              <w:rPr>
                <w:rFonts w:eastAsia="Yu Mincho"/>
                <w:i/>
                <w:iCs/>
                <w:lang w:val="en-US"/>
              </w:rPr>
              <w:t>-</w:t>
            </w:r>
            <w:r>
              <w:rPr>
                <w:rFonts w:eastAsia="Yu Mincho"/>
                <w:i/>
                <w:iCs/>
                <w:lang w:val="en-US"/>
              </w:rPr>
              <w:tab/>
              <w:t>if</w:t>
            </w:r>
            <w:r>
              <w:rPr>
                <w:rFonts w:eastAsia="Yu Mincho"/>
                <w:i/>
                <w:iCs/>
              </w:rPr>
              <w:t xml:space="preserve"> the UE </w:t>
            </w:r>
            <w:r>
              <w:rPr>
                <w:rFonts w:eastAsia="Yu Mincho"/>
                <w:i/>
                <w:iCs/>
                <w:lang w:val="en-US"/>
              </w:rPr>
              <w:t xml:space="preserve">is </w:t>
            </w:r>
            <w:r>
              <w:rPr>
                <w:rFonts w:eastAsia="Yu Mincho"/>
                <w:i/>
                <w:iCs/>
              </w:rPr>
              <w:t xml:space="preserve">configured </w:t>
            </w:r>
            <w:r>
              <w:rPr>
                <w:rFonts w:eastAsia="Yu Mincho"/>
                <w:i/>
                <w:iCs/>
                <w:lang w:val="en-US"/>
              </w:rPr>
              <w:t>by higher layers to transmit</w:t>
            </w:r>
            <w:r>
              <w:rPr>
                <w:rFonts w:eastAsia="Yu Mincho"/>
                <w:i/>
                <w:iCs/>
              </w:rPr>
              <w:t xml:space="preserve"> PUCCH,</w:t>
            </w:r>
            <w:r>
              <w:rPr>
                <w:rFonts w:eastAsia="Yu Mincho"/>
                <w:i/>
                <w:iCs/>
              </w:rPr>
              <w:t xml:space="preserve"> </w:t>
            </w:r>
            <w:r>
              <w:rPr>
                <w:rFonts w:eastAsia="Yu Mincho"/>
                <w:i/>
                <w:iCs/>
                <w:lang w:val="en-US"/>
              </w:rPr>
              <w:t xml:space="preserve">or PUSCH, or PRACH </w:t>
            </w:r>
            <w:r>
              <w:rPr>
                <w:rFonts w:eastAsia="Yu Mincho"/>
                <w:i/>
                <w:iCs/>
              </w:rPr>
              <w:t xml:space="preserve">in the set of symbols </w:t>
            </w:r>
            <w:r>
              <w:rPr>
                <w:rFonts w:eastAsia="Yu Mincho"/>
                <w:i/>
                <w:iCs/>
                <w:lang w:val="en-US"/>
              </w:rPr>
              <w:t>of</w:t>
            </w:r>
            <w:r>
              <w:rPr>
                <w:rFonts w:eastAsia="Yu Mincho"/>
                <w:i/>
                <w:iCs/>
              </w:rPr>
              <w:t xml:space="preserve"> </w:t>
            </w:r>
            <w:r>
              <w:rPr>
                <w:rFonts w:eastAsia="Yu Mincho"/>
                <w:i/>
                <w:iCs/>
                <w:lang w:val="en-US"/>
              </w:rPr>
              <w:t xml:space="preserve">the </w:t>
            </w:r>
            <w:r>
              <w:rPr>
                <w:rFonts w:eastAsia="Yu Mincho"/>
                <w:i/>
                <w:iCs/>
              </w:rPr>
              <w:t xml:space="preserve">slot, </w:t>
            </w:r>
            <w:r>
              <w:rPr>
                <w:rFonts w:eastAsia="Yu Mincho"/>
                <w:i/>
                <w:iCs/>
                <w:lang w:val="en-US"/>
              </w:rPr>
              <w:t xml:space="preserve">the UE </w:t>
            </w:r>
            <w:r>
              <w:rPr>
                <w:rFonts w:eastAsia="Yu Mincho"/>
                <w:i/>
                <w:iCs/>
              </w:rPr>
              <w:t>transmit</w:t>
            </w:r>
            <w:r>
              <w:rPr>
                <w:rFonts w:eastAsia="Yu Mincho"/>
                <w:i/>
                <w:iCs/>
                <w:lang w:val="en-US"/>
              </w:rPr>
              <w:t>s</w:t>
            </w:r>
            <w:r>
              <w:rPr>
                <w:rFonts w:eastAsia="Yu Mincho"/>
                <w:i/>
                <w:iCs/>
              </w:rPr>
              <w:t xml:space="preserve"> the PUCCH, </w:t>
            </w:r>
            <w:r>
              <w:rPr>
                <w:rFonts w:eastAsia="Yu Mincho"/>
                <w:i/>
                <w:iCs/>
                <w:lang w:val="en-US"/>
              </w:rPr>
              <w:t xml:space="preserve">or the PUSCH, or the PRACH </w:t>
            </w:r>
            <w:r>
              <w:rPr>
                <w:rFonts w:eastAsia="Yu Mincho"/>
                <w:i/>
                <w:iCs/>
              </w:rPr>
              <w:t xml:space="preserve">in </w:t>
            </w:r>
            <w:r>
              <w:rPr>
                <w:rFonts w:eastAsia="Yu Mincho"/>
                <w:i/>
                <w:iCs/>
                <w:lang w:val="en-US"/>
              </w:rPr>
              <w:t xml:space="preserve">the </w:t>
            </w:r>
            <w:r>
              <w:rPr>
                <w:rFonts w:eastAsia="Yu Mincho"/>
                <w:i/>
                <w:iCs/>
              </w:rPr>
              <w:t>slot only if</w:t>
            </w:r>
            <w:r>
              <w:rPr>
                <w:rFonts w:eastAsia="Yu Mincho"/>
                <w:i/>
                <w:iCs/>
                <w:lang w:val="en-US"/>
              </w:rPr>
              <w:t xml:space="preserve"> an SFI-index field value in</w:t>
            </w:r>
            <w:r>
              <w:rPr>
                <w:rFonts w:eastAsia="Yu Mincho"/>
                <w:i/>
                <w:iCs/>
              </w:rPr>
              <w:t xml:space="preserve"> DCI format </w:t>
            </w:r>
            <w:r>
              <w:rPr>
                <w:rFonts w:eastAsia="Yu Mincho"/>
                <w:i/>
                <w:iCs/>
                <w:lang w:val="en-US"/>
              </w:rPr>
              <w:t>2_0</w:t>
            </w:r>
            <w:r>
              <w:rPr>
                <w:rFonts w:eastAsia="Yu Mincho"/>
                <w:i/>
                <w:iCs/>
                <w:lang w:eastAsia="zh-CN"/>
              </w:rPr>
              <w:t xml:space="preserve"> indicates the set of </w:t>
            </w:r>
            <w:r>
              <w:rPr>
                <w:rFonts w:eastAsia="Yu Mincho"/>
                <w:i/>
                <w:iCs/>
              </w:rPr>
              <w:t xml:space="preserve">symbols </w:t>
            </w:r>
            <w:r>
              <w:rPr>
                <w:rFonts w:eastAsia="Yu Mincho"/>
                <w:i/>
                <w:iCs/>
                <w:lang w:val="en-US"/>
              </w:rPr>
              <w:t>of</w:t>
            </w:r>
            <w:r>
              <w:rPr>
                <w:rFonts w:eastAsia="Yu Mincho"/>
                <w:i/>
                <w:iCs/>
              </w:rPr>
              <w:t xml:space="preserve"> </w:t>
            </w:r>
            <w:r>
              <w:rPr>
                <w:rFonts w:eastAsia="Yu Mincho"/>
                <w:i/>
                <w:iCs/>
                <w:lang w:val="en-US"/>
              </w:rPr>
              <w:t xml:space="preserve">the </w:t>
            </w:r>
            <w:r>
              <w:rPr>
                <w:rFonts w:eastAsia="Yu Mincho"/>
                <w:i/>
                <w:iCs/>
              </w:rPr>
              <w:t xml:space="preserve">slot as </w:t>
            </w:r>
            <w:r>
              <w:rPr>
                <w:rFonts w:eastAsia="Yu Mincho"/>
                <w:i/>
                <w:iCs/>
                <w:highlight w:val="yellow"/>
              </w:rPr>
              <w:t>uplink</w:t>
            </w:r>
          </w:p>
          <w:p w14:paraId="27DBAA01" w14:textId="77777777" w:rsidR="00D80686" w:rsidRDefault="00D80686">
            <w:pPr>
              <w:pStyle w:val="B1"/>
              <w:ind w:left="0" w:firstLine="0"/>
              <w:rPr>
                <w:ins w:id="129" w:author="ZTE-Xianghui Han" w:date="2021-08-23T08:52:00Z"/>
                <w:rFonts w:eastAsia="Yu Mincho"/>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 xml:space="preserve">We support the </w:t>
            </w:r>
            <w:r>
              <w:rPr>
                <w:rFonts w:eastAsiaTheme="minorEastAsia"/>
                <w:lang w:eastAsia="zh-CN"/>
              </w:rPr>
              <w:t>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w:t>
            </w:r>
            <w:r>
              <w:rPr>
                <w:rFonts w:eastAsiaTheme="minorEastAsia"/>
                <w:lang w:eastAsia="zh-CN"/>
              </w:rPr>
              <w:t>, PUSCH mapping type B can be start from symbol 0 to 13, the length can be 1 to 14. So from the duration side of view, PUSCH mapping type B do not have disadvantage comparing with PUSCH mapping type A. Thus, gNB scheduling does not have too much limitation</w:t>
            </w:r>
            <w:r>
              <w:rPr>
                <w:rFonts w:eastAsiaTheme="minorEastAsia"/>
                <w:lang w:eastAsia="zh-CN"/>
              </w:rPr>
              <w:t>s according to this consideration.</w:t>
            </w:r>
          </w:p>
        </w:tc>
      </w:tr>
      <w:tr w:rsidR="00D80686" w14:paraId="286DA536" w14:textId="77777777">
        <w:tc>
          <w:tcPr>
            <w:tcW w:w="1236" w:type="dxa"/>
          </w:tcPr>
          <w:p w14:paraId="5479B504" w14:textId="77777777" w:rsidR="00D80686" w:rsidRDefault="005C3EC1">
            <w:pPr>
              <w:spacing w:after="120"/>
              <w:rPr>
                <w:rFonts w:eastAsia="Yu Mincho"/>
                <w:lang w:val="en-US" w:eastAsia="ja-JP"/>
              </w:rPr>
            </w:pPr>
            <w:r>
              <w:rPr>
                <w:rFonts w:eastAsia="Yu Mincho" w:hint="eastAsia"/>
                <w:lang w:val="en-US" w:eastAsia="ja-JP"/>
              </w:rPr>
              <w:t>P</w:t>
            </w:r>
            <w:r>
              <w:rPr>
                <w:rFonts w:eastAsia="Yu Mincho"/>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rFonts w:eastAsia="Yu Mincho"/>
                <w:lang w:val="en-US" w:eastAsia="ja-JP"/>
              </w:rPr>
            </w:pPr>
            <w:r>
              <w:rPr>
                <w:rFonts w:eastAsia="Yu Mincho"/>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w:t>
            </w:r>
            <w:r>
              <w:rPr>
                <w:rFonts w:eastAsia="Malgun Gothic"/>
                <w:lang w:val="en-US" w:eastAsia="ko-KR"/>
              </w:rPr>
              <w:t>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rFonts w:eastAsia="Yu Mincho"/>
                <w:lang w:eastAsia="ja-JP"/>
              </w:rPr>
            </w:pPr>
            <w:r>
              <w:rPr>
                <w:rFonts w:eastAsiaTheme="minorEastAsia"/>
                <w:lang w:val="en-US" w:eastAsia="zh-CN"/>
              </w:rPr>
              <w:t>Intel</w:t>
            </w:r>
          </w:p>
        </w:tc>
        <w:tc>
          <w:tcPr>
            <w:tcW w:w="8395" w:type="dxa"/>
          </w:tcPr>
          <w:p w14:paraId="5B35A3F1" w14:textId="77777777" w:rsidR="00D80686" w:rsidRDefault="005C3EC1">
            <w:pPr>
              <w:rPr>
                <w:rFonts w:eastAsia="Yu Mincho"/>
              </w:rPr>
            </w:pPr>
            <w:r>
              <w:rPr>
                <w:rFonts w:eastAsia="Yu Mincho"/>
              </w:rPr>
              <w:t xml:space="preserve">We do not support this. </w:t>
            </w:r>
          </w:p>
          <w:p w14:paraId="33DF3668" w14:textId="77777777" w:rsidR="00D80686" w:rsidRDefault="005C3EC1">
            <w:pPr>
              <w:rPr>
                <w:rFonts w:eastAsia="Yu Mincho"/>
              </w:rPr>
            </w:pPr>
            <w:r>
              <w:rPr>
                <w:rFonts w:eastAsia="Yu Mincho"/>
              </w:rPr>
              <w:t>We understand that in Rel-15/16, collision handling between PUS</w:t>
            </w:r>
            <w:r>
              <w:rPr>
                <w:rFonts w:eastAsia="Yu Mincho"/>
              </w:rPr>
              <w:t>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rPr>
                <w:rFonts w:eastAsia="Yu Mincho"/>
              </w:rPr>
              <w:t>However, given the fact that PUSCH repetition type A is ba</w:t>
            </w:r>
            <w:r>
              <w:rPr>
                <w:rFonts w:eastAsia="Yu Mincho"/>
              </w:rPr>
              <w:t xml:space="preserve">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We have the same under</w:t>
            </w:r>
            <w:r>
              <w:rPr>
                <w:rFonts w:eastAsiaTheme="minorEastAsia" w:hint="eastAsia"/>
                <w:lang w:eastAsia="zh-CN"/>
              </w:rPr>
              <w:t xml:space="preserve">standing with the current conclusion. </w:t>
            </w:r>
          </w:p>
          <w:p w14:paraId="77C42E71" w14:textId="77777777" w:rsidR="00D80686" w:rsidRDefault="005C3EC1">
            <w:pPr>
              <w:rPr>
                <w:rFonts w:eastAsia="Yu Mincho"/>
              </w:rPr>
            </w:pPr>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rFonts w:eastAsia="Yu Mincho"/>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rPr>
                <w:rFonts w:eastAsia="Yu Mincho"/>
              </w:rPr>
              <w:t>CORESET for Type0-PDCCH CSS</w:t>
            </w:r>
            <w:r>
              <w:rPr>
                <w:rFonts w:eastAsiaTheme="minorEastAsia"/>
                <w:lang w:eastAsia="zh-CN"/>
              </w:rPr>
              <w:t>, it should be counted as available, but will be dropped in the second step</w:t>
            </w:r>
            <w:r>
              <w:rPr>
                <w:rFonts w:eastAsiaTheme="minorEastAsia"/>
                <w:lang w:eastAsia="zh-CN"/>
              </w:rPr>
              <w:t xml:space="preserve">. </w:t>
            </w:r>
          </w:p>
        </w:tc>
      </w:tr>
      <w:tr w:rsidR="00D80686" w14:paraId="3CCB57A9" w14:textId="77777777">
        <w:tc>
          <w:tcPr>
            <w:tcW w:w="1236" w:type="dxa"/>
          </w:tcPr>
          <w:p w14:paraId="540377F2" w14:textId="77777777" w:rsidR="00D80686" w:rsidRDefault="005C3EC1">
            <w:pPr>
              <w:spacing w:after="120"/>
              <w:rPr>
                <w:rFonts w:eastAsia="Yu Mincho"/>
                <w:lang w:val="en-US" w:eastAsia="ja-JP"/>
              </w:rPr>
            </w:pPr>
            <w:r>
              <w:rPr>
                <w:rFonts w:eastAsia="Yu Mincho"/>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 xml:space="preserve">There’s no need to consider CORESET0 or any other R16 existing signals </w:t>
            </w:r>
            <w:r>
              <w:rPr>
                <w:rFonts w:eastAsiaTheme="minorEastAsia"/>
                <w:lang w:eastAsia="zh-CN"/>
              </w:rPr>
              <w:t>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w:t>
      </w:r>
      <w:r>
        <w:rPr>
          <w:rFonts w:eastAsia="Yu Mincho"/>
          <w:lang w:val="sv-SE" w:eastAsia="ja-JP"/>
        </w:rPr>
        <w: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w:t>
      </w:r>
      <w:r>
        <w:rPr>
          <w:rFonts w:eastAsia="Yu Mincho"/>
          <w:lang w:val="sv-SE" w:eastAsia="ja-JP"/>
        </w:rPr>
        <w:t>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rFonts w:eastAsia="Yu Mincho"/>
                <w:iCs/>
                <w:lang w:val="sv-SE" w:eastAsia="ja-JP"/>
              </w:rPr>
            </w:pPr>
            <w:r>
              <w:rPr>
                <w:rFonts w:eastAsia="Yu Mincho"/>
                <w:iCs/>
                <w:lang w:val="sv-SE" w:eastAsia="ja-JP"/>
              </w:rPr>
              <w:t xml:space="preserve">Clause 11.1 of </w:t>
            </w:r>
            <w:r>
              <w:rPr>
                <w:rFonts w:eastAsia="Yu Mincho" w:hint="eastAsia"/>
                <w:iCs/>
                <w:lang w:val="sv-SE" w:eastAsia="ja-JP"/>
              </w:rPr>
              <w:t>T</w:t>
            </w:r>
            <w:r>
              <w:rPr>
                <w:rFonts w:eastAsia="Yu Mincho"/>
                <w:iCs/>
                <w:lang w:val="sv-SE" w:eastAsia="ja-JP"/>
              </w:rPr>
              <w:t>S38.213</w:t>
            </w:r>
          </w:p>
          <w:p w14:paraId="1627C52D" w14:textId="77777777" w:rsidR="00D80686" w:rsidRDefault="005C3EC1">
            <w:pPr>
              <w:rPr>
                <w:rFonts w:eastAsia="Yu Mincho"/>
                <w:iCs/>
                <w:lang w:val="sv-SE" w:eastAsia="ja-JP"/>
              </w:rPr>
            </w:pPr>
            <w:r>
              <w:rPr>
                <w:rFonts w:eastAsia="Yu Mincho"/>
                <w:iCs/>
                <w:lang w:val="sv-SE" w:eastAsia="ja-JP"/>
              </w:rPr>
              <w:t>For operation on a single carrier in unpaired spectrum, if a UE is configured by higher layers to receive a PDCCH, or a PDSCH, or a CSI-RS in a set of symbols of a slot, the UE receives the PDCCH, the PDSCH, or the CSI-RS if the UE does not detect a DCI fo</w:t>
            </w:r>
            <w:r>
              <w:rPr>
                <w:rFonts w:eastAsia="Yu Mincho"/>
                <w:iCs/>
                <w:lang w:val="sv-SE" w:eastAsia="ja-JP"/>
              </w:rPr>
              <w:t xml:space="preserve">rmat 0_0, DCI format 0_1, DCI format 1_0, DCI format 1_1, or DCI format 2_3 that indicates to the UE to transmit a PUSCH, a PUCCH, a PRACH, or a SRS in at least one symbol of the set of symbols of the slot; otherwise, the UE does not receive the PDCCH, or </w:t>
            </w:r>
            <w:r>
              <w:rPr>
                <w:rFonts w:eastAsia="Yu Mincho"/>
                <w:iCs/>
                <w:lang w:val="sv-SE" w:eastAsia="ja-JP"/>
              </w:rPr>
              <w:t xml:space="preserve">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 xml:space="preserve">t is commonly understood that no use of CORESET0 with Type0-PDCCH CSS for the available slot determination would force the Rel-17 gNB scheduler to always schedule </w:t>
      </w:r>
      <w:r>
        <w:rPr>
          <w:rFonts w:eastAsia="Yu Mincho"/>
          <w:iCs/>
          <w:lang w:eastAsia="ja-JP"/>
        </w:rPr>
        <w:t>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w:t>
      </w:r>
      <w:r>
        <w:rPr>
          <w:rFonts w:eastAsia="Yu Mincho"/>
          <w:iCs/>
          <w:lang w:eastAsia="ja-JP"/>
        </w:rPr>
        <w:t>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 xml:space="preserve">Under Issue#2-4, whether the configuration of invalid UL symbols for DL-to-UL switching gaps is used for the </w:t>
      </w:r>
      <w:r>
        <w:rPr>
          <w:rFonts w:eastAsia="Yu Mincho"/>
          <w:iCs/>
          <w:lang w:eastAsia="ja-JP"/>
        </w:rPr>
        <w:t>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w:t>
      </w:r>
      <w:r>
        <w:rPr>
          <w:rFonts w:eastAsia="Yu Mincho"/>
          <w:iCs/>
          <w:lang w:eastAsia="ja-JP"/>
        </w:rPr>
        <w:t>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w:t>
      </w:r>
      <w:r>
        <w:rPr>
          <w:rFonts w:eastAsia="Yu Mincho"/>
          <w:iCs/>
          <w:lang w:eastAsia="ja-JP"/>
        </w:rPr>
        <w:t>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TE[4] , CATT [6], Qu</w:t>
      </w:r>
      <w:r>
        <w:rPr>
          <w:rFonts w:eastAsia="Yu Mincho"/>
          <w:iCs/>
          <w:lang w:eastAsia="ja-JP"/>
        </w:rPr>
        <w:t xml:space="preserve">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w:t>
      </w:r>
      <w:r>
        <w:rPr>
          <w:rFonts w:eastAsia="Yu Mincho"/>
          <w:lang w:val="sv-SE" w:eastAsia="ja-JP"/>
        </w:rPr>
        <w:t>ecial slot is configured such as to overlap with DL symbols, the special slot is determined as not available. This can be done without introducing any additional handling of DL-to UL gaps. For DG-PUSCH, the scheduler has to avoid overlapping between DC-PUS</w:t>
      </w:r>
      <w:r>
        <w:rPr>
          <w:rFonts w:eastAsia="Yu Mincho"/>
          <w:lang w:val="sv-SE" w:eastAsia="ja-JP"/>
        </w:rPr>
        <w:t>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 xml:space="preserve">In the operation with a dynamic TDD configuration, DL-to-UL gaps may be mapped on semi-static flexible symbols </w:t>
      </w:r>
      <w:r>
        <w:rPr>
          <w:rFonts w:eastAsia="Yu Mincho"/>
          <w:lang w:val="sv-SE" w:eastAsia="ja-JP"/>
        </w:rPr>
        <w:t>and likely to be further indicated as dynamic flexible symbols. CG-PUSCH on the semi-static flexible symbols is not transmitted unless the UE detects the dynamic SFI which indicates the symbols as uplink. Therefore, as long as the gNB sends appropriate SFI</w:t>
      </w:r>
      <w:r>
        <w:rPr>
          <w:rFonts w:eastAsia="Yu Mincho"/>
          <w:lang w:val="sv-SE" w:eastAsia="ja-JP"/>
        </w:rPr>
        <w:t>, any collistion between CG-PUSCH and DL-to-UL gaps does not happen. On the other hand, for DG-PUSCH repetitions, Rel-16 specifications is not specifing any collisiton handling. Similar to CORESET0 with Type-PDCCH CSS, this means that the Rel-16 gNB has to</w:t>
      </w:r>
      <w:r>
        <w:rPr>
          <w:rFonts w:eastAsia="Yu Mincho"/>
          <w:lang w:val="sv-SE" w:eastAsia="ja-JP"/>
        </w:rPr>
        <w:t xml:space="preserve"> schedule DG-PUSCH repetitions such that the DG-PUSCH repetitions never overlap with DL-to-UL gaps on semi-static flexible symbols. Whether or not Rel-17 gNB can handle it in the same way as Rel-16, even with the available slot based counting, would be a d</w:t>
      </w:r>
      <w:r>
        <w:rPr>
          <w:rFonts w:eastAsia="Yu Mincho"/>
          <w:lang w:val="sv-SE" w:eastAsia="ja-JP"/>
        </w:rPr>
        <w:t>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w:t>
      </w:r>
      <w:r>
        <w:rPr>
          <w:rFonts w:eastAsia="Yu Mincho"/>
          <w:lang w:val="sv-SE" w:eastAsia="ja-JP"/>
        </w:rPr>
        <w:t>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 xml:space="preserve">gNB could handle this by implementation. No need to </w:t>
            </w:r>
            <w:r>
              <w:rPr>
                <w:rFonts w:eastAsiaTheme="minorEastAsia"/>
                <w:lang w:val="en-US" w:eastAsia="zh-CN"/>
              </w:rPr>
              <w:t>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rFonts w:eastAsia="Yu Mincho"/>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rFonts w:eastAsia="Yu Mincho"/>
                <w:iCs/>
                <w:lang w:eastAsia="ja-JP"/>
              </w:rPr>
            </w:pPr>
            <w:r>
              <w:rPr>
                <w:rFonts w:eastAsia="Yu Mincho"/>
                <w:iCs/>
                <w:lang w:eastAsia="ja-JP"/>
              </w:rPr>
              <w:t>Same</w:t>
            </w:r>
            <w:r>
              <w:rPr>
                <w:rFonts w:eastAsia="Yu Mincho"/>
                <w:iCs/>
                <w:lang w:eastAsia="ja-JP"/>
              </w:rPr>
              <w:t xml:space="preserv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14:paraId="74F81971" w14:textId="77777777" w:rsidR="00D80686" w:rsidRDefault="005C3EC1">
            <w:pPr>
              <w:spacing w:after="120"/>
              <w:rPr>
                <w:rFonts w:eastAsia="Yu Mincho"/>
                <w:iCs/>
                <w:lang w:eastAsia="ja-JP"/>
              </w:rPr>
            </w:pPr>
            <w:r>
              <w:rPr>
                <w:rFonts w:eastAsia="Yu Mincho"/>
                <w:iCs/>
                <w:lang w:eastAsia="ja-JP"/>
              </w:rPr>
              <w:t>As mentioned above, in our view, it is similar to collision handling and invalid symbols for PUSCH repetition type B transmission. Otherwise, it is unnecessary</w:t>
            </w:r>
            <w:r>
              <w:rPr>
                <w:rFonts w:eastAsia="Yu Mincho"/>
                <w:iCs/>
                <w:lang w:eastAsia="ja-JP"/>
              </w:rPr>
              <w:t xml:space="preserve">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Currently, the spec introduces invalid symbols only within the context of Type B repetitions. We therefore would not like to repurpose this definitio</w:t>
            </w:r>
            <w:r>
              <w:rPr>
                <w:rFonts w:eastAsiaTheme="minorEastAsia"/>
                <w:lang w:val="en-US" w:eastAsia="zh-CN"/>
              </w:rPr>
              <w:t xml:space="preserve">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rFonts w:eastAsia="Yu Mincho"/>
                <w:iCs/>
                <w:lang w:eastAsia="ja-JP"/>
              </w:rPr>
            </w:pPr>
            <w:r>
              <w:rPr>
                <w:rFonts w:eastAsiaTheme="minorEastAsia"/>
                <w:lang w:val="en-US" w:eastAsia="zh-CN"/>
              </w:rPr>
              <w:br/>
              <w:t>Also, we are not sure if this statement is correct: “</w:t>
            </w:r>
            <w:r>
              <w:rPr>
                <w:rFonts w:eastAsia="Yu Mincho"/>
                <w:lang w:val="sv-SE" w:eastAsia="ja-JP"/>
              </w:rPr>
              <w:t>CG-PUSCH on the semi-static flexible</w:t>
            </w:r>
            <w:r>
              <w:rPr>
                <w:rFonts w:eastAsia="Yu Mincho"/>
                <w:lang w:val="sv-SE" w:eastAsia="ja-JP"/>
              </w:rPr>
              <w:t xml:space="preserv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rFonts w:eastAsia="Yu Mincho"/>
                <w:iCs/>
                <w:lang w:eastAsia="ja-JP"/>
              </w:rPr>
            </w:pPr>
            <w:r>
              <w:rPr>
                <w:rFonts w:eastAsia="Yu Mincho"/>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rFonts w:eastAsia="Yu Mincho"/>
                <w:iCs/>
                <w:lang w:eastAsia="ja-JP"/>
              </w:rPr>
            </w:pPr>
            <w:r>
              <w:rPr>
                <w:rFonts w:eastAsia="Yu Mincho" w:hint="eastAsia"/>
                <w:lang w:val="en-US" w:eastAsia="ja-JP"/>
              </w:rPr>
              <w:t>W</w:t>
            </w:r>
            <w:r>
              <w:rPr>
                <w:rFonts w:eastAsia="Yu Mincho"/>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rFonts w:eastAsia="Yu Mincho"/>
                <w:iCs/>
                <w:lang w:val="en-US" w:eastAsia="ja-JP"/>
              </w:rPr>
            </w:pPr>
            <w:r>
              <w:rPr>
                <w:rFonts w:eastAsiaTheme="minorEastAsia" w:hint="eastAsia"/>
                <w:lang w:val="en-US" w:eastAsia="zh-CN"/>
              </w:rPr>
              <w:t>We</w:t>
            </w:r>
            <w:r>
              <w:rPr>
                <w:rFonts w:eastAsiaTheme="minorEastAsia" w:hint="eastAsia"/>
                <w:lang w:val="en-US" w:eastAsia="zh-CN"/>
              </w:rPr>
              <w:t xml:space="preserve"> are hesitating to consider </w:t>
            </w:r>
            <w:r>
              <w:rPr>
                <w:rFonts w:eastAsia="Yu Mincho"/>
                <w:iCs/>
                <w:lang w:eastAsia="ja-JP"/>
              </w:rPr>
              <w:t>invalid UL symbols for DL-to-UL switching gaps</w:t>
            </w:r>
            <w:r>
              <w:rPr>
                <w:rFonts w:eastAsia="Yu Mincho" w:hint="eastAsia"/>
                <w:iCs/>
                <w:lang w:val="en-US" w:eastAsia="zh-CN"/>
              </w:rPr>
              <w:t xml:space="preserve"> </w:t>
            </w:r>
            <w:r>
              <w:rPr>
                <w:rFonts w:eastAsia="Yu Mincho"/>
                <w:iCs/>
                <w:lang w:eastAsia="ja-JP"/>
              </w:rPr>
              <w:t>for the available slot determination</w:t>
            </w:r>
            <w:r>
              <w:rPr>
                <w:rFonts w:eastAsia="Yu Mincho" w:hint="eastAsia"/>
                <w:iCs/>
                <w:lang w:val="en-US" w:eastAsia="zh-CN"/>
              </w:rPr>
              <w:t>. If considered, it would mean we need to consider how to introduce similar mechanism/signaling (i.e., semi-static/dynamic indicated invalid symbols) defined for PUSCH repetition type B for Rel-17 PUSCH repetition type A. It would cause too much specificat</w:t>
            </w:r>
            <w:r>
              <w:rPr>
                <w:rFonts w:eastAsia="Yu Mincho" w:hint="eastAsia"/>
                <w:iCs/>
                <w:lang w:val="en-US" w:eastAsia="zh-CN"/>
              </w:rPr>
              <w:t xml:space="preserve">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rFonts w:eastAsia="Yu Mincho"/>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rFonts w:eastAsia="Yu Mincho"/>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w:t>
            </w:r>
            <w:r>
              <w:rPr>
                <w:rFonts w:eastAsiaTheme="minorEastAsia" w:hint="eastAsia"/>
                <w:lang w:val="en-US" w:eastAsia="zh-CN"/>
              </w:rPr>
              <w:t xml:space="preserve">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w:t>
            </w:r>
            <w:r>
              <w:rPr>
                <w:rFonts w:eastAsia="Malgun Gothic"/>
                <w:iCs/>
                <w:lang w:eastAsia="ko-KR"/>
              </w:rPr>
              <w:t>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rFonts w:eastAsia="Yu Mincho"/>
                <w:iCs/>
                <w:lang w:eastAsia="ja-JP"/>
              </w:rPr>
              <w:t xml:space="preserve">It is not necessary to introduce other </w:t>
            </w:r>
            <w:r>
              <w:rPr>
                <w:rFonts w:eastAsia="Yu Mincho"/>
                <w:iCs/>
                <w:lang w:eastAsia="ja-JP"/>
              </w:rPr>
              <w:t>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rFonts w:eastAsia="Yu Mincho"/>
                <w:iCs/>
                <w:lang w:eastAsia="ja-JP"/>
              </w:rPr>
              <w:t xml:space="preserve">We think the same issue in legacy Rel-15 and </w:t>
            </w:r>
            <w:r>
              <w:rPr>
                <w:rFonts w:eastAsia="Yu Mincho"/>
                <w:iCs/>
                <w:lang w:eastAsia="ja-JP"/>
              </w:rPr>
              <w:t>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s in Rel-</w:t>
            </w:r>
            <w:r>
              <w:rPr>
                <w:iCs/>
                <w:lang w:eastAsia="ja-JP"/>
              </w:rPr>
              <w:t xml:space="preserve">15/16, gNB scheduling should avoid the collision. </w:t>
            </w:r>
          </w:p>
        </w:tc>
      </w:tr>
      <w:tr w:rsidR="00D80686" w14:paraId="5A7A0817" w14:textId="77777777">
        <w:tc>
          <w:tcPr>
            <w:tcW w:w="1236" w:type="dxa"/>
          </w:tcPr>
          <w:p w14:paraId="5C2A233F"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rFonts w:eastAsia="Yu Mincho"/>
                <w:lang w:val="en-US" w:eastAsia="zh-CN"/>
              </w:rPr>
            </w:pPr>
            <w:r>
              <w:rPr>
                <w:rFonts w:eastAsia="Yu Mincho"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lastRenderedPageBreak/>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DL-to-UL gaps are </w:t>
      </w:r>
      <w:r>
        <w:rPr>
          <w:rFonts w:eastAsia="Yu Mincho"/>
          <w:lang w:val="sv-SE" w:eastAsia="ja-JP"/>
        </w:rPr>
        <w:t>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company): Qualcomm</w:t>
      </w:r>
      <w:r>
        <w:rPr>
          <w:rFonts w:eastAsia="Yu Mincho"/>
          <w:bCs/>
          <w:lang w:eastAsia="ja-JP"/>
        </w:rPr>
        <w:t xml:space="preserve">,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 xml:space="preserve">Under </w:t>
      </w:r>
      <w:r>
        <w:rPr>
          <w:rFonts w:eastAsia="Yu Mincho"/>
          <w:iCs/>
          <w:lang w:eastAsia="ja-JP"/>
        </w:rPr>
        <w:t>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w:t>
      </w:r>
      <w:r>
        <w:rPr>
          <w:rFonts w:eastAsia="Yu Mincho"/>
          <w:iCs/>
          <w:lang w:eastAsia="ja-JP"/>
        </w:rPr>
        <w:t>pping rules</w:t>
      </w:r>
      <w:bookmarkEnd w:id="132"/>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14:paraId="1E61CDCB" w14:textId="77777777" w:rsidR="00D80686" w:rsidRDefault="005C3EC1">
            <w:pPr>
              <w:rPr>
                <w:rFonts w:eastAsia="Yu Mincho"/>
              </w:rPr>
            </w:pPr>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rPr>
                <w:rFonts w:eastAsia="Yu Mincho"/>
              </w:rPr>
              <w:t>9.2.6</w:t>
            </w:r>
            <w:r>
              <w:rPr>
                <w:rFonts w:eastAsia="Yu Mincho"/>
              </w:rPr>
              <w:tab/>
              <w:t>PUCCH repetition proce</w:t>
            </w:r>
            <w:r>
              <w:rPr>
                <w:rFonts w:eastAsia="Yu Mincho"/>
              </w:rPr>
              <w:t>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63A4A70E" w14:textId="77777777" w:rsidR="00D80686" w:rsidRDefault="005C3EC1">
            <w:pPr>
              <w:rPr>
                <w:rFonts w:eastAsia="Yu Mincho"/>
                <w:lang w:val="en-US"/>
              </w:rPr>
            </w:pPr>
            <w:r>
              <w:rPr>
                <w:rFonts w:eastAsia="Yu Mincho"/>
                <w:lang w:val="en-US"/>
              </w:rPr>
              <w:t xml:space="preserve">If a UE would transmit a PUCCH over a first number </w:t>
            </w:r>
            <m:oMath>
              <m:sSubSup>
                <m:sSubSupPr>
                  <m:ctrlPr>
                    <w:ins w:id="143" w:author="Zhipeng LIN" w:date="2021-08-17T00:53:00Z">
                      <w:rPr>
                        <w:rFonts w:ascii="Cambria Math" w:eastAsia="Yu Mincho" w:hAnsi="Cambria Math"/>
                      </w:rPr>
                    </w:ins>
                  </m:ctrlPr>
                </m:sSubSupPr>
                <m:e>
                  <m:r>
                    <w:rPr>
                      <w:rFonts w:ascii="Cambria Math" w:eastAsia="Yu Mincho" w:hAnsi="Cambria Math"/>
                    </w:rPr>
                    <m:t>N</m:t>
                  </m:r>
                </m:e>
                <m:sub>
                  <m:r>
                    <m:rPr>
                      <m:nor/>
                    </m:rPr>
                    <w:rPr>
                      <w:rFonts w:ascii="Cambria Math" w:eastAsia="Yu Mincho"/>
                    </w:rPr>
                    <m:t>PUCCH</m:t>
                  </m:r>
                </m:sub>
                <m:sup>
                  <m:r>
                    <m:rPr>
                      <m:nor/>
                    </m:rPr>
                    <w:rPr>
                      <w:rFonts w:eastAsia="Yu Mincho"/>
                    </w:rPr>
                    <m:t>repeat</m:t>
                  </m:r>
                </m:sup>
              </m:sSubSup>
              <m:r>
                <w:rPr>
                  <w:rFonts w:ascii="Cambria Math" w:eastAsia="Yu Mincho" w:hAnsi="Cambria Math"/>
                </w:rPr>
                <m:t>&gt;1</m:t>
              </m:r>
            </m:oMath>
            <w:r>
              <w:rPr>
                <w:rFonts w:eastAsia="Yu Mincho"/>
                <w:lang w:val="en-US"/>
              </w:rPr>
              <w:t xml:space="preserve"> of slots and the UE would transmit a PUSCH with repetition Type A over a second number of slots, and the PUCCH transmission would overlap with the PUSCH transmission in one o</w:t>
            </w:r>
            <w:r>
              <w:rPr>
                <w:rFonts w:eastAsia="Yu Mincho"/>
                <w:lang w:val="en-US"/>
              </w:rPr>
              <w:t>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 xml:space="preserve">Companies’ views according to the </w:t>
      </w:r>
      <w:r>
        <w:rPr>
          <w:iCs/>
          <w:lang w:eastAsia="zh-CN"/>
        </w:rPr>
        <w:t>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ATT [</w:t>
      </w:r>
      <w:r>
        <w:rPr>
          <w:rFonts w:eastAsia="Yu Mincho"/>
          <w:iCs/>
          <w:lang w:eastAsia="ja-JP"/>
        </w:rPr>
        <w:t xml:space="preserve">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lastRenderedPageBreak/>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 xml:space="preserve">overlapping of PUSCH repetition Type A and semi-static PUCCH with </w:t>
      </w:r>
      <w:r>
        <w:rPr>
          <w:rFonts w:eastAsia="Yu Mincho"/>
          <w:lang w:val="sv-SE" w:eastAsia="ja-JP"/>
        </w:rPr>
        <w:t>repetitions</w:t>
      </w:r>
      <w:bookmarkEnd w:id="144"/>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rFonts w:eastAsia="Yu Mincho"/>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rFonts w:eastAsia="Yu Mincho"/>
                <w:iCs/>
                <w:lang w:eastAsia="ja-JP"/>
              </w:rPr>
              <w:t>No other c</w:t>
            </w:r>
            <w:r>
              <w:rPr>
                <w:rFonts w:eastAsia="Yu Mincho"/>
                <w:iCs/>
                <w:lang w:eastAsia="ja-JP"/>
              </w:rPr>
              <w:t>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rFonts w:eastAsia="Yu Mincho"/>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rFonts w:eastAsia="Yu Mincho"/>
                <w:iCs/>
                <w:lang w:eastAsia="ja-JP"/>
              </w:rPr>
            </w:pPr>
            <w:r>
              <w:rPr>
                <w:rFonts w:eastAsia="Yu Mincho"/>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rFonts w:eastAsia="Yu Mincho"/>
                <w:iCs/>
                <w:lang w:eastAsia="ja-JP"/>
              </w:rPr>
              <w:t>Intel</w:t>
            </w:r>
          </w:p>
        </w:tc>
        <w:tc>
          <w:tcPr>
            <w:tcW w:w="8395" w:type="dxa"/>
          </w:tcPr>
          <w:p w14:paraId="2645F52A" w14:textId="77777777" w:rsidR="00D80686" w:rsidRDefault="005C3EC1">
            <w:pPr>
              <w:spacing w:after="120"/>
              <w:rPr>
                <w:rFonts w:eastAsia="Yu Mincho"/>
                <w:iCs/>
                <w:lang w:eastAsia="ja-JP"/>
              </w:rPr>
            </w:pPr>
            <w:r>
              <w:rPr>
                <w:rFonts w:eastAsia="Yu Mincho"/>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rFonts w:eastAsia="Yu Mincho"/>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rFonts w:eastAsia="Yu Mincho"/>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w:t>
            </w:r>
            <w:r>
              <w:rPr>
                <w:rFonts w:eastAsiaTheme="minorEastAsia"/>
                <w:lang w:val="en-US" w:eastAsia="zh-CN"/>
              </w:rPr>
              <w:t>ts.</w:t>
            </w:r>
          </w:p>
        </w:tc>
      </w:tr>
      <w:tr w:rsidR="00D80686" w14:paraId="3AE4651D" w14:textId="77777777">
        <w:tc>
          <w:tcPr>
            <w:tcW w:w="1236" w:type="dxa"/>
          </w:tcPr>
          <w:p w14:paraId="5FA3D5AE" w14:textId="77777777" w:rsidR="00D80686" w:rsidRDefault="005C3EC1">
            <w:pPr>
              <w:spacing w:after="120"/>
              <w:rPr>
                <w:rFonts w:eastAsia="Yu Mincho"/>
                <w:iCs/>
                <w:lang w:eastAsia="ja-JP"/>
              </w:rPr>
            </w:pPr>
            <w:r>
              <w:rPr>
                <w:rFonts w:eastAsia="Yu Mincho"/>
                <w:iCs/>
                <w:lang w:eastAsia="ja-JP"/>
              </w:rPr>
              <w:t>Samsung</w:t>
            </w:r>
          </w:p>
        </w:tc>
        <w:tc>
          <w:tcPr>
            <w:tcW w:w="8395" w:type="dxa"/>
          </w:tcPr>
          <w:p w14:paraId="2B496CEC" w14:textId="77777777" w:rsidR="00D80686" w:rsidRDefault="005C3EC1">
            <w:pPr>
              <w:spacing w:after="120"/>
              <w:rPr>
                <w:rFonts w:eastAsia="Yu Mincho"/>
                <w:iCs/>
                <w:lang w:eastAsia="ja-JP"/>
              </w:rPr>
            </w:pPr>
            <w:r>
              <w:rPr>
                <w:rFonts w:eastAsia="Yu Mincho"/>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rFonts w:eastAsia="Yu Mincho"/>
                <w:iCs/>
                <w:lang w:eastAsia="ja-JP"/>
              </w:rPr>
            </w:pPr>
            <w:r>
              <w:rPr>
                <w:rFonts w:eastAsiaTheme="minorEastAsia"/>
                <w:lang w:val="en-US" w:eastAsia="zh-CN"/>
              </w:rPr>
              <w:t>Panasoni</w:t>
            </w:r>
            <w:r>
              <w:rPr>
                <w:rFonts w:eastAsiaTheme="minorEastAsia"/>
                <w:lang w:val="en-US" w:eastAsia="zh-CN"/>
              </w:rPr>
              <w:t>c</w:t>
            </w:r>
          </w:p>
        </w:tc>
        <w:tc>
          <w:tcPr>
            <w:tcW w:w="8395" w:type="dxa"/>
          </w:tcPr>
          <w:p w14:paraId="331DFD65" w14:textId="77777777" w:rsidR="00D80686" w:rsidRDefault="005C3EC1">
            <w:pPr>
              <w:spacing w:after="120"/>
              <w:rPr>
                <w:rFonts w:eastAsia="Yu Mincho"/>
                <w:iCs/>
                <w:lang w:eastAsia="ja-JP"/>
              </w:rPr>
            </w:pPr>
            <w:r>
              <w:rPr>
                <w:rFonts w:eastAsia="Yu Mincho"/>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rFonts w:eastAsia="Yu Mincho"/>
                <w:iCs/>
                <w:strike/>
                <w:lang w:val="en-US" w:eastAsia="zh-CN"/>
              </w:rPr>
            </w:pPr>
            <w:r>
              <w:rPr>
                <w:rFonts w:eastAsiaTheme="minorEastAsia" w:hint="eastAsia"/>
                <w:strike/>
                <w:lang w:val="en-US" w:eastAsia="zh-CN"/>
              </w:rPr>
              <w:t xml:space="preserve">We are hesitating to consider </w:t>
            </w:r>
            <w:r>
              <w:rPr>
                <w:rFonts w:eastAsia="Yu Mincho"/>
                <w:iCs/>
                <w:strike/>
                <w:lang w:eastAsia="ja-JP"/>
              </w:rPr>
              <w:t xml:space="preserve">invalid UL symbols for </w:t>
            </w:r>
            <w:r>
              <w:rPr>
                <w:rFonts w:eastAsia="Yu Mincho"/>
                <w:iCs/>
                <w:strike/>
                <w:lang w:eastAsia="ja-JP"/>
              </w:rPr>
              <w:t>DL-to-UL switching gaps</w:t>
            </w:r>
            <w:r>
              <w:rPr>
                <w:rFonts w:eastAsia="Yu Mincho" w:hint="eastAsia"/>
                <w:iCs/>
                <w:strike/>
                <w:lang w:val="en-US" w:eastAsia="zh-CN"/>
              </w:rPr>
              <w:t xml:space="preserve"> </w:t>
            </w:r>
            <w:r>
              <w:rPr>
                <w:rFonts w:eastAsia="Yu Mincho"/>
                <w:iCs/>
                <w:strike/>
                <w:lang w:eastAsia="ja-JP"/>
              </w:rPr>
              <w:t>for the available slot determination</w:t>
            </w:r>
            <w:r>
              <w:rPr>
                <w:rFonts w:eastAsia="Yu Mincho" w:hint="eastAsia"/>
                <w:iCs/>
                <w:strike/>
                <w:lang w:val="en-US" w:eastAsia="zh-CN"/>
              </w:rPr>
              <w:t>. If considered, it would mean we need to consider how to introduce similar mechanism/signaling (i.e., semi-static/dynamic indicated invalid symbols) defined for PUSCH repetition type B for Rel-17</w:t>
            </w:r>
            <w:r>
              <w:rPr>
                <w:rFonts w:eastAsia="Yu Mincho" w:hint="eastAsia"/>
                <w:iCs/>
                <w:strike/>
                <w:lang w:val="en-US" w:eastAsia="zh-CN"/>
              </w:rPr>
              <w:t xml:space="preserve"> PUSCH repetition type A. It would cause too much specification effort. </w:t>
            </w:r>
          </w:p>
          <w:p w14:paraId="6EC3E3CA" w14:textId="77777777" w:rsidR="00D80686" w:rsidRDefault="005C3EC1">
            <w:pPr>
              <w:spacing w:after="120"/>
              <w:rPr>
                <w:rFonts w:eastAsia="Yu Mincho"/>
                <w:iCs/>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Rel-16 or none of them. Consideri</w:t>
            </w:r>
            <w:r>
              <w:rPr>
                <w:rFonts w:eastAsiaTheme="minorEastAsia" w:hint="eastAsia"/>
                <w:lang w:val="en-US" w:eastAsia="zh-CN"/>
              </w:rPr>
              <w:t xml:space="preserve">ng we have already agreed for one RRC configuration (i.e., SSB transmission)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w:t>
            </w:r>
            <w:r>
              <w:rPr>
                <w:rFonts w:eastAsia="Yu Mincho"/>
                <w:iCs/>
                <w:lang w:eastAsia="ja-JP"/>
              </w:rPr>
              <w:t xml:space="preserve"> PUCCH with larger priority index</w:t>
            </w:r>
            <w:r>
              <w:rPr>
                <w:rFonts w:eastAsia="Yu Mincho"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 xml:space="preserve">No need to use semi-static PUCCH repetition </w:t>
            </w:r>
            <w:r>
              <w:rPr>
                <w:rFonts w:eastAsia="Yu Mincho"/>
                <w:iCs/>
                <w:lang w:eastAsia="ja-JP"/>
              </w:rPr>
              <w:t>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rFonts w:eastAsia="Yu Mincho"/>
                <w:lang w:val="en-US" w:eastAsia="zh-CN"/>
              </w:rPr>
            </w:pPr>
            <w:r>
              <w:rPr>
                <w:rFonts w:eastAsia="Yu Mincho" w:hint="eastAsia"/>
                <w:lang w:val="en-US" w:eastAsia="zh-CN"/>
              </w:rPr>
              <w:t xml:space="preserve">ZTE </w:t>
            </w:r>
          </w:p>
        </w:tc>
        <w:tc>
          <w:tcPr>
            <w:tcW w:w="8395" w:type="dxa"/>
          </w:tcPr>
          <w:p w14:paraId="4B5AD3D9" w14:textId="77777777" w:rsidR="00D80686" w:rsidRDefault="005C3EC1">
            <w:pPr>
              <w:rPr>
                <w:rFonts w:eastAsia="Yu Mincho"/>
                <w:iCs/>
                <w:lang w:val="en-US" w:eastAsia="zh-CN"/>
              </w:rPr>
            </w:pPr>
            <w:r>
              <w:rPr>
                <w:rFonts w:eastAsia="Yu Mincho"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lastRenderedPageBreak/>
        <w:t>1st round summary(Issue#2-5)</w:t>
      </w:r>
    </w:p>
    <w:p w14:paraId="6469A0BB" w14:textId="77777777" w:rsidR="00D80686" w:rsidRDefault="005C3EC1">
      <w:pPr>
        <w:rPr>
          <w:iCs/>
          <w:lang w:eastAsia="zh-CN"/>
        </w:rPr>
      </w:pPr>
      <w:r>
        <w:rPr>
          <w:iCs/>
          <w:lang w:eastAsia="zh-CN"/>
        </w:rPr>
        <w:t xml:space="preserve">Companies’ views according to their inputs </w:t>
      </w:r>
      <w:r>
        <w:rPr>
          <w:iCs/>
          <w:lang w:eastAsia="zh-CN"/>
        </w:rPr>
        <w:t>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w:t>
      </w:r>
      <w:r>
        <w:rPr>
          <w:rFonts w:eastAsia="Yu Mincho"/>
          <w:lang w:val="sv-SE" w:eastAsia="ja-JP"/>
        </w:rPr>
        <w:t xml:space="preserve">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w:t>
      </w:r>
      <w:r>
        <w:rPr>
          <w:rFonts w:eastAsia="Yu Mincho"/>
          <w:u w:val="single"/>
          <w:lang w:val="en-US" w:eastAsia="ja-JP"/>
        </w:rPr>
        <w:t>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 xml:space="preserve">Under Issue#2-6, whether a </w:t>
      </w:r>
      <w:r>
        <w:rPr>
          <w:rFonts w:eastAsia="Yu Mincho"/>
          <w:iCs/>
          <w:lang w:eastAsia="ja-JP"/>
        </w:rPr>
        <w:t>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w:t>
      </w:r>
      <w:r>
        <w:rPr>
          <w:rFonts w:eastAsia="Yu Mincho"/>
          <w:iCs/>
          <w:lang w:eastAsia="ja-JP"/>
        </w:rPr>
        <w:t>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rFonts w:eastAsia="Yu Mincho"/>
                <w:b/>
                <w:bCs/>
                <w:u w:val="single"/>
              </w:rPr>
            </w:pPr>
            <w:r>
              <w:rPr>
                <w:rFonts w:eastAsia="Yu Mincho" w:hint="eastAsia"/>
                <w:b/>
                <w:bCs/>
                <w:u w:val="single"/>
              </w:rPr>
              <w:t>T</w:t>
            </w:r>
            <w:r>
              <w:rPr>
                <w:rFonts w:eastAsia="Yu Mincho"/>
                <w:b/>
                <w:bCs/>
                <w:u w:val="single"/>
              </w:rPr>
              <w:t>S38.133</w:t>
            </w:r>
          </w:p>
          <w:p w14:paraId="2571D188" w14:textId="77777777" w:rsidR="00D80686" w:rsidRDefault="005C3EC1">
            <w:pPr>
              <w:keepNext/>
              <w:keepLines/>
              <w:spacing w:before="120"/>
              <w:ind w:left="1701" w:hanging="1701"/>
              <w:outlineLvl w:val="4"/>
              <w:rPr>
                <w:rFonts w:ascii="Arial" w:eastAsia="Yu Mincho" w:hAnsi="Arial"/>
                <w:sz w:val="22"/>
              </w:rPr>
            </w:pPr>
            <w:r>
              <w:rPr>
                <w:rFonts w:ascii="Arial" w:eastAsia="Yu Mincho" w:hAnsi="Arial"/>
                <w:sz w:val="22"/>
              </w:rPr>
              <w:t>9.2.5.3</w:t>
            </w:r>
            <w:r>
              <w:rPr>
                <w:rFonts w:ascii="Arial" w:eastAsia="Yu Mincho" w:hAnsi="Arial"/>
                <w:sz w:val="22"/>
              </w:rPr>
              <w:tab/>
              <w:t>Scheduling availability of UE during intra-frequency measurements</w:t>
            </w:r>
          </w:p>
          <w:p w14:paraId="1A801A76" w14:textId="77777777" w:rsidR="00D80686" w:rsidRDefault="005C3EC1">
            <w:pPr>
              <w:rPr>
                <w:rFonts w:eastAsia="Yu Mincho"/>
                <w:lang w:val="en-US"/>
              </w:rPr>
            </w:pPr>
            <w:r>
              <w:rPr>
                <w:rFonts w:eastAsia="Yu Mincho"/>
                <w:lang w:eastAsia="zh-CN"/>
              </w:rPr>
              <w:t>UE shall be capable of measuring</w:t>
            </w:r>
            <w:r>
              <w:rPr>
                <w:rFonts w:eastAsia="Yu Mincho"/>
                <w:lang w:eastAsia="zh-CN"/>
              </w:rPr>
              <w:t xml:space="preserve">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w:t>
            </w:r>
            <w:r>
              <w:rPr>
                <w:rFonts w:eastAsia="Yu Mincho"/>
              </w:rPr>
              <w:t>riction. Note that the</w:t>
            </w:r>
            <w:r>
              <w:rPr>
                <w:rFonts w:eastAsia="Yu Mincho"/>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w:t>
            </w:r>
            <w:r>
              <w:rPr>
                <w:rFonts w:eastAsia="Yu Mincho"/>
                <w:lang w:val="en-US"/>
              </w:rPr>
              <w:t xml:space="preserve">n defined in clause 4.1 of </w:t>
            </w:r>
            <w:r>
              <w:rPr>
                <w:rFonts w:eastAsia="Yu Mincho"/>
              </w:rPr>
              <w:t>TS 38.213 </w:t>
            </w:r>
            <w:r>
              <w:rPr>
                <w:rFonts w:eastAsia="Yu Mincho"/>
                <w:lang w:val="en-US"/>
              </w:rPr>
              <w:t>[3] are included.</w:t>
            </w:r>
          </w:p>
          <w:p w14:paraId="3F83E25B" w14:textId="77777777" w:rsidR="00D80686" w:rsidRDefault="005C3EC1">
            <w:pPr>
              <w:keepNext/>
              <w:keepLines/>
              <w:spacing w:before="120"/>
              <w:ind w:left="1701" w:hanging="1701"/>
              <w:outlineLvl w:val="4"/>
              <w:rPr>
                <w:rFonts w:ascii="Arial" w:eastAsia="Yu Mincho" w:hAnsi="Arial"/>
                <w:sz w:val="22"/>
              </w:rPr>
            </w:pPr>
            <w:r>
              <w:rPr>
                <w:rFonts w:ascii="Arial" w:eastAsia="Yu Mincho" w:hAnsi="Arial"/>
                <w:sz w:val="22"/>
              </w:rPr>
              <w:t>9.2.5.3.1</w:t>
            </w:r>
            <w:r>
              <w:rPr>
                <w:rFonts w:ascii="Arial" w:eastAsia="Yu Mincho" w:hAnsi="Arial"/>
                <w:sz w:val="22"/>
              </w:rPr>
              <w:tab/>
              <w:t>Scheduling availability of UE performing measurements in TDD bands on FR1</w:t>
            </w:r>
          </w:p>
          <w:p w14:paraId="418F8D75" w14:textId="77777777" w:rsidR="00D80686" w:rsidRDefault="005C3EC1">
            <w:pPr>
              <w:rPr>
                <w:rFonts w:eastAsia="Yu Mincho"/>
              </w:rPr>
            </w:pPr>
            <w:r>
              <w:rPr>
                <w:rFonts w:eastAsia="Yu Mincho"/>
              </w:rPr>
              <w:t xml:space="preserve">When the UE performs intra-frequency measurements in a TDD band, the following restrictions apply due to SS-RSRP or SS-SINR measurement </w:t>
            </w:r>
          </w:p>
          <w:p w14:paraId="3B329786" w14:textId="77777777" w:rsidR="00D80686" w:rsidRDefault="005C3EC1">
            <w:pPr>
              <w:ind w:left="568" w:hanging="284"/>
              <w:rPr>
                <w:rFonts w:eastAsia="Yu Mincho"/>
              </w:rPr>
            </w:pPr>
            <w:r>
              <w:rPr>
                <w:rFonts w:eastAsia="Yu Mincho"/>
              </w:rPr>
              <w:t>-</w:t>
            </w:r>
            <w:r>
              <w:rPr>
                <w:rFonts w:eastAsia="Yu Mincho"/>
              </w:rPr>
              <w:tab/>
              <w:t>The UE is not expected to transmit PUCCH/PUSCH/SRS on SSB symbols to be measured, and on 1 data symbol before each co</w:t>
            </w:r>
            <w:r>
              <w:rPr>
                <w:rFonts w:eastAsia="Yu Mincho"/>
              </w:rPr>
              <w:t xml:space="preserve">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14:paraId="1EEBB73D" w14:textId="77777777" w:rsidR="00D80686" w:rsidRDefault="005C3EC1">
            <w:pPr>
              <w:rPr>
                <w:rFonts w:eastAsia="Yu Mincho"/>
              </w:rPr>
            </w:pPr>
            <w:r>
              <w:rPr>
                <w:rFonts w:eastAsia="Yu Mincho"/>
              </w:rPr>
              <w:t xml:space="preserve">When the UE performs intra-frequency measurements in a TDD band, the following restrictions apply due to SS-RSRQ measurement </w:t>
            </w:r>
          </w:p>
          <w:p w14:paraId="53E1648B" w14:textId="77777777" w:rsidR="00D80686" w:rsidRDefault="005C3EC1">
            <w:pPr>
              <w:rPr>
                <w:rFonts w:eastAsia="Yu Mincho"/>
                <w:iCs/>
                <w:lang w:eastAsia="ja-JP"/>
              </w:rPr>
            </w:pPr>
            <w:r>
              <w:rPr>
                <w:rFonts w:eastAsia="Yu Mincho"/>
              </w:rPr>
              <w:t>-</w:t>
            </w:r>
            <w:r>
              <w:rPr>
                <w:rFonts w:eastAsia="Yu Mincho"/>
              </w:rPr>
              <w:tab/>
              <w:t>The UE is not expected to transmit PUCCH/PUSCH/SRS on SSB symbols to be measured, RS</w:t>
            </w:r>
            <w:r>
              <w:rPr>
                <w:rFonts w:eastAsia="Yu Mincho"/>
              </w:rPr>
              <w:t xml:space="preserve">SI measurement symbols,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w:t>
            </w:r>
            <w:r>
              <w:rPr>
                <w:rFonts w:eastAsia="Yu Mincho"/>
              </w:rPr>
              <w:t>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w:t>
      </w:r>
      <w:r>
        <w:rPr>
          <w:rFonts w:eastAsia="Yu Mincho"/>
          <w:iCs/>
          <w:lang w:eastAsia="ja-JP"/>
        </w:rPr>
        <w:t xml:space="preserve"> network configures an appropriate measurement gap. Once the measurement gap is configured to the UE, the MAC layer does not transmit on UL-SCH during the gap, and therefore PHY layer does not need to handle any collision between PUSCH repetition and SSB m</w:t>
      </w:r>
      <w:r>
        <w:rPr>
          <w:rFonts w:eastAsia="Yu Mincho"/>
          <w:iCs/>
          <w:lang w:eastAsia="ja-JP"/>
        </w:rPr>
        <w:t>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w:t>
      </w:r>
      <w:r>
        <w:rPr>
          <w:rFonts w:eastAsia="Yu Mincho"/>
          <w:iCs/>
          <w:lang w:eastAsia="ja-JP"/>
        </w:rPr>
        <w: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overlapping of PUSCH repetition Type A and </w:t>
      </w:r>
      <w:r>
        <w:rPr>
          <w:rFonts w:eastAsia="Yu Mincho"/>
          <w:lang w:val="sv-SE" w:eastAsia="ja-JP"/>
        </w:rPr>
        <w:t>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rFonts w:eastAsia="Yu Mincho"/>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rFonts w:eastAsia="Yu Mincho"/>
                <w:lang w:val="sv-SE" w:eastAsia="ja-JP"/>
              </w:rPr>
              <w:t>the overlapping of PUSCH repetition Type A and SMTC-based SSB measureme</w:t>
            </w:r>
            <w:r>
              <w:rPr>
                <w:rFonts w:eastAsia="Yu Mincho"/>
                <w:lang w:val="sv-SE" w:eastAsia="ja-JP"/>
              </w:rPr>
              <w:t xml:space="preserv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w:t>
            </w:r>
            <w:r>
              <w:rPr>
                <w:rFonts w:eastAsiaTheme="minorEastAsia"/>
                <w:lang w:val="en-US" w:eastAsia="zh-CN"/>
              </w:rPr>
              <w:t xml:space="preserve">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rFonts w:eastAsia="Yu Mincho"/>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rFonts w:eastAsia="Yu Mincho"/>
                <w:iCs/>
                <w:lang w:eastAsia="ja-JP"/>
              </w:rPr>
              <w:t>No other configurations are needed for available slot determination. Rules on collision between SMTC configuration and PUSCH are clear</w:t>
            </w:r>
            <w:r>
              <w:rPr>
                <w:rFonts w:eastAsia="Yu Mincho"/>
                <w:iCs/>
                <w:lang w:eastAsia="ja-JP"/>
              </w:rPr>
              <w:t xml:space="preserve"> in current spec. and can be reused.</w:t>
            </w:r>
          </w:p>
        </w:tc>
      </w:tr>
      <w:tr w:rsidR="00D80686" w14:paraId="690095CC" w14:textId="77777777">
        <w:tc>
          <w:tcPr>
            <w:tcW w:w="1236" w:type="dxa"/>
          </w:tcPr>
          <w:p w14:paraId="6C3AA9FD" w14:textId="77777777" w:rsidR="00D80686" w:rsidRDefault="005C3EC1">
            <w:pPr>
              <w:spacing w:after="120"/>
              <w:rPr>
                <w:rFonts w:eastAsia="Yu Mincho"/>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rFonts w:eastAsia="Yu Mincho"/>
                <w:iCs/>
                <w:lang w:eastAsia="ja-JP"/>
              </w:rPr>
            </w:pPr>
            <w:r>
              <w:rPr>
                <w:rFonts w:eastAsia="Yu Mincho"/>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rFonts w:eastAsia="Yu Mincho"/>
                <w:iCs/>
                <w:lang w:eastAsia="ja-JP"/>
              </w:rPr>
              <w:t>Intel</w:t>
            </w:r>
          </w:p>
        </w:tc>
        <w:tc>
          <w:tcPr>
            <w:tcW w:w="8395" w:type="dxa"/>
          </w:tcPr>
          <w:p w14:paraId="7A120C9F" w14:textId="77777777" w:rsidR="00D80686" w:rsidRDefault="005C3EC1">
            <w:pPr>
              <w:spacing w:after="120"/>
              <w:rPr>
                <w:rFonts w:eastAsia="Yu Mincho"/>
                <w:iCs/>
                <w:lang w:eastAsia="ja-JP"/>
              </w:rPr>
            </w:pPr>
            <w:r>
              <w:rPr>
                <w:rFonts w:eastAsia="Yu Mincho"/>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rFonts w:eastAsia="Yu Mincho"/>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rFonts w:eastAsia="Yu Mincho"/>
                <w:iCs/>
                <w:lang w:eastAsia="ja-JP"/>
              </w:rPr>
            </w:pPr>
            <w:r>
              <w:rPr>
                <w:rFonts w:eastAsiaTheme="minorEastAsia"/>
                <w:lang w:val="en-US" w:eastAsia="zh-CN"/>
              </w:rPr>
              <w:t>We don’t support the use of SMTC configuration for t</w:t>
            </w:r>
            <w:r>
              <w:rPr>
                <w:rFonts w:eastAsiaTheme="minorEastAsia"/>
                <w:lang w:val="en-US" w:eastAsia="zh-CN"/>
              </w:rPr>
              <w: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rFonts w:eastAsia="Yu Mincho"/>
                <w:iCs/>
                <w:lang w:eastAsia="ja-JP"/>
              </w:rPr>
            </w:pPr>
            <w:r>
              <w:rPr>
                <w:rFonts w:eastAsia="Yu Mincho"/>
                <w:iCs/>
                <w:lang w:eastAsia="ja-JP"/>
              </w:rPr>
              <w:t>Samsung</w:t>
            </w:r>
          </w:p>
        </w:tc>
        <w:tc>
          <w:tcPr>
            <w:tcW w:w="8395" w:type="dxa"/>
          </w:tcPr>
          <w:p w14:paraId="1B3DFC4E" w14:textId="77777777" w:rsidR="00D80686" w:rsidRDefault="005C3EC1">
            <w:pPr>
              <w:spacing w:after="120"/>
              <w:rPr>
                <w:rFonts w:eastAsia="Yu Mincho"/>
                <w:iCs/>
                <w:lang w:eastAsia="ja-JP"/>
              </w:rPr>
            </w:pPr>
            <w:r>
              <w:rPr>
                <w:rFonts w:eastAsia="Yu Mincho"/>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rFonts w:eastAsia="Yu Mincho"/>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rFonts w:eastAsia="Yu Mincho"/>
                <w:iCs/>
                <w:lang w:eastAsia="ja-JP"/>
              </w:rPr>
            </w:pPr>
            <w:r>
              <w:rPr>
                <w:rFonts w:eastAsia="Yu Mincho"/>
                <w:bCs/>
                <w:lang w:val="en-US" w:eastAsia="ja-JP"/>
              </w:rPr>
              <w:t>Both network and UE are aware of the SMTC configurations, and theref</w:t>
            </w:r>
            <w:r>
              <w:rPr>
                <w:rFonts w:eastAsia="Yu Mincho"/>
                <w:bCs/>
                <w:lang w:val="en-US" w:eastAsia="ja-JP"/>
              </w:rPr>
              <w:t xml:space="preserve">ore there is no ambiguity if these symbols are counted as not available. Therefore, we are open to consider </w:t>
            </w:r>
            <w:r>
              <w:rPr>
                <w:rFonts w:eastAsia="Yu Mincho"/>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rFonts w:eastAsia="Yu Mincho"/>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Rel-16 or none of them. Considering we have already agreed for one RRC configuration (i.e., SSB transmissi</w:t>
            </w:r>
            <w:r>
              <w:rPr>
                <w:rFonts w:eastAsiaTheme="minorEastAsia" w:hint="eastAsia"/>
                <w:lang w:val="en-US" w:eastAsia="zh-CN"/>
              </w:rPr>
              <w:t xml:space="preserve">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May</w:t>
            </w:r>
            <w:r>
              <w:rPr>
                <w:rFonts w:eastAsiaTheme="minorEastAsia" w:hint="eastAsia"/>
                <w:lang w:val="en-US" w:eastAsia="zh-CN"/>
              </w:rPr>
              <w:t xml:space="preserve">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eastAsia="Yu Mincho" w:hint="eastAsia"/>
                <w:iCs/>
                <w:lang w:eastAsia="ja-JP"/>
              </w:rPr>
              <w:t>N</w:t>
            </w:r>
            <w:r>
              <w:rPr>
                <w:rFonts w:eastAsia="Yu Mincho"/>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 xml:space="preserve">We don’t support. </w:t>
            </w:r>
            <w:r>
              <w:rPr>
                <w:rFonts w:eastAsia="Malgun Gothic"/>
                <w:bCs/>
                <w:lang w:val="en-US" w:eastAsia="ko-KR"/>
              </w:rPr>
              <w:t>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0C8460C7" w14:textId="77777777" w:rsidR="00D80686" w:rsidRDefault="005C3EC1">
            <w:pPr>
              <w:rPr>
                <w:rFonts w:eastAsia="Yu Mincho"/>
                <w:iCs/>
                <w:lang w:val="en-US" w:eastAsia="ja-JP"/>
              </w:rPr>
            </w:pPr>
            <w:r>
              <w:rPr>
                <w:rFonts w:eastAsia="Yu Mincho" w:hint="eastAsia"/>
                <w:iCs/>
                <w:lang w:val="en-US" w:eastAsia="ja-JP"/>
              </w:rPr>
              <w:t>N</w:t>
            </w:r>
            <w:r>
              <w:rPr>
                <w:rFonts w:eastAsia="Yu Mincho"/>
                <w:iCs/>
                <w:lang w:val="en-US" w:eastAsia="ja-JP"/>
              </w:rPr>
              <w:t>ot necessary.</w:t>
            </w:r>
          </w:p>
          <w:p w14:paraId="4D8169F7" w14:textId="77777777" w:rsidR="00D80686" w:rsidRDefault="005C3EC1">
            <w:pPr>
              <w:rPr>
                <w:rFonts w:eastAsia="Yu Mincho"/>
                <w:iCs/>
                <w:lang w:val="en-US" w:eastAsia="ja-JP"/>
              </w:rPr>
            </w:pPr>
            <w:r>
              <w:rPr>
                <w:rFonts w:eastAsia="Yu Mincho" w:hint="eastAsia"/>
                <w:iCs/>
                <w:lang w:val="en-US" w:eastAsia="ja-JP"/>
              </w:rPr>
              <w:t>@</w:t>
            </w:r>
            <w:r>
              <w:rPr>
                <w:rFonts w:eastAsia="Yu Mincho"/>
                <w:iCs/>
                <w:lang w:val="en-US" w:eastAsia="ja-JP"/>
              </w:rPr>
              <w:t>vivo: What TS38.133 describes is more like scheduling restrictions. In addition, legacy gNBs configure measurement gaps not only for inter-frequency measurements but also for intra-frequency measurements. This had been discussed in TEI16 in RAN2 and they a</w:t>
            </w:r>
            <w:r>
              <w:rPr>
                <w:rFonts w:eastAsia="Yu Mincho"/>
                <w:iCs/>
                <w:lang w:val="en-US" w:eastAsia="ja-JP"/>
              </w:rPr>
              <w:t xml:space="preserve">greed to introduce </w:t>
            </w:r>
            <w:r>
              <w:rPr>
                <w:rFonts w:eastAsia="Yu Mincho"/>
                <w:i/>
              </w:rPr>
              <w:t>intraFreq-needForGap</w:t>
            </w:r>
            <w:r>
              <w:rPr>
                <w:rFonts w:eastAsia="Yu Mincho"/>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4746ABE1" w14:textId="77777777" w:rsidR="00D80686" w:rsidRDefault="005C3EC1">
            <w:pPr>
              <w:rPr>
                <w:rFonts w:eastAsia="Yu Mincho"/>
                <w:iCs/>
                <w:lang w:val="en-US" w:eastAsia="ja-JP"/>
              </w:rPr>
            </w:pPr>
            <w:r>
              <w:rPr>
                <w:rFonts w:eastAsia="Yu Mincho"/>
                <w:iCs/>
                <w:lang w:val="en-US" w:eastAsia="ja-JP"/>
              </w:rPr>
              <w:t>We don’t support.</w:t>
            </w:r>
          </w:p>
        </w:tc>
      </w:tr>
      <w:tr w:rsidR="00D80686" w14:paraId="0586DC81" w14:textId="77777777">
        <w:tc>
          <w:tcPr>
            <w:tcW w:w="1236" w:type="dxa"/>
          </w:tcPr>
          <w:p w14:paraId="1A6EE50A" w14:textId="77777777" w:rsidR="00D80686" w:rsidRDefault="005C3EC1">
            <w:pPr>
              <w:spacing w:after="120"/>
              <w:rPr>
                <w:rFonts w:eastAsia="Yu Mincho"/>
                <w:lang w:val="en-US" w:eastAsia="ja-JP"/>
              </w:rPr>
            </w:pPr>
            <w:r>
              <w:rPr>
                <w:rFonts w:eastAsia="Yu Mincho" w:hint="eastAsia"/>
                <w:lang w:val="en-US" w:eastAsia="zh-CN"/>
              </w:rPr>
              <w:t xml:space="preserve">ZTE </w:t>
            </w:r>
          </w:p>
        </w:tc>
        <w:tc>
          <w:tcPr>
            <w:tcW w:w="8395" w:type="dxa"/>
          </w:tcPr>
          <w:p w14:paraId="2B55616A" w14:textId="77777777" w:rsidR="00D80686" w:rsidRDefault="005C3EC1">
            <w:pPr>
              <w:rPr>
                <w:rFonts w:eastAsia="Yu Mincho"/>
                <w:iCs/>
                <w:lang w:val="en-US" w:eastAsia="ja-JP"/>
              </w:rPr>
            </w:pPr>
            <w:r>
              <w:rPr>
                <w:rFonts w:eastAsia="Yu Mincho"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rFonts w:eastAsia="Yu Mincho"/>
                <w:lang w:val="en-US" w:eastAsia="zh-CN"/>
              </w:rPr>
            </w:pPr>
            <w:r>
              <w:rPr>
                <w:rFonts w:eastAsia="Yu Mincho"/>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Agree with that meas gap can also be configur</w:t>
            </w:r>
            <w:r>
              <w:rPr>
                <w:rFonts w:eastAsiaTheme="minorEastAsia"/>
                <w:iCs/>
                <w:lang w:val="en-US" w:eastAsia="zh-CN"/>
              </w:rPr>
              <w:t xml:space="preserve">ed for intra-frequency measurement. But the most common case is intra-frequency meas without measurement gap, and scheduling restriction is applied according to SMTC configuration for intra-frequency measurement. The UE behavior is specified in 38.133 and </w:t>
            </w:r>
            <w:r>
              <w:rPr>
                <w:rFonts w:eastAsiaTheme="minorEastAsia"/>
                <w:iCs/>
                <w:lang w:val="en-US" w:eastAsia="zh-CN"/>
              </w:rPr>
              <w:t xml:space="preserve">38.213, not related to MAC layer and measurement gap. Mix these two things together should be avoided. </w:t>
            </w:r>
          </w:p>
          <w:p w14:paraId="2994CA4C" w14:textId="77777777" w:rsidR="00D80686" w:rsidRDefault="005C3EC1">
            <w:pPr>
              <w:rPr>
                <w:rFonts w:eastAsia="Yu Mincho"/>
                <w:iCs/>
                <w:lang w:val="en-US" w:eastAsia="zh-CN"/>
              </w:rPr>
            </w:pPr>
            <w:r>
              <w:rPr>
                <w:rFonts w:eastAsiaTheme="minorEastAsia"/>
                <w:iCs/>
                <w:lang w:val="en-US" w:eastAsia="zh-CN"/>
              </w:rPr>
              <w:t>For both SSB position for the serving cell and SSB occasion provided by SMTC, the UE behavior is the same in rel-15/16, i.e., UE would not transmit PUSC</w:t>
            </w:r>
            <w:r>
              <w:rPr>
                <w:rFonts w:eastAsiaTheme="minorEastAsia"/>
                <w:iCs/>
                <w:lang w:val="en-US" w:eastAsia="zh-CN"/>
              </w:rPr>
              <w:t>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7FE2094F" w14:textId="77777777" w:rsidR="00D80686" w:rsidRDefault="005C3EC1">
            <w:pPr>
              <w:rPr>
                <w:rFonts w:eastAsia="Yu Mincho"/>
                <w:iCs/>
                <w:lang w:val="en-US" w:eastAsia="ja-JP"/>
              </w:rPr>
            </w:pPr>
            <w:r>
              <w:rPr>
                <w:rFonts w:eastAsia="Yu Mincho" w:hint="eastAsia"/>
                <w:iCs/>
                <w:lang w:val="en-US" w:eastAsia="ja-JP"/>
              </w:rPr>
              <w:t>@</w:t>
            </w:r>
            <w:r>
              <w:rPr>
                <w:rFonts w:eastAsia="Yu Mincho"/>
                <w:iCs/>
                <w:lang w:val="en-US" w:eastAsia="ja-JP"/>
              </w:rPr>
              <w:t>vivo:</w:t>
            </w:r>
          </w:p>
          <w:p w14:paraId="1D8C153C" w14:textId="77777777" w:rsidR="00D80686" w:rsidRDefault="005C3EC1">
            <w:pPr>
              <w:rPr>
                <w:rFonts w:eastAsia="Yu Mincho"/>
                <w:iCs/>
                <w:lang w:val="en-US" w:eastAsia="ja-JP"/>
              </w:rPr>
            </w:pPr>
            <w:r>
              <w:rPr>
                <w:rFonts w:eastAsia="Yu Mincho" w:hint="eastAsia"/>
                <w:iCs/>
                <w:lang w:val="en-US" w:eastAsia="ja-JP"/>
              </w:rPr>
              <w:t>T</w:t>
            </w:r>
            <w:r>
              <w:rPr>
                <w:rFonts w:eastAsia="Yu Mincho"/>
                <w:iCs/>
                <w:lang w:val="en-US" w:eastAsia="ja-JP"/>
              </w:rPr>
              <w:t>hank you for the explanation. I might be wrong, but my interpret</w:t>
            </w:r>
            <w:r>
              <w:rPr>
                <w:rFonts w:eastAsia="Yu Mincho"/>
                <w:iCs/>
                <w:lang w:val="en-US" w:eastAsia="ja-JP"/>
              </w:rPr>
              <w:t>ation was as follows:</w:t>
            </w:r>
          </w:p>
          <w:p w14:paraId="22176A40" w14:textId="77777777" w:rsidR="00D80686" w:rsidRDefault="005C3EC1">
            <w:pPr>
              <w:rPr>
                <w:rFonts w:eastAsia="Yu Mincho"/>
                <w:iCs/>
                <w:lang w:val="en-US"/>
              </w:rPr>
            </w:pPr>
            <w:r>
              <w:rPr>
                <w:rFonts w:eastAsia="Yu Mincho" w:hint="eastAsia"/>
                <w:iCs/>
                <w:lang w:val="en-US" w:eastAsia="ja-JP"/>
              </w:rPr>
              <w:t>3</w:t>
            </w:r>
            <w:r>
              <w:rPr>
                <w:rFonts w:eastAsia="Yu Mincho"/>
                <w:iCs/>
                <w:lang w:val="en-US" w:eastAsia="ja-JP"/>
              </w:rPr>
              <w:t>8.133 descriptions are saying that scheduling is restricted such that the UE does not have to transmit UL during the measurement configured by SMTC. In other words, such collision does not happen (e.g. such collision is avoided by scheduling or such collis</w:t>
            </w:r>
            <w:r>
              <w:rPr>
                <w:rFonts w:eastAsia="Yu Mincho"/>
                <w:iCs/>
                <w:lang w:val="en-US" w:eastAsia="ja-JP"/>
              </w:rPr>
              <w:t xml:space="preserve">ion is covered by a measurement gap.) In any case, MAC layer does not instruct PHY layer to transmit UL-SCH, and as such PHY layer does not need to handle this collision. Meanwhile, SSB indicated by </w:t>
            </w:r>
            <w:r>
              <w:rPr>
                <w:rFonts w:eastAsia="Yu Mincho"/>
                <w:i/>
                <w:lang w:val="en-US"/>
              </w:rPr>
              <w:t>ssb-PositionsInBurst</w:t>
            </w:r>
            <w:r>
              <w:rPr>
                <w:rFonts w:eastAsia="Yu Mincho"/>
                <w:iCs/>
                <w:lang w:val="en-US" w:eastAsia="ja-JP"/>
              </w:rPr>
              <w:t xml:space="preserve"> may collide with CG-PUSCH, and this </w:t>
            </w:r>
            <w:r>
              <w:rPr>
                <w:rFonts w:eastAsia="Yu Mincho"/>
                <w:iCs/>
                <w:lang w:val="en-US" w:eastAsia="ja-JP"/>
              </w:rPr>
              <w:t xml:space="preserve">collision needs to be handled in PHY layer as described in 38.213. Therefore, handling of the SSB measurement configured by SMTC is clearly different from the one for SSB indicated by </w:t>
            </w:r>
            <w:r>
              <w:rPr>
                <w:rFonts w:eastAsia="Yu Mincho"/>
                <w:i/>
                <w:lang w:val="en-US"/>
              </w:rPr>
              <w:t>ssb-PositionsInBurst</w:t>
            </w:r>
            <w:r>
              <w:rPr>
                <w:rFonts w:eastAsia="Yu Mincho"/>
                <w:iCs/>
                <w:lang w:val="en-US"/>
              </w:rPr>
              <w:t>.</w:t>
            </w:r>
          </w:p>
          <w:p w14:paraId="7753EFB7" w14:textId="77777777" w:rsidR="00D80686" w:rsidRDefault="005C3EC1">
            <w:pPr>
              <w:rPr>
                <w:rFonts w:eastAsia="Yu Mincho"/>
                <w:iCs/>
                <w:lang w:val="en-US" w:eastAsia="ja-JP"/>
              </w:rPr>
            </w:pPr>
            <w:r>
              <w:rPr>
                <w:rFonts w:eastAsia="Yu Mincho"/>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lastRenderedPageBreak/>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w:t>
      </w:r>
      <w:r>
        <w:rPr>
          <w:rFonts w:eastAsia="Yu Mincho"/>
          <w:lang w:val="sv-SE" w:eastAsia="ja-JP"/>
        </w:rPr>
        <w:t>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w:t>
      </w:r>
      <w:r>
        <w:rPr>
          <w:rFonts w:eastAsia="Yu Mincho"/>
          <w:bCs/>
          <w:lang w:eastAsia="ja-JP"/>
        </w:rPr>
        <w:t>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 xml:space="preserve">SSB based measurement by SMTC </w:t>
      </w:r>
      <w:r>
        <w:rPr>
          <w:rFonts w:eastAsia="Yu Mincho"/>
          <w:iCs/>
          <w:lang w:eastAsia="ja-JP"/>
        </w:rPr>
        <w:t>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 xml:space="preserve">The scheduling restriction in </w:t>
            </w:r>
            <w:r>
              <w:rPr>
                <w:rFonts w:eastAsiaTheme="minorEastAsia"/>
                <w:iCs/>
                <w:lang w:val="en-US" w:eastAsia="zh-CN"/>
              </w:rPr>
              <w:t>38.133 does not mean collision does not happen, but means the collision could happen and intra-freq measurement is prioritized over PUSCH transmission.  The wording in 38.133: ‘</w:t>
            </w:r>
            <w:r>
              <w:rPr>
                <w:rFonts w:eastAsia="Yu Mincho"/>
              </w:rPr>
              <w:t>The UE is not expected to transmit PUCCH/PUSCH/SRS on SSB symbols to be measure</w:t>
            </w:r>
            <w:r>
              <w:rPr>
                <w:rFonts w:eastAsia="Yu Mincho"/>
              </w:rPr>
              <w:t>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rFonts w:eastAsia="Yu Mincho"/>
                <w:lang w:val="en-US"/>
              </w:rPr>
            </w:pPr>
            <w:r>
              <w:rPr>
                <w:rFonts w:eastAsiaTheme="minorEastAsia"/>
                <w:iCs/>
                <w:lang w:val="en-US" w:eastAsia="zh-CN"/>
              </w:rPr>
              <w:t xml:space="preserve">For PUSCH collision with SSB configured by </w:t>
            </w:r>
            <w:r>
              <w:rPr>
                <w:rFonts w:eastAsia="Yu Mincho"/>
                <w:i/>
                <w:lang w:val="en-US"/>
              </w:rPr>
              <w:t>ssb-PositionsInBurst</w:t>
            </w:r>
            <w:r>
              <w:rPr>
                <w:rFonts w:eastAsia="Yu Mincho"/>
                <w:lang w:val="en-US"/>
              </w:rPr>
              <w:t>, it is</w:t>
            </w:r>
            <w:r>
              <w:rPr>
                <w:rFonts w:eastAsia="Yu Mincho"/>
                <w:lang w:val="en-US"/>
              </w:rPr>
              <w:t xml:space="preserve">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14:paraId="349EB3CF" w14:textId="77777777" w:rsidR="00D80686" w:rsidRDefault="005C3EC1">
                  <w:pPr>
                    <w:rPr>
                      <w:rFonts w:eastAsia="Yu Mincho"/>
                      <w:b/>
                      <w:bCs/>
                    </w:rPr>
                  </w:pPr>
                  <w:r>
                    <w:rPr>
                      <w:rFonts w:eastAsia="Yu Mincho"/>
                      <w:b/>
                      <w:bCs/>
                    </w:rPr>
                    <w:t>9.2.6</w:t>
                  </w:r>
                  <w:r>
                    <w:rPr>
                      <w:rFonts w:eastAsia="Yu Mincho"/>
                      <w:b/>
                      <w:bCs/>
                    </w:rPr>
                    <w:tab/>
                    <w:t xml:space="preserve">PUCCH </w:t>
                  </w:r>
                  <w:r>
                    <w:rPr>
                      <w:rFonts w:eastAsia="Yu Mincho"/>
                      <w:b/>
                      <w:bCs/>
                    </w:rPr>
                    <w:t>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rFonts w:eastAsia="Yu Mincho"/>
                      <w:lang w:val="en-US"/>
                    </w:rPr>
                  </w:pPr>
                  <w:r>
                    <w:rPr>
                      <w:rFonts w:eastAsia="Yu Mincho"/>
                      <w:lang w:val="en-US"/>
                    </w:rPr>
                    <w:t xml:space="preserve">A SS/PBCH block symbol is a symbol of an SS/PBCH block with </w:t>
                  </w:r>
                  <w:r>
                    <w:rPr>
                      <w:rFonts w:eastAsia="DengXian"/>
                    </w:rPr>
                    <w:t xml:space="preserve">candidate SS/PBCH block index corresponding to the SS/PBCH block </w:t>
                  </w:r>
                  <w:r>
                    <w:rPr>
                      <w:rFonts w:eastAsia="Yu Mincho"/>
                      <w:lang w:val="en-US"/>
                    </w:rPr>
                    <w:t xml:space="preserve">index indicated to a UE by </w:t>
                  </w:r>
                  <w:r>
                    <w:rPr>
                      <w:rFonts w:eastAsia="Yu Mincho"/>
                      <w:i/>
                      <w:color w:val="FF0000"/>
                      <w:lang w:val="en-US"/>
                    </w:rPr>
                    <w:t>ssb-PositionsInBurst</w:t>
                  </w:r>
                  <w:r>
                    <w:rPr>
                      <w:rFonts w:eastAsia="Yu Mincho"/>
                      <w:color w:val="FF0000"/>
                      <w:lang w:val="en-US"/>
                    </w:rPr>
                    <w:t xml:space="preserve"> in </w:t>
                  </w:r>
                  <w:r>
                    <w:rPr>
                      <w:rFonts w:eastAsia="Yu Mincho"/>
                      <w:i/>
                      <w:color w:val="FF0000"/>
                      <w:lang w:val="en-US"/>
                    </w:rPr>
                    <w:t>SIB1</w:t>
                  </w:r>
                  <w:r>
                    <w:rPr>
                      <w:rFonts w:eastAsia="Yu Mincho"/>
                      <w:lang w:val="en-US"/>
                    </w:rPr>
                    <w:t xml:space="preserve"> or </w:t>
                  </w:r>
                  <w:r>
                    <w:rPr>
                      <w:rFonts w:eastAsia="Yu Mincho"/>
                      <w:i/>
                      <w:color w:val="FF0000"/>
                      <w:lang w:val="en-US"/>
                    </w:rPr>
                    <w:t>ssb-PositionsInBurst</w:t>
                  </w:r>
                  <w:r>
                    <w:rPr>
                      <w:rFonts w:eastAsia="Yu Mincho"/>
                      <w:color w:val="FF0000"/>
                      <w:lang w:val="en-US"/>
                    </w:rPr>
                    <w:t xml:space="preserve"> in </w:t>
                  </w:r>
                  <w:r>
                    <w:rPr>
                      <w:rFonts w:eastAsia="Yu Mincho"/>
                      <w:i/>
                      <w:color w:val="FF0000"/>
                      <w:lang w:val="en-US"/>
                    </w:rPr>
                    <w:t>ServingCellConfigCommon</w:t>
                  </w:r>
                  <w:r>
                    <w:rPr>
                      <w:rFonts w:eastAsia="Yu Mincho"/>
                      <w:iCs/>
                      <w:lang w:val="en-US"/>
                    </w:rPr>
                    <w:t xml:space="preserve">, </w:t>
                  </w:r>
                  <w:r>
                    <w:rPr>
                      <w:rFonts w:eastAsia="Yu Mincho"/>
                      <w:iCs/>
                      <w:lang w:val="en-US"/>
                    </w:rPr>
                    <w:t>as described in clause 4.1</w:t>
                  </w:r>
                  <w:r>
                    <w:rPr>
                      <w:rFonts w:eastAsia="Yu Mincho"/>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w:t>
            </w:r>
            <w:r>
              <w:rPr>
                <w:rFonts w:eastAsiaTheme="minorEastAsia"/>
                <w:lang w:eastAsia="ko-KR"/>
              </w:rPr>
              <w:t>mechanism replied in Q1 can be a reference.</w:t>
            </w:r>
          </w:p>
        </w:tc>
      </w:tr>
      <w:tr w:rsidR="00D80686" w14:paraId="488F1DCD" w14:textId="77777777">
        <w:tc>
          <w:tcPr>
            <w:tcW w:w="1236" w:type="dxa"/>
          </w:tcPr>
          <w:p w14:paraId="33ADB974" w14:textId="77777777" w:rsidR="00D80686" w:rsidRDefault="005C3EC1">
            <w:pPr>
              <w:spacing w:after="120"/>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8395" w:type="dxa"/>
          </w:tcPr>
          <w:p w14:paraId="2AB06152" w14:textId="77777777" w:rsidR="00D80686" w:rsidRDefault="005C3EC1">
            <w:pPr>
              <w:rPr>
                <w:rFonts w:eastAsia="Yu Mincho"/>
                <w:iCs/>
                <w:lang w:val="en-US" w:eastAsia="ja-JP"/>
              </w:rPr>
            </w:pPr>
            <w:r>
              <w:rPr>
                <w:rFonts w:eastAsia="Yu Mincho" w:hint="eastAsia"/>
                <w:iCs/>
                <w:lang w:val="en-US" w:eastAsia="ja-JP"/>
              </w:rPr>
              <w:t>Q</w:t>
            </w:r>
            <w:r>
              <w:rPr>
                <w:rFonts w:eastAsia="Yu Mincho"/>
                <w:iCs/>
                <w:lang w:val="en-US" w:eastAsia="ja-JP"/>
              </w:rPr>
              <w:t xml:space="preserve">1: No. Our understanding is aligned with the explanations by FL. </w:t>
            </w:r>
          </w:p>
          <w:p w14:paraId="4B9259E2" w14:textId="77777777" w:rsidR="00D80686" w:rsidRDefault="005C3EC1">
            <w:pPr>
              <w:rPr>
                <w:rFonts w:eastAsia="Yu Mincho"/>
                <w:iCs/>
                <w:lang w:val="en-US" w:eastAsia="ja-JP"/>
              </w:rPr>
            </w:pPr>
            <w:r>
              <w:rPr>
                <w:rFonts w:eastAsia="Yu Mincho"/>
                <w:iCs/>
                <w:lang w:val="en-US" w:eastAsia="ja-JP"/>
              </w:rPr>
              <w:t>Q2: No.</w:t>
            </w:r>
          </w:p>
        </w:tc>
      </w:tr>
      <w:tr w:rsidR="00D80686" w14:paraId="6D502079" w14:textId="77777777">
        <w:tc>
          <w:tcPr>
            <w:tcW w:w="1236" w:type="dxa"/>
          </w:tcPr>
          <w:p w14:paraId="35770E20" w14:textId="77777777" w:rsidR="00D80686" w:rsidRDefault="005C3EC1">
            <w:pPr>
              <w:spacing w:after="120"/>
              <w:rPr>
                <w:rFonts w:eastAsia="Yu Mincho"/>
                <w:lang w:val="en-US" w:eastAsia="ja-JP"/>
              </w:rPr>
            </w:pPr>
            <w:r>
              <w:rPr>
                <w:rFonts w:eastAsia="Yu Mincho"/>
                <w:lang w:val="en-US" w:eastAsia="ja-JP"/>
              </w:rPr>
              <w:t>Lenovo, Motorola Mobility</w:t>
            </w:r>
          </w:p>
        </w:tc>
        <w:tc>
          <w:tcPr>
            <w:tcW w:w="8395" w:type="dxa"/>
          </w:tcPr>
          <w:p w14:paraId="3365B47F" w14:textId="77777777" w:rsidR="00D80686" w:rsidRDefault="005C3EC1">
            <w:pPr>
              <w:rPr>
                <w:rFonts w:eastAsia="Yu Mincho"/>
                <w:iCs/>
                <w:lang w:val="en-US" w:eastAsia="ja-JP"/>
              </w:rPr>
            </w:pPr>
            <w:r>
              <w:rPr>
                <w:rFonts w:eastAsia="Yu Mincho"/>
                <w:iCs/>
                <w:lang w:val="en-US" w:eastAsia="ja-JP"/>
              </w:rPr>
              <w:t>Q1: Yes</w:t>
            </w:r>
          </w:p>
          <w:p w14:paraId="5FCA41EE" w14:textId="77777777" w:rsidR="00D80686" w:rsidRDefault="005C3EC1">
            <w:pPr>
              <w:rPr>
                <w:rFonts w:eastAsia="Yu Mincho"/>
                <w:iCs/>
                <w:lang w:val="en-US" w:eastAsia="ja-JP"/>
              </w:rPr>
            </w:pPr>
            <w:r>
              <w:rPr>
                <w:rFonts w:eastAsia="Yu Mincho"/>
                <w:iCs/>
                <w:lang w:val="en-US" w:eastAsia="ja-JP"/>
              </w:rPr>
              <w:t>Q2: Yes</w:t>
            </w:r>
          </w:p>
        </w:tc>
      </w:tr>
      <w:tr w:rsidR="00D80686" w14:paraId="36022217" w14:textId="77777777">
        <w:tc>
          <w:tcPr>
            <w:tcW w:w="1236" w:type="dxa"/>
          </w:tcPr>
          <w:p w14:paraId="35FABA11" w14:textId="77777777" w:rsidR="00D80686" w:rsidRDefault="005C3EC1">
            <w:pPr>
              <w:spacing w:after="120"/>
              <w:rPr>
                <w:rFonts w:eastAsia="Yu Mincho"/>
                <w:lang w:val="en-US" w:eastAsia="ja-JP"/>
              </w:rPr>
            </w:pPr>
            <w:r>
              <w:rPr>
                <w:rFonts w:eastAsia="Yu Mincho" w:hint="eastAsia"/>
                <w:lang w:val="en-US" w:eastAsia="zh-CN"/>
              </w:rPr>
              <w:t>ZTE</w:t>
            </w:r>
          </w:p>
        </w:tc>
        <w:tc>
          <w:tcPr>
            <w:tcW w:w="8395" w:type="dxa"/>
          </w:tcPr>
          <w:p w14:paraId="6EC0FE9B" w14:textId="77777777" w:rsidR="00D80686" w:rsidRDefault="005C3EC1">
            <w:pPr>
              <w:rPr>
                <w:rFonts w:eastAsia="Yu Mincho"/>
                <w:iCs/>
                <w:lang w:val="en-US" w:eastAsia="zh-CN"/>
              </w:rPr>
            </w:pPr>
            <w:r>
              <w:rPr>
                <w:rFonts w:eastAsia="Yu Mincho" w:hint="eastAsia"/>
                <w:iCs/>
                <w:lang w:val="en-US" w:eastAsia="zh-CN"/>
              </w:rPr>
              <w:t>Thanks for the good clarification in the first round.</w:t>
            </w:r>
          </w:p>
          <w:p w14:paraId="7CF477BE" w14:textId="77777777" w:rsidR="00D80686" w:rsidRDefault="005C3EC1">
            <w:pPr>
              <w:rPr>
                <w:rFonts w:eastAsia="Yu Mincho"/>
                <w:iCs/>
                <w:lang w:val="en-US" w:eastAsia="zh-CN"/>
              </w:rPr>
            </w:pPr>
            <w:r>
              <w:rPr>
                <w:rFonts w:eastAsia="Yu Mincho" w:hint="eastAsia"/>
                <w:iCs/>
                <w:lang w:val="en-US" w:eastAsia="zh-CN"/>
              </w:rPr>
              <w:t>Q1: No. Align with FL.</w:t>
            </w:r>
          </w:p>
          <w:p w14:paraId="49A2A28B" w14:textId="77777777" w:rsidR="00D80686" w:rsidRDefault="005C3EC1">
            <w:pPr>
              <w:rPr>
                <w:rFonts w:eastAsia="Yu Mincho"/>
                <w:iCs/>
                <w:lang w:val="en-US" w:eastAsia="zh-CN"/>
              </w:rPr>
            </w:pPr>
            <w:r>
              <w:rPr>
                <w:rFonts w:eastAsia="Yu Mincho" w:hint="eastAsia"/>
                <w:iCs/>
                <w:lang w:val="en-US" w:eastAsia="zh-CN"/>
              </w:rPr>
              <w:t>Q2: No.</w:t>
            </w:r>
          </w:p>
          <w:p w14:paraId="7F428556" w14:textId="77777777" w:rsidR="00D80686" w:rsidRDefault="005C3EC1">
            <w:pPr>
              <w:rPr>
                <w:rFonts w:eastAsia="Yu Mincho"/>
                <w:iCs/>
                <w:lang w:val="en-US" w:eastAsia="ja-JP"/>
              </w:rPr>
            </w:pPr>
            <w:r>
              <w:rPr>
                <w:rFonts w:eastAsia="Yu Mincho" w:hint="eastAsia"/>
                <w:iCs/>
                <w:lang w:val="en-US" w:eastAsia="zh-CN"/>
              </w:rPr>
              <w:t>But what matters here is not about whether the handling is the same or not between the two concerned cases. In our view, as also commented in the first round, all semi-static RRC configuration/signal can be used for slot determination, as long as t</w:t>
            </w:r>
            <w:r>
              <w:rPr>
                <w:rFonts w:eastAsia="Yu Mincho" w:hint="eastAsia"/>
                <w:iCs/>
                <w:lang w:val="en-US" w:eastAsia="zh-CN"/>
              </w:rPr>
              <w:t xml:space="preserve">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rFonts w:eastAsia="Yu Mincho"/>
                <w:lang w:val="en-US" w:eastAsia="ja-JP"/>
              </w:rPr>
            </w:pPr>
            <w:r>
              <w:rPr>
                <w:rFonts w:eastAsia="Yu Mincho" w:hint="eastAsia"/>
                <w:lang w:val="en-US" w:eastAsia="ja-JP"/>
              </w:rPr>
              <w:t>P</w:t>
            </w:r>
            <w:r>
              <w:rPr>
                <w:rFonts w:eastAsia="Yu Mincho"/>
                <w:lang w:val="en-US" w:eastAsia="ja-JP"/>
              </w:rPr>
              <w:t>anasonic</w:t>
            </w:r>
          </w:p>
        </w:tc>
        <w:tc>
          <w:tcPr>
            <w:tcW w:w="8395" w:type="dxa"/>
          </w:tcPr>
          <w:p w14:paraId="19D1675A" w14:textId="77777777" w:rsidR="00D80686" w:rsidRDefault="005C3EC1">
            <w:pPr>
              <w:rPr>
                <w:rFonts w:eastAsia="Yu Mincho"/>
                <w:iCs/>
                <w:lang w:val="en-US" w:eastAsia="ja-JP"/>
              </w:rPr>
            </w:pPr>
            <w:r>
              <w:rPr>
                <w:rFonts w:eastAsia="Yu Mincho" w:hint="eastAsia"/>
                <w:iCs/>
                <w:lang w:val="en-US" w:eastAsia="ja-JP"/>
              </w:rPr>
              <w:t>Q</w:t>
            </w:r>
            <w:r>
              <w:rPr>
                <w:rFonts w:eastAsia="Yu Mincho"/>
                <w:iCs/>
                <w:lang w:val="en-US" w:eastAsia="ja-JP"/>
              </w:rPr>
              <w:t xml:space="preserve">1: Yes. We agree to </w:t>
            </w:r>
            <w:r>
              <w:rPr>
                <w:rFonts w:eastAsia="Yu Mincho"/>
                <w:iCs/>
                <w:lang w:val="en-US" w:eastAsia="ja-JP"/>
              </w:rPr>
              <w:t>vivo’s interpretation.</w:t>
            </w:r>
          </w:p>
          <w:p w14:paraId="1176AAE9" w14:textId="77777777" w:rsidR="00D80686" w:rsidRDefault="005C3EC1">
            <w:pPr>
              <w:rPr>
                <w:rFonts w:eastAsia="Yu Mincho"/>
                <w:iCs/>
                <w:lang w:val="en-US" w:eastAsia="ja-JP"/>
              </w:rPr>
            </w:pPr>
            <w:r>
              <w:rPr>
                <w:rFonts w:eastAsia="Yu Mincho"/>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rFonts w:eastAsia="Yu Mincho"/>
                <w:lang w:val="en-US" w:eastAsia="ja-JP"/>
              </w:rPr>
            </w:pPr>
            <w:r>
              <w:rPr>
                <w:rFonts w:eastAsia="Yu Mincho"/>
                <w:lang w:val="en-US" w:eastAsia="ja-JP"/>
              </w:rPr>
              <w:t>Intel</w:t>
            </w:r>
          </w:p>
        </w:tc>
        <w:tc>
          <w:tcPr>
            <w:tcW w:w="8395" w:type="dxa"/>
          </w:tcPr>
          <w:p w14:paraId="00966E0B" w14:textId="77777777" w:rsidR="00D80686" w:rsidRDefault="005C3EC1">
            <w:pPr>
              <w:rPr>
                <w:rFonts w:eastAsia="Yu Mincho"/>
                <w:iCs/>
                <w:lang w:val="en-US" w:eastAsia="ja-JP"/>
              </w:rPr>
            </w:pPr>
            <w:r>
              <w:rPr>
                <w:rFonts w:eastAsia="Yu Mincho"/>
                <w:iCs/>
                <w:lang w:val="en-US" w:eastAsia="ja-JP"/>
              </w:rPr>
              <w:t>Q1: No. as explained by FL in the first round.</w:t>
            </w:r>
          </w:p>
          <w:p w14:paraId="26085D1C" w14:textId="77777777" w:rsidR="00D80686" w:rsidRDefault="005C3EC1">
            <w:pPr>
              <w:rPr>
                <w:rFonts w:eastAsia="Yu Mincho"/>
                <w:iCs/>
                <w:lang w:val="en-US" w:eastAsia="ja-JP"/>
              </w:rPr>
            </w:pPr>
            <w:r>
              <w:rPr>
                <w:rFonts w:eastAsia="Yu Mincho"/>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rFonts w:eastAsia="Yu Mincho"/>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rFonts w:eastAsia="Yu Mincho"/>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 xml:space="preserve">For the determination of available slot, the SSB should be </w:t>
            </w:r>
            <w:r>
              <w:rPr>
                <w:rFonts w:eastAsiaTheme="minorEastAsia"/>
                <w:iCs/>
                <w:lang w:val="en-US" w:eastAsia="zh-CN"/>
              </w:rPr>
              <w:t>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rFonts w:eastAsia="Yu Mincho"/>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w:t>
            </w:r>
            <w:r>
              <w:rPr>
                <w:rFonts w:eastAsiaTheme="minorEastAsia"/>
                <w:lang w:eastAsia="zh-CN"/>
              </w:rPr>
              <w:t xml:space="preserve">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w:t>
            </w:r>
            <w:r>
              <w:rPr>
                <w:rFonts w:eastAsiaTheme="minorEastAsia"/>
                <w:lang w:eastAsia="zh-CN"/>
              </w:rPr>
              <w:t xml:space="preserve"> after available slot determination can make sure whether PUSCH can be transmitted. If collision between SMTC SSBs and Type A PUSCH in NR Rel-16 is not clear, we would recommend proponent companies to propose clear solutions in NR Rel-16 CR discussions ins</w:t>
            </w:r>
            <w:r>
              <w:rPr>
                <w:rFonts w:eastAsiaTheme="minorEastAsia"/>
                <w:lang w:eastAsia="zh-CN"/>
              </w:rPr>
              <w:t>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vivo, </w:t>
      </w:r>
      <w:r>
        <w:rPr>
          <w:rFonts w:eastAsia="Yu Mincho"/>
          <w:lang w:val="sv-SE" w:eastAsia="ja-JP"/>
        </w:rPr>
        <w:t>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w:t>
      </w:r>
      <w:r>
        <w:rPr>
          <w:rFonts w:eastAsia="Yu Mincho"/>
          <w:lang w:val="sv-SE" w:eastAsia="ja-JP"/>
        </w:rPr>
        <w:t>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w:t>
      </w:r>
      <w:r>
        <w:rPr>
          <w:rFonts w:eastAsia="Yu Mincho"/>
          <w:iCs/>
          <w:lang w:eastAsia="ja-JP"/>
        </w:rPr>
        <w:t>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 xml:space="preserve">No need to use </w:t>
      </w:r>
      <w:r>
        <w:rPr>
          <w:rFonts w:eastAsia="Yu Mincho"/>
          <w:iCs/>
          <w:lang w:eastAsia="ja-JP"/>
        </w:rPr>
        <w:t>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 xml:space="preserve">Companies are encouraged to provide their views on the use of other RRC configurations for </w:t>
      </w:r>
      <w:r>
        <w:rPr>
          <w:rFonts w:eastAsia="Yu Mincho"/>
          <w:lang w:val="sv-SE" w:eastAsia="ja-JP"/>
        </w:rPr>
        <w:t>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rFonts w:eastAsia="Yu Mincho"/>
                <w:iCs/>
                <w:lang w:val="en-US" w:eastAsia="ja-JP"/>
              </w:rPr>
              <w:t>S</w:t>
            </w:r>
            <w:r>
              <w:rPr>
                <w:rFonts w:eastAsia="Yu Mincho"/>
                <w:iCs/>
                <w:lang w:eastAsia="ja-JP"/>
              </w:rPr>
              <w:t xml:space="preserve">emi-static PUCCH with larger priority index can be handled by reusing </w:t>
            </w:r>
            <w:r>
              <w:rPr>
                <w:rFonts w:eastAsia="Yu Mincho"/>
                <w:lang w:val="sv-SE" w:eastAsia="ja-JP"/>
              </w:rPr>
              <w:t>Rel-15/16 PUSCH dropping rules. There is no need to consider the use of s</w:t>
            </w:r>
            <w:r>
              <w:rPr>
                <w:rFonts w:eastAsia="Yu Mincho"/>
                <w:iCs/>
                <w:lang w:eastAsia="ja-JP"/>
              </w:rPr>
              <w:t xml:space="preserve">emi-static PUCCH with larger priority index and other RRC configuration for the </w:t>
            </w:r>
            <w:r>
              <w:rPr>
                <w:rFonts w:eastAsia="Yu Mincho"/>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rFonts w:eastAsia="Yu Mincho"/>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rFonts w:eastAsia="Yu Mincho"/>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rFonts w:eastAsia="Yu Mincho"/>
                <w:iCs/>
                <w:lang w:eastAsia="ja-JP"/>
              </w:rPr>
              <w:t xml:space="preserve">No other configurations are needed for </w:t>
            </w:r>
            <w:r>
              <w:rPr>
                <w:rFonts w:eastAsia="Yu Mincho"/>
                <w:iCs/>
                <w:lang w:eastAsia="ja-JP"/>
              </w:rPr>
              <w:t>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rFonts w:eastAsia="Yu Mincho"/>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rFonts w:eastAsia="Yu Mincho"/>
                <w:iCs/>
                <w:lang w:eastAsia="ja-JP"/>
              </w:rPr>
            </w:pPr>
            <w:r>
              <w:rPr>
                <w:rFonts w:eastAsia="Yu Mincho"/>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rFonts w:eastAsia="Yu Mincho"/>
                <w:iCs/>
                <w:lang w:eastAsia="ja-JP"/>
              </w:rPr>
              <w:t>Intel</w:t>
            </w:r>
          </w:p>
        </w:tc>
        <w:tc>
          <w:tcPr>
            <w:tcW w:w="8395" w:type="dxa"/>
          </w:tcPr>
          <w:p w14:paraId="5EC9028F" w14:textId="77777777" w:rsidR="00D80686" w:rsidRDefault="005C3EC1">
            <w:pPr>
              <w:spacing w:after="120"/>
              <w:rPr>
                <w:rFonts w:eastAsia="Yu Mincho"/>
                <w:iCs/>
                <w:lang w:eastAsia="ja-JP"/>
              </w:rPr>
            </w:pPr>
            <w:r>
              <w:rPr>
                <w:rFonts w:eastAsia="Yu Mincho"/>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rFonts w:eastAsia="Yu Mincho"/>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rFonts w:eastAsia="Yu Mincho"/>
                <w:iCs/>
                <w:lang w:eastAsia="ja-JP"/>
              </w:rPr>
            </w:pPr>
            <w:r>
              <w:rPr>
                <w:rFonts w:eastAsiaTheme="minorEastAsia"/>
                <w:lang w:val="en-US" w:eastAsia="zh-CN"/>
              </w:rPr>
              <w:t xml:space="preserve">We also agree that no other RRC </w:t>
            </w:r>
            <w:r>
              <w:rPr>
                <w:rFonts w:eastAsiaTheme="minorEastAsia"/>
                <w:lang w:val="en-US" w:eastAsia="zh-CN"/>
              </w:rPr>
              <w:t>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rFonts w:eastAsia="Yu Mincho"/>
                <w:iCs/>
                <w:lang w:eastAsia="ja-JP"/>
              </w:rPr>
            </w:pPr>
            <w:r>
              <w:rPr>
                <w:rFonts w:eastAsia="Yu Mincho"/>
                <w:iCs/>
                <w:lang w:eastAsia="ja-JP"/>
              </w:rPr>
              <w:t>Samsung</w:t>
            </w:r>
          </w:p>
        </w:tc>
        <w:tc>
          <w:tcPr>
            <w:tcW w:w="8395" w:type="dxa"/>
          </w:tcPr>
          <w:p w14:paraId="57342C1A" w14:textId="77777777" w:rsidR="00D80686" w:rsidRDefault="005C3EC1">
            <w:pPr>
              <w:spacing w:after="120"/>
              <w:rPr>
                <w:rFonts w:eastAsia="Yu Mincho"/>
                <w:iCs/>
                <w:lang w:eastAsia="ja-JP"/>
              </w:rPr>
            </w:pPr>
            <w:r>
              <w:rPr>
                <w:rFonts w:eastAsia="Yu Mincho"/>
                <w:iCs/>
                <w:lang w:eastAsia="ja-JP"/>
              </w:rPr>
              <w:t xml:space="preserve">Agree with the </w:t>
            </w:r>
            <w:r>
              <w:rPr>
                <w:rFonts w:eastAsia="Yu Mincho"/>
                <w:iCs/>
                <w:lang w:eastAsia="ja-JP"/>
              </w:rPr>
              <w:t>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rFonts w:eastAsia="Yu Mincho"/>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rFonts w:eastAsia="Yu Mincho"/>
                <w:iCs/>
                <w:lang w:eastAsia="ja-JP"/>
              </w:rPr>
            </w:pPr>
            <w:r>
              <w:rPr>
                <w:rFonts w:eastAsia="Yu Mincho" w:hint="eastAsia"/>
                <w:lang w:val="en-US" w:eastAsia="ja-JP"/>
              </w:rPr>
              <w:t>A</w:t>
            </w:r>
            <w:r>
              <w:rPr>
                <w:rFonts w:eastAsia="Yu Mincho"/>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rFonts w:eastAsia="Yu Mincho"/>
                <w:lang w:val="en-US" w:eastAsia="ja-JP"/>
              </w:rPr>
            </w:pPr>
            <w:r>
              <w:rPr>
                <w:rFonts w:eastAsiaTheme="minorEastAsia" w:hint="eastAsia"/>
                <w:lang w:val="en-US" w:eastAsia="zh-CN"/>
              </w:rPr>
              <w:t>Our preference</w:t>
            </w:r>
            <w:r>
              <w:rPr>
                <w:rFonts w:eastAsiaTheme="minorEastAsia" w:hint="eastAsia"/>
                <w:lang w:val="en-US" w:eastAsia="zh-CN"/>
              </w:rPr>
              <w:t xml:space="preserv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w:t>
            </w:r>
            <w:r>
              <w:rPr>
                <w:rFonts w:eastAsia="Yu Mincho"/>
                <w:lang w:val="sv-SE" w:eastAsia="ja-JP"/>
              </w:rPr>
              <w:t>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rFonts w:eastAsia="Yu Mincho"/>
                <w:iCs/>
                <w:lang w:eastAsia="ja-JP"/>
              </w:rPr>
              <w:t>It is not necessary to introduce other configur</w:t>
            </w:r>
            <w:r>
              <w:rPr>
                <w:rFonts w:eastAsia="Yu Mincho"/>
                <w:iCs/>
                <w:lang w:eastAsia="ja-JP"/>
              </w:rPr>
              <w:t>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rFonts w:eastAsia="Yu Mincho"/>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000D33AA" w14:textId="77777777" w:rsidR="00D80686" w:rsidRDefault="005C3EC1">
            <w:pPr>
              <w:rPr>
                <w:rFonts w:eastAsiaTheme="minorEastAsia"/>
                <w:iCs/>
                <w:lang w:val="en-US" w:eastAsia="zh-CN"/>
              </w:rPr>
            </w:pPr>
            <w:r>
              <w:rPr>
                <w:rFonts w:eastAsia="Yu Mincho"/>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7F9724FE" w14:textId="77777777" w:rsidR="00D80686" w:rsidRDefault="005C3EC1">
            <w:pPr>
              <w:rPr>
                <w:rFonts w:eastAsia="Yu Mincho"/>
                <w:iCs/>
                <w:lang w:eastAsia="ja-JP"/>
              </w:rPr>
            </w:pPr>
            <w:r>
              <w:rPr>
                <w:rFonts w:eastAsia="Yu Mincho" w:hint="eastAsia"/>
                <w:iCs/>
                <w:lang w:eastAsia="ja-JP"/>
              </w:rPr>
              <w:t>N</w:t>
            </w:r>
            <w:r>
              <w:rPr>
                <w:rFonts w:eastAsia="Yu Mincho"/>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rFonts w:eastAsia="Yu Mincho"/>
                <w:lang w:eastAsia="ja-JP"/>
              </w:rPr>
            </w:pPr>
            <w:r>
              <w:rPr>
                <w:rFonts w:eastAsia="Yu Mincho"/>
                <w:lang w:eastAsia="ja-JP"/>
              </w:rPr>
              <w:t>Rakuten Mobile</w:t>
            </w:r>
          </w:p>
        </w:tc>
        <w:tc>
          <w:tcPr>
            <w:tcW w:w="8395" w:type="dxa"/>
          </w:tcPr>
          <w:p w14:paraId="2DA6DA61" w14:textId="77777777" w:rsidR="00D80686" w:rsidRDefault="005C3EC1">
            <w:pPr>
              <w:rPr>
                <w:rFonts w:eastAsia="Yu Mincho"/>
                <w:iCs/>
                <w:lang w:eastAsia="ja-JP"/>
              </w:rPr>
            </w:pPr>
            <w:r>
              <w:rPr>
                <w:rFonts w:eastAsia="Yu Mincho"/>
                <w:iCs/>
                <w:lang w:eastAsia="ja-JP"/>
              </w:rPr>
              <w:t>No need to use o</w:t>
            </w:r>
            <w:r>
              <w:rPr>
                <w:rFonts w:eastAsia="Yu Mincho"/>
                <w:iCs/>
                <w:lang w:eastAsia="ja-JP"/>
              </w:rPr>
              <w:t>ther RRC configurations. Current dropping rules can cover it.</w:t>
            </w:r>
          </w:p>
        </w:tc>
      </w:tr>
      <w:tr w:rsidR="00D80686" w14:paraId="419740AD" w14:textId="77777777">
        <w:tc>
          <w:tcPr>
            <w:tcW w:w="1236" w:type="dxa"/>
          </w:tcPr>
          <w:p w14:paraId="316E7486" w14:textId="77777777" w:rsidR="00D80686" w:rsidRDefault="005C3EC1">
            <w:pPr>
              <w:spacing w:after="120"/>
              <w:rPr>
                <w:rFonts w:eastAsia="Yu Mincho"/>
                <w:lang w:val="en-US" w:eastAsia="zh-CN"/>
              </w:rPr>
            </w:pPr>
            <w:r>
              <w:rPr>
                <w:rFonts w:eastAsia="Yu Mincho" w:hint="eastAsia"/>
                <w:lang w:val="en-US" w:eastAsia="zh-CN"/>
              </w:rPr>
              <w:t xml:space="preserve">ZTE </w:t>
            </w:r>
          </w:p>
        </w:tc>
        <w:tc>
          <w:tcPr>
            <w:tcW w:w="8395" w:type="dxa"/>
          </w:tcPr>
          <w:p w14:paraId="757917E9" w14:textId="77777777" w:rsidR="00D80686" w:rsidRDefault="005C3EC1">
            <w:pPr>
              <w:rPr>
                <w:rFonts w:eastAsia="Yu Mincho"/>
                <w:iCs/>
                <w:lang w:eastAsia="ja-JP"/>
              </w:rPr>
            </w:pPr>
            <w:r>
              <w:rPr>
                <w:rFonts w:eastAsia="Yu Mincho"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w:t>
      </w:r>
      <w:r>
        <w:rPr>
          <w:iCs/>
          <w:lang w:eastAsia="zh-CN"/>
        </w:rPr>
        <w:t>’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No other RRC </w:t>
      </w:r>
      <w:r>
        <w:rPr>
          <w:rFonts w:eastAsia="Yu Mincho"/>
          <w:bCs/>
          <w:lang w:eastAsia="ja-JP"/>
        </w:rPr>
        <w:t>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u w:val="single"/>
          <w:lang w:val="en-US" w:eastAsia="ja-JP"/>
        </w:rPr>
        <w:t>-7: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a time window/limitation of overall time duration</w:t>
      </w:r>
      <w:r>
        <w:rPr>
          <w:rFonts w:eastAsia="Yu Mincho"/>
          <w:iCs/>
          <w:lang w:val="sv-SE" w:eastAsia="ja-JP"/>
        </w:rPr>
        <w:t xml:space="preserve">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w:t>
      </w:r>
      <w:r>
        <w:rPr>
          <w:rFonts w:eastAsia="Yu Mincho"/>
          <w:iCs/>
          <w:lang w:val="sv-SE" w:eastAsia="ja-JP"/>
        </w:rPr>
        <w:t>es until reaching the indicated/configured repetition factor.</w:t>
      </w:r>
      <w:bookmarkEnd w:id="145"/>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w:t>
      </w:r>
      <w:r>
        <w:rPr>
          <w:rFonts w:eastAsia="Yu Mincho"/>
          <w:iCs/>
          <w:lang w:val="sv-SE" w:eastAsia="ja-JP"/>
        </w:rPr>
        <w:t xml:space="preserve">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w:t>
      </w:r>
      <w:r>
        <w:rPr>
          <w:rFonts w:eastAsia="Yu Mincho"/>
          <w:iCs/>
          <w:lang w:val="sv-SE" w:eastAsia="ja-JP"/>
        </w:rPr>
        <w:t>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w:t>
      </w:r>
      <w:r>
        <w:rPr>
          <w:rFonts w:eastAsia="Yu Mincho"/>
          <w:iCs/>
          <w:lang w:eastAsia="ja-JP"/>
        </w:rPr>
        <w:t>r CG-PUSCH with repetitions,</w:t>
      </w:r>
      <w:r>
        <w:t xml:space="preserve"> </w:t>
      </w:r>
      <w:bookmarkStart w:id="146" w:name="_Hlk80007358"/>
      <w:r>
        <w:rPr>
          <w:rFonts w:eastAsia="Yu Mincho"/>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w:t>
      </w:r>
      <w:r>
        <w:rPr>
          <w:rFonts w:eastAsia="Yu Mincho"/>
          <w:iCs/>
          <w:lang w:eastAsia="ja-JP"/>
        </w:rPr>
        <w: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w:t>
      </w:r>
      <w:r>
        <w:rPr>
          <w:rFonts w:eastAsia="Yu Mincho"/>
          <w:iCs/>
          <w:lang w:eastAsia="ja-JP"/>
        </w:rPr>
        <w:t>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w:t>
      </w:r>
      <w:r>
        <w:rPr>
          <w:rFonts w:eastAsia="Yu Mincho"/>
          <w:iCs/>
          <w:lang w:eastAsia="ja-JP"/>
        </w:rPr>
        <w:t xml:space="preserve">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 xml:space="preserve">For CG-PUSCH, Rel-15/16 has the following restriction on the repetition configuration. It would be discussed if similar limitation for overall </w:t>
      </w:r>
      <w:r>
        <w:rPr>
          <w:rFonts w:eastAsia="Yu Mincho"/>
          <w:iCs/>
          <w:lang w:eastAsia="ja-JP"/>
        </w:rPr>
        <w:t>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rFonts w:eastAsia="Yu Mincho"/>
                <w:b/>
                <w:bCs/>
                <w:u w:val="single"/>
              </w:rPr>
            </w:pPr>
            <w:r>
              <w:rPr>
                <w:rFonts w:eastAsia="Yu Mincho" w:hint="eastAsia"/>
                <w:b/>
                <w:bCs/>
                <w:u w:val="single"/>
              </w:rPr>
              <w:t>T</w:t>
            </w:r>
            <w:r>
              <w:rPr>
                <w:rFonts w:eastAsia="Yu Mincho"/>
                <w:b/>
                <w:bCs/>
                <w:u w:val="single"/>
              </w:rPr>
              <w:t>S38.214</w:t>
            </w:r>
          </w:p>
          <w:p w14:paraId="7597DD52" w14:textId="77777777" w:rsidR="00D80686" w:rsidRDefault="005C3EC1">
            <w:pPr>
              <w:rPr>
                <w:rFonts w:eastAsia="Yu Mincho"/>
              </w:rPr>
            </w:pPr>
            <w:r>
              <w:rPr>
                <w:rFonts w:eastAsia="Yu Mincho"/>
              </w:rPr>
              <w:t>6.1.2.3.1</w:t>
            </w:r>
            <w:r>
              <w:rPr>
                <w:rFonts w:eastAsia="Yu Mincho"/>
              </w:rPr>
              <w:tab/>
              <w:t>Transport Block repetition for uplink transmissions of PUSCH repetition Type A with a configured grant</w:t>
            </w:r>
          </w:p>
          <w:p w14:paraId="5E12794A"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05C3F84F" w14:textId="77777777" w:rsidR="00D80686" w:rsidRDefault="005C3EC1">
            <w:pPr>
              <w:rPr>
                <w:rFonts w:eastAsia="Yu Mincho"/>
              </w:rPr>
            </w:pPr>
            <w:r>
              <w:rPr>
                <w:rFonts w:eastAsia="Yu Mincho"/>
              </w:rPr>
              <w:t xml:space="preserve">The UE is not expected to be configured with the time </w:t>
            </w:r>
            <w:r>
              <w:rPr>
                <w:rFonts w:eastAsia="Yu Mincho"/>
              </w:rPr>
              <w:t xml:space="preserve">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 xml:space="preserve">For DG-PUSCH  with counting based on the available </w:t>
      </w:r>
      <w:r>
        <w:rPr>
          <w:rFonts w:eastAsia="Yu Mincho"/>
          <w:lang w:val="sv-SE" w:eastAsia="ja-JP"/>
        </w:rPr>
        <w:t>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w:t>
      </w:r>
      <w:r>
        <w:rPr>
          <w:rFonts w:eastAsia="Yu Mincho"/>
          <w:iCs/>
          <w:lang w:val="sv-SE" w:eastAsia="ja-JP"/>
        </w:rPr>
        <w:t>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w:t>
      </w:r>
      <w:r>
        <w:rPr>
          <w:rFonts w:eastAsia="Yu Mincho"/>
          <w:iCs/>
          <w:lang w:val="sv-SE" w:eastAsia="ja-JP"/>
        </w:rPr>
        <w:t>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gNB to configure the number of </w:t>
            </w:r>
            <w:r>
              <w:rPr>
                <w:rFonts w:eastAsiaTheme="minorEastAsia"/>
                <w:lang w:val="en-US" w:eastAsia="zh-CN"/>
              </w:rPr>
              <w:t>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Rel-15/1</w:t>
            </w:r>
            <w:r>
              <w:rPr>
                <w:rFonts w:eastAsia="Yu Mincho"/>
                <w:iCs/>
                <w:lang w:val="sv-SE" w:eastAsia="ja-JP"/>
              </w:rPr>
              <w:t xml:space="preserve">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We support Alt 2 for DG-PUSCH to control the overall duration and not allow large overa</w:t>
            </w:r>
            <w:r>
              <w:rPr>
                <w:rFonts w:eastAsiaTheme="minorEastAsia"/>
                <w:lang w:val="en-US" w:eastAsia="zh-CN"/>
              </w:rPr>
              <w:t xml:space="preserve">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rPr>
                <w:rFonts w:eastAsia="Yu Mincho"/>
              </w:rPr>
              <w:t>trade-off between reliability and latency</w:t>
            </w:r>
            <w:r>
              <w:rPr>
                <w:rFonts w:eastAsia="Yu Mincho"/>
              </w:rPr>
              <w:t xml:space="preserve">/resources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 xml:space="preserve">For CG, TDD frame structure can be different from one CG period to another CG period. Thus, the number of available UL slots can be different from one CG </w:t>
            </w:r>
            <w:r>
              <w:rPr>
                <w:rFonts w:eastAsia="Times New Roman"/>
                <w:lang w:val="en-US" w:eastAsia="ja-JP"/>
              </w:rPr>
              <w:t>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rFonts w:eastAsia="Yu Mincho"/>
                <w:bCs/>
                <w:lang w:val="en-US" w:eastAsia="ja-JP"/>
              </w:rPr>
            </w:pPr>
            <w:r>
              <w:rPr>
                <w:rFonts w:eastAsia="Yu Mincho" w:hint="eastAsia"/>
                <w:lang w:val="en-US" w:eastAsia="ja-JP"/>
              </w:rPr>
              <w:t>F</w:t>
            </w:r>
            <w:r>
              <w:rPr>
                <w:rFonts w:eastAsia="Yu Mincho"/>
                <w:lang w:val="en-US" w:eastAsia="ja-JP"/>
              </w:rPr>
              <w:t>or DG PUSCH, if Al</w:t>
            </w:r>
            <w:r>
              <w:rPr>
                <w:rFonts w:eastAsia="Yu Mincho"/>
                <w:lang w:val="en-US" w:eastAsia="ja-JP"/>
              </w:rPr>
              <w:t>t.1-B is agreed in Issue 2-1, we support Alt.1. For Alt.1-B, w</w:t>
            </w:r>
            <w:r>
              <w:rPr>
                <w:rFonts w:eastAsia="Yu Mincho"/>
                <w:bCs/>
                <w:lang w:val="en-US" w:eastAsia="ja-JP"/>
              </w:rPr>
              <w:t>e don’t see the need of the upper limit since the duration of repetition span can be deterministic when UE receives the scheduling DCI at least for DG PUSCH. If Alt.2-A or 2-B is supported in Is</w:t>
            </w:r>
            <w:r>
              <w:rPr>
                <w:rFonts w:eastAsia="Yu Mincho"/>
                <w:bCs/>
                <w:lang w:val="en-US" w:eastAsia="ja-JP"/>
              </w:rPr>
              <w:t>sue 2-1, upper limit would be required.</w:t>
            </w:r>
          </w:p>
          <w:p w14:paraId="3F53EABD" w14:textId="77777777" w:rsidR="00D80686" w:rsidRDefault="005C3EC1">
            <w:pPr>
              <w:spacing w:after="0" w:line="240" w:lineRule="auto"/>
              <w:rPr>
                <w:rFonts w:eastAsia="Times New Roman"/>
                <w:lang w:val="en-US" w:eastAsia="ja-JP"/>
              </w:rPr>
            </w:pPr>
            <w:r>
              <w:rPr>
                <w:rFonts w:eastAsia="Yu Mincho" w:hint="eastAsia"/>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rFonts w:eastAsia="Yu Mincho"/>
                <w:iCs/>
                <w:lang w:val="sv-SE" w:eastAsia="ja-JP"/>
              </w:rPr>
              <w:t>PUSCH repetition</w:t>
            </w:r>
            <w:r>
              <w:rPr>
                <w:rFonts w:eastAsia="Yu Mincho"/>
                <w:iCs/>
                <w:lang w:val="sv-SE" w:eastAsia="ja-JP"/>
              </w:rPr>
              <w:t>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eastAsia="Yu Mincho" w:hint="eastAsia"/>
                <w:lang w:val="en-US" w:eastAsia="ja-JP"/>
              </w:rPr>
              <w:t>F</w:t>
            </w:r>
            <w:r>
              <w:rPr>
                <w:rFonts w:eastAsia="Yu Mincho"/>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w:t>
            </w:r>
            <w:r>
              <w:rPr>
                <w:rFonts w:eastAsiaTheme="minorEastAsia"/>
                <w:lang w:val="en-US" w:eastAsia="zh-CN"/>
              </w:rPr>
              <w:t>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w:t>
            </w:r>
            <w:r>
              <w:rPr>
                <w:rFonts w:eastAsiaTheme="minorEastAsia"/>
                <w:lang w:val="en-US" w:eastAsia="zh-CN"/>
              </w:rPr>
              <w:t>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375B32E2" w14:textId="77777777" w:rsidR="00D80686" w:rsidRDefault="005C3EC1">
            <w:pPr>
              <w:rPr>
                <w:rFonts w:eastAsiaTheme="minorEastAsia"/>
                <w:lang w:val="en-US" w:eastAsia="zh-CN"/>
              </w:rPr>
            </w:pPr>
            <w:r>
              <w:rPr>
                <w:rFonts w:eastAsia="Yu Mincho"/>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w:t>
            </w:r>
            <w:r>
              <w:rPr>
                <w:rFonts w:eastAsia="Times New Roman"/>
                <w:lang w:val="en-US" w:eastAsia="ja-JP"/>
              </w:rPr>
              <w:t xml:space="preserve">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rFonts w:eastAsia="Yu Mincho"/>
                <w:iCs/>
                <w:lang w:eastAsia="ja-JP"/>
              </w:rPr>
            </w:pPr>
            <w:r>
              <w:rPr>
                <w:rFonts w:eastAsiaTheme="minorEastAsia"/>
                <w:lang w:val="en-US" w:eastAsia="zh-CN"/>
              </w:rPr>
              <w:t>For CG-PUSCH, support the proposal</w:t>
            </w:r>
            <w:r>
              <w:rPr>
                <w:rFonts w:eastAsia="Yu Mincho"/>
                <w:iCs/>
                <w:lang w:val="sv-SE" w:eastAsia="ja-JP"/>
              </w:rPr>
              <w:t>. As for the point raised by CATT,  we think further discussi</w:t>
            </w:r>
            <w:r>
              <w:rPr>
                <w:rFonts w:eastAsia="Yu Mincho"/>
                <w:iCs/>
                <w:lang w:val="sv-SE" w:eastAsia="ja-JP"/>
              </w:rPr>
              <w:t>on on whether or not this has spec impact is necessary.</w:t>
            </w:r>
          </w:p>
        </w:tc>
      </w:tr>
      <w:tr w:rsidR="00D80686" w14:paraId="719AFE41" w14:textId="77777777">
        <w:tc>
          <w:tcPr>
            <w:tcW w:w="1236" w:type="dxa"/>
          </w:tcPr>
          <w:p w14:paraId="04B85007" w14:textId="77777777" w:rsidR="00D80686" w:rsidRDefault="005C3EC1">
            <w:pPr>
              <w:spacing w:after="120"/>
              <w:rPr>
                <w:rFonts w:eastAsia="Yu Mincho"/>
                <w:lang w:eastAsia="ja-JP"/>
              </w:rPr>
            </w:pPr>
            <w:r>
              <w:rPr>
                <w:rFonts w:eastAsia="Yu Mincho" w:hint="eastAsia"/>
                <w:lang w:eastAsia="ja-JP"/>
              </w:rPr>
              <w:t>F</w:t>
            </w:r>
            <w:r>
              <w:rPr>
                <w:rFonts w:eastAsia="Yu Mincho"/>
                <w:lang w:eastAsia="ja-JP"/>
              </w:rPr>
              <w:t>L</w:t>
            </w:r>
          </w:p>
        </w:tc>
        <w:tc>
          <w:tcPr>
            <w:tcW w:w="8395" w:type="dxa"/>
          </w:tcPr>
          <w:p w14:paraId="2DE2D1E5" w14:textId="77777777" w:rsidR="00D80686" w:rsidRDefault="005C3EC1">
            <w:pPr>
              <w:spacing w:after="120"/>
              <w:rPr>
                <w:rFonts w:eastAsia="Yu Mincho"/>
                <w:iCs/>
                <w:lang w:val="sv-SE" w:eastAsia="ja-JP"/>
              </w:rPr>
            </w:pPr>
            <w:r>
              <w:rPr>
                <w:rFonts w:eastAsia="Yu Mincho" w:hint="eastAsia"/>
                <w:lang w:val="en-US" w:eastAsia="ja-JP"/>
              </w:rPr>
              <w:t>I</w:t>
            </w:r>
            <w:r>
              <w:rPr>
                <w:rFonts w:eastAsia="Yu Mincho"/>
                <w:lang w:val="en-US" w:eastAsia="ja-JP"/>
              </w:rPr>
              <w:t xml:space="preserve">n the original FL proposal, DG-PUSCH refers to </w:t>
            </w:r>
            <w:r>
              <w:rPr>
                <w:rFonts w:eastAsia="Yu Mincho"/>
                <w:iCs/>
                <w:lang w:val="sv-SE" w:eastAsia="ja-JP"/>
              </w:rPr>
              <w:t xml:space="preserve">the indicated/configured repetition factor while CG-PUSCH does not. This is not true, as CG-PUSCH needs to be limited the </w:t>
            </w:r>
            <w:r>
              <w:rPr>
                <w:rFonts w:eastAsia="Yu Mincho"/>
                <w:iCs/>
                <w:lang w:val="sv-SE" w:eastAsia="ja-JP"/>
              </w:rPr>
              <w:t>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rFonts w:eastAsia="Yu Mincho"/>
                <w:lang w:eastAsia="ja-JP"/>
              </w:rPr>
            </w:pPr>
            <w:r>
              <w:rPr>
                <w:rFonts w:eastAsia="Yu Mincho"/>
                <w:lang w:eastAsia="ja-JP"/>
              </w:rPr>
              <w:t>Rakuten Mobile</w:t>
            </w:r>
          </w:p>
        </w:tc>
        <w:tc>
          <w:tcPr>
            <w:tcW w:w="8395" w:type="dxa"/>
          </w:tcPr>
          <w:p w14:paraId="70B208EA" w14:textId="77777777" w:rsidR="00D80686" w:rsidRDefault="005C3EC1">
            <w:pPr>
              <w:spacing w:after="120"/>
              <w:rPr>
                <w:rFonts w:eastAsia="Yu Mincho"/>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rFonts w:eastAsia="Yu Mincho"/>
                <w:lang w:eastAsia="ja-JP"/>
              </w:rPr>
            </w:pPr>
            <w:r>
              <w:rPr>
                <w:rFonts w:eastAsia="Yu Mincho"/>
                <w:lang w:eastAsia="ja-JP"/>
              </w:rPr>
              <w:t>InterDigit</w:t>
            </w:r>
            <w:r>
              <w:rPr>
                <w:rFonts w:eastAsia="Yu Mincho"/>
                <w:lang w:eastAsia="ja-JP"/>
              </w:rPr>
              <w: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rFonts w:eastAsia="Yu Mincho"/>
                <w:lang w:val="en-US" w:eastAsia="zh-CN"/>
              </w:rPr>
            </w:pPr>
            <w:r>
              <w:rPr>
                <w:rFonts w:eastAsia="Yu Mincho"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eastAsia="Yu Mincho" w:hAnsi="TimesNewRomanPSMT"/>
                <w:b/>
                <w:color w:val="000000"/>
                <w:u w:val="single"/>
              </w:rPr>
            </w:pPr>
            <w:r>
              <w:rPr>
                <w:rFonts w:ascii="TimesNewRomanPSMT" w:eastAsia="Yu Mincho" w:hAnsi="TimesNewRomanPSMT"/>
                <w:b/>
                <w:color w:val="000000"/>
                <w:u w:val="single"/>
              </w:rPr>
              <w:t>T</w:t>
            </w:r>
            <w:r>
              <w:rPr>
                <w:rFonts w:ascii="TimesNewRomanPSMT" w:eastAsia="Yu Mincho" w:hAnsi="TimesNewRomanPSMT"/>
                <w:b/>
                <w:color w:val="000000"/>
                <w:u w:val="single"/>
              </w:rPr>
              <w:t>S38.214, Section 6.1.2.3.1:</w:t>
            </w:r>
          </w:p>
          <w:p w14:paraId="2C0523BD" w14:textId="77777777" w:rsidR="00D80686" w:rsidRDefault="005C3EC1">
            <w:pPr>
              <w:spacing w:after="120"/>
              <w:rPr>
                <w:rFonts w:eastAsiaTheme="minorEastAsia"/>
                <w:lang w:val="en-US" w:eastAsia="zh-CN"/>
              </w:rPr>
            </w:pPr>
            <w:r>
              <w:rPr>
                <w:rFonts w:ascii="TimesNewRomanPSMT" w:eastAsia="Yu Mincho" w:hAnsi="TimesNewRomanPSMT"/>
                <w:color w:val="000000"/>
              </w:rPr>
              <w:t xml:space="preserve">For any RV sequence, the repetitions shall be terminated after transmitting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or at the last transmission occasion among the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within the period </w:t>
            </w:r>
            <w:r>
              <w:rPr>
                <w:rFonts w:ascii="TimesNewRomanPS-ItalicMT" w:eastAsia="Yu Mincho" w:hAnsi="TimesNewRomanPS-ItalicMT"/>
                <w:i/>
                <w:iCs/>
                <w:color w:val="000000"/>
              </w:rPr>
              <w:t>P</w:t>
            </w:r>
            <w:r>
              <w:rPr>
                <w:rFonts w:ascii="TimesNewRomanPSMT" w:eastAsia="Yu Mincho" w:hAnsi="TimesNewRomanPSMT"/>
                <w:color w:val="000000"/>
              </w:rPr>
              <w:t xml:space="preserve">, </w:t>
            </w:r>
            <w:r>
              <w:rPr>
                <w:rFonts w:ascii="TimesNewRomanPSMT" w:eastAsia="Yu Mincho" w:hAnsi="TimesNewRomanPSMT"/>
                <w:color w:val="000000"/>
                <w:highlight w:val="yellow"/>
              </w:rPr>
              <w:t>or from the starting symbol of the repetition that over</w:t>
            </w:r>
            <w:r>
              <w:rPr>
                <w:rFonts w:ascii="TimesNewRomanPSMT" w:eastAsia="Yu Mincho" w:hAnsi="TimesNewRomanPSMT"/>
                <w:color w:val="000000"/>
                <w:highlight w:val="yellow"/>
              </w:rPr>
              <w:t>laps with a PUSCH</w:t>
            </w:r>
            <w:r>
              <w:rPr>
                <w:rFonts w:ascii="TimesNewRomanPSMT" w:eastAsia="Yu Mincho" w:hAnsi="TimesNewRomanPSMT"/>
                <w:color w:val="000000"/>
              </w:rPr>
              <w:t xml:space="preserve"> </w:t>
            </w:r>
            <w:r>
              <w:rPr>
                <w:rFonts w:ascii="TimesNewRomanPSMT" w:eastAsia="Yu Mincho" w:hAnsi="TimesNewRomanPSMT"/>
                <w:color w:val="000000"/>
                <w:highlight w:val="yellow"/>
              </w:rPr>
              <w:t xml:space="preserve">with the same HARQ process scheduled by DCI format 0_0 or 0_1, </w:t>
            </w:r>
            <w:r>
              <w:rPr>
                <w:rFonts w:ascii="TimesNewRomanPSMT" w:eastAsia="Yu Mincho"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rFonts w:eastAsia="Yu Mincho"/>
                <w:lang w:val="en-US" w:eastAsia="ja-JP"/>
              </w:rPr>
            </w:pPr>
            <w:r>
              <w:rPr>
                <w:rFonts w:eastAsia="Yu Mincho" w:hint="eastAsia"/>
                <w:lang w:val="en-US" w:eastAsia="ja-JP"/>
              </w:rPr>
              <w:lastRenderedPageBreak/>
              <w:t>P</w:t>
            </w:r>
            <w:r>
              <w:rPr>
                <w:rFonts w:eastAsia="Yu Mincho"/>
                <w:lang w:val="en-US" w:eastAsia="ja-JP"/>
              </w:rPr>
              <w:t>anasonic2</w:t>
            </w:r>
          </w:p>
        </w:tc>
        <w:tc>
          <w:tcPr>
            <w:tcW w:w="8395" w:type="dxa"/>
          </w:tcPr>
          <w:p w14:paraId="522A2B49" w14:textId="77777777" w:rsidR="00D80686" w:rsidRDefault="005C3EC1">
            <w:pPr>
              <w:spacing w:after="120"/>
              <w:rPr>
                <w:rFonts w:eastAsia="Yu Mincho"/>
                <w:lang w:val="en-US" w:eastAsia="ja-JP"/>
              </w:rPr>
            </w:pPr>
            <w:r>
              <w:rPr>
                <w:rFonts w:eastAsia="Yu Mincho" w:hint="eastAsia"/>
                <w:lang w:val="en-US" w:eastAsia="ja-JP"/>
              </w:rPr>
              <w:t>W</w:t>
            </w:r>
            <w:r>
              <w:rPr>
                <w:rFonts w:eastAsia="Yu Mincho"/>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05DBE7AB"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ZTE:</w:t>
            </w:r>
          </w:p>
          <w:p w14:paraId="60535141" w14:textId="77777777" w:rsidR="00D80686" w:rsidRDefault="005C3EC1">
            <w:pPr>
              <w:spacing w:after="120"/>
              <w:rPr>
                <w:rFonts w:eastAsiaTheme="minorEastAsia"/>
                <w:lang w:val="en-US" w:eastAsia="zh-CN"/>
              </w:rPr>
            </w:pPr>
            <w:r>
              <w:rPr>
                <w:rFonts w:eastAsia="Yu Mincho" w:hint="eastAsia"/>
                <w:lang w:val="en-US" w:eastAsia="ja-JP"/>
              </w:rPr>
              <w:t>T</w:t>
            </w:r>
            <w:r>
              <w:rPr>
                <w:rFonts w:eastAsia="Yu Mincho"/>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xml:space="preserve">. </w:t>
            </w:r>
            <w:r>
              <w:rPr>
                <w:rFonts w:eastAsiaTheme="minorEastAsia"/>
                <w:lang w:val="en-US" w:eastAsia="zh-CN"/>
              </w:rPr>
              <w:t>Understood. Let’s see other companies’ views.</w:t>
            </w:r>
          </w:p>
          <w:p w14:paraId="7761050C"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14:paraId="600BA6C7" w14:textId="77777777" w:rsidR="00D80686" w:rsidRDefault="005C3EC1">
            <w:pPr>
              <w:spacing w:after="120"/>
              <w:rPr>
                <w:rFonts w:eastAsia="Yu Mincho"/>
                <w:lang w:val="en-US" w:eastAsia="ja-JP"/>
              </w:rPr>
            </w:pPr>
            <w:r>
              <w:rPr>
                <w:rFonts w:eastAsia="Yu Mincho" w:hint="eastAsia"/>
                <w:lang w:val="en-US" w:eastAsia="ja-JP"/>
              </w:rPr>
              <w:t>T</w:t>
            </w:r>
            <w:r>
              <w:rPr>
                <w:rFonts w:eastAsia="Yu Mincho"/>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 xml:space="preserve">For DG-PUSCH  with counting based on </w:t>
      </w:r>
      <w:r>
        <w:rPr>
          <w:rFonts w:eastAsia="Yu Mincho"/>
          <w:lang w:val="sv-SE" w:eastAsia="ja-JP"/>
        </w:rPr>
        <w:t>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w:t>
      </w:r>
      <w:r>
        <w:rPr>
          <w:rFonts w:eastAsia="Yu Mincho"/>
          <w:iCs/>
          <w:lang w:val="sv-SE" w:eastAsia="ja-JP"/>
        </w:rPr>
        <w:t>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 xml:space="preserve">upport </w:t>
      </w:r>
      <w:r>
        <w:rPr>
          <w:rFonts w:eastAsia="Yu Mincho"/>
          <w:iCs/>
          <w:lang w:val="sv-SE" w:eastAsia="ja-JP"/>
        </w:rPr>
        <w:t>(companies):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w:t>
      </w:r>
      <w:r>
        <w:rPr>
          <w:rFonts w:eastAsia="Yu Mincho"/>
          <w:iCs/>
          <w:lang w:val="sv-SE" w:eastAsia="ja-JP"/>
        </w:rPr>
        <w:t xml:space="preserve">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w:t>
      </w:r>
      <w:r>
        <w:rPr>
          <w:rFonts w:eastAsia="Yu Mincho"/>
          <w:iCs/>
          <w:lang w:val="sv-SE" w:eastAsia="ja-JP"/>
        </w:rPr>
        <w:t>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 xml:space="preserve">For DG-PUSCH  </w:t>
      </w:r>
      <w:r>
        <w:rPr>
          <w:rFonts w:eastAsia="Yu Mincho"/>
          <w:lang w:val="sv-SE" w:eastAsia="ja-JP"/>
        </w:rPr>
        <w:t>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w:t>
      </w:r>
      <w:r>
        <w:rPr>
          <w:rFonts w:eastAsia="Yu Mincho"/>
          <w:iCs/>
          <w:lang w:val="sv-SE" w:eastAsia="ja-JP"/>
        </w:rPr>
        <w:t>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w:t>
      </w:r>
      <w:r>
        <w:rPr>
          <w:rFonts w:eastAsia="Yu Mincho"/>
          <w:lang w:val="sv-SE" w:eastAsia="ja-JP"/>
        </w:rPr>
        <w:t xml:space="preserv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w:t>
      </w:r>
      <w:r>
        <w:rPr>
          <w:rFonts w:eastAsia="Yu Mincho"/>
          <w:iCs/>
          <w:lang w:val="sv-SE" w:eastAsia="ja-JP"/>
        </w:rPr>
        <w:t xml:space="preserve">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425BAA36" w14:textId="77777777" w:rsidR="00D80686" w:rsidRDefault="005C3EC1">
            <w:pPr>
              <w:spacing w:after="120"/>
              <w:rPr>
                <w:rFonts w:eastAsia="Yu Mincho"/>
                <w:lang w:eastAsia="ja-JP"/>
              </w:rPr>
            </w:pPr>
            <w:r>
              <w:rPr>
                <w:rFonts w:eastAsia="Yu Mincho" w:hint="eastAsia"/>
                <w:lang w:eastAsia="ja-JP"/>
              </w:rPr>
              <w:t>S</w:t>
            </w:r>
            <w:r>
              <w:rPr>
                <w:rFonts w:eastAsia="Yu Mincho"/>
                <w:lang w:eastAsia="ja-JP"/>
              </w:rPr>
              <w:t>upport</w:t>
            </w:r>
          </w:p>
        </w:tc>
      </w:tr>
      <w:tr w:rsidR="00D80686" w14:paraId="2BB697DF" w14:textId="77777777">
        <w:tc>
          <w:tcPr>
            <w:tcW w:w="1236" w:type="dxa"/>
          </w:tcPr>
          <w:p w14:paraId="277C3DE3" w14:textId="77777777" w:rsidR="00D80686" w:rsidRDefault="005C3EC1">
            <w:pPr>
              <w:spacing w:after="120"/>
              <w:rPr>
                <w:rFonts w:eastAsia="Yu Mincho"/>
                <w:lang w:val="en-US" w:eastAsia="ja-JP"/>
              </w:rPr>
            </w:pPr>
            <w:r>
              <w:rPr>
                <w:rFonts w:eastAsia="Yu Mincho"/>
                <w:lang w:val="en-US" w:eastAsia="ja-JP"/>
              </w:rPr>
              <w:t>Nokia/NSB</w:t>
            </w:r>
          </w:p>
        </w:tc>
        <w:tc>
          <w:tcPr>
            <w:tcW w:w="8395" w:type="dxa"/>
          </w:tcPr>
          <w:p w14:paraId="645F0102" w14:textId="77777777" w:rsidR="00D80686" w:rsidRDefault="005C3EC1">
            <w:pPr>
              <w:spacing w:after="120"/>
              <w:rPr>
                <w:rFonts w:eastAsia="Yu Mincho"/>
                <w:lang w:eastAsia="ja-JP"/>
              </w:rPr>
            </w:pPr>
            <w:r>
              <w:rPr>
                <w:rFonts w:eastAsia="Yu Mincho"/>
                <w:lang w:eastAsia="ja-JP"/>
              </w:rPr>
              <w:t>Support.</w:t>
            </w:r>
          </w:p>
        </w:tc>
      </w:tr>
      <w:tr w:rsidR="00D80686" w14:paraId="01D2FC63" w14:textId="77777777">
        <w:tc>
          <w:tcPr>
            <w:tcW w:w="1236" w:type="dxa"/>
          </w:tcPr>
          <w:p w14:paraId="16ED204E" w14:textId="77777777" w:rsidR="00D80686" w:rsidRDefault="005C3EC1">
            <w:pPr>
              <w:spacing w:after="120"/>
              <w:rPr>
                <w:rFonts w:eastAsia="Yu Mincho"/>
                <w:lang w:val="en-US" w:eastAsia="ja-JP"/>
              </w:rPr>
            </w:pPr>
            <w:r>
              <w:rPr>
                <w:rFonts w:eastAsia="Yu Mincho"/>
                <w:lang w:val="en-US" w:eastAsia="ja-JP"/>
              </w:rPr>
              <w:t>Lenovo, Motorola</w:t>
            </w:r>
          </w:p>
        </w:tc>
        <w:tc>
          <w:tcPr>
            <w:tcW w:w="8395" w:type="dxa"/>
          </w:tcPr>
          <w:p w14:paraId="21FCFF18" w14:textId="77777777" w:rsidR="00D80686" w:rsidRDefault="005C3EC1">
            <w:pPr>
              <w:spacing w:after="120"/>
              <w:rPr>
                <w:rFonts w:eastAsia="Yu Mincho"/>
                <w:lang w:eastAsia="ja-JP"/>
              </w:rPr>
            </w:pPr>
            <w:r>
              <w:rPr>
                <w:rFonts w:eastAsia="Yu Mincho"/>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rFonts w:eastAsia="Yu Mincho"/>
                <w:lang w:val="en-US" w:eastAsia="ja-JP"/>
              </w:rPr>
            </w:pPr>
            <w:r>
              <w:rPr>
                <w:rFonts w:eastAsia="Yu Mincho"/>
                <w:lang w:val="en-US" w:eastAsia="ja-JP"/>
              </w:rPr>
              <w:t>Samsung</w:t>
            </w:r>
          </w:p>
        </w:tc>
        <w:tc>
          <w:tcPr>
            <w:tcW w:w="8395" w:type="dxa"/>
          </w:tcPr>
          <w:p w14:paraId="3FC111E4" w14:textId="77777777" w:rsidR="00D80686" w:rsidRDefault="005C3EC1">
            <w:pPr>
              <w:spacing w:after="120"/>
              <w:rPr>
                <w:rFonts w:eastAsia="Yu Mincho"/>
                <w:lang w:eastAsia="ja-JP"/>
              </w:rPr>
            </w:pPr>
            <w:r>
              <w:rPr>
                <w:rFonts w:eastAsia="Yu Mincho"/>
                <w:lang w:eastAsia="ja-JP"/>
              </w:rPr>
              <w:t xml:space="preserve">Given that available slots are determined by RRC (SFI </w:t>
            </w:r>
            <w:r>
              <w:rPr>
                <w:rFonts w:eastAsia="Yu Mincho"/>
                <w:lang w:eastAsia="ja-JP"/>
              </w:rPr>
              <w:t>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rFonts w:eastAsia="Yu Mincho"/>
                <w:lang w:eastAsia="ja-JP"/>
              </w:rPr>
            </w:pPr>
            <w:r>
              <w:rPr>
                <w:rFonts w:eastAsia="Yu Mincho"/>
                <w:lang w:eastAsia="ja-JP"/>
              </w:rPr>
              <w:t>Also, we do not supp</w:t>
            </w:r>
            <w:r>
              <w:rPr>
                <w:rFonts w:eastAsia="Yu Mincho"/>
                <w:lang w:eastAsia="ja-JP"/>
              </w:rPr>
              <w:t>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rFonts w:eastAsia="Yu Mincho"/>
                <w:lang w:eastAsia="ja-JP"/>
              </w:rPr>
            </w:pPr>
            <w:r>
              <w:rPr>
                <w:rFonts w:eastAsia="Yu Mincho"/>
                <w:lang w:eastAsia="ja-JP"/>
              </w:rPr>
              <w:t>In general, there</w:t>
            </w:r>
            <w:r>
              <w:rPr>
                <w:rFonts w:eastAsia="Yu Mincho"/>
                <w:lang w:eastAsia="ja-JP"/>
              </w:rPr>
              <w:t xml:space="preserve"> is no reason for different conditions for DG-PUSCH and CG-PUSCH.</w:t>
            </w:r>
          </w:p>
        </w:tc>
      </w:tr>
      <w:tr w:rsidR="00D80686" w14:paraId="6266920F" w14:textId="77777777">
        <w:tc>
          <w:tcPr>
            <w:tcW w:w="1236" w:type="dxa"/>
          </w:tcPr>
          <w:p w14:paraId="6B8D0D4D" w14:textId="77777777" w:rsidR="00D80686" w:rsidRDefault="005C3EC1">
            <w:pPr>
              <w:spacing w:after="120"/>
              <w:rPr>
                <w:rFonts w:eastAsia="Yu Mincho"/>
                <w:lang w:val="en-US" w:eastAsia="ja-JP"/>
              </w:rPr>
            </w:pPr>
            <w:r>
              <w:rPr>
                <w:rFonts w:eastAsia="Yu Mincho" w:hint="eastAsia"/>
                <w:lang w:val="en-US" w:eastAsia="zh-CN"/>
              </w:rPr>
              <w:t>ZTE</w:t>
            </w:r>
          </w:p>
        </w:tc>
        <w:tc>
          <w:tcPr>
            <w:tcW w:w="8395" w:type="dxa"/>
          </w:tcPr>
          <w:p w14:paraId="1D44370A" w14:textId="77777777" w:rsidR="00D80686" w:rsidRDefault="005C3EC1">
            <w:pPr>
              <w:spacing w:after="120"/>
              <w:rPr>
                <w:rFonts w:eastAsia="Yu Mincho"/>
                <w:lang w:val="en-US" w:eastAsia="zh-CN"/>
              </w:rPr>
            </w:pPr>
            <w:r>
              <w:rPr>
                <w:rFonts w:eastAsia="Yu Mincho"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eastAsia="Yu Mincho" w:hint="eastAsia"/>
                <w:lang w:val="en-US" w:eastAsia="zh-CN"/>
              </w:rPr>
              <w:t xml:space="preserve">As discussed in </w:t>
            </w:r>
            <w:r>
              <w:rPr>
                <w:rFonts w:eastAsiaTheme="minorEastAsia" w:hint="eastAsia"/>
                <w:lang w:val="en-US" w:eastAsia="zh-CN"/>
              </w:rPr>
              <w:t>[106-e-NR-7.1CRs-01], even if the CG and DG are not overlapping, the DG can override the CG, at la</w:t>
            </w:r>
            <w:r>
              <w:rPr>
                <w:rFonts w:eastAsiaTheme="minorEastAsia" w:hint="eastAsia"/>
                <w:lang w:val="en-US" w:eastAsia="zh-CN"/>
              </w:rPr>
              <w:t xml:space="preserve">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w:t>
            </w:r>
            <w:r>
              <w:rPr>
                <w:i/>
                <w:iCs/>
                <w:lang w:eastAsia="zh-TW"/>
              </w:rPr>
              <w:t xml:space="preserve"> at an occasion for a CG PUSCH repetition, the CG-PUSCH repetition termination follows the behaviour defined in TS38.321, Section 5.4 (i.e. the CGT invalidates the CG occasion(s) for a given HARQ process once the UL grant is received for the same HARQ proc</w:t>
            </w:r>
            <w:r>
              <w:rPr>
                <w:i/>
                <w:iCs/>
                <w:lang w:eastAsia="zh-TW"/>
              </w:rPr>
              <w:t>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rFonts w:eastAsia="Yu Mincho"/>
                <w:iCs/>
                <w:lang w:val="sv-SE" w:eastAsia="ja-JP"/>
              </w:rPr>
              <w:t>continues until</w:t>
            </w:r>
            <w:r>
              <w:rPr>
                <w:rFonts w:eastAsia="Yu Mincho" w:hint="eastAsia"/>
                <w:iCs/>
                <w:lang w:val="en-US" w:eastAsia="zh-CN"/>
              </w:rPr>
              <w:t xml:space="preserve"> satisfying the conditions defined in legacy Rel-16</w:t>
            </w:r>
            <w:r>
              <w:rPr>
                <w:rFonts w:eastAsia="Yu Mincho"/>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rFonts w:eastAsia="Yu Mincho"/>
                <w:lang w:val="en-US" w:eastAsia="ja-JP"/>
              </w:rPr>
            </w:pPr>
            <w:r>
              <w:rPr>
                <w:rFonts w:eastAsia="Yu Mincho" w:hint="eastAsia"/>
                <w:lang w:val="en-US" w:eastAsia="ja-JP"/>
              </w:rPr>
              <w:t>P</w:t>
            </w:r>
            <w:r>
              <w:rPr>
                <w:rFonts w:eastAsia="Yu Mincho"/>
                <w:lang w:val="en-US" w:eastAsia="ja-JP"/>
              </w:rPr>
              <w:t>anasonic</w:t>
            </w:r>
          </w:p>
        </w:tc>
        <w:tc>
          <w:tcPr>
            <w:tcW w:w="8395" w:type="dxa"/>
          </w:tcPr>
          <w:p w14:paraId="7C14F72D" w14:textId="77777777" w:rsidR="00D80686" w:rsidRDefault="005C3EC1">
            <w:pPr>
              <w:spacing w:after="120"/>
              <w:rPr>
                <w:rFonts w:eastAsia="Yu Mincho"/>
                <w:lang w:eastAsia="ja-JP"/>
              </w:rPr>
            </w:pPr>
            <w:r>
              <w:rPr>
                <w:rFonts w:eastAsia="Yu Mincho" w:hint="eastAsia"/>
                <w:lang w:eastAsia="ja-JP"/>
              </w:rPr>
              <w:t>S</w:t>
            </w:r>
            <w:r>
              <w:rPr>
                <w:rFonts w:eastAsia="Yu Mincho"/>
                <w:lang w:eastAsia="ja-JP"/>
              </w:rPr>
              <w:t>upport the FL proposal.</w:t>
            </w:r>
          </w:p>
        </w:tc>
      </w:tr>
      <w:tr w:rsidR="00D80686" w14:paraId="404B3A26" w14:textId="77777777">
        <w:tc>
          <w:tcPr>
            <w:tcW w:w="1236" w:type="dxa"/>
          </w:tcPr>
          <w:p w14:paraId="0C7E8890" w14:textId="77777777" w:rsidR="00D80686" w:rsidRDefault="005C3EC1">
            <w:pPr>
              <w:spacing w:after="120"/>
              <w:rPr>
                <w:rFonts w:eastAsia="Yu Mincho"/>
                <w:lang w:val="en-US" w:eastAsia="ja-JP"/>
              </w:rPr>
            </w:pPr>
            <w:r>
              <w:rPr>
                <w:rFonts w:eastAsia="Yu Mincho"/>
                <w:lang w:val="en-US" w:eastAsia="ja-JP"/>
              </w:rPr>
              <w:t>InterDigital</w:t>
            </w:r>
          </w:p>
        </w:tc>
        <w:tc>
          <w:tcPr>
            <w:tcW w:w="8395" w:type="dxa"/>
          </w:tcPr>
          <w:p w14:paraId="6D49B901" w14:textId="77777777" w:rsidR="00D80686" w:rsidRDefault="005C3EC1">
            <w:pPr>
              <w:spacing w:after="120"/>
              <w:rPr>
                <w:rFonts w:eastAsia="Yu Mincho"/>
                <w:lang w:eastAsia="ja-JP"/>
              </w:rPr>
            </w:pPr>
            <w:r>
              <w:rPr>
                <w:rFonts w:eastAsia="Yu Mincho"/>
                <w:lang w:eastAsia="ja-JP"/>
              </w:rPr>
              <w:t>We support the FL’s proposal.</w:t>
            </w:r>
          </w:p>
        </w:tc>
      </w:tr>
      <w:tr w:rsidR="00D80686" w14:paraId="6B04FCE3" w14:textId="77777777">
        <w:tc>
          <w:tcPr>
            <w:tcW w:w="1236" w:type="dxa"/>
          </w:tcPr>
          <w:p w14:paraId="2102951B" w14:textId="77777777" w:rsidR="00D80686" w:rsidRDefault="005C3EC1">
            <w:pPr>
              <w:spacing w:after="120"/>
              <w:rPr>
                <w:rFonts w:eastAsia="Yu Mincho"/>
                <w:lang w:val="en-US" w:eastAsia="ja-JP"/>
              </w:rPr>
            </w:pPr>
            <w:r>
              <w:rPr>
                <w:rFonts w:eastAsia="Yu Mincho"/>
                <w:lang w:val="en-US" w:eastAsia="ja-JP"/>
              </w:rPr>
              <w:t>Intel</w:t>
            </w:r>
          </w:p>
        </w:tc>
        <w:tc>
          <w:tcPr>
            <w:tcW w:w="8395" w:type="dxa"/>
          </w:tcPr>
          <w:p w14:paraId="7B1EE35A" w14:textId="77777777" w:rsidR="00D80686" w:rsidRDefault="005C3EC1">
            <w:pPr>
              <w:spacing w:after="120"/>
              <w:rPr>
                <w:rFonts w:eastAsia="Yu Mincho"/>
                <w:lang w:eastAsia="ja-JP"/>
              </w:rPr>
            </w:pPr>
            <w:r>
              <w:rPr>
                <w:rFonts w:eastAsia="Yu Mincho"/>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rFonts w:eastAsia="Yu Mincho"/>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rFonts w:eastAsia="Yu Mincho"/>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rFonts w:eastAsia="Yu Mincho"/>
                <w:lang w:val="en-US" w:eastAsia="ja-JP"/>
              </w:rPr>
              <w:t>Apple</w:t>
            </w:r>
          </w:p>
        </w:tc>
        <w:tc>
          <w:tcPr>
            <w:tcW w:w="8395" w:type="dxa"/>
          </w:tcPr>
          <w:p w14:paraId="40985CE4" w14:textId="77777777" w:rsidR="00D80686" w:rsidRDefault="005C3EC1">
            <w:pPr>
              <w:spacing w:after="120"/>
              <w:rPr>
                <w:rFonts w:eastAsiaTheme="minorEastAsia"/>
                <w:lang w:eastAsia="zh-CN"/>
              </w:rPr>
            </w:pPr>
            <w:r>
              <w:rPr>
                <w:rFonts w:eastAsia="Yu Mincho"/>
                <w:lang w:eastAsia="ja-JP"/>
              </w:rPr>
              <w:t>We support the first bullet. For the second bullet, it’s not fully clear to us what is the reason to introd</w:t>
            </w:r>
            <w:r>
              <w:rPr>
                <w:rFonts w:eastAsia="Yu Mincho"/>
                <w:lang w:eastAsia="ja-JP"/>
              </w:rPr>
              <w:t xml:space="preserve">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rFonts w:eastAsia="Yu Mincho"/>
                <w:lang w:val="en-US" w:eastAsia="ja-JP"/>
              </w:rPr>
              <w:t>Ericsson2</w:t>
            </w:r>
          </w:p>
        </w:tc>
        <w:tc>
          <w:tcPr>
            <w:tcW w:w="8395" w:type="dxa"/>
          </w:tcPr>
          <w:p w14:paraId="64A2BD72" w14:textId="77777777" w:rsidR="00D80686" w:rsidRDefault="005C3EC1">
            <w:pPr>
              <w:spacing w:after="120"/>
              <w:rPr>
                <w:rFonts w:eastAsiaTheme="minorEastAsia"/>
                <w:lang w:eastAsia="zh-CN"/>
              </w:rPr>
            </w:pPr>
            <w:r>
              <w:rPr>
                <w:rFonts w:eastAsia="Yu Mincho"/>
                <w:lang w:eastAsia="ja-JP"/>
              </w:rPr>
              <w:t>We share similar view as ZTE that there’s no need to list the details, and by saying “</w:t>
            </w:r>
            <w:r>
              <w:rPr>
                <w:rFonts w:eastAsiaTheme="minorEastAsia"/>
                <w:lang w:val="en-US" w:eastAsia="zh-CN"/>
              </w:rPr>
              <w:t>‘</w:t>
            </w:r>
            <w:r>
              <w:rPr>
                <w:rFonts w:eastAsia="Yu Mincho"/>
                <w:iCs/>
                <w:lang w:val="sv-SE" w:eastAsia="ja-JP"/>
              </w:rPr>
              <w:t>continues until</w:t>
            </w:r>
            <w:r>
              <w:rPr>
                <w:rFonts w:eastAsia="Yu Mincho"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 xml:space="preserve">Companies’ views according to their inputs during </w:t>
      </w:r>
      <w:r>
        <w:rPr>
          <w:iCs/>
          <w:lang w:eastAsia="zh-CN"/>
        </w:rPr>
        <w:t>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w:t>
      </w:r>
      <w:r>
        <w:rPr>
          <w:rFonts w:eastAsia="Yu Mincho"/>
          <w:lang w:val="sv-SE" w:eastAsia="ja-JP"/>
        </w:rPr>
        <w:t xml:space="preserve">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 xml:space="preserve">ote: For </w:t>
      </w:r>
      <w:r>
        <w:rPr>
          <w:rFonts w:eastAsia="Yu Mincho"/>
          <w:iCs/>
          <w:lang w:val="sv-SE" w:eastAsia="ja-JP"/>
        </w:rPr>
        <w:t>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 xml:space="preserve">As several companies did not prefer listing the Rel-16 conditions, the following alternative fomulation of the above Proposal is made, which is in </w:t>
      </w:r>
      <w:r>
        <w:rPr>
          <w:rFonts w:eastAsia="Yu Mincho"/>
          <w:lang w:val="sv-SE" w:eastAsia="ja-JP"/>
        </w:rPr>
        <w:t>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w:t>
      </w:r>
      <w:r>
        <w:rPr>
          <w:rFonts w:hint="eastAsia"/>
          <w:iCs/>
          <w:lang w:val="en-US" w:eastAsia="zh-CN"/>
        </w:rPr>
        <w:t>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w:t>
      </w:r>
      <w:r>
        <w:rPr>
          <w:rFonts w:hint="eastAsia"/>
          <w:iCs/>
          <w:lang w:val="en-US" w:eastAsia="zh-CN"/>
        </w:rPr>
        <w:t>-16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 xml:space="preserve">Issue#2-9: Inter-Slot </w:t>
      </w:r>
      <w:r>
        <w:rPr>
          <w:sz w:val="24"/>
          <w:szCs w:val="16"/>
        </w:rPr>
        <w:t>Frequency Hopping Cycle</w:t>
      </w:r>
    </w:p>
    <w:p w14:paraId="1FB02AA2" w14:textId="77777777" w:rsidR="00D80686" w:rsidRDefault="005C3EC1">
      <w:pPr>
        <w:rPr>
          <w:rFonts w:eastAsia="Yu Mincho"/>
          <w:iCs/>
          <w:lang w:eastAsia="ja-JP"/>
        </w:rPr>
      </w:pPr>
      <w:r>
        <w:rPr>
          <w:rFonts w:eastAsia="Yu Mincho"/>
          <w:iCs/>
          <w:lang w:eastAsia="ja-JP"/>
        </w:rPr>
        <w:t>In RAN1#105-e, Qualcomm raises the issue related to inter-slot frequency hopping. In Rel-15/16, inter-slot frequency hopping cycle is determined on the basis of consecutive physical slots. More specifically, hop index in a slot is d</w:t>
      </w:r>
      <w:r>
        <w:rPr>
          <w:rFonts w:eastAsia="Yu Mincho"/>
          <w:iCs/>
          <w:lang w:eastAsia="ja-JP"/>
        </w:rPr>
        <w:t xml:space="preserve">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rFonts w:eastAsia="Yu Mincho"/>
                <w:b/>
                <w:bCs/>
                <w:u w:val="single"/>
              </w:rPr>
            </w:pPr>
            <w:r>
              <w:rPr>
                <w:rFonts w:eastAsia="Yu Mincho" w:hint="eastAsia"/>
                <w:b/>
                <w:bCs/>
                <w:u w:val="single"/>
                <w:lang w:eastAsia="ja-JP"/>
              </w:rPr>
              <w:t>TS38.214v16.6.0</w:t>
            </w:r>
          </w:p>
          <w:p w14:paraId="3CFC9CE9" w14:textId="77777777" w:rsidR="00D80686" w:rsidRDefault="005C3EC1">
            <w:pPr>
              <w:rPr>
                <w:rFonts w:eastAsia="Yu Mincho"/>
                <w:iCs/>
                <w:lang w:eastAsia="ja-JP"/>
              </w:rPr>
            </w:pPr>
            <w:r>
              <w:rPr>
                <w:rFonts w:eastAsia="Yu Mincho"/>
                <w:iCs/>
                <w:lang w:eastAsia="ja-JP"/>
              </w:rPr>
              <w:t>6.3.1</w:t>
            </w:r>
            <w:r>
              <w:rPr>
                <w:rFonts w:eastAsia="Yu Mincho"/>
                <w:iCs/>
                <w:lang w:eastAsia="ja-JP"/>
              </w:rPr>
              <w:tab/>
              <w:t>Frequency hopping for PUSCH repetition Type A</w:t>
            </w:r>
          </w:p>
          <w:p w14:paraId="421C6326" w14:textId="77777777" w:rsidR="00D80686" w:rsidRDefault="005C3EC1">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56146DBD" w14:textId="77777777" w:rsidR="00D80686" w:rsidRDefault="005C3EC1">
            <w:pPr>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91325575" r:id="rId9"/>
              </w:object>
            </w:r>
            <w:r>
              <w:rPr>
                <w:rFonts w:eastAsia="Yu Mincho"/>
                <w:color w:val="000000"/>
              </w:rPr>
              <w:t xml:space="preserve"> is given by:</w:t>
            </w:r>
          </w:p>
          <w:p w14:paraId="68C2C9B1" w14:textId="77777777" w:rsidR="00D80686" w:rsidRDefault="005C3EC1">
            <w:pPr>
              <w:pStyle w:val="EQ"/>
              <w:rPr>
                <w:rFonts w:eastAsia="Yu Mincho"/>
              </w:rPr>
            </w:pPr>
            <w:r>
              <w:rPr>
                <w:rFonts w:eastAsia="Yu Mincho"/>
              </w:rPr>
              <w:tab/>
            </w:r>
            <w:r>
              <w:rPr>
                <w:position w:val="-30"/>
              </w:rPr>
              <w:object w:dxaOrig="4896" w:dyaOrig="726" w14:anchorId="2713BCFA">
                <v:shape id="_x0000_i1026" type="#_x0000_t75" style="width:245pt;height:36.5pt" o:ole="">
                  <v:imagedata r:id="rId10" o:title=""/>
                </v:shape>
                <o:OLEObject Type="Embed" ProgID="Equation.3" ShapeID="_x0000_i1026" DrawAspect="Content" ObjectID="_1691325576" r:id="rId11"/>
              </w:object>
            </w:r>
            <w:r>
              <w:rPr>
                <w:rFonts w:eastAsia="Yu Mincho"/>
              </w:rPr>
              <w:t xml:space="preserve">, </w:t>
            </w:r>
          </w:p>
          <w:p w14:paraId="13C089EF" w14:textId="77777777" w:rsidR="00D80686" w:rsidRDefault="005C3EC1">
            <w:pPr>
              <w:rPr>
                <w:rFonts w:eastAsia="Yu Mincho"/>
                <w:color w:val="000000"/>
              </w:rPr>
            </w:pPr>
            <w:r>
              <w:rPr>
                <w:rFonts w:eastAsia="Yu Mincho"/>
                <w:color w:val="FF0000"/>
              </w:rPr>
              <w:t xml:space="preserve">where </w:t>
            </w:r>
            <w:r>
              <w:rPr>
                <w:color w:val="FF0000"/>
                <w:position w:val="-10"/>
              </w:rPr>
              <w:object w:dxaOrig="301" w:dyaOrig="301" w14:anchorId="3B45807D">
                <v:shape id="_x0000_i1027" type="#_x0000_t75" style="width:15pt;height:15pt" o:ole="">
                  <v:imagedata r:id="rId12" o:title=""/>
                </v:shape>
                <o:OLEObject Type="Embed" ProgID="Equation.3" ShapeID="_x0000_i1027" DrawAspect="Content" ObjectID="_1691325577" r:id="rId13"/>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color w:val="000000"/>
                <w:position w:val="-10"/>
              </w:rPr>
              <w:object w:dxaOrig="589" w:dyaOrig="301" w14:anchorId="745F01B1">
                <v:shape id="_x0000_i1028" type="#_x0000_t75" style="width:29.5pt;height:15pt" o:ole="">
                  <v:imagedata r:id="rId14" o:title=""/>
                </v:shape>
                <o:OLEObject Type="Embed" ProgID="Equation.3" ShapeID="_x0000_i1028" DrawAspect="Content" ObjectID="_1691325578" r:id="rId15"/>
              </w:object>
            </w:r>
            <w:r>
              <w:rPr>
                <w:rFonts w:eastAsia="Yu Mincho"/>
                <w:color w:val="000000"/>
              </w:rPr>
              <w:t xml:space="preserve"> is the starting RB within the UL BWP, as calculated from the resource block assignment information of resource allocation type 1 (described in Clause 6.1.2.2.2) and </w:t>
            </w:r>
            <w:r>
              <w:rPr>
                <w:color w:val="000000"/>
                <w:position w:val="-10"/>
              </w:rPr>
              <w:object w:dxaOrig="726" w:dyaOrig="301" w14:anchorId="7BD0CBAC">
                <v:shape id="_x0000_i1029" type="#_x0000_t75" style="width:36.5pt;height:15pt" o:ole="">
                  <v:imagedata r:id="rId16" o:title=""/>
                </v:shape>
                <o:OLEObject Type="Embed" ProgID="Equation.3" ShapeID="_x0000_i1029" DrawAspect="Content" ObjectID="_1691325579" r:id="rId17"/>
              </w:object>
            </w:r>
            <w:r>
              <w:rPr>
                <w:rFonts w:eastAsia="Yu Mincho"/>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How</w:t>
      </w:r>
      <w:r>
        <w:rPr>
          <w:rFonts w:eastAsia="Yu Mincho"/>
          <w:iCs/>
          <w:lang w:eastAsia="ja-JP"/>
        </w:rPr>
        <w:t xml:space="preserve">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InterDigital also mentions the same issue. In order to resolve this issue, Qualcomm’s proposal was that, for inter-slot frequency hopping, hop index is de</w:t>
      </w:r>
      <w:r>
        <w:rPr>
          <w:rFonts w:eastAsia="Yu Mincho"/>
          <w:iCs/>
          <w:lang w:eastAsia="ja-JP"/>
        </w:rPr>
        <w:t xml:space="preserv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 xml:space="preserve">inter-slot frequency hopping works with the counting based on available slots, </w:t>
      </w:r>
      <w:r>
        <w:rPr>
          <w:rFonts w:eastAsia="Yu Mincho"/>
          <w:iCs/>
          <w:lang w:eastAsia="ja-JP"/>
        </w:rPr>
        <w:t>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ZTE, Apple, Lenovo/Motorola Mobility, Sh</w:t>
      </w:r>
      <w:r>
        <w:rPr>
          <w:lang w:eastAsia="ja-JP"/>
        </w:rPr>
        <w:t xml:space="preserve">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w:t>
      </w:r>
      <w:r>
        <w:rPr>
          <w:lang w:eastAsia="ja-JP"/>
        </w:rPr>
        <w:t>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lastRenderedPageBreak/>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 xml:space="preserve">For PUSCH repetition type A without </w:t>
      </w:r>
      <w:r>
        <w:rPr>
          <w:rFonts w:eastAsia="Yu Mincho"/>
          <w:iCs/>
          <w:lang w:eastAsia="ja-JP"/>
        </w:rPr>
        <w:t>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w:t>
      </w:r>
      <w:r>
        <w:rPr>
          <w:rFonts w:eastAsia="Yu Mincho"/>
          <w:lang w:eastAsia="ja-JP"/>
        </w:rPr>
        <w:t xml:space="preserve">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For Rel-17 PUSCH repetition Type A without joint cha</w:t>
      </w:r>
      <w:r>
        <w:rPr>
          <w:rFonts w:eastAsia="Yu Mincho"/>
          <w:lang w:val="sv-SE" w:eastAsia="ja-JP"/>
        </w:rPr>
        <w:t xml:space="preserve">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w:t>
            </w:r>
            <w:r>
              <w:rPr>
                <w:rFonts w:eastAsiaTheme="minorEastAsia" w:hint="eastAsia"/>
                <w:lang w:val="en-US" w:eastAsia="zh-CN"/>
              </w:rPr>
              <w:t>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rFonts w:eastAsia="Yu Mincho"/>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 xml:space="preserve">s </w:t>
            </w:r>
            <w:r>
              <w:rPr>
                <w:rFonts w:eastAsiaTheme="minorEastAsia" w:hint="eastAsia"/>
                <w:lang w:val="en-US" w:eastAsia="zh-CN"/>
              </w:rPr>
              <w:t>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eastAsia="Yu Mincho" w:hint="eastAsia"/>
                <w:lang w:val="en-US" w:eastAsia="ja-JP"/>
              </w:rPr>
              <w:lastRenderedPageBreak/>
              <w:t>N</w:t>
            </w:r>
            <w:r>
              <w:rPr>
                <w:rFonts w:eastAsia="Yu Mincho"/>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rFonts w:eastAsia="Yu Mincho"/>
                <w:iCs/>
                <w:lang w:eastAsia="ja-JP"/>
              </w:rPr>
              <w:t>Support</w:t>
            </w:r>
          </w:p>
        </w:tc>
      </w:tr>
      <w:tr w:rsidR="00D80686" w14:paraId="3F760EAA" w14:textId="77777777">
        <w:tc>
          <w:tcPr>
            <w:tcW w:w="1236" w:type="dxa"/>
          </w:tcPr>
          <w:p w14:paraId="12C744C1"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rFonts w:eastAsia="Yu Mincho"/>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1635320C" w14:textId="77777777" w:rsidR="00D80686" w:rsidRDefault="005C3EC1">
            <w:pPr>
              <w:tabs>
                <w:tab w:val="left" w:pos="1843"/>
              </w:tabs>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D80686" w14:paraId="7D91B2E4" w14:textId="77777777">
        <w:tc>
          <w:tcPr>
            <w:tcW w:w="1236" w:type="dxa"/>
          </w:tcPr>
          <w:p w14:paraId="1E127936" w14:textId="77777777" w:rsidR="00D80686" w:rsidRDefault="005C3EC1">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45C0DDFD" w14:textId="77777777" w:rsidR="00D80686" w:rsidRDefault="005C3EC1">
            <w:pPr>
              <w:tabs>
                <w:tab w:val="left" w:pos="1843"/>
              </w:tabs>
              <w:spacing w:after="120"/>
              <w:rPr>
                <w:rFonts w:eastAsia="Yu Mincho"/>
                <w:lang w:val="en-US" w:eastAsia="ja-JP"/>
              </w:rPr>
            </w:pPr>
            <w:r>
              <w:rPr>
                <w:rFonts w:eastAsia="Yu Mincho" w:hint="eastAsia"/>
                <w:lang w:val="en-US" w:eastAsia="ja-JP"/>
              </w:rPr>
              <w:t>A</w:t>
            </w:r>
            <w:r>
              <w:rPr>
                <w:rFonts w:eastAsia="Yu Mincho"/>
                <w:lang w:val="en-US" w:eastAsia="ja-JP"/>
              </w:rPr>
              <w:t xml:space="preserve">s the following agreement was made in 8/17 GTW2 </w:t>
            </w:r>
            <w:r>
              <w:rPr>
                <w:rFonts w:eastAsia="Yu Mincho"/>
                <w:lang w:val="en-US" w:eastAsia="ja-JP"/>
              </w:rPr>
              <w:t>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rFonts w:eastAsia="Yu Mincho"/>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 xml:space="preserve">n RAN1#105-e, Huawei proposed </w:t>
      </w:r>
      <w:r>
        <w:rPr>
          <w:rFonts w:eastAsia="Yu Mincho"/>
          <w:lang w:val="sv-SE" w:eastAsia="ja-JP"/>
        </w:rPr>
        <w:t>studying the case when PUSCH repetition Type A overlaps with SRS. In Rel-15/16, the specifications are not specifing any special handling of collisions between PUSCH and SRS, except for the case of overlaping between high priorirty PUSCH and low priority S</w:t>
      </w:r>
      <w:r>
        <w:rPr>
          <w:rFonts w:eastAsia="Yu Mincho"/>
          <w:lang w:val="sv-SE" w:eastAsia="ja-JP"/>
        </w:rPr>
        <w:t xml:space="preserve">RS. The reason is because the gNB can schedule PUSCH and SRS such that any collision between them does not happen. Huawei expressed their views that such a strict TDRA limitation leads to more resource waste of UL symbols when the PUSCH is repeated across </w:t>
      </w:r>
      <w:r>
        <w:rPr>
          <w:rFonts w:eastAsia="Yu Mincho"/>
          <w:lang w:val="sv-SE" w:eastAsia="ja-JP"/>
        </w:rPr>
        <w:t>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w:t>
      </w:r>
      <w:r>
        <w:rPr>
          <w:rFonts w:eastAsia="Yu Mincho"/>
          <w:lang w:val="sv-SE" w:eastAsia="ja-JP"/>
        </w:rPr>
        <w:t>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uring the discussions in</w:t>
      </w:r>
      <w:r>
        <w:rPr>
          <w:rFonts w:eastAsia="Yu Mincho"/>
          <w:iCs/>
          <w:lang w:val="sv-SE" w:eastAsia="ja-JP"/>
        </w:rPr>
        <w:t xml:space="preserve">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w:t>
      </w:r>
      <w:r>
        <w:rPr>
          <w:rFonts w:eastAsia="Yu Mincho"/>
          <w:iCs/>
          <w:lang w:val="sv-SE" w:eastAsia="ja-JP"/>
        </w:rPr>
        <w:t>#105-e,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w:t>
      </w:r>
      <w:r>
        <w:rPr>
          <w:rFonts w:eastAsia="Yu Mincho"/>
          <w:iCs/>
          <w:lang w:eastAsia="ja-JP"/>
        </w:rPr>
        <w:t xml:space="preserve">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lastRenderedPageBreak/>
        <w:t xml:space="preserve">If symbols in the slot indicated by TDRA for a PUSCH </w:t>
      </w:r>
      <w:r>
        <w:rPr>
          <w:rFonts w:eastAsia="Yu Mincho"/>
          <w:lang w:val="sv-SE" w:eastAsia="ja-JP"/>
        </w:rPr>
        <w:t>repetition overlaps with the symbols still intended for other UL transmission ( but not for this PUSCH transmission), such as higher priority URLLC signal or periodic SRS or cancellation indication, non-overlapped UL symbols within the overlapped UL slot c</w:t>
      </w:r>
      <w:r>
        <w:rPr>
          <w:rFonts w:eastAsia="Yu Mincho"/>
          <w:lang w:val="sv-SE" w:eastAsia="ja-JP"/>
        </w:rPr>
        <w:t>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Rel-17 PUSCH repetition Type A does NOT support the </w:t>
      </w:r>
      <w:r>
        <w:rPr>
          <w:rFonts w:eastAsia="Yu Mincho"/>
          <w:lang w:val="sv-SE" w:eastAsia="ja-JP"/>
        </w:rPr>
        <w:t>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w:t>
      </w:r>
      <w:r>
        <w:rPr>
          <w:rFonts w:eastAsia="Yu Mincho"/>
          <w:lang w:val="sv-SE" w:eastAsia="ja-JP"/>
        </w:rPr>
        <w:t>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 xml:space="preserve">OK with this </w:t>
            </w:r>
            <w:r>
              <w:rPr>
                <w:rFonts w:eastAsiaTheme="minorEastAsia"/>
                <w:lang w:val="en-US" w:eastAsia="zh-CN"/>
              </w:rPr>
              <w:t>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rFonts w:eastAsia="Yu Mincho"/>
                <w:lang w:val="en-US" w:eastAsia="zh-CN"/>
              </w:rPr>
            </w:pPr>
            <w:bookmarkStart w:id="150" w:name="_Hlk71539710"/>
            <w:r>
              <w:rPr>
                <w:rFonts w:eastAsia="Yu Mincho"/>
              </w:rPr>
              <w:t xml:space="preserve">If CI or a grant of other UL transmission from the UE with higher priority is received either prior to transmission of the first repetition or during the transmission of PUSCH repetitions, this indicates one of </w:t>
            </w:r>
            <w:r>
              <w:rPr>
                <w:rFonts w:eastAsia="Yu Mincho"/>
              </w:rPr>
              <w:t>the available slots is to be preempted, the UE cancels the transmission of PUSCH repetition in this slot.</w:t>
            </w:r>
            <w:bookmarkEnd w:id="150"/>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For the case that one particular slot is determined as an available slot for multiple time-overlapping UL channels or signals (type A PUSCH repetition</w:t>
            </w:r>
            <w:r>
              <w:rPr>
                <w:rFonts w:eastAsia="Yu Mincho"/>
              </w:rPr>
              <w:t xml:space="preserve">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w:t>
            </w:r>
            <w:r>
              <w:rPr>
                <w:rFonts w:eastAsia="Yu Mincho"/>
              </w:rPr>
              <w:t xml:space="preserve">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w:t>
            </w:r>
            <w:r>
              <w:rPr>
                <w:rFonts w:eastAsiaTheme="minorEastAsia"/>
                <w:lang w:val="en-US" w:eastAsia="zh-CN"/>
              </w:rPr>
              <w:t>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rFonts w:eastAsia="Yu Mincho"/>
                <w:lang w:val="en-US" w:eastAsia="zh-CN"/>
              </w:rPr>
            </w:pPr>
            <w:r>
              <w:rPr>
                <w:rFonts w:eastAsia="Yu Mincho"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14:paraId="4AA0B85B"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Ericsson,</w:t>
            </w:r>
          </w:p>
          <w:p w14:paraId="12CD57AC" w14:textId="77777777" w:rsidR="00D80686" w:rsidRDefault="005C3EC1">
            <w:pPr>
              <w:spacing w:after="120"/>
              <w:rPr>
                <w:rFonts w:eastAsia="Yu Mincho"/>
                <w:lang w:val="en-US" w:eastAsia="zh-CN"/>
              </w:rPr>
            </w:pPr>
            <w:r>
              <w:rPr>
                <w:rFonts w:eastAsia="Yu Mincho" w:hint="eastAsia"/>
                <w:lang w:val="en-US" w:eastAsia="ja-JP"/>
              </w:rPr>
              <w:t>G</w:t>
            </w:r>
            <w:r>
              <w:rPr>
                <w:rFonts w:eastAsia="Yu Mincho"/>
                <w:lang w:val="en-US" w:eastAsia="ja-JP"/>
              </w:rPr>
              <w:t>ood point. If FeMIM</w:t>
            </w:r>
            <w:r>
              <w:rPr>
                <w:rFonts w:eastAsia="Yu Mincho"/>
                <w:lang w:val="en-US" w:eastAsia="ja-JP"/>
              </w:rPr>
              <w:t>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rFonts w:eastAsia="Yu Mincho"/>
                <w:lang w:val="en-US" w:eastAsia="ja-JP"/>
              </w:rPr>
            </w:pPr>
            <w:r>
              <w:rPr>
                <w:rFonts w:eastAsiaTheme="minorEastAsia"/>
                <w:lang w:val="en-US" w:eastAsia="zh-CN"/>
              </w:rPr>
              <w:lastRenderedPageBreak/>
              <w:t>LG</w:t>
            </w:r>
          </w:p>
        </w:tc>
        <w:tc>
          <w:tcPr>
            <w:tcW w:w="8395" w:type="dxa"/>
          </w:tcPr>
          <w:p w14:paraId="5A1D2B98" w14:textId="77777777" w:rsidR="00D80686" w:rsidRDefault="005C3EC1">
            <w:pPr>
              <w:spacing w:after="120"/>
              <w:rPr>
                <w:rFonts w:eastAsia="Yu Mincho"/>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w:t>
            </w:r>
            <w:r>
              <w:rPr>
                <w:rFonts w:eastAsiaTheme="minorEastAsia"/>
                <w:lang w:val="en-US" w:eastAsia="zh-CN"/>
              </w:rPr>
              <w:t>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rFonts w:eastAsia="Yu Mincho"/>
                <w:lang w:val="en-US" w:eastAsia="ja-JP"/>
              </w:rPr>
            </w:pPr>
            <w:r>
              <w:rPr>
                <w:rFonts w:eastAsia="Yu Mincho"/>
                <w:lang w:eastAsia="ja-JP"/>
              </w:rPr>
              <w:t>Huawei/HiSilicon</w:t>
            </w:r>
          </w:p>
        </w:tc>
        <w:tc>
          <w:tcPr>
            <w:tcW w:w="8395" w:type="dxa"/>
          </w:tcPr>
          <w:p w14:paraId="2FBA9144" w14:textId="77777777" w:rsidR="00D80686" w:rsidRDefault="005C3EC1">
            <w:pPr>
              <w:spacing w:after="120"/>
              <w:rPr>
                <w:rFonts w:eastAsia="Yu Mincho"/>
                <w:lang w:val="en-US" w:eastAsia="ja-JP"/>
              </w:rPr>
            </w:pPr>
            <w:r>
              <w:rPr>
                <w:rFonts w:eastAsia="Yu Mincho"/>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65372AE7" w14:textId="77777777" w:rsidR="00D80686" w:rsidRDefault="005C3EC1">
            <w:pPr>
              <w:spacing w:after="120"/>
              <w:rPr>
                <w:rFonts w:eastAsia="Yu Mincho"/>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48E7F19B"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D80686" w14:paraId="43D16673" w14:textId="77777777">
        <w:tc>
          <w:tcPr>
            <w:tcW w:w="1236" w:type="dxa"/>
          </w:tcPr>
          <w:p w14:paraId="1E3D08D0"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2687D3B4" w14:textId="77777777" w:rsidR="00D80686" w:rsidRDefault="005C3EC1">
            <w:pPr>
              <w:spacing w:after="120"/>
              <w:rPr>
                <w:rFonts w:eastAsia="Yu Mincho"/>
                <w:lang w:val="en-US" w:eastAsia="ja-JP"/>
              </w:rPr>
            </w:pPr>
            <w:r>
              <w:rPr>
                <w:rFonts w:eastAsia="Yu Mincho"/>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 xml:space="preserve">1st round </w:t>
      </w:r>
      <w:r>
        <w:rPr>
          <w:highlight w:val="yellow"/>
        </w:rPr>
        <w:t>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w:t>
      </w:r>
      <w:r>
        <w:rPr>
          <w:rFonts w:eastAsia="Yu Mincho"/>
          <w:iCs/>
          <w:highlight w:val="yellow"/>
          <w:lang w:val="sv-SE" w:eastAsia="ja-JP"/>
        </w:rPr>
        <w:t>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 xml:space="preserve">The conclusion is not necessary (1 </w:t>
      </w:r>
      <w:r>
        <w:rPr>
          <w:rFonts w:eastAsia="Yu Mincho"/>
          <w:iCs/>
          <w:highlight w:val="yellow"/>
          <w:lang w:val="sv-SE" w:eastAsia="ja-JP"/>
        </w:rPr>
        <w:t>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 xml:space="preserve">Issue#2-11: Applicability of </w:t>
      </w:r>
      <w:r>
        <w:rPr>
          <w:sz w:val="24"/>
          <w:szCs w:val="16"/>
        </w:rPr>
        <w:t>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 xml:space="preserve">For PUSCH Type A repetitions, counting based on available slots is only applicable </w:t>
      </w:r>
      <w:r>
        <w:rPr>
          <w:rFonts w:eastAsia="Yu Mincho"/>
          <w:lang w:val="sv-SE" w:eastAsia="ja-JP"/>
        </w:rPr>
        <w:t>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w:t>
      </w:r>
      <w:r>
        <w:rPr>
          <w:rFonts w:eastAsia="Yu Mincho"/>
          <w:lang w:val="sv-SE" w:eastAsia="ja-JP"/>
        </w:rPr>
        <w:t>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 xml:space="preserve">For Rel-17 PUSCH repetition Type A, counting based on available slots is </w:t>
      </w:r>
      <w:r>
        <w:rPr>
          <w:rFonts w:eastAsia="Yu Mincho"/>
          <w:iCs/>
          <w:lang w:eastAsia="ja-JP"/>
        </w:rPr>
        <w:t>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 xml:space="preserve">The discussion point would be what </w:t>
      </w:r>
      <w:r>
        <w:rPr>
          <w:rFonts w:eastAsia="Yu Mincho"/>
          <w:iCs/>
          <w:lang w:eastAsia="ja-JP"/>
        </w:rPr>
        <w:t>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w:t>
      </w:r>
      <w:r>
        <w:rPr>
          <w:i/>
          <w:lang w:val="en-US"/>
        </w:rPr>
        <w:t>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 xml:space="preserve">Companies are encouraged to </w:t>
      </w:r>
      <w:r>
        <w:rPr>
          <w:rFonts w:eastAsia="Yu Mincho"/>
          <w:lang w:val="sv-SE" w:eastAsia="ja-JP"/>
        </w:rPr>
        <w:t>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rFonts w:eastAsia="Yu Mincho"/>
                <w:lang w:val="sv-SE" w:eastAsia="ja-JP"/>
              </w:rPr>
            </w:pPr>
            <w:r>
              <w:rPr>
                <w:rFonts w:eastAsiaTheme="minorEastAsia" w:hint="eastAsia"/>
                <w:lang w:val="en-US" w:eastAsia="zh-CN"/>
              </w:rPr>
              <w:t>F</w:t>
            </w:r>
            <w:r>
              <w:rPr>
                <w:rFonts w:eastAsiaTheme="minorEastAsia"/>
                <w:lang w:val="en-US" w:eastAsia="zh-CN"/>
              </w:rPr>
              <w:t>or unified design, t</w:t>
            </w:r>
            <w:r>
              <w:rPr>
                <w:rFonts w:eastAsia="Yu Mincho"/>
                <w:lang w:val="sv-SE" w:eastAsia="ja-JP"/>
              </w:rPr>
              <w:t>here is no need to introduce this restrction on the applicab</w:t>
            </w:r>
            <w:r>
              <w:rPr>
                <w:rFonts w:eastAsia="Yu Mincho"/>
                <w:lang w:val="sv-SE" w:eastAsia="ja-JP"/>
              </w:rPr>
              <w:t xml:space="preserve">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 xml:space="preserve">Sierra </w:t>
            </w:r>
            <w:r>
              <w:rPr>
                <w:rFonts w:eastAsiaTheme="minorEastAsia"/>
                <w:lang w:val="en-US" w:eastAsia="zh-CN"/>
              </w:rPr>
              <w:t>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proposal.</w:t>
            </w:r>
          </w:p>
        </w:tc>
      </w:tr>
      <w:tr w:rsidR="00D80686" w14:paraId="5949CCD3" w14:textId="77777777">
        <w:tc>
          <w:tcPr>
            <w:tcW w:w="1236" w:type="dxa"/>
          </w:tcPr>
          <w:p w14:paraId="0653BB63" w14:textId="77777777" w:rsidR="00D80686" w:rsidRDefault="005C3EC1">
            <w:pPr>
              <w:spacing w:after="12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55487F55" w14:textId="77777777" w:rsidR="00D80686" w:rsidRDefault="005C3EC1">
            <w:pPr>
              <w:spacing w:after="120"/>
              <w:rPr>
                <w:rFonts w:eastAsia="Yu Mincho"/>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rFonts w:eastAsia="Yu Mincho"/>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rFonts w:eastAsia="Yu Mincho"/>
                <w:iCs/>
                <w:lang w:eastAsia="ja-JP"/>
              </w:rPr>
              <w:t xml:space="preserve">Too early to make </w:t>
            </w:r>
            <w:r>
              <w:rPr>
                <w:rFonts w:eastAsia="Yu Mincho"/>
                <w:iCs/>
                <w:lang w:eastAsia="ja-JP"/>
              </w:rPr>
              <w:t>such conclusion because RAN1 designs are usually band agnostic.</w:t>
            </w:r>
          </w:p>
        </w:tc>
      </w:tr>
      <w:tr w:rsidR="00D80686" w14:paraId="023BFC40" w14:textId="77777777">
        <w:tc>
          <w:tcPr>
            <w:tcW w:w="1236" w:type="dxa"/>
          </w:tcPr>
          <w:p w14:paraId="05E970E5" w14:textId="77777777" w:rsidR="00D80686" w:rsidRDefault="005C3EC1">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679CB797" w14:textId="77777777" w:rsidR="00D80686" w:rsidRDefault="005C3EC1">
            <w:pPr>
              <w:spacing w:after="120"/>
              <w:rPr>
                <w:rFonts w:eastAsia="Yu Mincho"/>
                <w:iCs/>
                <w:lang w:eastAsia="ja-JP"/>
              </w:rPr>
            </w:pPr>
            <w:r>
              <w:rPr>
                <w:rFonts w:eastAsia="Yu Mincho" w:hint="eastAsia"/>
                <w:iCs/>
                <w:lang w:eastAsia="ja-JP"/>
              </w:rPr>
              <w:t>F</w:t>
            </w:r>
            <w:r>
              <w:rPr>
                <w:rFonts w:eastAsia="Yu Mincho"/>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rFonts w:eastAsia="Yu Mincho"/>
                <w:lang w:eastAsia="ja-JP"/>
              </w:rPr>
            </w:pPr>
            <w:r>
              <w:rPr>
                <w:rFonts w:eastAsia="Yu Mincho"/>
                <w:lang w:eastAsia="ja-JP"/>
              </w:rPr>
              <w:t>Rakuten Mobile</w:t>
            </w:r>
          </w:p>
        </w:tc>
        <w:tc>
          <w:tcPr>
            <w:tcW w:w="8395" w:type="dxa"/>
          </w:tcPr>
          <w:p w14:paraId="4F489068" w14:textId="77777777" w:rsidR="00D80686" w:rsidRDefault="005C3EC1">
            <w:pPr>
              <w:spacing w:after="120"/>
              <w:rPr>
                <w:rFonts w:eastAsia="Yu Mincho"/>
                <w:iCs/>
                <w:lang w:eastAsia="ja-JP"/>
              </w:rPr>
            </w:pPr>
            <w:r>
              <w:rPr>
                <w:rFonts w:eastAsia="Yu Mincho"/>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 xml:space="preserve">Companies’ views according to their inputs </w:t>
      </w:r>
      <w:r>
        <w:rPr>
          <w:iCs/>
          <w:highlight w:val="yellow"/>
          <w:lang w:eastAsia="zh-CN"/>
        </w:rPr>
        <w:t>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 xml:space="preserve">Sierra </w:t>
      </w:r>
      <w:r>
        <w:rPr>
          <w:rFonts w:eastAsia="Yu Mincho"/>
          <w:iCs/>
          <w:highlight w:val="yellow"/>
          <w:lang w:val="sv-SE" w:eastAsia="ja-JP"/>
        </w:rPr>
        <w:t>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it was discussed whether/how to activate those enhancem</w:t>
      </w:r>
      <w:r>
        <w:rPr>
          <w:rFonts w:eastAsia="Yu Mincho"/>
          <w:iCs/>
          <w:lang w:val="sv-SE" w:eastAsia="ja-JP"/>
        </w:rPr>
        <w:t xml:space="preserve">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w:t>
      </w:r>
      <w:r>
        <w:rPr>
          <w:rFonts w:eastAsia="Yu Mincho"/>
          <w:iCs/>
          <w:lang w:val="sv-SE" w:eastAsia="ja-JP"/>
        </w:rPr>
        <w:t>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w:t>
      </w:r>
      <w:r>
        <w:rPr>
          <w:rFonts w:eastAsia="Yu Mincho"/>
          <w:iCs/>
          <w:lang w:val="sv-SE" w:eastAsia="ja-JP"/>
        </w:rPr>
        <w:t>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Rel-17 supports the configurability of “the </w:t>
      </w:r>
      <w:r>
        <w:rPr>
          <w:rFonts w:eastAsia="Yu Mincho"/>
          <w:iCs/>
          <w:lang w:eastAsia="ja-JP"/>
        </w:rPr>
        <w:t>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w:t>
      </w:r>
      <w:r>
        <w:rPr>
          <w:rFonts w:eastAsia="Yu Mincho"/>
          <w:lang w:eastAsia="ja-JP"/>
        </w:rPr>
        <w:t>le UE capable of both functions.</w:t>
      </w:r>
    </w:p>
    <w:p w14:paraId="3AA9B72A" w14:textId="77777777" w:rsidR="00D80686" w:rsidRDefault="005C3EC1">
      <w:pPr>
        <w:rPr>
          <w:rFonts w:eastAsia="Yu Mincho"/>
          <w:iCs/>
          <w:lang w:eastAsia="ja-JP"/>
        </w:rPr>
      </w:pPr>
      <w:r>
        <w:rPr>
          <w:rFonts w:eastAsia="Yu Mincho"/>
          <w:iCs/>
          <w:lang w:eastAsia="ja-JP"/>
        </w:rPr>
        <w:t xml:space="preserve">However, no consensus was made in GTW session, and it was suggested more focusing on the functions themselves rather than configurations of the functions. After the GTW, the above proposals were reformulated as below and </w:t>
      </w:r>
      <w:r>
        <w:rPr>
          <w:rFonts w:eastAsia="Yu Mincho"/>
          <w:iCs/>
          <w:lang w:eastAsia="ja-JP"/>
        </w:rPr>
        <w:t>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w:t>
      </w:r>
      <w:r>
        <w:rPr>
          <w:rFonts w:eastAsia="Yu Mincho"/>
          <w:iCs/>
          <w:lang w:eastAsia="ja-JP"/>
        </w:rPr>
        <w:t>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w:t>
      </w:r>
      <w:r>
        <w:rPr>
          <w:rFonts w:eastAsia="Yu Mincho"/>
          <w:iCs/>
          <w:lang w:eastAsia="ja-JP"/>
        </w:rPr>
        <w:t>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w:t>
      </w:r>
      <w:r>
        <w:rPr>
          <w:rFonts w:eastAsia="Yu Mincho"/>
          <w:lang w:eastAsia="ja-JP"/>
        </w:rPr>
        <w:t>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w:t>
      </w:r>
      <w:r>
        <w:rPr>
          <w:rFonts w:eastAsia="Yu Mincho"/>
          <w:lang w:eastAsia="ja-JP"/>
        </w:rPr>
        <w:t>,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w:t>
      </w:r>
      <w:r>
        <w:rPr>
          <w:iCs/>
          <w:lang w:eastAsia="zh-CN"/>
        </w:rPr>
        <w:t>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w:t>
      </w:r>
      <w:r>
        <w:rPr>
          <w:rFonts w:eastAsia="Yu Mincho"/>
          <w:bCs/>
          <w:lang w:eastAsia="ja-JP"/>
        </w:rPr>
        <w:t>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w:t>
      </w:r>
      <w:r>
        <w:rPr>
          <w:rFonts w:eastAsia="Yu Mincho"/>
          <w:bCs/>
          <w:lang w:eastAsia="ja-JP"/>
        </w:rPr>
        <w:t>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CovEnh would be done </w:t>
      </w:r>
      <w:r>
        <w:rPr>
          <w:rFonts w:eastAsia="Yu Mincho"/>
          <w:iCs/>
          <w:lang w:eastAsia="ja-JP"/>
        </w:rPr>
        <w:t>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 xml:space="preserve">“The counting based on </w:t>
      </w:r>
      <w:r>
        <w:rPr>
          <w:rFonts w:eastAsia="Yu Mincho"/>
          <w:iCs/>
          <w:lang w:eastAsia="ja-JP"/>
        </w:rPr>
        <w:t>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w:t>
      </w:r>
      <w:r>
        <w:rPr>
          <w:rFonts w:eastAsia="Yu Mincho"/>
          <w:iCs/>
          <w:lang w:eastAsia="ja-JP"/>
        </w:rPr>
        <w:t>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lastRenderedPageBreak/>
        <w:t>A single Rel-17 RRC parameter enabling b</w:t>
      </w:r>
      <w:r>
        <w:rPr>
          <w:rFonts w:eastAsia="Yu Mincho"/>
          <w:iCs/>
          <w:lang w:eastAsia="ja-JP"/>
        </w:rPr>
        <w:t xml:space="preserve">oth “The counting based on available slots” and “the increased maximum number of repetitions” is introduced. If not enabled, the Rel-17 UE uses “the counting based on physical slots” (i.e. the same repetition counting as in Rel15/16) and performs up to 16 </w:t>
      </w:r>
      <w:r>
        <w:rPr>
          <w:rFonts w:eastAsia="Yu Mincho"/>
          <w:iCs/>
          <w:lang w:eastAsia="ja-JP"/>
        </w:rPr>
        <w:t>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w:t>
      </w:r>
      <w:r>
        <w:rPr>
          <w:rFonts w:eastAsia="Yu Mincho"/>
          <w:iCs/>
          <w:lang w:eastAsia="ja-JP"/>
        </w:rPr>
        <w:t>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t>
      </w:r>
      <w:r>
        <w:rPr>
          <w:rFonts w:eastAsia="Yu Mincho"/>
          <w:lang w:val="sv-SE" w:eastAsia="ja-JP"/>
        </w:rPr>
        <w: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 xml:space="preserve">Alt 3 is preferred though we want to include some details to make sure our understanding of </w:t>
            </w:r>
            <w:r>
              <w:rPr>
                <w:rFonts w:eastAsiaTheme="minorEastAsia"/>
                <w:lang w:val="en-US" w:eastAsia="zh-CN"/>
              </w:rPr>
              <w:t>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w:t>
            </w:r>
            <w:r>
              <w:rPr>
                <w:rFonts w:eastAsia="Yu Mincho"/>
                <w:iCs/>
                <w:color w:val="FF0000"/>
                <w:lang w:eastAsia="ja-JP"/>
              </w:rPr>
              <w:t>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w:t>
            </w:r>
            <w:r>
              <w:rPr>
                <w:rFonts w:eastAsia="Yu Mincho"/>
                <w:iCs/>
                <w:color w:val="FF0000"/>
                <w:lang w:eastAsia="ja-JP"/>
              </w:rPr>
              <w:t>on available slot</w:t>
            </w:r>
            <w:r>
              <w:rPr>
                <w:rFonts w:eastAsia="Yu Mincho"/>
                <w:iCs/>
                <w:lang w:eastAsia="ja-JP"/>
              </w:rPr>
              <w:t>.</w:t>
            </w:r>
          </w:p>
          <w:p w14:paraId="0C45FB6B" w14:textId="77777777" w:rsidR="00D80686" w:rsidRDefault="005C3EC1">
            <w:pPr>
              <w:spacing w:before="120" w:after="120"/>
              <w:rPr>
                <w:rFonts w:eastAsia="Yu Mincho"/>
                <w:bCs/>
                <w:lang w:eastAsia="ja-JP"/>
              </w:rPr>
            </w:pPr>
            <w:r>
              <w:rPr>
                <w:rFonts w:eastAsia="Yu Mincho"/>
                <w:bCs/>
                <w:lang w:eastAsia="ja-JP"/>
              </w:rPr>
              <w:t xml:space="preserve">In Rel-17, whether Type A or Type B is selected is based on RRC signaling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signaling corresponding to related DCI format in Rel-17, see below example RRC signaling. </w:t>
            </w:r>
          </w:p>
          <w:p w14:paraId="73CAEB7E" w14:textId="77777777" w:rsidR="00D80686" w:rsidRDefault="005C3EC1">
            <w:pPr>
              <w:rPr>
                <w:rFonts w:eastAsia="Yu Mincho"/>
                <w:bCs/>
                <w:sz w:val="14"/>
                <w:szCs w:val="14"/>
                <w:lang w:eastAsia="ja-JP"/>
              </w:rPr>
            </w:pPr>
            <w:r>
              <w:rPr>
                <w:rFonts w:eastAsia="Yu Mincho"/>
                <w:bCs/>
                <w:sz w:val="14"/>
                <w:szCs w:val="14"/>
                <w:lang w:eastAsia="ja-JP"/>
              </w:rPr>
              <w:t>PUSCH-Config ::=                        SEQUENCE {</w:t>
            </w:r>
          </w:p>
          <w:p w14:paraId="4AB946BF" w14:textId="77777777" w:rsidR="00D80686" w:rsidRDefault="005C3EC1">
            <w:pPr>
              <w:rPr>
                <w:rFonts w:eastAsia="Yu Mincho"/>
                <w:bCs/>
                <w:sz w:val="14"/>
                <w:szCs w:val="14"/>
                <w:lang w:eastAsia="ja-JP"/>
              </w:rPr>
            </w:pPr>
            <w:r>
              <w:rPr>
                <w:rFonts w:eastAsia="Yu Mincho"/>
                <w:bCs/>
                <w:sz w:val="14"/>
                <w:szCs w:val="14"/>
                <w:lang w:eastAsia="ja-JP"/>
              </w:rPr>
              <w:t>…</w:t>
            </w:r>
          </w:p>
          <w:p w14:paraId="40DBDE89" w14:textId="77777777" w:rsidR="00D80686" w:rsidRDefault="005C3EC1">
            <w:pPr>
              <w:rPr>
                <w:rFonts w:eastAsia="Yu Mincho"/>
                <w:bCs/>
                <w:sz w:val="14"/>
                <w:szCs w:val="14"/>
                <w:lang w:eastAsia="ja-JP"/>
              </w:rPr>
            </w:pPr>
            <w:r>
              <w:rPr>
                <w:rFonts w:eastAsia="Yu Mincho"/>
                <w:bCs/>
                <w:sz w:val="14"/>
                <w:szCs w:val="14"/>
                <w:lang w:eastAsia="ja-JP"/>
              </w:rPr>
              <w:t xml:space="preserve">    pusch-RepTypeIndicatorDCI-0-2-r16                       ENUMERATED { pusch-RepTypeA, pusch-RepTypeB}  OPTIONAL,  -- Need R</w:t>
            </w:r>
          </w:p>
          <w:p w14:paraId="4DF4FCBE" w14:textId="77777777" w:rsidR="00D80686" w:rsidRDefault="005C3EC1">
            <w:pPr>
              <w:ind w:firstLine="140"/>
              <w:rPr>
                <w:rFonts w:eastAsia="Yu Mincho"/>
                <w:bCs/>
                <w:sz w:val="14"/>
                <w:szCs w:val="14"/>
                <w:lang w:eastAsia="ja-JP"/>
              </w:rPr>
            </w:pPr>
            <w:r>
              <w:rPr>
                <w:rFonts w:eastAsia="Yu Mincho"/>
                <w:bCs/>
                <w:sz w:val="14"/>
                <w:szCs w:val="14"/>
                <w:lang w:eastAsia="ja-JP"/>
              </w:rPr>
              <w:t>pusch-RepTypeIndicatorDCI-0-1-r16                 ENUMERATED { pusch-RepTypeA, pusch-RepTypeB}        OPTIONAL,   -- Need R</w:t>
            </w:r>
          </w:p>
          <w:p w14:paraId="4A90F018" w14:textId="77777777" w:rsidR="00D80686" w:rsidRDefault="005C3EC1">
            <w:pPr>
              <w:pStyle w:val="PL"/>
              <w:spacing w:after="180"/>
              <w:rPr>
                <w:rFonts w:eastAsia="Yu Mincho"/>
                <w:color w:val="808080"/>
                <w:highlight w:val="yellow"/>
                <w:lang w:eastAsia="en-GB"/>
              </w:rPr>
            </w:pPr>
            <w:r>
              <w:rPr>
                <w:rFonts w:eastAsia="Yu Mincho"/>
              </w:rPr>
              <w:t xml:space="preserve"> </w:t>
            </w:r>
            <w:r>
              <w:rPr>
                <w:rFonts w:eastAsia="Yu Mincho"/>
                <w:highlight w:val="yellow"/>
              </w:rPr>
              <w:t>pusc</w:t>
            </w:r>
            <w:r>
              <w:rPr>
                <w:rFonts w:eastAsia="Yu Mincho"/>
                <w:highlight w:val="yellow"/>
              </w:rPr>
              <w:t xml:space="preserve">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14:paraId="3557B837" w14:textId="77777777" w:rsidR="00D80686" w:rsidRDefault="005C3EC1">
            <w:pPr>
              <w:pStyle w:val="PL"/>
              <w:spacing w:after="180"/>
              <w:rPr>
                <w:rFonts w:eastAsia="Yu Mincho"/>
                <w:color w:val="808080"/>
              </w:rPr>
            </w:pPr>
            <w:r>
              <w:rPr>
                <w:rFonts w:eastAsia="Yu Mincho"/>
                <w:highlight w:val="yellow"/>
              </w:rPr>
              <w:t xml:space="preserve"> pusch-RepTypeIndicatorDCI-0-2-r17                       </w:t>
            </w:r>
            <w:r>
              <w:rPr>
                <w:rFonts w:eastAsia="Yu Mincho"/>
                <w:color w:val="993366"/>
                <w:highlight w:val="yellow"/>
              </w:rPr>
              <w:t>ENUMERATED</w:t>
            </w:r>
            <w:r>
              <w:rPr>
                <w:rFonts w:eastAsia="Yu Mincho"/>
                <w:highlight w:val="yellow"/>
              </w:rPr>
              <w:t xml:space="preserve"> { pusch-RepTypeA0, pusch-RepTypeA1, pusch-R</w:t>
            </w:r>
            <w:r>
              <w:rPr>
                <w:rFonts w:eastAsia="Yu Mincho"/>
                <w:highlight w:val="yellow"/>
              </w:rPr>
              <w:t xml:space="preserve">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14:paraId="0142D440" w14:textId="77777777" w:rsidR="00D80686" w:rsidRDefault="005C3EC1">
            <w:pPr>
              <w:rPr>
                <w:rFonts w:eastAsia="Yu Mincho"/>
                <w:bCs/>
                <w:sz w:val="14"/>
                <w:szCs w:val="14"/>
                <w:lang w:eastAsia="ja-JP"/>
              </w:rPr>
            </w:pPr>
            <w:r>
              <w:rPr>
                <w:rFonts w:eastAsia="Yu Mincho"/>
                <w:bCs/>
                <w:sz w:val="14"/>
                <w:szCs w:val="14"/>
                <w:lang w:eastAsia="ja-JP"/>
              </w:rPr>
              <w:t>…</w:t>
            </w:r>
          </w:p>
          <w:p w14:paraId="7BD54C8D" w14:textId="77777777" w:rsidR="00D80686" w:rsidRDefault="005C3EC1">
            <w:pPr>
              <w:rPr>
                <w:rFonts w:eastAsia="Yu Mincho"/>
                <w:bCs/>
                <w:sz w:val="14"/>
                <w:szCs w:val="14"/>
                <w:lang w:eastAsia="ja-JP"/>
              </w:rPr>
            </w:pPr>
            <w:r>
              <w:rPr>
                <w:rFonts w:eastAsia="Yu Mincho"/>
                <w:bCs/>
                <w:sz w:val="14"/>
                <w:szCs w:val="14"/>
                <w:lang w:eastAsia="ja-JP"/>
              </w:rPr>
              <w:t xml:space="preserve">}                                          </w:t>
            </w:r>
          </w:p>
          <w:p w14:paraId="40E6AAFE" w14:textId="77777777" w:rsidR="00D80686" w:rsidRDefault="00D80686">
            <w:pPr>
              <w:rPr>
                <w:rFonts w:eastAsia="Yu Mincho"/>
                <w:bCs/>
                <w:lang w:eastAsia="ja-JP"/>
              </w:rPr>
            </w:pPr>
          </w:p>
          <w:p w14:paraId="6C3ABBB2" w14:textId="77777777" w:rsidR="00D80686" w:rsidRDefault="005C3EC1">
            <w:pPr>
              <w:rPr>
                <w:rFonts w:eastAsia="Yu Mincho"/>
                <w:bCs/>
                <w:lang w:eastAsia="ja-JP"/>
              </w:rPr>
            </w:pPr>
            <w:r>
              <w:rPr>
                <w:rFonts w:eastAsia="Yu Mincho" w:hint="eastAsia"/>
                <w:bCs/>
                <w:lang w:eastAsia="ja-JP"/>
              </w:rPr>
              <w:lastRenderedPageBreak/>
              <w:t>It</w:t>
            </w:r>
            <w:r>
              <w:rPr>
                <w:rFonts w:eastAsia="Yu Mincho"/>
                <w:bCs/>
                <w:lang w:eastAsia="ja-JP"/>
              </w:rPr>
              <w:t xml:space="preserve"> </w:t>
            </w:r>
            <w:r>
              <w:rPr>
                <w:rFonts w:eastAsia="Yu Mincho" w:hint="eastAsia"/>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 xml:space="preserve">is not present, meaning that there will be only 2 </w:t>
            </w:r>
            <w:r>
              <w:rPr>
                <w:rFonts w:eastAsia="Yu Mincho"/>
                <w:bCs/>
                <w:lang w:eastAsia="ja-JP"/>
              </w:rPr>
              <w:t>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 xml:space="preserve">Alt. 2. We support a unified solution in Rel-17 since the whole point of having two counting approaches is unclear to us. If increasing the maximum </w:t>
            </w:r>
            <w:r>
              <w:rPr>
                <w:rFonts w:eastAsiaTheme="minorEastAsia"/>
                <w:lang w:val="en-US" w:eastAsia="zh-CN"/>
              </w:rPr>
              <w:t>number of repetitions for counting on consecutive physical slots appears to be an acceptable solution for everyone, why don’t we simply use only that counting approach and introduce even a higher maximum number of repetitions? This would result in the same</w:t>
            </w:r>
            <w:r>
              <w:rPr>
                <w:rFonts w:eastAsiaTheme="minorEastAsia"/>
                <w:lang w:val="en-US" w:eastAsia="zh-CN"/>
              </w:rPr>
              <w:t xml:space="preserv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 xml:space="preserve">We </w:t>
            </w:r>
            <w:r>
              <w:rPr>
                <w:rFonts w:eastAsiaTheme="minorEastAsia"/>
                <w:lang w:val="en-US" w:eastAsia="zh-CN"/>
              </w:rPr>
              <w:t>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Basically, the RRC parameter enables whether Rel-17 behavior is applied or not. Then if Rel-17 behavior is applied based on the enabling of this RRC parameter, the UE applies counting based on available s</w:t>
            </w:r>
            <w:r>
              <w:rPr>
                <w:rFonts w:eastAsiaTheme="minorEastAsia"/>
                <w:lang w:val="en-US" w:eastAsia="zh-CN"/>
              </w:rPr>
              <w:t xml:space="preserve">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 xml:space="preserve">This is pending </w:t>
            </w:r>
            <w:r>
              <w:rPr>
                <w:rFonts w:eastAsiaTheme="minorEastAsia"/>
                <w:lang w:val="en-US" w:eastAsia="zh-CN"/>
              </w:rPr>
              <w:t>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rFonts w:eastAsia="Yu Mincho"/>
                <w:bCs/>
                <w:lang w:val="en-US" w:eastAsia="ja-JP"/>
              </w:rPr>
            </w:pPr>
            <w:r>
              <w:rPr>
                <w:rFonts w:eastAsia="Yu Mincho" w:hint="eastAsia"/>
                <w:lang w:val="en-US" w:eastAsia="ja-JP"/>
              </w:rPr>
              <w:t>O</w:t>
            </w:r>
            <w:r>
              <w:rPr>
                <w:rFonts w:eastAsia="Yu Mincho"/>
                <w:lang w:val="en-US" w:eastAsia="ja-JP"/>
              </w:rPr>
              <w:t>ur preference is Alt.2 since s</w:t>
            </w:r>
            <w:r>
              <w:rPr>
                <w:rFonts w:eastAsia="Yu Mincho"/>
                <w:bCs/>
                <w:lang w:val="en-US" w:eastAsia="ja-JP"/>
              </w:rPr>
              <w:t xml:space="preserve">ingle UE function would better to avoid </w:t>
            </w:r>
            <w:r>
              <w:rPr>
                <w:rFonts w:eastAsia="Yu Mincho"/>
                <w:bCs/>
                <w:lang w:val="en-US" w:eastAsia="ja-JP"/>
              </w:rPr>
              <w:t>fragmentation of the market. If both are each enhancement is separate UE feature, we assume UE would implement only “the increased maximum number of repetitions” as it would not have so much incentive to implement “the counting based on available slots” fo</w:t>
            </w:r>
            <w:r>
              <w:rPr>
                <w:rFonts w:eastAsia="Yu Mincho"/>
                <w:bCs/>
                <w:lang w:val="en-US" w:eastAsia="ja-JP"/>
              </w:rPr>
              <w:t>r UE side because of the complexity.</w:t>
            </w:r>
          </w:p>
          <w:p w14:paraId="43B0CFEA" w14:textId="77777777" w:rsidR="00D80686" w:rsidRDefault="005C3EC1">
            <w:pPr>
              <w:spacing w:after="120"/>
              <w:rPr>
                <w:rFonts w:eastAsia="Yu Mincho"/>
                <w:lang w:val="en-US" w:eastAsia="ja-JP"/>
              </w:rPr>
            </w:pPr>
            <w:r>
              <w:rPr>
                <w:rFonts w:eastAsia="Yu Mincho"/>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14:paraId="466ADE49" w14:textId="77777777" w:rsidR="00D80686" w:rsidRDefault="005C3EC1">
            <w:pPr>
              <w:spacing w:after="120"/>
              <w:rPr>
                <w:rFonts w:eastAsia="Yu Mincho"/>
                <w:lang w:val="en-US" w:eastAsia="ja-JP"/>
              </w:rPr>
            </w:pPr>
            <w:r>
              <w:rPr>
                <w:rFonts w:eastAsia="Yu Mincho" w:hint="eastAsia"/>
                <w:lang w:val="en-US" w:eastAsia="ja-JP"/>
              </w:rPr>
              <w:t>@</w:t>
            </w:r>
            <w:r>
              <w:rPr>
                <w:rFonts w:eastAsia="Yu Mincho"/>
                <w:lang w:val="en-US" w:eastAsia="ja-JP"/>
              </w:rPr>
              <w:t>P</w:t>
            </w:r>
            <w:r>
              <w:rPr>
                <w:rFonts w:eastAsia="Yu Mincho"/>
                <w:lang w:val="en-US" w:eastAsia="ja-JP"/>
              </w:rPr>
              <w:t xml:space="preserve">roponents of Alt2 (e.g. </w:t>
            </w:r>
            <w:r>
              <w:rPr>
                <w:rFonts w:eastAsiaTheme="minorEastAsia"/>
                <w:lang w:val="en-US" w:eastAsia="zh-CN"/>
              </w:rPr>
              <w:t>Nokia/NSB, Lenovo, Motorola Mobility, Panasonic</w:t>
            </w:r>
            <w:r>
              <w:rPr>
                <w:rFonts w:eastAsia="Yu Mincho"/>
                <w:lang w:val="en-US" w:eastAsia="ja-JP"/>
              </w:rPr>
              <w:t>)</w:t>
            </w:r>
          </w:p>
          <w:p w14:paraId="0CDE70F6" w14:textId="77777777" w:rsidR="00D80686" w:rsidRDefault="005C3EC1">
            <w:pPr>
              <w:spacing w:after="120"/>
              <w:rPr>
                <w:rFonts w:eastAsia="Yu Mincho"/>
                <w:lang w:val="en-US" w:eastAsia="ja-JP"/>
              </w:rPr>
            </w:pPr>
            <w:r>
              <w:rPr>
                <w:rFonts w:eastAsia="Yu Mincho"/>
                <w:lang w:val="en-US" w:eastAsia="ja-JP"/>
              </w:rPr>
              <w:t>According to the following agreement in RAN1#105-e, Rel-17 supports the combination between “32 repetitions” and “counting based on physical slots”, irrespective of whether Alt 1 or A</w:t>
            </w:r>
            <w:r>
              <w:rPr>
                <w:rFonts w:eastAsia="Yu Mincho"/>
                <w:lang w:val="en-US" w:eastAsia="ja-JP"/>
              </w:rPr>
              <w:t xml:space="preserve">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rFonts w:eastAsia="Yu Mincho"/>
                      <w:bCs/>
                      <w:highlight w:val="green"/>
                      <w:lang w:eastAsia="ja-JP"/>
                    </w:rPr>
                  </w:pPr>
                  <w:r>
                    <w:rPr>
                      <w:rFonts w:eastAsia="Yu Mincho"/>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 xml:space="preserve">Alt 2: </w:t>
                  </w:r>
                  <w:r>
                    <w:rPr>
                      <w:rFonts w:eastAsia="Yu Mincho"/>
                      <w:bCs/>
                      <w:lang w:eastAsia="ja-JP"/>
                    </w:rPr>
                    <w:t>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rFonts w:eastAsia="Yu Mincho"/>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rFonts w:eastAsia="Yu Mincho"/>
                <w:lang w:val="en-US" w:eastAsia="ja-JP"/>
              </w:rPr>
            </w:pPr>
            <w:r>
              <w:rPr>
                <w:rFonts w:eastAsiaTheme="minorEastAsia" w:hint="eastAsia"/>
                <w:lang w:val="en-US" w:eastAsia="zh-CN"/>
              </w:rPr>
              <w:t>We think this issue depends on the outcome</w:t>
            </w:r>
            <w:r>
              <w:rPr>
                <w:rFonts w:eastAsiaTheme="minorEastAsia" w:hint="eastAsia"/>
                <w:lang w:val="en-US" w:eastAsia="zh-CN"/>
              </w:rPr>
              <w:t xml:space="preserv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rFonts w:eastAsia="Yu Mincho"/>
                <w:iCs/>
                <w:lang w:eastAsia="ja-JP"/>
              </w:rPr>
              <w:t>RRC parameters can be configured at the same time</w:t>
            </w:r>
            <w:r>
              <w:rPr>
                <w:rFonts w:eastAsia="Yu Mincho"/>
                <w:iCs/>
                <w:lang w:eastAsia="ja-JP"/>
              </w:rPr>
              <w:t xml:space="preserv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rFonts w:eastAsia="Yu Mincho"/>
                <w:lang w:val="en-US" w:eastAsia="ja-JP"/>
              </w:rPr>
            </w:pPr>
            <w:r>
              <w:rPr>
                <w:rFonts w:eastAsia="Yu Mincho"/>
                <w:lang w:eastAsia="ja-JP"/>
              </w:rPr>
              <w:t>Huawei/HiSilicon</w:t>
            </w:r>
          </w:p>
        </w:tc>
        <w:tc>
          <w:tcPr>
            <w:tcW w:w="8395" w:type="dxa"/>
          </w:tcPr>
          <w:p w14:paraId="566983BD" w14:textId="77777777" w:rsidR="00D80686" w:rsidRDefault="005C3EC1">
            <w:pPr>
              <w:spacing w:after="120"/>
              <w:rPr>
                <w:rFonts w:eastAsia="Yu Mincho"/>
                <w:lang w:val="en-US" w:eastAsia="ja-JP"/>
              </w:rPr>
            </w:pPr>
            <w:r>
              <w:rPr>
                <w:rFonts w:eastAsia="Yu Mincho"/>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rFonts w:eastAsia="Yu Mincho"/>
                <w:lang w:eastAsia="ja-JP"/>
              </w:rPr>
            </w:pPr>
            <w:r>
              <w:rPr>
                <w:rFonts w:eastAsiaTheme="minorEastAsia"/>
                <w:lang w:val="en-US" w:eastAsia="zh-CN"/>
              </w:rPr>
              <w:t>NEC</w:t>
            </w:r>
          </w:p>
        </w:tc>
        <w:tc>
          <w:tcPr>
            <w:tcW w:w="8395" w:type="dxa"/>
          </w:tcPr>
          <w:p w14:paraId="61C456D7" w14:textId="77777777" w:rsidR="00D80686" w:rsidRDefault="005C3EC1">
            <w:pPr>
              <w:spacing w:after="120"/>
              <w:rPr>
                <w:rFonts w:eastAsia="Yu Mincho"/>
                <w:iCs/>
                <w:lang w:eastAsia="ja-JP"/>
              </w:rPr>
            </w:pPr>
            <w:r>
              <w:rPr>
                <w:rFonts w:eastAsiaTheme="minorEastAsia"/>
                <w:lang w:val="en-US" w:eastAsia="zh-CN"/>
              </w:rPr>
              <w:t>Sup</w:t>
            </w:r>
            <w:r>
              <w:rPr>
                <w:rFonts w:eastAsiaTheme="minorEastAsia"/>
                <w:lang w:val="en-US" w:eastAsia="zh-CN"/>
              </w:rPr>
              <w:t>port alt1.</w:t>
            </w:r>
          </w:p>
        </w:tc>
      </w:tr>
      <w:tr w:rsidR="00D80686" w14:paraId="46B7A1E8" w14:textId="77777777">
        <w:tc>
          <w:tcPr>
            <w:tcW w:w="1271" w:type="dxa"/>
          </w:tcPr>
          <w:p w14:paraId="1087315E" w14:textId="77777777" w:rsidR="00D80686" w:rsidRDefault="005C3EC1">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rFonts w:eastAsia="Yu Mincho"/>
                <w:lang w:val="en-US" w:eastAsia="ja-JP"/>
              </w:rPr>
            </w:pPr>
            <w:r>
              <w:rPr>
                <w:rFonts w:eastAsia="Yu Mincho"/>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rFonts w:eastAsia="Yu Mincho"/>
                <w:lang w:val="en-US" w:eastAsia="ja-JP"/>
              </w:rPr>
            </w:pPr>
            <w:r>
              <w:rPr>
                <w:rFonts w:eastAsia="Yu Mincho"/>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rFonts w:eastAsia="Yu Mincho"/>
                <w:bCs/>
                <w:lang w:eastAsia="ja-JP"/>
              </w:rPr>
              <w:t>The maximum number of repetition</w:t>
            </w:r>
            <w:r>
              <w:rPr>
                <w:rFonts w:eastAsia="Yu Mincho"/>
                <w:bCs/>
                <w:lang w:eastAsia="ja-JP"/>
              </w:rPr>
              <w:t xml:space="preserve">s supported by Rel-17 PUSCH repetition Type A is 32, irrespective of counting method” is that “irrespective of counting method” doesn’t mean </w:t>
            </w:r>
            <w:r>
              <w:rPr>
                <w:rFonts w:eastAsia="Yu Mincho"/>
                <w:lang w:val="en-US" w:eastAsia="ja-JP"/>
              </w:rPr>
              <w:t>“counting based on physical slots” is also enhanced in Rel-17. It simply means that the value “32” is adopted and t</w:t>
            </w:r>
            <w:r>
              <w:rPr>
                <w:rFonts w:eastAsia="Yu Mincho"/>
                <w:lang w:val="en-US" w:eastAsia="ja-JP"/>
              </w:rPr>
              <w: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r>
        <w:rPr>
          <w:rFonts w:eastAsia="Yu Mincho"/>
          <w:iCs/>
          <w:highlight w:val="yellow"/>
          <w:lang w:eastAsia="ja-JP"/>
        </w:rPr>
        <w:t>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w:t>
      </w:r>
      <w:r>
        <w:rPr>
          <w:rFonts w:eastAsia="Yu Mincho"/>
          <w:iCs/>
          <w:highlight w:val="yellow"/>
          <w:lang w:eastAsia="ja-JP"/>
        </w:rPr>
        <w:t xml:space="preserv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w:t>
      </w:r>
      <w:r>
        <w:rPr>
          <w:rFonts w:eastAsia="Yu Mincho"/>
          <w:iCs/>
          <w:highlight w:val="yellow"/>
          <w:lang w:eastAsia="ja-JP"/>
        </w:rPr>
        <w:t xml:space="preserve">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 xml:space="preserve">A single Rel-17 RRC parameter enabling both “The counting based on available slots” and “the increased maximum number of repetitions” is introduced. If not enabled, the Rel-17 UE uses “the counting based on physical slots” (i.e. the </w:t>
      </w:r>
      <w:r>
        <w:rPr>
          <w:rFonts w:eastAsia="Yu Mincho"/>
          <w:iCs/>
          <w:highlight w:val="yellow"/>
          <w:lang w:eastAsia="ja-JP"/>
        </w:rPr>
        <w:t>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w:t>
      </w:r>
      <w:r>
        <w:rPr>
          <w:rFonts w:eastAsia="Yu Mincho"/>
          <w:iCs/>
          <w:highlight w:val="yellow"/>
          <w:lang w:eastAsia="ja-JP"/>
        </w:rPr>
        <w: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w:t>
      </w:r>
      <w:r>
        <w:rPr>
          <w:rFonts w:eastAsia="Yu Mincho"/>
          <w:iCs/>
          <w:highlight w:val="yellow"/>
          <w:lang w:eastAsia="ja-JP"/>
        </w:rPr>
        <w: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w:t>
      </w:r>
      <w:r>
        <w:rPr>
          <w:rFonts w:eastAsia="Yu Mincho"/>
          <w:bCs/>
          <w:highlight w:val="yellow"/>
          <w:lang w:eastAsia="ja-JP"/>
        </w:rPr>
        <w:t>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r>
      <w:r>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w:t>
      </w:r>
      <w:r>
        <w: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w:t>
      </w:r>
      <w:r>
        <w:t>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w:t>
      </w:r>
      <w:r>
        <w:t>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w:t>
      </w:r>
      <w:r>
        <w:t>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r>
      <w:r>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 xml:space="preserve">Select one of the following alternatives, considering the aspect whether or not the determination of all the available slots should be done prior to the first actual </w:t>
      </w:r>
      <w:r>
        <w:rPr>
          <w:lang w:eastAsia="ko-KR"/>
        </w:rPr>
        <w:t>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xml:space="preserve">-        Alt1: Whether or not a slot is determined as available for UL transmissions depends on RRC configurations (at least tdd_ul_dl configuration, FFS: other RRC configurations) and </w:t>
      </w:r>
      <w:r>
        <w:t>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w:t>
      </w:r>
      <w:r>
        <w:t>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w:t>
      </w:r>
      <w:r>
        <w:rPr>
          <w:highlight w:val="green"/>
          <w:lang w:eastAsia="ja-JP"/>
        </w:rPr>
        <w:t>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w:t>
      </w:r>
      <w:r>
        <w:rPr>
          <w:lang w:eastAsia="ja-JP"/>
        </w:rPr>
        <w:t>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w:t>
      </w:r>
      <w:r>
        <w:rPr>
          <w:lang w:eastAsia="ko-KR"/>
        </w:rPr>
        <w:t>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w:t>
      </w:r>
      <w:r>
        <w:rPr>
          <w:lang w:eastAsia="ko-KR"/>
        </w:rPr>
        <w:t>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lastRenderedPageBreak/>
        <w:t xml:space="preserve">Alt 1: The maximum number of </w:t>
      </w:r>
      <w:r>
        <w:rPr>
          <w:rFonts w:eastAsia="Yu Mincho"/>
          <w:bCs/>
          <w:lang w:eastAsia="ja-JP"/>
        </w:rPr>
        <w:t>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w:t>
      </w:r>
      <w:r>
        <w:rPr>
          <w:rFonts w:eastAsia="Yu Mincho"/>
          <w:bCs/>
          <w:lang w:eastAsia="ja-JP"/>
        </w:rPr>
        <w:t>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 xml:space="preserve">For defining available slots: a slot is determined as unavailable if at least one of the </w:t>
            </w:r>
            <w:r>
              <w:rPr>
                <w:lang w:eastAsia="ja-JP"/>
              </w:rPr>
              <w:t>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w:t>
      </w:r>
      <w:r>
        <w:rPr>
          <w:rFonts w:eastAsia="Yu Mincho"/>
          <w:bCs/>
          <w:lang w:eastAsia="ja-JP"/>
        </w:rPr>
        <w:t xml:space="preserve">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 xml:space="preserve">RV is cycled across transmission occasions, irrespective of whether PUSCH transmission in the </w:t>
      </w:r>
      <w:r>
        <w:rPr>
          <w:rFonts w:eastAsia="Yu Mincho"/>
          <w:bCs/>
          <w:lang w:eastAsia="ja-JP"/>
        </w:rPr>
        <w:t>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symbol(s) with SSB transmission, the slot is determined as not available during the counting of repetitions. As there is no PUSCH in the </w:t>
      </w:r>
      <w:r>
        <w:rPr>
          <w:rFonts w:eastAsia="Yu Mincho"/>
          <w:iCs/>
          <w:lang w:eastAsia="ja-JP"/>
        </w:rPr>
        <w:t>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w:t>
      </w:r>
      <w:r>
        <w:t>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w:t>
      </w:r>
      <w:r>
        <w:t>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Step 1: Determine K repetitions based on available slots, where the available slot is the UL slot and flexible s</w:t>
      </w:r>
      <w:r>
        <w:t xml:space="preserve">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w:t>
      </w:r>
      <w:r>
        <w: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signaling</w:t>
      </w:r>
      <w:r>
        <w:t xml:space="preserve">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w:t>
      </w:r>
      <w:r>
        <w:t xml:space="preserve">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w:t>
      </w:r>
      <w:r>
        <w:t xml:space="preserve">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 xml:space="preserve">Take Option 1-B as an agreement for the procedure of Rel-17 PUSCH repetitions counted on the basis of </w:t>
      </w:r>
      <w:r>
        <w:rPr>
          <w:rFonts w:eastAsia="MS PGothic"/>
          <w:color w:val="000000"/>
          <w:sz w:val="22"/>
          <w:szCs w:val="22"/>
          <w:lang w:val="sv-SE" w:eastAsia="zh-CN"/>
        </w:rPr>
        <w:t>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 xml:space="preserve">Step 2: The UE determines whether to </w:t>
      </w:r>
      <w:r>
        <w:rPr>
          <w:lang w:eastAsia="zh-CN"/>
        </w:rPr>
        <w:t>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 xml:space="preserve">For PUSCH repetition Type </w:t>
      </w:r>
      <w:r>
        <w:rPr>
          <w:rFonts w:eastAsia="MS PGothic"/>
          <w:color w:val="000000"/>
          <w:sz w:val="22"/>
          <w:szCs w:val="22"/>
          <w:lang w:val="sv-SE" w:eastAsia="zh-CN"/>
        </w:rPr>
        <w:t>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 xml:space="preserve">Note: The applicability for Msg 3 is to be discussed in </w:t>
      </w:r>
      <w:r>
        <w:rPr>
          <w:rFonts w:eastAsia="MS PGothic"/>
          <w:color w:val="000000"/>
          <w:sz w:val="22"/>
          <w:szCs w:val="22"/>
          <w:lang w:val="sv-SE" w:eastAsia="zh-CN"/>
        </w:rPr>
        <w:t>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7C0E1"/>
  <w15:docId w15:val="{1DFC4BC4-1AC3-42B9-9095-9BC4233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72</Pages>
  <Words>29254</Words>
  <Characters>166754</Characters>
  <Application>Microsoft Office Word</Application>
  <DocSecurity>0</DocSecurity>
  <Lines>1389</Lines>
  <Paragraphs>391</Paragraphs>
  <ScaleCrop>false</ScaleCrop>
  <Company>Organization</Company>
  <LinksUpToDate>false</LinksUpToDate>
  <CharactersWithSpaces>195617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12</cp:revision>
  <cp:lastPrinted>2019-04-25T01:09:00Z</cp:lastPrinted>
  <dcterms:created xsi:type="dcterms:W3CDTF">2021-08-24T04:53:00Z</dcterms:created>
  <dcterms:modified xsi:type="dcterms:W3CDTF">2021-08-24T04:58:00Z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