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ＭＳ 明朝"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游明朝" w:eastAsia="游明朝" w:hAnsi="游明朝"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1"/>
        <w:rPr>
          <w:rFonts w:eastAsiaTheme="minorEastAsia"/>
          <w:lang w:eastAsia="zh-CN"/>
        </w:rPr>
      </w:pPr>
      <w:r>
        <w:rPr>
          <w:rFonts w:hint="eastAsia"/>
          <w:lang w:eastAsia="ja-JP"/>
        </w:rPr>
        <w:t>Introduction</w:t>
      </w:r>
    </w:p>
    <w:p w14:paraId="44260F81" w14:textId="77777777" w:rsidR="00431C58" w:rsidRDefault="009553B9">
      <w:pPr>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4F663AEE" w14:textId="77777777" w:rsidR="00431C58" w:rsidRDefault="009553B9">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[106-e-NR-R17-CovEnh-01] Email discussion regarding enhancements for PUSCH repetition type A – Toshi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2"/>
      </w:pPr>
      <w:r>
        <w:t>Increasing the maximum number of repetitions</w:t>
      </w:r>
    </w:p>
    <w:p w14:paraId="19AEEF14" w14:textId="77777777" w:rsidR="00431C58" w:rsidRDefault="009553B9">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17307632"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39332C90"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2F0D2B9C" w14:textId="77777777" w:rsidR="00431C58" w:rsidRDefault="00431C58">
      <w:pPr>
        <w:rPr>
          <w:rFonts w:eastAsia="游明朝"/>
          <w:iCs/>
          <w:lang w:val="en-US" w:eastAsia="ja-JP"/>
        </w:rPr>
      </w:pPr>
    </w:p>
    <w:p w14:paraId="274EDB16" w14:textId="77777777" w:rsidR="00431C58" w:rsidRDefault="009553B9">
      <w:pPr>
        <w:rPr>
          <w:rFonts w:eastAsia="游明朝"/>
          <w:iCs/>
          <w:lang w:val="en-US" w:eastAsia="ja-JP"/>
        </w:rPr>
      </w:pPr>
      <w:r>
        <w:rPr>
          <w:rFonts w:eastAsia="游明朝"/>
          <w:iCs/>
          <w:lang w:val="en-US" w:eastAsia="ja-JP"/>
        </w:rPr>
        <w:t>At the same time, the following two remaining issues have been identified.</w:t>
      </w:r>
    </w:p>
    <w:p w14:paraId="1737A58C" w14:textId="77777777" w:rsidR="00431C58" w:rsidRDefault="009553B9">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4CD6BB6F"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64E1676A" w14:textId="77777777" w:rsidR="00431C58" w:rsidRDefault="009553B9">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36494266" w14:textId="77777777" w:rsidR="00431C58" w:rsidRDefault="00431C58">
      <w:pPr>
        <w:rPr>
          <w:rFonts w:eastAsia="游明朝"/>
          <w:iCs/>
          <w:lang w:val="en-US" w:eastAsia="ja-JP"/>
        </w:rPr>
      </w:pPr>
    </w:p>
    <w:p w14:paraId="33850451" w14:textId="77777777" w:rsidR="00431C58" w:rsidRDefault="009553B9">
      <w:pPr>
        <w:pStyle w:val="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w:t>
      </w:r>
      <w:proofErr w:type="gramStart"/>
      <w:r>
        <w:rPr>
          <w:rFonts w:eastAsia="游明朝"/>
          <w:iCs/>
          <w:lang w:eastAsia="ja-JP"/>
        </w:rPr>
        <w:t>e.g.</w:t>
      </w:r>
      <w:proofErr w:type="gramEnd"/>
      <w:r>
        <w:rPr>
          <w:rFonts w:eastAsia="游明朝"/>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2951F191" w14:textId="77777777" w:rsidR="00431C58" w:rsidRDefault="009553B9">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7AD17A0" w14:textId="77777777" w:rsidR="00431C58" w:rsidRDefault="009553B9">
      <w:pPr>
        <w:pStyle w:val="aff6"/>
        <w:numPr>
          <w:ilvl w:val="0"/>
          <w:numId w:val="10"/>
        </w:numPr>
        <w:ind w:firstLineChars="0"/>
        <w:rPr>
          <w:rFonts w:eastAsia="游明朝"/>
          <w:iCs/>
          <w:lang w:eastAsia="ja-JP"/>
        </w:rPr>
      </w:pPr>
      <w:r>
        <w:rPr>
          <w:rFonts w:eastAsia="游明朝"/>
          <w:iCs/>
          <w:lang w:eastAsia="ja-JP"/>
        </w:rPr>
        <w:t>Case 1: FDD or SUL</w:t>
      </w:r>
    </w:p>
    <w:p w14:paraId="567027B2" w14:textId="77777777" w:rsidR="00431C58" w:rsidRDefault="009553B9">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27AFB7F3" w14:textId="77777777" w:rsidR="00431C58" w:rsidRDefault="009553B9">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1B30A86A" w14:textId="77777777" w:rsidR="00431C58" w:rsidRDefault="009553B9">
      <w:pPr>
        <w:rPr>
          <w:rFonts w:eastAsia="游明朝"/>
          <w:iCs/>
          <w:highlight w:val="yellow"/>
          <w:lang w:eastAsia="ja-JP"/>
        </w:rPr>
      </w:pPr>
      <w:r>
        <w:rPr>
          <w:rFonts w:eastAsia="游明朝"/>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游明朝"/>
          <w:iCs/>
          <w:lang w:eastAsia="ja-JP"/>
        </w:rPr>
        <w:t>i.e.</w:t>
      </w:r>
      <w:proofErr w:type="gramEnd"/>
      <w:r>
        <w:rPr>
          <w:rFonts w:eastAsia="游明朝"/>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4B9BAC2" w14:textId="77777777" w:rsidR="00431C58" w:rsidRDefault="009553B9">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5A667F62"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931BB21"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255C712B" w14:textId="77777777" w:rsidR="00431C58" w:rsidRDefault="00431C58">
      <w:pPr>
        <w:rPr>
          <w:rFonts w:eastAsia="游明朝"/>
          <w:iCs/>
          <w:lang w:eastAsia="ja-JP"/>
        </w:rPr>
      </w:pPr>
    </w:p>
    <w:p w14:paraId="666E499F" w14:textId="77777777" w:rsidR="00431C58" w:rsidRDefault="009553B9">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300B5226" w14:textId="77777777" w:rsidR="00431C58" w:rsidRDefault="009553B9">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3D5B392C" w14:textId="77777777" w:rsidR="00431C58" w:rsidRDefault="009553B9">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6FAD1DC1" w14:textId="77777777" w:rsidR="00431C58" w:rsidRDefault="009553B9">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5F5B6DF9" w14:textId="77777777" w:rsidR="00431C58" w:rsidRDefault="009553B9">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5196C2D9" w14:textId="77777777" w:rsidR="00431C58" w:rsidRDefault="00431C58">
      <w:pPr>
        <w:rPr>
          <w:rFonts w:eastAsia="游明朝"/>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A8C8ADF" w14:textId="77777777" w:rsidR="00431C58" w:rsidRDefault="009553B9">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6CB84787" w14:textId="77777777" w:rsidR="00431C58" w:rsidRDefault="009553B9">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749D00EC" w14:textId="77777777" w:rsidR="00431C58" w:rsidRDefault="009553B9">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463959BE" w14:textId="77777777" w:rsidR="00431C58" w:rsidRDefault="009553B9">
      <w:pPr>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游明朝"/>
          <w:bCs/>
          <w:lang w:val="en-CA" w:eastAsia="ja-JP"/>
        </w:rPr>
      </w:pPr>
    </w:p>
    <w:p w14:paraId="79E5344D" w14:textId="77777777" w:rsidR="00431C58" w:rsidRDefault="009553B9">
      <w:pPr>
        <w:pStyle w:val="34"/>
      </w:pPr>
      <w:r>
        <w:t>1st round (Issue#1-1)</w:t>
      </w:r>
    </w:p>
    <w:p w14:paraId="69146FD2" w14:textId="77777777" w:rsidR="00431C58" w:rsidRDefault="009553B9">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游明朝"/>
          <w:iCs/>
          <w:lang w:val="en-US" w:eastAsia="ja-JP"/>
        </w:rPr>
      </w:pPr>
    </w:p>
    <w:p w14:paraId="780697A7" w14:textId="77777777" w:rsidR="00431C58" w:rsidRDefault="009553B9">
      <w:pPr>
        <w:pStyle w:val="34"/>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94F171A"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1A36236E" w14:textId="77777777" w:rsidR="00431C58" w:rsidRDefault="009553B9">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29F9E46A" w14:textId="77777777" w:rsidR="00431C58" w:rsidRDefault="009553B9">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72BC8BD9" w14:textId="77777777" w:rsidR="00431C58" w:rsidRDefault="009553B9">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464DFFC3" w14:textId="77777777" w:rsidR="00431C58" w:rsidRDefault="009553B9">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3959C677" w14:textId="77777777" w:rsidR="00431C58" w:rsidRPr="00B64E18" w:rsidRDefault="00431C58">
      <w:pPr>
        <w:rPr>
          <w:rFonts w:eastAsia="游明朝"/>
          <w:lang w:val="es-US" w:eastAsia="ja-JP"/>
        </w:rPr>
      </w:pPr>
    </w:p>
    <w:p w14:paraId="441F88EA" w14:textId="77777777" w:rsidR="00431C58" w:rsidRPr="00B64E18" w:rsidRDefault="009553B9">
      <w:pPr>
        <w:pStyle w:val="34"/>
      </w:pPr>
      <w:r w:rsidRPr="00B64E18">
        <w:rPr>
          <w:rFonts w:hint="eastAsia"/>
        </w:rPr>
        <w:t>2nd</w:t>
      </w:r>
      <w:r w:rsidRPr="00B64E18">
        <w:t xml:space="preserve"> round (Issue#1-1)</w:t>
      </w:r>
    </w:p>
    <w:p w14:paraId="08D45001" w14:textId="77777777" w:rsidR="00431C58" w:rsidRDefault="009553B9">
      <w:pPr>
        <w:rPr>
          <w:rFonts w:eastAsia="游明朝"/>
          <w:u w:val="single"/>
          <w:lang w:val="sv-SE" w:eastAsia="ja-JP"/>
        </w:rPr>
      </w:pPr>
      <w:r>
        <w:rPr>
          <w:rFonts w:eastAsia="游明朝"/>
          <w:u w:val="single"/>
          <w:lang w:val="sv-SE" w:eastAsia="ja-JP"/>
        </w:rPr>
        <w:t>FL proposal on Issue#1-1</w:t>
      </w:r>
    </w:p>
    <w:p w14:paraId="540DE56B" w14:textId="77777777" w:rsidR="00431C58" w:rsidRDefault="009553B9">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4271669" w14:textId="77777777" w:rsidR="00431C58" w:rsidRDefault="009553B9">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5A937A22"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66C148D6" w14:textId="77777777" w:rsidR="00431C58" w:rsidRDefault="009553B9">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20141575" w14:textId="77777777" w:rsidR="00431C58" w:rsidRDefault="009553B9">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3D87E991" w14:textId="77777777" w:rsidR="00431C58" w:rsidRDefault="009553B9">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22184521" w14:textId="77777777" w:rsidR="00431C58" w:rsidRDefault="009553B9">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1820DA95" w14:textId="77777777" w:rsidR="00431C58" w:rsidRDefault="009553B9">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04960A9C" w14:textId="77777777" w:rsidR="00431C58" w:rsidRDefault="009553B9">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0B21C5A9" w14:textId="77777777" w:rsidR="00431C58" w:rsidRDefault="009553B9">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29A8A6B5" w14:textId="77777777" w:rsidR="00431C58" w:rsidRDefault="009553B9">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46103E14" w14:textId="77777777" w:rsidR="00431C58" w:rsidRDefault="009553B9">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0AF1731B" w14:textId="77777777" w:rsidR="00431C58" w:rsidRDefault="00431C58">
      <w:pPr>
        <w:rPr>
          <w:rFonts w:eastAsia="游明朝"/>
          <w:bCs/>
          <w:lang w:val="es-US" w:eastAsia="ja-JP"/>
        </w:rPr>
      </w:pPr>
    </w:p>
    <w:p w14:paraId="6BD997F7" w14:textId="77777777" w:rsidR="00431C58" w:rsidRDefault="009553B9">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A0630D" w14:paraId="657C4890" w14:textId="77777777">
        <w:tc>
          <w:tcPr>
            <w:tcW w:w="1236" w:type="dxa"/>
          </w:tcPr>
          <w:p w14:paraId="7065AE28" w14:textId="67157FA3" w:rsidR="00A0630D" w:rsidRDefault="00A0630D" w:rsidP="00A0630D">
            <w:pPr>
              <w:spacing w:after="120"/>
              <w:rPr>
                <w:rFonts w:eastAsiaTheme="minorEastAsia"/>
                <w:lang w:val="en-US" w:eastAsia="zh-CN"/>
              </w:rPr>
            </w:pPr>
            <w:r>
              <w:rPr>
                <w:rFonts w:eastAsiaTheme="minorEastAsia"/>
                <w:lang w:val="en-US" w:eastAsia="zh-CN"/>
              </w:rPr>
              <w:t>Ericsson2</w:t>
            </w:r>
          </w:p>
        </w:tc>
        <w:tc>
          <w:tcPr>
            <w:tcW w:w="8395" w:type="dxa"/>
          </w:tcPr>
          <w:p w14:paraId="12BB6AC0" w14:textId="77777777" w:rsidR="00A0630D" w:rsidRPr="00C77185" w:rsidRDefault="00A0630D" w:rsidP="00A0630D">
            <w:pPr>
              <w:rPr>
                <w:bCs/>
                <w:lang w:eastAsia="ja-JP"/>
              </w:rPr>
            </w:pPr>
            <w:r>
              <w:rPr>
                <w:bCs/>
                <w:lang w:eastAsia="ja-JP"/>
              </w:rPr>
              <w:t>On top of what we commented in last round, more views are added to Alt2:</w:t>
            </w:r>
          </w:p>
          <w:p w14:paraId="3AFAF11C" w14:textId="77777777" w:rsidR="00A0630D" w:rsidRDefault="00A0630D" w:rsidP="00A0630D">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4800A333" w14:textId="77777777" w:rsidR="00A0630D" w:rsidRDefault="00A0630D" w:rsidP="00A0630D">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5B81C82C" w14:textId="77777777" w:rsidR="00A0630D" w:rsidRDefault="00A0630D" w:rsidP="00A0630D">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1CE9285D" w14:textId="77777777" w:rsidR="00A0630D" w:rsidRDefault="00A0630D" w:rsidP="00A0630D">
            <w:pPr>
              <w:pStyle w:val="aff6"/>
              <w:numPr>
                <w:ilvl w:val="2"/>
                <w:numId w:val="7"/>
              </w:numPr>
              <w:ind w:firstLineChars="0"/>
              <w:rPr>
                <w:rFonts w:eastAsia="游明朝"/>
                <w:bCs/>
                <w:lang w:eastAsia="ja-JP"/>
              </w:rPr>
            </w:pPr>
            <w:r w:rsidRPr="00FD61F5">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sidRPr="007912CB">
              <w:rPr>
                <w:rFonts w:eastAsiaTheme="minorEastAsia"/>
                <w:strike/>
                <w:color w:val="FF0000"/>
                <w:lang w:val="en-US" w:eastAsia="zh-CN"/>
              </w:rPr>
              <w:t>16</w:t>
            </w:r>
            <w:r w:rsidRPr="007912CB">
              <w:rPr>
                <w:rFonts w:eastAsiaTheme="minorEastAsia"/>
                <w:color w:val="FF0000"/>
                <w:lang w:val="en-US" w:eastAsia="zh-CN"/>
              </w:rPr>
              <w:t>32</w:t>
            </w:r>
            <w:r>
              <w:rPr>
                <w:rFonts w:eastAsiaTheme="minorEastAsia"/>
                <w:lang w:val="en-US" w:eastAsia="zh-CN"/>
              </w:rPr>
              <w:t xml:space="preserve"> repeated available slots in DDDSU case already mean </w:t>
            </w:r>
            <w:r w:rsidRPr="007912CB">
              <w:rPr>
                <w:rFonts w:eastAsiaTheme="minorEastAsia"/>
                <w:strike/>
                <w:color w:val="FF0000"/>
                <w:lang w:val="en-US" w:eastAsia="zh-CN"/>
              </w:rPr>
              <w:t>80</w:t>
            </w:r>
            <w:r w:rsidRPr="007912CB">
              <w:rPr>
                <w:rFonts w:eastAsiaTheme="minorEastAsia"/>
                <w:color w:val="FF0000"/>
                <w:lang w:val="en-US" w:eastAsia="zh-CN"/>
              </w:rPr>
              <w:t xml:space="preserve"> 160</w:t>
            </w:r>
            <w:r w:rsidRPr="007912CB">
              <w:rPr>
                <w:rFonts w:eastAsiaTheme="minorEastAsia"/>
                <w:lang w:val="en-US" w:eastAsia="zh-CN"/>
              </w:rPr>
              <w:t xml:space="preserve"> </w:t>
            </w:r>
            <w:r>
              <w:rPr>
                <w:rFonts w:eastAsiaTheme="minorEastAsia"/>
                <w:lang w:val="en-US" w:eastAsia="zh-CN"/>
              </w:rPr>
              <w:t>repetitions counted based on physical slots)</w:t>
            </w:r>
          </w:p>
          <w:p w14:paraId="37BE2C3C" w14:textId="77777777" w:rsidR="00A0630D" w:rsidRDefault="00A0630D" w:rsidP="00A0630D">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proofErr w:type="gramStart"/>
            <w:r w:rsidRPr="008A10E2">
              <w:rPr>
                <w:rFonts w:eastAsia="游明朝"/>
                <w:bCs/>
                <w:color w:val="FF0000"/>
                <w:lang w:eastAsia="ja-JP"/>
              </w:rPr>
              <w:t>E.g.</w:t>
            </w:r>
            <w:proofErr w:type="gramEnd"/>
            <w:r w:rsidRPr="008A10E2">
              <w:rPr>
                <w:rFonts w:eastAsia="游明朝"/>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sidRPr="008A10E2">
              <w:rPr>
                <w:rFonts w:eastAsia="游明朝"/>
                <w:bCs/>
                <w:color w:val="FF0000"/>
                <w:lang w:eastAsia="ja-JP"/>
              </w:rPr>
              <w:t>can not</w:t>
            </w:r>
            <w:proofErr w:type="spellEnd"/>
            <w:r w:rsidRPr="008A10E2">
              <w:rPr>
                <w:rFonts w:eastAsia="游明朝"/>
                <w:bCs/>
                <w:color w:val="FF0000"/>
                <w:lang w:eastAsia="ja-JP"/>
              </w:rPr>
              <w:t xml:space="preserve"> be modified to include new repetition factors for the reason of backward compatible.</w:t>
            </w:r>
          </w:p>
          <w:p w14:paraId="15B3D955" w14:textId="77777777" w:rsidR="00A0630D" w:rsidRPr="00FD61F5" w:rsidRDefault="00A0630D" w:rsidP="00A0630D">
            <w:pPr>
              <w:pStyle w:val="aff6"/>
              <w:numPr>
                <w:ilvl w:val="2"/>
                <w:numId w:val="7"/>
              </w:numPr>
              <w:ind w:firstLineChars="0"/>
              <w:rPr>
                <w:rFonts w:eastAsia="游明朝"/>
                <w:bCs/>
                <w:color w:val="FF0000"/>
                <w:lang w:eastAsia="ja-JP"/>
              </w:rPr>
            </w:pPr>
            <w:r w:rsidRPr="00FD61F5">
              <w:rPr>
                <w:rFonts w:eastAsia="游明朝"/>
                <w:bCs/>
                <w:color w:val="FF0000"/>
                <w:lang w:eastAsia="ja-JP"/>
              </w:rPr>
              <w:t xml:space="preserve">If </w:t>
            </w:r>
            <w:r>
              <w:rPr>
                <w:rFonts w:eastAsia="游明朝"/>
                <w:bCs/>
                <w:color w:val="FF0000"/>
                <w:lang w:eastAsia="ja-JP"/>
              </w:rPr>
              <w:t>number of</w:t>
            </w:r>
            <w:r w:rsidRPr="00FD61F5">
              <w:rPr>
                <w:rFonts w:eastAsia="游明朝"/>
                <w:bCs/>
                <w:color w:val="FF0000"/>
                <w:lang w:eastAsia="ja-JP"/>
              </w:rPr>
              <w:t xml:space="preserve"> actual transmissions </w:t>
            </w:r>
            <w:r>
              <w:rPr>
                <w:rFonts w:eastAsia="游明朝"/>
                <w:bCs/>
                <w:color w:val="FF0000"/>
                <w:lang w:eastAsia="ja-JP"/>
              </w:rPr>
              <w:t>cannot be achieved to be maximum number</w:t>
            </w:r>
            <w:r w:rsidRPr="00FD61F5">
              <w:rPr>
                <w:rFonts w:eastAsia="游明朝"/>
                <w:bCs/>
                <w:color w:val="FF0000"/>
                <w:lang w:eastAsia="ja-JP"/>
              </w:rPr>
              <w:t xml:space="preserve">, use HARQ retransmissions, there’s no </w:t>
            </w:r>
            <w:r>
              <w:rPr>
                <w:rFonts w:eastAsia="游明朝"/>
                <w:bCs/>
                <w:color w:val="FF0000"/>
                <w:lang w:eastAsia="ja-JP"/>
              </w:rPr>
              <w:t>evidence</w:t>
            </w:r>
            <w:r w:rsidRPr="00FD61F5">
              <w:rPr>
                <w:rFonts w:eastAsia="游明朝"/>
                <w:bCs/>
                <w:color w:val="FF0000"/>
                <w:lang w:eastAsia="ja-JP"/>
              </w:rPr>
              <w:t xml:space="preserve"> in theory and practice</w:t>
            </w:r>
            <w:r>
              <w:rPr>
                <w:rFonts w:eastAsia="游明朝"/>
                <w:bCs/>
                <w:color w:val="FF0000"/>
                <w:lang w:eastAsia="ja-JP"/>
              </w:rPr>
              <w:t xml:space="preserve"> showing</w:t>
            </w:r>
            <w:r w:rsidRPr="00FD61F5">
              <w:rPr>
                <w:rFonts w:eastAsia="游明朝"/>
                <w:bCs/>
                <w:color w:val="FF0000"/>
                <w:lang w:eastAsia="ja-JP"/>
              </w:rPr>
              <w:t xml:space="preserve"> that repetition can </w:t>
            </w:r>
            <w:r>
              <w:rPr>
                <w:rFonts w:eastAsia="游明朝"/>
                <w:bCs/>
                <w:color w:val="FF0000"/>
                <w:lang w:eastAsia="ja-JP"/>
              </w:rPr>
              <w:t>provide</w:t>
            </w:r>
            <w:r w:rsidRPr="00FD61F5">
              <w:rPr>
                <w:rFonts w:eastAsia="游明朝"/>
                <w:bCs/>
                <w:color w:val="FF0000"/>
                <w:lang w:eastAsia="ja-JP"/>
              </w:rPr>
              <w:t xml:space="preserve"> more gains than HARQ retransmission. </w:t>
            </w:r>
          </w:p>
          <w:p w14:paraId="2FA55C0F" w14:textId="77777777" w:rsidR="00A0630D" w:rsidRPr="00423670" w:rsidRDefault="00A0630D" w:rsidP="00A0630D">
            <w:pPr>
              <w:pStyle w:val="aff6"/>
              <w:numPr>
                <w:ilvl w:val="2"/>
                <w:numId w:val="7"/>
              </w:numPr>
              <w:ind w:firstLineChars="0"/>
              <w:rPr>
                <w:rFonts w:eastAsia="游明朝"/>
                <w:bCs/>
                <w:color w:val="FF0000"/>
                <w:lang w:eastAsia="ja-JP"/>
              </w:rPr>
            </w:pPr>
            <w:r w:rsidRPr="00423670">
              <w:rPr>
                <w:rFonts w:eastAsia="游明朝"/>
                <w:bCs/>
                <w:color w:val="FF0000"/>
                <w:lang w:eastAsia="ja-JP"/>
              </w:rPr>
              <w:t xml:space="preserve">Based on NR Rel-16 Type A PUSCH repetitions, supporting repetitions counted based on available slot and increasing repetitions from up to 16 to up to 32 are listed in 2 </w:t>
            </w:r>
            <w:r>
              <w:rPr>
                <w:rFonts w:eastAsia="游明朝"/>
                <w:bCs/>
                <w:color w:val="FF0000"/>
                <w:lang w:eastAsia="ja-JP"/>
              </w:rPr>
              <w:t xml:space="preserve">separate </w:t>
            </w:r>
            <w:r w:rsidRPr="00423670">
              <w:rPr>
                <w:rFonts w:eastAsia="游明朝"/>
                <w:bCs/>
                <w:color w:val="FF0000"/>
                <w:lang w:eastAsia="ja-JP"/>
              </w:rPr>
              <w:t>objectives in the WID. Alt1 means a 3</w:t>
            </w:r>
            <w:r w:rsidRPr="00423670">
              <w:rPr>
                <w:rFonts w:eastAsia="游明朝"/>
                <w:bCs/>
                <w:color w:val="FF0000"/>
                <w:vertAlign w:val="superscript"/>
                <w:lang w:eastAsia="ja-JP"/>
              </w:rPr>
              <w:t>rd</w:t>
            </w:r>
            <w:r w:rsidRPr="00423670">
              <w:rPr>
                <w:rFonts w:eastAsia="游明朝"/>
                <w:bCs/>
                <w:color w:val="FF0000"/>
                <w:lang w:eastAsia="ja-JP"/>
              </w:rPr>
              <w:t xml:space="preserve"> objective should be added in the WID, </w:t>
            </w:r>
            <w:proofErr w:type="gramStart"/>
            <w:r w:rsidRPr="00423670">
              <w:rPr>
                <w:rFonts w:eastAsia="游明朝"/>
                <w:bCs/>
                <w:color w:val="FF0000"/>
                <w:lang w:eastAsia="ja-JP"/>
              </w:rPr>
              <w:t>i.e.</w:t>
            </w:r>
            <w:proofErr w:type="gramEnd"/>
            <w:r w:rsidRPr="00423670">
              <w:rPr>
                <w:rFonts w:eastAsia="游明朝"/>
                <w:bCs/>
                <w:color w:val="FF0000"/>
                <w:lang w:eastAsia="ja-JP"/>
              </w:rPr>
              <w:t xml:space="preserve"> supporting </w:t>
            </w:r>
            <w:r w:rsidRPr="00423670">
              <w:rPr>
                <w:rFonts w:eastAsia="游明朝"/>
                <w:bCs/>
                <w:color w:val="FF0000"/>
                <w:u w:val="single"/>
                <w:lang w:eastAsia="ja-JP"/>
              </w:rPr>
              <w:t>increased</w:t>
            </w:r>
            <w:r w:rsidRPr="00423670">
              <w:rPr>
                <w:rFonts w:eastAsia="游明朝"/>
                <w:bCs/>
                <w:color w:val="FF0000"/>
                <w:lang w:eastAsia="ja-JP"/>
              </w:rPr>
              <w:t xml:space="preserve"> </w:t>
            </w:r>
            <w:r>
              <w:rPr>
                <w:rFonts w:eastAsia="游明朝"/>
                <w:bCs/>
                <w:color w:val="FF0000"/>
                <w:lang w:eastAsia="ja-JP"/>
              </w:rPr>
              <w:t xml:space="preserve">number of </w:t>
            </w:r>
            <w:r w:rsidRPr="00423670">
              <w:rPr>
                <w:rFonts w:eastAsia="游明朝"/>
                <w:bCs/>
                <w:color w:val="FF0000"/>
                <w:lang w:eastAsia="ja-JP"/>
              </w:rPr>
              <w:t>repetitions counted based on available slot. This should be discussed in RAN plenary.</w:t>
            </w:r>
          </w:p>
          <w:p w14:paraId="07D730EA" w14:textId="3ECE7DC3" w:rsidR="00A0630D" w:rsidRDefault="00A0630D" w:rsidP="00A0630D">
            <w:pPr>
              <w:spacing w:after="120"/>
              <w:rPr>
                <w:rFonts w:eastAsiaTheme="minorEastAsia"/>
                <w:lang w:val="en-US" w:eastAsia="zh-CN"/>
              </w:rPr>
            </w:pPr>
          </w:p>
        </w:tc>
      </w:tr>
    </w:tbl>
    <w:p w14:paraId="6BF8A80F" w14:textId="6706FC66" w:rsidR="00431C58" w:rsidRDefault="00431C58">
      <w:pPr>
        <w:rPr>
          <w:rFonts w:eastAsia="游明朝"/>
          <w:iCs/>
          <w:lang w:val="es-US" w:eastAsia="ja-JP"/>
        </w:rPr>
      </w:pPr>
    </w:p>
    <w:p w14:paraId="3653C6D1" w14:textId="77777777" w:rsidR="00B64E18" w:rsidRDefault="00B64E18" w:rsidP="00B64E18">
      <w:pPr>
        <w:pStyle w:val="34"/>
      </w:pPr>
      <w:r w:rsidRPr="00B64E18">
        <w:rPr>
          <w:highlight w:val="yellow"/>
        </w:rPr>
        <w:t>2nd round summary (Issue#1-1)</w:t>
      </w:r>
    </w:p>
    <w:p w14:paraId="46FF035C" w14:textId="77777777" w:rsidR="00B64E18" w:rsidRDefault="00B64E18" w:rsidP="00B64E18">
      <w:pPr>
        <w:rPr>
          <w:iCs/>
          <w:lang w:eastAsia="zh-CN"/>
        </w:rPr>
      </w:pPr>
      <w:r>
        <w:rPr>
          <w:iCs/>
          <w:lang w:eastAsia="zh-CN"/>
        </w:rPr>
        <w:t>The additional aspect raised during the 2</w:t>
      </w:r>
      <w:r w:rsidRPr="00C62439">
        <w:rPr>
          <w:iCs/>
          <w:vertAlign w:val="superscript"/>
          <w:lang w:eastAsia="zh-CN"/>
        </w:rPr>
        <w:t>nd</w:t>
      </w:r>
      <w:r>
        <w:rPr>
          <w:iCs/>
          <w:lang w:eastAsia="zh-CN"/>
        </w:rPr>
        <w:t xml:space="preserve"> round is captured below.</w:t>
      </w:r>
    </w:p>
    <w:p w14:paraId="4030CC8B" w14:textId="77777777" w:rsidR="00B64E18" w:rsidRDefault="00B64E18" w:rsidP="00B64E18">
      <w:pPr>
        <w:rPr>
          <w:rFonts w:eastAsia="游明朝"/>
          <w:u w:val="single"/>
          <w:lang w:val="sv-SE" w:eastAsia="ja-JP"/>
        </w:rPr>
      </w:pPr>
      <w:r>
        <w:rPr>
          <w:rFonts w:eastAsia="游明朝"/>
          <w:u w:val="single"/>
          <w:lang w:val="sv-SE" w:eastAsia="ja-JP"/>
        </w:rPr>
        <w:t>FL proposal on Issue#1-1</w:t>
      </w:r>
    </w:p>
    <w:p w14:paraId="2B23CE75" w14:textId="77777777" w:rsidR="00B64E18" w:rsidRDefault="00B64E18" w:rsidP="00B64E18">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17B42FCE" w14:textId="77777777" w:rsidR="00B64E18" w:rsidRDefault="00B64E18" w:rsidP="00B64E18">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69AA861" w14:textId="77777777" w:rsidR="00B64E18" w:rsidRDefault="00B64E18" w:rsidP="00B64E18">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263A9A6F" w14:textId="77777777" w:rsidR="00B64E18" w:rsidRDefault="00B64E18" w:rsidP="00B64E1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31435E48" w14:textId="77777777" w:rsidR="00B64E18" w:rsidRDefault="00B64E18" w:rsidP="00B64E18">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0084AE5A" w14:textId="77777777" w:rsidR="00B64E18" w:rsidRDefault="00B64E18" w:rsidP="00B64E18">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7D215D07" w14:textId="77777777" w:rsidR="00B64E18" w:rsidRDefault="00B64E18" w:rsidP="00B64E18">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03FAC770" w14:textId="77777777" w:rsidR="00B64E18" w:rsidRDefault="00B64E18" w:rsidP="00B64E18">
      <w:pPr>
        <w:pStyle w:val="aff6"/>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46C1D64C" w14:textId="77777777" w:rsidR="00B64E18" w:rsidRDefault="00B64E18" w:rsidP="00B64E18">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15470DCF" w14:textId="77777777" w:rsidR="00B64E18" w:rsidRDefault="00B64E18" w:rsidP="00B64E18">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61E97CC3" w14:textId="77777777" w:rsidR="00B64E18" w:rsidRDefault="00B64E18" w:rsidP="00B64E18">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55643861" w14:textId="77777777" w:rsidR="00B64E18" w:rsidRDefault="00B64E18" w:rsidP="00B64E1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00D3BE87" w14:textId="77777777" w:rsidR="00B64E18" w:rsidRPr="00792DDC" w:rsidRDefault="00B64E18" w:rsidP="00B64E18">
      <w:pPr>
        <w:pStyle w:val="aff6"/>
        <w:numPr>
          <w:ilvl w:val="2"/>
          <w:numId w:val="7"/>
        </w:numPr>
        <w:ind w:firstLineChars="0"/>
        <w:rPr>
          <w:rFonts w:eastAsia="游明朝"/>
          <w:bCs/>
          <w:lang w:eastAsia="ja-JP"/>
        </w:rPr>
      </w:pPr>
      <w:r w:rsidRPr="00792DDC">
        <w:rPr>
          <w:rFonts w:eastAsia="游明朝"/>
          <w:bCs/>
          <w:lang w:eastAsia="ja-JP"/>
        </w:rPr>
        <w:t xml:space="preserve">The over optimization in </w:t>
      </w:r>
      <w:r w:rsidRPr="00792DDC">
        <w:rPr>
          <w:rFonts w:eastAsia="游明朝" w:hint="eastAsia"/>
          <w:bCs/>
          <w:lang w:eastAsia="ja-JP"/>
        </w:rPr>
        <w:t>A</w:t>
      </w:r>
      <w:r w:rsidRPr="00792DDC">
        <w:rPr>
          <w:rFonts w:eastAsia="游明朝"/>
          <w:bCs/>
          <w:lang w:eastAsia="ja-JP"/>
        </w:rPr>
        <w:t>lt 1 makes</w:t>
      </w:r>
      <w:r w:rsidRPr="00792DDC">
        <w:rPr>
          <w:rFonts w:eastAsiaTheme="minorEastAsia"/>
          <w:lang w:val="en-US" w:eastAsia="zh-CN"/>
        </w:rPr>
        <w:t xml:space="preserve"> PUSCH repetition too long, which causes unnecessary delay. (32 repeated available slots in DDDSU case already mean 160 repetitions counted based on physical slots)</w:t>
      </w:r>
    </w:p>
    <w:p w14:paraId="5640F9FD" w14:textId="77777777" w:rsidR="00B64E18" w:rsidRPr="00792DDC" w:rsidRDefault="00B64E18" w:rsidP="00B64E18">
      <w:pPr>
        <w:pStyle w:val="aff6"/>
        <w:numPr>
          <w:ilvl w:val="2"/>
          <w:numId w:val="7"/>
        </w:numPr>
        <w:ind w:firstLineChars="0"/>
        <w:rPr>
          <w:rFonts w:eastAsia="游明朝"/>
          <w:bCs/>
          <w:lang w:eastAsia="ja-JP"/>
        </w:rPr>
      </w:pPr>
      <w:r w:rsidRPr="00792DDC">
        <w:rPr>
          <w:rFonts w:eastAsia="游明朝"/>
          <w:bCs/>
          <w:lang w:eastAsia="ja-JP"/>
        </w:rPr>
        <w:t xml:space="preserve">Alt 2 simplifies the specification in terms of configuring either of the two techniques. </w:t>
      </w:r>
      <w:proofErr w:type="gramStart"/>
      <w:r w:rsidRPr="00792DDC">
        <w:rPr>
          <w:rFonts w:eastAsia="游明朝"/>
          <w:bCs/>
          <w:lang w:eastAsia="ja-JP"/>
        </w:rPr>
        <w:t>E.g.</w:t>
      </w:r>
      <w:proofErr w:type="gramEnd"/>
      <w:r w:rsidRPr="00792DDC">
        <w:rPr>
          <w:rFonts w:eastAsia="游明朝"/>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sidRPr="00792DDC">
        <w:rPr>
          <w:rFonts w:eastAsia="游明朝"/>
          <w:bCs/>
          <w:lang w:eastAsia="ja-JP"/>
        </w:rPr>
        <w:t>can not</w:t>
      </w:r>
      <w:proofErr w:type="spellEnd"/>
      <w:r w:rsidRPr="00792DDC">
        <w:rPr>
          <w:rFonts w:eastAsia="游明朝"/>
          <w:bCs/>
          <w:lang w:eastAsia="ja-JP"/>
        </w:rPr>
        <w:t xml:space="preserve"> be modified to include new repetition factors for the reason of backward compatible.</w:t>
      </w:r>
    </w:p>
    <w:p w14:paraId="15C33A8D" w14:textId="77777777" w:rsidR="00B64E18" w:rsidRPr="00792DDC" w:rsidRDefault="00B64E18" w:rsidP="00B64E18">
      <w:pPr>
        <w:pStyle w:val="aff6"/>
        <w:numPr>
          <w:ilvl w:val="2"/>
          <w:numId w:val="7"/>
        </w:numPr>
        <w:ind w:firstLineChars="0"/>
        <w:rPr>
          <w:rFonts w:eastAsia="游明朝"/>
          <w:bCs/>
          <w:lang w:eastAsia="ja-JP"/>
        </w:rPr>
      </w:pPr>
      <w:r w:rsidRPr="00792DDC">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DA9F7C7" w14:textId="77777777" w:rsidR="00B64E18" w:rsidRPr="00792DDC" w:rsidRDefault="00B64E18" w:rsidP="00B64E18">
      <w:pPr>
        <w:pStyle w:val="aff6"/>
        <w:numPr>
          <w:ilvl w:val="2"/>
          <w:numId w:val="7"/>
        </w:numPr>
        <w:ind w:firstLineChars="0"/>
        <w:rPr>
          <w:rFonts w:eastAsia="游明朝"/>
          <w:bCs/>
          <w:lang w:eastAsia="ja-JP"/>
        </w:rPr>
      </w:pPr>
      <w:r w:rsidRPr="00792DDC">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sidRPr="00792DDC">
        <w:rPr>
          <w:rFonts w:eastAsia="游明朝"/>
          <w:bCs/>
          <w:vertAlign w:val="superscript"/>
          <w:lang w:eastAsia="ja-JP"/>
        </w:rPr>
        <w:t>rd</w:t>
      </w:r>
      <w:r w:rsidRPr="00792DDC">
        <w:rPr>
          <w:rFonts w:eastAsia="游明朝"/>
          <w:bCs/>
          <w:lang w:eastAsia="ja-JP"/>
        </w:rPr>
        <w:t xml:space="preserve"> objective should be added in the WID, </w:t>
      </w:r>
      <w:proofErr w:type="gramStart"/>
      <w:r w:rsidRPr="00792DDC">
        <w:rPr>
          <w:rFonts w:eastAsia="游明朝"/>
          <w:bCs/>
          <w:lang w:eastAsia="ja-JP"/>
        </w:rPr>
        <w:t>i.e.</w:t>
      </w:r>
      <w:proofErr w:type="gramEnd"/>
      <w:r w:rsidRPr="00792DDC">
        <w:rPr>
          <w:rFonts w:eastAsia="游明朝"/>
          <w:bCs/>
          <w:lang w:eastAsia="ja-JP"/>
        </w:rPr>
        <w:t xml:space="preserve"> supporting </w:t>
      </w:r>
      <w:r w:rsidRPr="00792DDC">
        <w:rPr>
          <w:rFonts w:eastAsia="游明朝"/>
          <w:bCs/>
          <w:u w:val="single"/>
          <w:lang w:eastAsia="ja-JP"/>
        </w:rPr>
        <w:t>increased</w:t>
      </w:r>
      <w:r w:rsidRPr="00792DDC">
        <w:rPr>
          <w:rFonts w:eastAsia="游明朝"/>
          <w:bCs/>
          <w:lang w:eastAsia="ja-JP"/>
        </w:rPr>
        <w:t xml:space="preserve"> number of repetitions counted based on available slot. This should be discussed in RAN plenary.</w:t>
      </w:r>
    </w:p>
    <w:p w14:paraId="120DCBE5" w14:textId="77777777" w:rsidR="00B64E18" w:rsidRDefault="00B64E18">
      <w:pPr>
        <w:rPr>
          <w:rFonts w:eastAsia="游明朝"/>
          <w:iCs/>
          <w:lang w:val="es-US" w:eastAsia="ja-JP"/>
        </w:rPr>
      </w:pPr>
    </w:p>
    <w:p w14:paraId="3D5428EE" w14:textId="77777777" w:rsidR="00431C58" w:rsidRDefault="00431C58">
      <w:pPr>
        <w:rPr>
          <w:rFonts w:eastAsia="游明朝"/>
          <w:iCs/>
          <w:lang w:val="sv-SE" w:eastAsia="ja-JP"/>
        </w:rPr>
      </w:pPr>
    </w:p>
    <w:p w14:paraId="60B31870" w14:textId="77777777" w:rsidR="00431C58" w:rsidRDefault="009553B9">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51BD62B1" w14:textId="77777777" w:rsidR="00431C58" w:rsidRDefault="009553B9">
      <w:pPr>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5" w:name="_Toc29673204"/>
            <w:bookmarkStart w:id="6" w:name="_Toc29673345"/>
            <w:bookmarkStart w:id="7" w:name="_Toc20318033"/>
            <w:bookmarkStart w:id="8" w:name="_Toc36645568"/>
            <w:bookmarkStart w:id="9" w:name="_Toc29674338"/>
            <w:bookmarkStart w:id="10" w:name="_Toc75165356"/>
            <w:bookmarkStart w:id="11" w:name="_Toc27299931"/>
            <w:bookmarkStart w:id="12" w:name="_Toc45810613"/>
            <w:bookmarkStart w:id="13" w:name="_Toc11352143"/>
            <w:r>
              <w:t>6.1.2.1</w:t>
            </w:r>
            <w:r>
              <w:tab/>
              <w:t>Resource allocation in time domain</w:t>
            </w:r>
            <w:bookmarkEnd w:id="5"/>
            <w:bookmarkEnd w:id="6"/>
            <w:bookmarkEnd w:id="7"/>
            <w:bookmarkEnd w:id="8"/>
            <w:bookmarkEnd w:id="9"/>
            <w:bookmarkEnd w:id="10"/>
            <w:bookmarkEnd w:id="11"/>
            <w:bookmarkEnd w:id="12"/>
            <w:bookmarkEnd w:id="13"/>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31DCA27" w14:textId="77777777" w:rsidR="00431C58" w:rsidRDefault="009553B9">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58E1344D" w14:textId="77777777" w:rsidR="00431C58" w:rsidRDefault="009553B9">
            <w:pPr>
              <w:pStyle w:val="B1"/>
            </w:pPr>
            <w:r>
              <w:lastRenderedPageBreak/>
              <w:t>-</w:t>
            </w:r>
            <w:r>
              <w:tab/>
            </w:r>
            <w:proofErr w:type="gramStart"/>
            <w:r>
              <w:t>otherwise</w:t>
            </w:r>
            <w:proofErr w:type="gramEnd"/>
            <w:r>
              <w:t xml:space="preserv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4" w:name="_Toc29673210"/>
            <w:bookmarkStart w:id="15" w:name="_Toc27299936"/>
            <w:bookmarkStart w:id="16" w:name="_Toc45810619"/>
            <w:bookmarkStart w:id="17" w:name="_Toc29674344"/>
            <w:bookmarkStart w:id="18" w:name="_Toc29673351"/>
            <w:bookmarkStart w:id="19" w:name="_Toc11352148"/>
            <w:bookmarkStart w:id="20" w:name="_Toc36645574"/>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73D309CD" w14:textId="77777777" w:rsidR="00431C58" w:rsidRDefault="009553B9">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B6E11D5" w14:textId="77777777" w:rsidR="00431C58" w:rsidRDefault="009553B9">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78AF1761" w14:textId="77777777" w:rsidR="00431C58" w:rsidRDefault="009553B9">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20DFF1" w14:textId="77777777" w:rsidR="00431C58" w:rsidRDefault="009553B9">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83C1C8F" w14:textId="77777777" w:rsidR="00431C58" w:rsidRDefault="009553B9">
      <w:pPr>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w:t>
      </w:r>
      <w:proofErr w:type="gramStart"/>
      <w:r>
        <w:rPr>
          <w:rFonts w:eastAsia="游明朝"/>
          <w:bCs/>
          <w:lang w:val="en-CA" w:eastAsia="ja-JP"/>
        </w:rPr>
        <w:t>list based</w:t>
      </w:r>
      <w:proofErr w:type="gramEnd"/>
      <w:r>
        <w:rPr>
          <w:rFonts w:eastAsia="游明朝"/>
          <w:bCs/>
          <w:lang w:val="en-CA" w:eastAsia="ja-JP"/>
        </w:rPr>
        <w:t xml:space="preserve">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w:t>
      </w:r>
      <w:proofErr w:type="gramStart"/>
      <w:r>
        <w:rPr>
          <w:rFonts w:eastAsia="游明朝"/>
          <w:bCs/>
          <w:lang w:val="en-CA" w:eastAsia="ja-JP"/>
        </w:rPr>
        <w:t>list based</w:t>
      </w:r>
      <w:proofErr w:type="gramEnd"/>
      <w:r>
        <w:rPr>
          <w:rFonts w:eastAsia="游明朝"/>
          <w:bCs/>
          <w:lang w:val="en-CA" w:eastAsia="ja-JP"/>
        </w:rPr>
        <w:t xml:space="preserve">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4"/>
      </w:pPr>
      <w:r>
        <w:lastRenderedPageBreak/>
        <w:t>1st round (Issue#1-2)</w:t>
      </w:r>
    </w:p>
    <w:p w14:paraId="2998860F" w14:textId="77777777" w:rsidR="00431C58" w:rsidRDefault="009553B9">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78D5687B" w14:textId="77777777" w:rsidR="00431C58" w:rsidRDefault="009553B9">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70C7B580" w14:textId="77777777" w:rsidR="00431C58" w:rsidRDefault="00431C58">
      <w:pPr>
        <w:rPr>
          <w:rFonts w:eastAsia="游明朝"/>
          <w:lang w:val="en-US" w:eastAsia="ja-JP"/>
        </w:rPr>
      </w:pPr>
    </w:p>
    <w:p w14:paraId="388AD840" w14:textId="77777777" w:rsidR="00431C58" w:rsidRDefault="009553B9">
      <w:pPr>
        <w:pStyle w:val="34"/>
      </w:pPr>
      <w:r>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aff6"/>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51C34E6E"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4CA4BA8F" w14:textId="77777777" w:rsidR="00431C58" w:rsidRDefault="009553B9">
      <w:pPr>
        <w:pStyle w:val="aff6"/>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695EFAA" w14:textId="77777777" w:rsidR="00431C58" w:rsidRDefault="009553B9">
      <w:pPr>
        <w:pStyle w:val="aff6"/>
        <w:numPr>
          <w:ilvl w:val="1"/>
          <w:numId w:val="7"/>
        </w:numPr>
        <w:ind w:firstLineChars="0"/>
        <w:rPr>
          <w:rFonts w:eastAsia="游明朝"/>
          <w:bCs/>
          <w:lang w:val="es-US" w:eastAsia="ja-JP"/>
        </w:rPr>
      </w:pPr>
      <w:r>
        <w:rPr>
          <w:rFonts w:eastAsia="游明朝"/>
          <w:bCs/>
          <w:lang w:eastAsia="ja-JP"/>
        </w:rPr>
        <w:t xml:space="preserve">(12 companies): vivo, Apple, Ericsson, Sierra Wireless, Qualcomm, ZTE, CATT, NTT DOCOMO, </w:t>
      </w:r>
      <w:proofErr w:type="spellStart"/>
      <w:r>
        <w:rPr>
          <w:rFonts w:eastAsia="游明朝"/>
          <w:bCs/>
          <w:lang w:eastAsia="ja-JP"/>
        </w:rPr>
        <w:t>Spreadtrum</w:t>
      </w:r>
      <w:proofErr w:type="spellEnd"/>
      <w:r>
        <w:rPr>
          <w:rFonts w:eastAsia="游明朝"/>
          <w:bCs/>
          <w:lang w:eastAsia="ja-JP"/>
        </w:rPr>
        <w:t>, CMCC, Sharp, Rakuten Mobile</w:t>
      </w:r>
    </w:p>
    <w:p w14:paraId="2118464B"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3B4D768D"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25C9C7C1" w14:textId="77777777" w:rsidR="00431C58" w:rsidRDefault="00431C58">
      <w:pPr>
        <w:rPr>
          <w:rFonts w:eastAsia="游明朝"/>
          <w:lang w:val="sv-SE" w:eastAsia="ja-JP"/>
        </w:rPr>
      </w:pPr>
    </w:p>
    <w:p w14:paraId="49010A5C" w14:textId="77777777" w:rsidR="00431C58" w:rsidRDefault="009553B9">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73069A12" w14:textId="77777777" w:rsidR="00431C58" w:rsidRDefault="00431C58">
      <w:pPr>
        <w:rPr>
          <w:rFonts w:eastAsia="游明朝"/>
          <w:lang w:eastAsia="ja-JP"/>
        </w:rPr>
      </w:pPr>
    </w:p>
    <w:p w14:paraId="5F519E85" w14:textId="77777777" w:rsidR="00431C58" w:rsidRDefault="009553B9">
      <w:pPr>
        <w:pStyle w:val="34"/>
      </w:pPr>
      <w:r>
        <w:lastRenderedPageBreak/>
        <w:t>1st round (Issue#1-3)</w:t>
      </w:r>
    </w:p>
    <w:p w14:paraId="593B496E" w14:textId="77777777" w:rsidR="00431C58" w:rsidRDefault="009553B9">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3747B65B" w14:textId="77777777" w:rsidR="00431C58" w:rsidRDefault="009553B9">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1599528" w14:textId="77777777" w:rsidR="00431C58" w:rsidRDefault="009553B9">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1B98CA7A" w14:textId="77777777" w:rsidR="00431C58" w:rsidRDefault="009553B9">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4F9C68A9" w14:textId="77777777" w:rsidR="00431C58" w:rsidRDefault="009553B9">
                  <w:pPr>
                    <w:pStyle w:val="B1"/>
                  </w:pPr>
                  <w:r>
                    <w:t>-</w:t>
                  </w:r>
                  <w:r>
                    <w:tab/>
                  </w:r>
                  <w:proofErr w:type="gramStart"/>
                  <w:r>
                    <w:t>otherwise</w:t>
                  </w:r>
                  <w:proofErr w:type="gramEnd"/>
                  <w:r>
                    <w:t xml:space="preserv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lastRenderedPageBreak/>
              <w:t>ZTE2</w:t>
            </w:r>
          </w:p>
        </w:tc>
        <w:tc>
          <w:tcPr>
            <w:tcW w:w="8395" w:type="dxa"/>
          </w:tcPr>
          <w:p w14:paraId="3896C524" w14:textId="77777777" w:rsidR="00431C58" w:rsidRDefault="009553B9">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游明朝"/>
          <w:lang w:val="en-US" w:eastAsia="ja-JP"/>
        </w:rPr>
      </w:pPr>
    </w:p>
    <w:p w14:paraId="036D59B8" w14:textId="77777777" w:rsidR="00431C58" w:rsidRDefault="009553B9">
      <w:pPr>
        <w:pStyle w:val="34"/>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414B3C46" w14:textId="77777777" w:rsidR="00431C58" w:rsidRDefault="009553B9">
      <w:pPr>
        <w:pStyle w:val="aff6"/>
        <w:numPr>
          <w:ilvl w:val="1"/>
          <w:numId w:val="7"/>
        </w:numPr>
        <w:ind w:firstLineChars="0"/>
        <w:rPr>
          <w:rFonts w:eastAsia="游明朝"/>
          <w:bCs/>
          <w:lang w:eastAsia="ja-JP"/>
        </w:rPr>
      </w:pPr>
      <w:r>
        <w:rPr>
          <w:rFonts w:eastAsia="游明朝"/>
          <w:bCs/>
          <w:lang w:eastAsia="ja-JP"/>
        </w:rPr>
        <w:t>Support (1 company): ZTE</w:t>
      </w:r>
    </w:p>
    <w:p w14:paraId="7E543300" w14:textId="77777777" w:rsidR="00431C58" w:rsidRDefault="009553B9">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 xml:space="preserve">Lenovo/Motorola Mobility, Sierra Wireless, Qualcomm, Samsung,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Sharp, Rakuten Mobile</w:t>
      </w:r>
    </w:p>
    <w:p w14:paraId="7F358494"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432C0C17"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游明朝"/>
          <w:lang w:val="sv-SE" w:eastAsia="ja-JP"/>
        </w:rPr>
      </w:pPr>
    </w:p>
    <w:p w14:paraId="10496865" w14:textId="77777777" w:rsidR="00431C58" w:rsidRPr="00B64E18" w:rsidRDefault="009553B9">
      <w:pPr>
        <w:pStyle w:val="34"/>
      </w:pPr>
      <w:r w:rsidRPr="00B64E18">
        <w:rPr>
          <w:rFonts w:hint="eastAsia"/>
        </w:rPr>
        <w:t>2nd</w:t>
      </w:r>
      <w:r w:rsidRPr="00B64E18">
        <w:t xml:space="preserve"> round (Issue#1-3)</w:t>
      </w:r>
    </w:p>
    <w:p w14:paraId="6B369420" w14:textId="77777777" w:rsidR="00431C58" w:rsidRDefault="009553B9">
      <w:pPr>
        <w:rPr>
          <w:rFonts w:eastAsia="游明朝"/>
          <w:lang w:val="sv-SE" w:eastAsia="ja-JP"/>
        </w:rPr>
      </w:pPr>
      <w:r>
        <w:rPr>
          <w:rFonts w:eastAsia="游明朝"/>
          <w:lang w:val="sv-SE" w:eastAsia="ja-JP"/>
        </w:rPr>
        <w:t xml:space="preserve"> Companies are invited to answer the following questions.</w:t>
      </w:r>
    </w:p>
    <w:p w14:paraId="27DD7AA0"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76B60E49"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211"/>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aff6"/>
        <w:ind w:left="420" w:firstLineChars="0" w:firstLine="0"/>
        <w:rPr>
          <w:rFonts w:eastAsia="游明朝"/>
          <w:lang w:val="sv-SE" w:eastAsia="ja-JP"/>
        </w:rPr>
      </w:pPr>
    </w:p>
    <w:p w14:paraId="351E88A5"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6F6CEB4B" w14:textId="77777777" w:rsidR="00431C58" w:rsidRDefault="00431C5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same TDRA tables in Rel-17 </w:t>
            </w:r>
            <w:proofErr w:type="spellStart"/>
            <w:r w:rsidRPr="002D6632">
              <w:t>CovEnh</w:t>
            </w:r>
            <w:proofErr w:type="spellEnd"/>
            <w:r>
              <w:t>.</w:t>
            </w:r>
          </w:p>
          <w:p w14:paraId="55F17483" w14:textId="77777777" w:rsidR="009553B9" w:rsidRPr="00E03A08" w:rsidRDefault="009553B9" w:rsidP="00F86E16">
            <w:r w:rsidRPr="00E03A08">
              <w:t xml:space="preserve"> Q2: NO. The agreement only </w:t>
            </w:r>
            <w:proofErr w:type="gramStart"/>
            <w:r w:rsidRPr="00E03A08">
              <w:t>include</w:t>
            </w:r>
            <w:proofErr w:type="gramEnd"/>
            <w:r w:rsidRPr="00E03A08">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rsidRPr="00E03A08">
              <w:t>numberOfRepetitions</w:t>
            </w:r>
            <w:proofErr w:type="spellEnd"/>
            <w:r w:rsidRPr="00E03A08">
              <w:t xml:space="preserve">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F92B4A" w14:paraId="4561BF03" w14:textId="77777777" w:rsidTr="009553B9">
        <w:tc>
          <w:tcPr>
            <w:tcW w:w="1236" w:type="dxa"/>
          </w:tcPr>
          <w:p w14:paraId="11915C4C" w14:textId="4031A90A" w:rsidR="00F92B4A" w:rsidRDefault="00F92B4A" w:rsidP="00F86E16">
            <w:pPr>
              <w:spacing w:after="120"/>
              <w:rPr>
                <w:rFonts w:eastAsiaTheme="minorEastAsia"/>
                <w:lang w:val="en-US" w:eastAsia="zh-CN"/>
              </w:rPr>
            </w:pPr>
            <w:r>
              <w:rPr>
                <w:rFonts w:eastAsiaTheme="minorEastAsia"/>
                <w:lang w:val="en-US" w:eastAsia="zh-CN"/>
              </w:rPr>
              <w:t>Intel</w:t>
            </w:r>
          </w:p>
        </w:tc>
        <w:tc>
          <w:tcPr>
            <w:tcW w:w="8395" w:type="dxa"/>
          </w:tcPr>
          <w:p w14:paraId="65D9FD0E" w14:textId="77777777" w:rsidR="00F92B4A" w:rsidRDefault="00F92B4A" w:rsidP="00F86E16">
            <w:pPr>
              <w:rPr>
                <w:lang w:eastAsia="ja-JP"/>
              </w:rPr>
            </w:pPr>
            <w:r>
              <w:rPr>
                <w:lang w:eastAsia="ja-JP"/>
              </w:rPr>
              <w:t>Q1: Yes. We share similar view as Nokia.</w:t>
            </w:r>
          </w:p>
          <w:p w14:paraId="2FA637F4" w14:textId="5650E999" w:rsidR="00F92B4A" w:rsidRDefault="00F92B4A" w:rsidP="00F86E16">
            <w:pPr>
              <w:rPr>
                <w:lang w:eastAsia="ja-JP"/>
              </w:rPr>
            </w:pPr>
            <w:r>
              <w:rPr>
                <w:lang w:eastAsia="ja-JP"/>
              </w:rPr>
              <w:t xml:space="preserve">Q2: Yes. We think the agreement also covers the </w:t>
            </w:r>
            <w:r>
              <w:rPr>
                <w:rFonts w:hint="eastAsia"/>
                <w:lang w:val="en-US" w:eastAsia="zh-CN"/>
              </w:rPr>
              <w:t>CG PUSCH type 1</w:t>
            </w:r>
            <w:r w:rsidR="0060530A">
              <w:rPr>
                <w:lang w:val="en-US" w:eastAsia="zh-CN"/>
              </w:rPr>
              <w:t xml:space="preserve">. </w:t>
            </w:r>
          </w:p>
          <w:p w14:paraId="108E7D18" w14:textId="04F5365B" w:rsidR="00F92B4A" w:rsidRDefault="00F92B4A" w:rsidP="00F86E16">
            <w:pPr>
              <w:rPr>
                <w:lang w:eastAsia="ja-JP"/>
              </w:rPr>
            </w:pPr>
            <w:r>
              <w:rPr>
                <w:lang w:eastAsia="ja-JP"/>
              </w:rPr>
              <w:t xml:space="preserve">Q3: No. </w:t>
            </w:r>
            <w:r w:rsidR="0060530A">
              <w:rPr>
                <w:lang w:eastAsia="ja-JP"/>
              </w:rPr>
              <w:t xml:space="preserve">We share similar view as other companies that this is only for DCI format 0_1 and 0_2. </w:t>
            </w:r>
          </w:p>
        </w:tc>
      </w:tr>
      <w:tr w:rsidR="001F2F46" w14:paraId="39A99C51" w14:textId="77777777" w:rsidTr="009553B9">
        <w:tc>
          <w:tcPr>
            <w:tcW w:w="1236" w:type="dxa"/>
          </w:tcPr>
          <w:p w14:paraId="3895653A" w14:textId="2CAB43EB" w:rsidR="001F2F46" w:rsidRDefault="001F2F46" w:rsidP="00F86E16">
            <w:pPr>
              <w:spacing w:after="120"/>
              <w:rPr>
                <w:rFonts w:eastAsiaTheme="minorEastAsia"/>
                <w:lang w:val="en-US" w:eastAsia="zh-CN"/>
              </w:rPr>
            </w:pPr>
            <w:r>
              <w:rPr>
                <w:rFonts w:eastAsiaTheme="minorEastAsia" w:hint="eastAsia"/>
                <w:lang w:val="en-US" w:eastAsia="zh-CN"/>
              </w:rPr>
              <w:t>CATT</w:t>
            </w:r>
          </w:p>
        </w:tc>
        <w:tc>
          <w:tcPr>
            <w:tcW w:w="8395" w:type="dxa"/>
          </w:tcPr>
          <w:p w14:paraId="41595999" w14:textId="77777777" w:rsidR="001F2F46" w:rsidRDefault="001F2F46" w:rsidP="004C0F2F">
            <w:pPr>
              <w:spacing w:after="120"/>
              <w:rPr>
                <w:rFonts w:eastAsiaTheme="minorEastAsia"/>
                <w:lang w:eastAsia="zh-CN"/>
              </w:rPr>
            </w:pPr>
            <w:r>
              <w:rPr>
                <w:rFonts w:eastAsiaTheme="minorEastAsia"/>
                <w:lang w:eastAsia="zh-CN"/>
              </w:rPr>
              <w:t>Q1: Yes</w:t>
            </w:r>
          </w:p>
          <w:p w14:paraId="1BCF2A83" w14:textId="77777777" w:rsidR="001F2F46" w:rsidRDefault="001F2F46" w:rsidP="004C0F2F">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5659449A" w14:textId="759E9497" w:rsidR="001F2F46" w:rsidRDefault="001F2F46" w:rsidP="00F86E16">
            <w:pPr>
              <w:rPr>
                <w:lang w:eastAsia="ja-JP"/>
              </w:rPr>
            </w:pPr>
            <w:r>
              <w:rPr>
                <w:rFonts w:eastAsiaTheme="minorEastAsia"/>
                <w:lang w:eastAsia="zh-CN"/>
              </w:rPr>
              <w:t xml:space="preserve">Q3: </w:t>
            </w:r>
            <w:r>
              <w:rPr>
                <w:rFonts w:eastAsiaTheme="minorEastAsia" w:hint="eastAsia"/>
                <w:lang w:eastAsia="zh-CN"/>
              </w:rPr>
              <w:t>N/A.</w:t>
            </w:r>
          </w:p>
        </w:tc>
      </w:tr>
      <w:tr w:rsidR="00C42B7F" w14:paraId="401CF98C" w14:textId="77777777" w:rsidTr="009553B9">
        <w:tc>
          <w:tcPr>
            <w:tcW w:w="1236" w:type="dxa"/>
          </w:tcPr>
          <w:p w14:paraId="01538E65" w14:textId="3C1BC11E" w:rsidR="00C42B7F" w:rsidRDefault="00F85DF4" w:rsidP="00F86E16">
            <w:pPr>
              <w:spacing w:after="120"/>
              <w:rPr>
                <w:rFonts w:eastAsiaTheme="minorEastAsia"/>
                <w:lang w:val="en-US" w:eastAsia="zh-CN"/>
              </w:rPr>
            </w:pPr>
            <w:r>
              <w:rPr>
                <w:rFonts w:eastAsiaTheme="minorEastAsia"/>
                <w:lang w:val="en-US" w:eastAsia="zh-CN"/>
              </w:rPr>
              <w:t>OPPO</w:t>
            </w:r>
          </w:p>
        </w:tc>
        <w:tc>
          <w:tcPr>
            <w:tcW w:w="8395" w:type="dxa"/>
          </w:tcPr>
          <w:p w14:paraId="6FDA27DC" w14:textId="47F5F40F" w:rsidR="00F85DF4" w:rsidRDefault="00F85DF4" w:rsidP="00F85DF4">
            <w:pPr>
              <w:rPr>
                <w:lang w:eastAsia="ja-JP"/>
              </w:rPr>
            </w:pPr>
            <w:r>
              <w:rPr>
                <w:lang w:eastAsia="ja-JP"/>
              </w:rPr>
              <w:t xml:space="preserve">Q1: Yes. </w:t>
            </w:r>
          </w:p>
          <w:p w14:paraId="1F3814AA" w14:textId="41A0CE5F" w:rsidR="00F85DF4" w:rsidRDefault="00F85DF4" w:rsidP="00F85DF4">
            <w:pPr>
              <w:rPr>
                <w:lang w:eastAsia="ja-JP"/>
              </w:rPr>
            </w:pPr>
            <w:r>
              <w:rPr>
                <w:lang w:eastAsia="ja-JP"/>
              </w:rPr>
              <w:t xml:space="preserve">Q2: Yes. </w:t>
            </w:r>
          </w:p>
          <w:p w14:paraId="7D8A5CF4" w14:textId="3377F8D4" w:rsidR="00F65C38" w:rsidRPr="00594D54" w:rsidRDefault="00F85DF4" w:rsidP="00F85DF4">
            <w:pPr>
              <w:spacing w:after="120"/>
              <w:rPr>
                <w:lang w:eastAsia="ja-JP"/>
              </w:rPr>
            </w:pPr>
            <w:r>
              <w:rPr>
                <w:lang w:eastAsia="ja-JP"/>
              </w:rPr>
              <w:t xml:space="preserve">Q3: No. </w:t>
            </w:r>
            <w:r w:rsidR="00EC7737">
              <w:rPr>
                <w:lang w:eastAsia="ja-JP"/>
              </w:rPr>
              <w:t xml:space="preserve"> We share similar view as other companies</w:t>
            </w:r>
            <w:r w:rsidR="006270AD">
              <w:rPr>
                <w:lang w:eastAsia="ja-JP"/>
              </w:rPr>
              <w:t>.</w:t>
            </w:r>
          </w:p>
        </w:tc>
      </w:tr>
      <w:tr w:rsidR="00F26EBD" w14:paraId="0DD11849" w14:textId="77777777" w:rsidTr="009553B9">
        <w:tc>
          <w:tcPr>
            <w:tcW w:w="1236" w:type="dxa"/>
          </w:tcPr>
          <w:p w14:paraId="3237B1FA" w14:textId="1138B0C0" w:rsidR="00F26EBD" w:rsidRPr="00F26EBD" w:rsidRDefault="00F26EBD" w:rsidP="00F26EBD">
            <w:pPr>
              <w:tabs>
                <w:tab w:val="left" w:pos="668"/>
              </w:tabs>
              <w:spacing w:after="120"/>
              <w:rPr>
                <w:rFonts w:eastAsiaTheme="minorEastAsia"/>
                <w:lang w:val="en-US" w:eastAsia="zh-CN"/>
              </w:rPr>
            </w:pPr>
            <w:r w:rsidRPr="00F26EBD">
              <w:rPr>
                <w:rFonts w:eastAsiaTheme="minorEastAsia"/>
                <w:lang w:val="en-US" w:eastAsia="zh-CN"/>
              </w:rPr>
              <w:t>Apple</w:t>
            </w:r>
          </w:p>
        </w:tc>
        <w:tc>
          <w:tcPr>
            <w:tcW w:w="8395" w:type="dxa"/>
          </w:tcPr>
          <w:p w14:paraId="6DF6CCBC" w14:textId="77777777" w:rsidR="00F26EBD" w:rsidRDefault="00F26EBD" w:rsidP="00F26EBD">
            <w:pPr>
              <w:rPr>
                <w:lang w:eastAsia="ja-JP"/>
              </w:rPr>
            </w:pPr>
            <w:r>
              <w:rPr>
                <w:lang w:eastAsia="ja-JP"/>
              </w:rPr>
              <w:t>Q1: Yes</w:t>
            </w:r>
          </w:p>
          <w:p w14:paraId="30193F5C" w14:textId="77777777" w:rsidR="00F26EBD" w:rsidRDefault="00F26EBD" w:rsidP="00F26EBD">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53A07806" w14:textId="77777777" w:rsidR="00F26EBD" w:rsidRDefault="00F26EBD" w:rsidP="00F26EBD">
            <w:pPr>
              <w:spacing w:after="120"/>
              <w:rPr>
                <w:lang w:eastAsia="ja-JP"/>
              </w:rPr>
            </w:pPr>
            <w:r>
              <w:rPr>
                <w:lang w:eastAsia="ja-JP"/>
              </w:rPr>
              <w:t>Q2: No</w:t>
            </w:r>
          </w:p>
          <w:p w14:paraId="4E296295" w14:textId="77777777" w:rsidR="00F26EBD" w:rsidRDefault="00F26EBD" w:rsidP="00F26EBD">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1DB397BE" w14:textId="24B7D741" w:rsidR="00F26EBD" w:rsidRDefault="00F26EBD" w:rsidP="00F26EBD">
            <w:pPr>
              <w:rPr>
                <w:lang w:eastAsia="ja-JP"/>
              </w:rPr>
            </w:pPr>
            <w:r>
              <w:rPr>
                <w:lang w:eastAsia="ja-JP"/>
              </w:rPr>
              <w:t>Q3: No. we share the similar views as Panasonic.</w:t>
            </w:r>
          </w:p>
        </w:tc>
      </w:tr>
      <w:tr w:rsidR="00D22EE0" w14:paraId="66275759" w14:textId="77777777" w:rsidTr="009553B9">
        <w:tc>
          <w:tcPr>
            <w:tcW w:w="1236" w:type="dxa"/>
          </w:tcPr>
          <w:p w14:paraId="3DE7A073" w14:textId="77744E9C" w:rsidR="00D22EE0" w:rsidRPr="00D22EE0" w:rsidRDefault="00D22EE0" w:rsidP="00D22EE0">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43F8BD51" w14:textId="77777777" w:rsidR="00D22EE0" w:rsidRDefault="00D22EE0" w:rsidP="00D22EE0">
            <w:pPr>
              <w:rPr>
                <w:rFonts w:eastAsiaTheme="minorEastAsia"/>
                <w:lang w:eastAsia="zh-CN"/>
              </w:rPr>
            </w:pPr>
            <w:r>
              <w:rPr>
                <w:rFonts w:eastAsiaTheme="minorEastAsia"/>
                <w:lang w:eastAsia="zh-CN"/>
              </w:rPr>
              <w:t>Q1: Yes</w:t>
            </w:r>
          </w:p>
          <w:p w14:paraId="3883B600" w14:textId="77777777" w:rsidR="00D22EE0" w:rsidRDefault="00D22EE0" w:rsidP="00D22EE0">
            <w:pPr>
              <w:rPr>
                <w:rFonts w:eastAsiaTheme="minorEastAsia"/>
                <w:lang w:eastAsia="zh-CN"/>
              </w:rPr>
            </w:pPr>
            <w:r>
              <w:rPr>
                <w:rFonts w:eastAsiaTheme="minorEastAsia" w:hint="eastAsia"/>
                <w:lang w:eastAsia="zh-CN"/>
              </w:rPr>
              <w:t>Q</w:t>
            </w:r>
            <w:r>
              <w:rPr>
                <w:rFonts w:eastAsiaTheme="minorEastAsia"/>
                <w:lang w:eastAsia="zh-CN"/>
              </w:rPr>
              <w:t>2: No</w:t>
            </w:r>
          </w:p>
          <w:p w14:paraId="7A032820" w14:textId="2FE9F538" w:rsidR="00D22EE0" w:rsidRDefault="00D22EE0" w:rsidP="00D22EE0">
            <w:pPr>
              <w:rPr>
                <w:lang w:eastAsia="ja-JP"/>
              </w:rPr>
            </w:pPr>
            <w:r>
              <w:rPr>
                <w:rFonts w:eastAsiaTheme="minorEastAsia" w:hint="eastAsia"/>
                <w:lang w:eastAsia="zh-CN"/>
              </w:rPr>
              <w:t>Q</w:t>
            </w:r>
            <w:r>
              <w:rPr>
                <w:rFonts w:eastAsiaTheme="minorEastAsia"/>
                <w:lang w:eastAsia="zh-CN"/>
              </w:rPr>
              <w:t>3: NA</w:t>
            </w:r>
          </w:p>
        </w:tc>
      </w:tr>
      <w:tr w:rsidR="00F50346" w14:paraId="6A5626CE" w14:textId="77777777" w:rsidTr="009553B9">
        <w:tc>
          <w:tcPr>
            <w:tcW w:w="1236" w:type="dxa"/>
          </w:tcPr>
          <w:p w14:paraId="5837AC11" w14:textId="34864FDE" w:rsidR="00F50346" w:rsidRDefault="00F50346" w:rsidP="00F50346">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1FB2D888" w14:textId="77777777" w:rsidR="00F50346" w:rsidRDefault="00F50346" w:rsidP="00F50346">
            <w:pPr>
              <w:rPr>
                <w:lang w:eastAsia="ja-JP"/>
              </w:rPr>
            </w:pPr>
            <w:r>
              <w:rPr>
                <w:lang w:eastAsia="ja-JP"/>
              </w:rPr>
              <w:t xml:space="preserve">For Q1: </w:t>
            </w:r>
          </w:p>
          <w:p w14:paraId="2B29ADED" w14:textId="77777777" w:rsidR="00F50346" w:rsidRDefault="00F50346" w:rsidP="00F50346">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w:t>
            </w:r>
            <w:r w:rsidRPr="0020468D">
              <w:rPr>
                <w:color w:val="000000"/>
              </w:rPr>
              <w:t>.1.2.1.1-1</w:t>
            </w:r>
            <w:r>
              <w:rPr>
                <w:color w:val="000000"/>
              </w:rPr>
              <w:t xml:space="preserve"> in 38.213, as is shown by the spec. text recited by Nokia. </w:t>
            </w:r>
          </w:p>
          <w:p w14:paraId="790232BD" w14:textId="77777777" w:rsidR="00F50346" w:rsidRDefault="00F50346" w:rsidP="00F50346">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w:t>
            </w:r>
            <w:r w:rsidRPr="0020468D">
              <w:rPr>
                <w:color w:val="000000"/>
              </w:rPr>
              <w:t>.1.2.1.1-1</w:t>
            </w:r>
            <w:r>
              <w:rPr>
                <w:color w:val="000000"/>
              </w:rPr>
              <w:t xml:space="preserve"> in 38.213). This is obvious for DG. Following spec. text is for type 2 CG:</w:t>
            </w:r>
          </w:p>
          <w:tbl>
            <w:tblPr>
              <w:tblStyle w:val="afc"/>
              <w:tblW w:w="0" w:type="auto"/>
              <w:tblInd w:w="284" w:type="dxa"/>
              <w:tblLayout w:type="fixed"/>
              <w:tblLook w:val="04A0" w:firstRow="1" w:lastRow="0" w:firstColumn="1" w:lastColumn="0" w:noHBand="0" w:noVBand="1"/>
            </w:tblPr>
            <w:tblGrid>
              <w:gridCol w:w="8169"/>
            </w:tblGrid>
            <w:tr w:rsidR="00F50346" w14:paraId="3D4802AD" w14:textId="77777777" w:rsidTr="007C645C">
              <w:tc>
                <w:tcPr>
                  <w:tcW w:w="8169" w:type="dxa"/>
                </w:tcPr>
                <w:p w14:paraId="64616E1A" w14:textId="77777777" w:rsidR="00F50346" w:rsidRDefault="00F50346" w:rsidP="00F50346">
                  <w:pPr>
                    <w:pStyle w:val="B1"/>
                  </w:pPr>
                  <w:r>
                    <w:t>For Type 2 PUSCH transmissions with a configured grant: the resource allocation follows the higher layer configuration</w:t>
                  </w:r>
                  <w:r>
                    <w:rPr>
                      <w:lang w:val="en-US"/>
                    </w:rPr>
                    <w:t xml:space="preserve"> </w:t>
                  </w:r>
                  <w:r>
                    <w:t>according to [10, TS 38.321], and UL grant received on the DCI.</w:t>
                  </w:r>
                  <w:r w:rsidRPr="003171F7">
                    <w:t xml:space="preserve"> </w:t>
                  </w:r>
                </w:p>
                <w:p w14:paraId="08C9B596" w14:textId="77777777" w:rsidR="00F50346" w:rsidRPr="00D27A8F" w:rsidRDefault="00F50346" w:rsidP="00F50346">
                  <w:pPr>
                    <w:pStyle w:val="B2"/>
                    <w:overflowPunct/>
                    <w:autoSpaceDE/>
                    <w:autoSpaceDN/>
                    <w:adjustRightInd/>
                    <w:textAlignment w:val="auto"/>
                  </w:pPr>
                  <w:r>
                    <w:t>-</w:t>
                  </w:r>
                  <w:r>
                    <w:tab/>
                    <w:t xml:space="preserve">The </w:t>
                  </w:r>
                  <w:r>
                    <w:rPr>
                      <w:color w:val="000000"/>
                    </w:rPr>
                    <w:t>PUSCH repetition type</w:t>
                  </w:r>
                  <w:r w:rsidRPr="00BB343D">
                    <w:t xml:space="preserve"> </w:t>
                  </w:r>
                  <w:r>
                    <w:t xml:space="preserve">and </w:t>
                  </w:r>
                  <w:r w:rsidRPr="00D27A8F">
                    <w:rPr>
                      <w:color w:val="FF0000"/>
                    </w:rPr>
                    <w:t xml:space="preserve">the time domain resource allocation table </w:t>
                  </w:r>
                  <w:r>
                    <w:t xml:space="preserve">are determined by the PUSCH repetition type and the time domain resource allocation table associated with the UL grant received on the </w:t>
                  </w:r>
                  <w:r w:rsidRPr="00D27A8F">
                    <w:rPr>
                      <w:color w:val="FF0000"/>
                    </w:rPr>
                    <w:t>DCI</w:t>
                  </w:r>
                  <w:r>
                    <w:t>, respectively, as defined in Clause 6.1.2.1.</w:t>
                  </w:r>
                </w:p>
              </w:tc>
            </w:tr>
          </w:tbl>
          <w:p w14:paraId="0E9B6FC2" w14:textId="77777777" w:rsidR="00F50346" w:rsidRDefault="00F50346" w:rsidP="00F50346">
            <w:pPr>
              <w:ind w:left="284"/>
              <w:rPr>
                <w:color w:val="000000"/>
              </w:rPr>
            </w:pPr>
          </w:p>
          <w:p w14:paraId="7C1B0ED5" w14:textId="77777777" w:rsidR="00F50346" w:rsidRDefault="00F50346" w:rsidP="00F50346">
            <w:pPr>
              <w:ind w:left="284"/>
              <w:rPr>
                <w:color w:val="000000"/>
              </w:rPr>
            </w:pPr>
            <w:r>
              <w:rPr>
                <w:color w:val="000000"/>
              </w:rPr>
              <w:t xml:space="preserve">What is the question here? </w:t>
            </w:r>
          </w:p>
          <w:p w14:paraId="35150BC6" w14:textId="77777777" w:rsidR="00F50346" w:rsidRDefault="00F50346" w:rsidP="00F50346">
            <w:pPr>
              <w:ind w:left="284"/>
              <w:rPr>
                <w:color w:val="000000"/>
              </w:rPr>
            </w:pPr>
            <w:r>
              <w:rPr>
                <w:color w:val="000000"/>
              </w:rPr>
              <w:t>Does it mean whether we should support new TDRA table for DCI-0-0? If this is the question, we would say no as we’ve commented in last round.</w:t>
            </w:r>
          </w:p>
          <w:p w14:paraId="0371714B" w14:textId="77777777" w:rsidR="00F50346" w:rsidRDefault="00F50346" w:rsidP="00F50346">
            <w:pPr>
              <w:ind w:left="284"/>
              <w:rPr>
                <w:color w:val="000000"/>
              </w:rPr>
            </w:pPr>
            <w:r>
              <w:rPr>
                <w:color w:val="000000"/>
              </w:rPr>
              <w:t>If the question is whether in legacy, Table 6</w:t>
            </w:r>
            <w:r w:rsidRPr="0020468D">
              <w:rPr>
                <w:color w:val="000000"/>
              </w:rPr>
              <w:t>.1.2.1.1-1</w:t>
            </w:r>
            <w:r>
              <w:rPr>
                <w:color w:val="000000"/>
              </w:rPr>
              <w:t xml:space="preserve"> in 38.213 is for the cases of CG type 1 and DC/CG-Type2 with DCI0-0, the answer is yes.</w:t>
            </w:r>
          </w:p>
          <w:p w14:paraId="3213ECDD" w14:textId="77777777" w:rsidR="00F50346" w:rsidRDefault="00F50346" w:rsidP="00F50346">
            <w:pPr>
              <w:rPr>
                <w:lang w:eastAsia="ja-JP"/>
              </w:rPr>
            </w:pPr>
            <w:r>
              <w:rPr>
                <w:lang w:eastAsia="ja-JP"/>
              </w:rPr>
              <w:t xml:space="preserve">For Q2: </w:t>
            </w:r>
          </w:p>
          <w:p w14:paraId="4172B0FA" w14:textId="77777777" w:rsidR="00F50346" w:rsidRDefault="00F50346" w:rsidP="00F50346">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67FC46BA" w14:textId="77777777" w:rsidR="00F50346" w:rsidRDefault="00F50346" w:rsidP="00F50346">
            <w:pPr>
              <w:rPr>
                <w:lang w:eastAsia="ja-JP"/>
              </w:rPr>
            </w:pPr>
            <w:r>
              <w:rPr>
                <w:lang w:eastAsia="ja-JP"/>
              </w:rPr>
              <w:t xml:space="preserve">For Q3: </w:t>
            </w:r>
          </w:p>
          <w:p w14:paraId="6AD0E10A" w14:textId="54323A97" w:rsidR="00F50346" w:rsidRDefault="00F50346" w:rsidP="00AD1F09">
            <w:pPr>
              <w:ind w:left="284"/>
              <w:rPr>
                <w:rFonts w:eastAsiaTheme="minorEastAsia"/>
                <w:lang w:eastAsia="zh-CN"/>
              </w:rPr>
            </w:pPr>
            <w:r>
              <w:rPr>
                <w:lang w:eastAsia="ja-JP"/>
              </w:rPr>
              <w:t>N/A.</w:t>
            </w:r>
          </w:p>
        </w:tc>
      </w:tr>
      <w:tr w:rsidR="00C70805" w:rsidRPr="00A4230D" w14:paraId="3A8B3874" w14:textId="77777777" w:rsidTr="00C70805">
        <w:tc>
          <w:tcPr>
            <w:tcW w:w="1236" w:type="dxa"/>
          </w:tcPr>
          <w:p w14:paraId="2325BF3E" w14:textId="77777777" w:rsidR="00C70805" w:rsidRDefault="00C70805" w:rsidP="00E34059">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A267B98" w14:textId="77777777" w:rsidR="00C70805" w:rsidRDefault="00C70805" w:rsidP="00E34059">
            <w:pPr>
              <w:rPr>
                <w:rFonts w:eastAsiaTheme="minorEastAsia"/>
                <w:lang w:eastAsia="zh-CN"/>
              </w:rPr>
            </w:pPr>
            <w:r>
              <w:rPr>
                <w:rFonts w:eastAsiaTheme="minorEastAsia"/>
                <w:lang w:eastAsia="zh-CN"/>
              </w:rPr>
              <w:t>Q1: Yes</w:t>
            </w:r>
          </w:p>
          <w:p w14:paraId="316080C3" w14:textId="77777777" w:rsidR="00C70805" w:rsidRDefault="00C70805" w:rsidP="00E34059">
            <w:pPr>
              <w:rPr>
                <w:rFonts w:eastAsiaTheme="minorEastAsia"/>
                <w:lang w:eastAsia="zh-CN"/>
              </w:rPr>
            </w:pPr>
            <w:r>
              <w:rPr>
                <w:rFonts w:eastAsiaTheme="minorEastAsia"/>
                <w:lang w:eastAsia="zh-CN"/>
              </w:rPr>
              <w:t>Q2: NO</w:t>
            </w:r>
          </w:p>
          <w:p w14:paraId="5E388D22" w14:textId="77777777" w:rsidR="00C70805" w:rsidRPr="00A4230D" w:rsidRDefault="00C70805" w:rsidP="00E34059">
            <w:pPr>
              <w:rPr>
                <w:rFonts w:eastAsiaTheme="minorEastAsia"/>
                <w:lang w:eastAsia="zh-CN"/>
              </w:rPr>
            </w:pPr>
            <w:r>
              <w:rPr>
                <w:rFonts w:eastAsiaTheme="minorEastAsia"/>
                <w:lang w:eastAsia="zh-CN"/>
              </w:rPr>
              <w:t xml:space="preserve"> Q3:NA</w:t>
            </w:r>
          </w:p>
        </w:tc>
      </w:tr>
    </w:tbl>
    <w:p w14:paraId="75BB74D7" w14:textId="17C21383" w:rsidR="00431C58" w:rsidRPr="00C70805" w:rsidRDefault="00431C58">
      <w:pPr>
        <w:rPr>
          <w:rFonts w:eastAsia="游明朝"/>
          <w:lang w:eastAsia="ja-JP"/>
        </w:rPr>
      </w:pPr>
    </w:p>
    <w:p w14:paraId="5E52CFAA" w14:textId="77777777" w:rsidR="00B64E18" w:rsidRPr="00B64E18" w:rsidRDefault="00B64E18" w:rsidP="00B64E18">
      <w:pPr>
        <w:pStyle w:val="34"/>
        <w:rPr>
          <w:highlight w:val="yellow"/>
        </w:rPr>
      </w:pPr>
      <w:r w:rsidRPr="00B64E18">
        <w:rPr>
          <w:highlight w:val="yellow"/>
        </w:rPr>
        <w:t>2nd round summary (Issue#1-3)</w:t>
      </w:r>
    </w:p>
    <w:p w14:paraId="29F5A625" w14:textId="77777777" w:rsidR="00B64E18" w:rsidRDefault="00B64E18" w:rsidP="00B64E1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FF396CF"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 for Rel-17 CovEnh?</w:t>
      </w:r>
    </w:p>
    <w:p w14:paraId="4EED53F9" w14:textId="33AED7CC" w:rsidR="00B64E18" w:rsidRDefault="00B64E18" w:rsidP="00B64E18">
      <w:pPr>
        <w:pStyle w:val="aff6"/>
        <w:numPr>
          <w:ilvl w:val="1"/>
          <w:numId w:val="10"/>
        </w:numPr>
        <w:ind w:firstLineChars="0"/>
        <w:rPr>
          <w:rFonts w:eastAsia="游明朝"/>
          <w:lang w:val="sv-SE" w:eastAsia="ja-JP"/>
        </w:rPr>
      </w:pPr>
      <w:r>
        <w:rPr>
          <w:rFonts w:eastAsia="游明朝"/>
          <w:lang w:val="sv-SE" w:eastAsia="ja-JP"/>
        </w:rPr>
        <w:lastRenderedPageBreak/>
        <w:t xml:space="preserve">Yes: ZTE, </w:t>
      </w:r>
      <w:r w:rsidRPr="00C62439">
        <w:rPr>
          <w:rFonts w:eastAsia="游明朝"/>
          <w:lang w:val="sv-SE" w:eastAsia="ja-JP"/>
        </w:rPr>
        <w:t>Nokia/NSB</w:t>
      </w:r>
      <w:r>
        <w:rPr>
          <w:rFonts w:eastAsia="游明朝"/>
          <w:lang w:val="sv-SE" w:eastAsia="ja-JP"/>
        </w:rPr>
        <w:t xml:space="preserve">, </w:t>
      </w:r>
      <w:r w:rsidRPr="00C62439">
        <w:rPr>
          <w:rFonts w:eastAsia="游明朝"/>
          <w:lang w:val="sv-SE" w:eastAsia="ja-JP"/>
        </w:rPr>
        <w:t>Lenovo</w:t>
      </w:r>
      <w:r>
        <w:rPr>
          <w:rFonts w:eastAsia="游明朝"/>
          <w:lang w:val="sv-SE" w:eastAsia="ja-JP"/>
        </w:rPr>
        <w:t>/</w:t>
      </w:r>
      <w:r w:rsidRPr="00C62439">
        <w:rPr>
          <w:rFonts w:eastAsia="游明朝"/>
          <w:lang w:val="sv-SE" w:eastAsia="ja-JP"/>
        </w:rPr>
        <w:t>Motorola Mobility</w:t>
      </w:r>
      <w:r>
        <w:rPr>
          <w:rFonts w:eastAsia="游明朝"/>
          <w:lang w:val="sv-SE" w:eastAsia="ja-JP"/>
        </w:rPr>
        <w:t xml:space="preserve">,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xml:space="preserve">, </w:t>
      </w:r>
      <w:r w:rsidRPr="00DA645A">
        <w:rPr>
          <w:rFonts w:eastAsiaTheme="minorEastAsia"/>
          <w:lang w:val="en-US" w:eastAsia="zh-CN"/>
        </w:rPr>
        <w:t>Panasonic</w:t>
      </w:r>
      <w:r>
        <w:rPr>
          <w:rFonts w:eastAsiaTheme="minorEastAsia"/>
          <w:lang w:val="en-US" w:eastAsia="zh-CN"/>
        </w:rPr>
        <w:t>, Intel, CATT, OPPO, Apple, CMCC, Ericsson (in the current spec)</w:t>
      </w:r>
      <w:r w:rsidR="00C70805">
        <w:rPr>
          <w:rFonts w:eastAsiaTheme="minorEastAsia"/>
          <w:lang w:val="en-US" w:eastAsia="zh-CN"/>
        </w:rPr>
        <w:t>, Xiaomi</w:t>
      </w:r>
    </w:p>
    <w:p w14:paraId="01BB49F5" w14:textId="77777777" w:rsidR="00B64E18" w:rsidRDefault="00B64E18" w:rsidP="00B64E1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0910EEF5"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9ABF443" w14:textId="7777777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Yes:</w:t>
      </w:r>
      <w:r w:rsidRPr="00C62439">
        <w:rPr>
          <w:rFonts w:eastAsia="游明朝"/>
          <w:lang w:val="sv-SE" w:eastAsia="ja-JP"/>
        </w:rPr>
        <w:t xml:space="preserve"> </w:t>
      </w:r>
      <w:r>
        <w:rPr>
          <w:rFonts w:eastAsia="游明朝"/>
          <w:lang w:val="sv-SE" w:eastAsia="ja-JP"/>
        </w:rPr>
        <w:t xml:space="preserve">ZTE, Sharp, </w:t>
      </w:r>
      <w:r w:rsidRPr="00C62439">
        <w:rPr>
          <w:rFonts w:eastAsia="游明朝"/>
          <w:lang w:val="sv-SE" w:eastAsia="ja-JP"/>
        </w:rPr>
        <w:t>Lenovo</w:t>
      </w:r>
      <w:r>
        <w:rPr>
          <w:rFonts w:eastAsia="游明朝"/>
          <w:lang w:val="sv-SE" w:eastAsia="ja-JP"/>
        </w:rPr>
        <w:t>/</w:t>
      </w:r>
      <w:r w:rsidRPr="00C62439">
        <w:rPr>
          <w:rFonts w:eastAsia="游明朝"/>
          <w:lang w:val="sv-SE" w:eastAsia="ja-JP"/>
        </w:rPr>
        <w:t>Motorola Mobility</w:t>
      </w:r>
      <w:r>
        <w:rPr>
          <w:rFonts w:eastAsiaTheme="minorEastAsia"/>
          <w:lang w:val="en-US" w:eastAsia="zh-CN"/>
        </w:rPr>
        <w:t xml:space="preserve">, </w:t>
      </w:r>
      <w:r w:rsidRPr="00DA645A">
        <w:rPr>
          <w:rFonts w:eastAsiaTheme="minorEastAsia"/>
          <w:lang w:val="en-US" w:eastAsia="zh-CN"/>
        </w:rPr>
        <w:t>Panasonic</w:t>
      </w:r>
      <w:r>
        <w:rPr>
          <w:rFonts w:eastAsiaTheme="minorEastAsia"/>
          <w:lang w:val="en-US" w:eastAsia="zh-CN"/>
        </w:rPr>
        <w:t>, Intel, OPPO</w:t>
      </w:r>
    </w:p>
    <w:p w14:paraId="04C69536" w14:textId="7B3D2814" w:rsidR="00B64E18" w:rsidRDefault="00B64E18" w:rsidP="00B64E1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w:t>
      </w:r>
      <w:r w:rsidRPr="00C62439">
        <w:rPr>
          <w:rFonts w:eastAsia="游明朝"/>
          <w:lang w:val="sv-SE" w:eastAsia="ja-JP"/>
        </w:rPr>
        <w:t>Nokia/NSB</w:t>
      </w:r>
      <w:r>
        <w:rPr>
          <w:rFonts w:eastAsia="游明朝"/>
          <w:lang w:val="sv-SE" w:eastAsia="ja-JP"/>
        </w:rPr>
        <w:t xml:space="preserve">,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w:t>
      </w:r>
      <w:r w:rsidR="00C70805">
        <w:rPr>
          <w:rFonts w:eastAsiaTheme="minorEastAsia"/>
          <w:lang w:val="en-US" w:eastAsia="zh-CN"/>
        </w:rPr>
        <w:t>, Xiaomi</w:t>
      </w:r>
    </w:p>
    <w:p w14:paraId="5156EBDE"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游明朝"/>
          <w:lang w:val="sv-SE" w:eastAsia="ja-JP"/>
        </w:rPr>
        <w:t>”.</w:t>
      </w:r>
    </w:p>
    <w:p w14:paraId="0EA386C8" w14:textId="7777777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Yes:</w:t>
      </w:r>
      <w:r w:rsidRPr="00C62439">
        <w:rPr>
          <w:rFonts w:eastAsia="游明朝"/>
          <w:lang w:val="sv-SE" w:eastAsia="ja-JP"/>
        </w:rPr>
        <w:t xml:space="preserve"> </w:t>
      </w:r>
      <w:r>
        <w:rPr>
          <w:rFonts w:eastAsia="游明朝"/>
          <w:lang w:val="sv-SE" w:eastAsia="ja-JP"/>
        </w:rPr>
        <w:t>ZTE</w:t>
      </w:r>
    </w:p>
    <w:p w14:paraId="3276660C" w14:textId="77777777" w:rsidR="00B64E18" w:rsidRDefault="00B64E18" w:rsidP="00B64E1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w:t>
      </w:r>
      <w:r w:rsidRPr="00C62439">
        <w:rPr>
          <w:rFonts w:eastAsia="游明朝"/>
          <w:lang w:val="sv-SE" w:eastAsia="ja-JP"/>
        </w:rPr>
        <w:t xml:space="preserve"> Nokia/NSB</w:t>
      </w:r>
      <w:r>
        <w:rPr>
          <w:rFonts w:eastAsia="游明朝"/>
          <w:lang w:val="sv-SE" w:eastAsia="ja-JP"/>
        </w:rPr>
        <w:t xml:space="preserve">, </w:t>
      </w:r>
      <w:r w:rsidRPr="00C62439">
        <w:rPr>
          <w:rFonts w:eastAsia="游明朝"/>
          <w:lang w:val="sv-SE" w:eastAsia="ja-JP"/>
        </w:rPr>
        <w:t>Lenovo</w:t>
      </w:r>
      <w:r>
        <w:rPr>
          <w:rFonts w:eastAsia="游明朝"/>
          <w:lang w:val="sv-SE" w:eastAsia="ja-JP"/>
        </w:rPr>
        <w:t>/</w:t>
      </w:r>
      <w:r w:rsidRPr="00C62439">
        <w:rPr>
          <w:rFonts w:eastAsia="游明朝"/>
          <w:lang w:val="sv-SE" w:eastAsia="ja-JP"/>
        </w:rPr>
        <w:t>Motorola Mobility</w:t>
      </w:r>
      <w:r>
        <w:rPr>
          <w:rFonts w:eastAsia="游明朝"/>
          <w:lang w:val="sv-SE" w:eastAsia="ja-JP"/>
        </w:rPr>
        <w:t xml:space="preserve">,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xml:space="preserve">, </w:t>
      </w:r>
      <w:r w:rsidRPr="00DA645A">
        <w:rPr>
          <w:rFonts w:eastAsiaTheme="minorEastAsia"/>
          <w:lang w:val="en-US" w:eastAsia="zh-CN"/>
        </w:rPr>
        <w:t>Panasonic</w:t>
      </w:r>
      <w:r>
        <w:rPr>
          <w:rFonts w:eastAsiaTheme="minorEastAsia"/>
          <w:lang w:val="en-US" w:eastAsia="zh-CN"/>
        </w:rPr>
        <w:t>, Intel, OPPO, Apple</w:t>
      </w:r>
    </w:p>
    <w:p w14:paraId="0335A777" w14:textId="5F733B2F" w:rsidR="00B64E18" w:rsidRDefault="00B64E18" w:rsidP="00B64E1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w:t>
      </w:r>
      <w:r w:rsidR="00C70805">
        <w:rPr>
          <w:rFonts w:eastAsiaTheme="minorEastAsia"/>
          <w:lang w:val="en-US" w:eastAsia="zh-CN"/>
        </w:rPr>
        <w:t>, Xiaomi</w:t>
      </w:r>
    </w:p>
    <w:p w14:paraId="3C66302F" w14:textId="77777777" w:rsidR="00B64E18" w:rsidRDefault="00B64E18" w:rsidP="00B64E18">
      <w:pPr>
        <w:rPr>
          <w:rFonts w:eastAsia="游明朝"/>
          <w:lang w:val="sv-SE" w:eastAsia="ja-JP"/>
        </w:rPr>
      </w:pPr>
    </w:p>
    <w:p w14:paraId="37535E82" w14:textId="5BA9F493" w:rsidR="00B64E18" w:rsidRDefault="00B64E18" w:rsidP="00B64E18">
      <w:pPr>
        <w:rPr>
          <w:rFonts w:eastAsia="游明朝"/>
          <w:lang w:val="sv-SE" w:eastAsia="ja-JP"/>
        </w:rPr>
      </w:pPr>
      <w:r>
        <w:rPr>
          <w:rFonts w:eastAsia="游明朝" w:hint="eastAsia"/>
          <w:lang w:val="sv-SE" w:eastAsia="ja-JP"/>
        </w:rPr>
        <w:t>B</w:t>
      </w:r>
      <w:r>
        <w:rPr>
          <w:rFonts w:eastAsia="游明朝"/>
          <w:lang w:val="sv-SE" w:eastAsia="ja-JP"/>
        </w:rPr>
        <w:t xml:space="preserve">ased on the 2nd round inputs, there seems </w:t>
      </w:r>
      <w:r w:rsidR="007B3796">
        <w:rPr>
          <w:rFonts w:eastAsia="游明朝"/>
          <w:lang w:val="sv-SE" w:eastAsia="ja-JP"/>
        </w:rPr>
        <w:t>several</w:t>
      </w:r>
      <w:r>
        <w:rPr>
          <w:rFonts w:eastAsia="游明朝"/>
          <w:lang w:val="sv-SE" w:eastAsia="ja-JP"/>
        </w:rPr>
        <w:t xml:space="preserve"> alternatives that companies have in mind.</w:t>
      </w:r>
    </w:p>
    <w:p w14:paraId="145D6D22" w14:textId="7F4279D2" w:rsidR="00B64E18" w:rsidRDefault="00B64E18" w:rsidP="00B64E18">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1</w:t>
      </w:r>
      <w:r w:rsidR="00861070">
        <w:rPr>
          <w:rFonts w:eastAsia="游明朝"/>
          <w:lang w:val="sv-SE" w:eastAsia="ja-JP"/>
        </w:rPr>
        <w:t xml:space="preserve"> (”Yes” to both Q1 and Q2)</w:t>
      </w:r>
    </w:p>
    <w:p w14:paraId="5F3064E7" w14:textId="477D05E1" w:rsidR="00B64E18" w:rsidRDefault="00B64E18" w:rsidP="00B64E18">
      <w:pPr>
        <w:pStyle w:val="aff6"/>
        <w:numPr>
          <w:ilvl w:val="1"/>
          <w:numId w:val="41"/>
        </w:numPr>
        <w:ind w:firstLineChars="0"/>
        <w:rPr>
          <w:rFonts w:eastAsia="游明朝"/>
          <w:lang w:val="sv-SE" w:eastAsia="ja-JP"/>
        </w:rPr>
      </w:pPr>
      <w:r>
        <w:rPr>
          <w:rFonts w:eastAsia="游明朝"/>
          <w:lang w:val="sv-SE" w:eastAsia="ja-JP"/>
        </w:rPr>
        <w:t xml:space="preserve">For Type 1 CG-PUSCH, </w:t>
      </w:r>
      <w:r w:rsidR="00242BF4" w:rsidRPr="00242BF4">
        <w:rPr>
          <w:rFonts w:eastAsia="游明朝"/>
          <w:i/>
          <w:iCs/>
          <w:lang w:val="sv-SE" w:eastAsia="ja-JP"/>
        </w:rPr>
        <w:t>timeDomainAllocation</w:t>
      </w:r>
      <w:r>
        <w:rPr>
          <w:rFonts w:eastAsia="游明朝"/>
          <w:lang w:val="sv-SE" w:eastAsia="ja-JP"/>
        </w:rPr>
        <w:t xml:space="preserve"> for Rel-17 in </w:t>
      </w:r>
      <w:r w:rsidRPr="001E08F4">
        <w:rPr>
          <w:rFonts w:eastAsia="游明朝"/>
          <w:i/>
          <w:iCs/>
          <w:lang w:val="sv-SE" w:eastAsia="ja-JP"/>
        </w:rPr>
        <w:t>rrc-ConfiguredUplinkGrant</w:t>
      </w:r>
      <w:r>
        <w:rPr>
          <w:rFonts w:eastAsia="游明朝"/>
          <w:lang w:val="sv-SE" w:eastAsia="ja-JP"/>
        </w:rPr>
        <w:t xml:space="preserve"> for Rel-17 indicates </w:t>
      </w:r>
      <w:r w:rsidRPr="001E08F4">
        <w:rPr>
          <w:rFonts w:eastAsia="游明朝"/>
          <w:lang w:val="sv-SE" w:eastAsia="ja-JP"/>
        </w:rPr>
        <w:t>a row index</w:t>
      </w:r>
      <w:r>
        <w:rPr>
          <w:rFonts w:eastAsia="游明朝"/>
          <w:lang w:val="sv-SE" w:eastAsia="ja-JP"/>
        </w:rPr>
        <w:t xml:space="preserve">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sidRPr="001E08F4">
        <w:rPr>
          <w:rFonts w:eastAsia="游明朝"/>
          <w:i/>
          <w:iCs/>
          <w:lang w:val="sv-SE" w:eastAsia="ja-JP"/>
        </w:rPr>
        <w:t>PUSCH-Allocation</w:t>
      </w:r>
      <w:r>
        <w:rPr>
          <w:rFonts w:eastAsia="游明朝"/>
          <w:lang w:val="sv-SE" w:eastAsia="ja-JP"/>
        </w:rPr>
        <w:t xml:space="preserve"> for Rel-17 which may include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5E9BCA8E" w14:textId="77777777" w:rsidR="00B64E18" w:rsidRDefault="00B64E18" w:rsidP="00B64E18">
      <w:pPr>
        <w:pStyle w:val="aff6"/>
        <w:numPr>
          <w:ilvl w:val="1"/>
          <w:numId w:val="41"/>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19B6A538" w14:textId="2248C6C5" w:rsidR="00B64E18" w:rsidRDefault="00B64E18" w:rsidP="00B64E18">
      <w:pPr>
        <w:pStyle w:val="aff6"/>
        <w:numPr>
          <w:ilvl w:val="2"/>
          <w:numId w:val="41"/>
        </w:numPr>
        <w:ind w:firstLineChars="0"/>
        <w:rPr>
          <w:rFonts w:eastAsia="游明朝"/>
          <w:lang w:val="sv-SE" w:eastAsia="ja-JP"/>
        </w:rPr>
      </w:pPr>
      <w:r>
        <w:rPr>
          <w:rFonts w:eastAsia="游明朝" w:hint="eastAsia"/>
          <w:lang w:val="sv-SE" w:eastAsia="ja-JP"/>
        </w:rPr>
        <w:t>A</w:t>
      </w:r>
      <w:r>
        <w:rPr>
          <w:rFonts w:eastAsia="游明朝"/>
          <w:lang w:val="sv-SE" w:eastAsia="ja-JP"/>
        </w:rPr>
        <w:t>lt 1-1</w:t>
      </w:r>
      <w:r w:rsidR="00861070">
        <w:rPr>
          <w:rFonts w:eastAsia="游明朝"/>
          <w:lang w:val="sv-SE" w:eastAsia="ja-JP"/>
        </w:rPr>
        <w:t xml:space="preserve"> (”Yes” to Q3)</w:t>
      </w:r>
      <w:r>
        <w:rPr>
          <w:rFonts w:eastAsia="游明朝"/>
          <w:lang w:val="sv-SE" w:eastAsia="ja-JP"/>
        </w:rPr>
        <w:t xml:space="preserve">: The </w:t>
      </w:r>
      <w:r w:rsidRPr="001E08F4">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0EED23F2" w14:textId="5CFE31AE" w:rsidR="00B64E18" w:rsidRDefault="00B64E18" w:rsidP="00B64E18">
      <w:pPr>
        <w:pStyle w:val="aff6"/>
        <w:numPr>
          <w:ilvl w:val="2"/>
          <w:numId w:val="41"/>
        </w:numPr>
        <w:ind w:firstLineChars="0"/>
        <w:rPr>
          <w:rFonts w:eastAsia="游明朝"/>
          <w:lang w:val="sv-SE" w:eastAsia="ja-JP"/>
        </w:rPr>
      </w:pPr>
      <w:r>
        <w:rPr>
          <w:rFonts w:eastAsia="游明朝" w:hint="eastAsia"/>
          <w:lang w:val="sv-SE" w:eastAsia="ja-JP"/>
        </w:rPr>
        <w:t>A</w:t>
      </w:r>
      <w:r>
        <w:rPr>
          <w:rFonts w:eastAsia="游明朝"/>
          <w:lang w:val="sv-SE" w:eastAsia="ja-JP"/>
        </w:rPr>
        <w:t>lt 1-2</w:t>
      </w:r>
      <w:r w:rsidR="00861070">
        <w:rPr>
          <w:rFonts w:eastAsia="游明朝"/>
          <w:lang w:val="sv-SE" w:eastAsia="ja-JP"/>
        </w:rPr>
        <w:t xml:space="preserve"> (”No” to Q3)</w:t>
      </w:r>
      <w:r>
        <w:rPr>
          <w:rFonts w:eastAsia="游明朝"/>
          <w:lang w:val="sv-SE" w:eastAsia="ja-JP"/>
        </w:rPr>
        <w:t xml:space="preserve">: The </w:t>
      </w:r>
      <w:r w:rsidRPr="001E08F4">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3A88C325" w14:textId="012A766F" w:rsidR="00B64E18" w:rsidRDefault="00B64E18" w:rsidP="00B64E18">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2</w:t>
      </w:r>
      <w:r w:rsidR="00861070">
        <w:rPr>
          <w:rFonts w:eastAsia="游明朝"/>
          <w:lang w:val="sv-SE" w:eastAsia="ja-JP"/>
        </w:rPr>
        <w:t xml:space="preserve"> (”Yes” to Q1 and ”No” to Q2)</w:t>
      </w:r>
    </w:p>
    <w:p w14:paraId="2BB3402E" w14:textId="16E1B8BD" w:rsidR="00B64E18" w:rsidRDefault="00B64E18" w:rsidP="00B64E18">
      <w:pPr>
        <w:pStyle w:val="aff6"/>
        <w:numPr>
          <w:ilvl w:val="1"/>
          <w:numId w:val="40"/>
        </w:numPr>
        <w:ind w:firstLineChars="0"/>
        <w:rPr>
          <w:rFonts w:eastAsia="游明朝"/>
          <w:lang w:val="sv-SE" w:eastAsia="ja-JP"/>
        </w:rPr>
      </w:pPr>
      <w:r>
        <w:rPr>
          <w:rFonts w:eastAsia="游明朝"/>
          <w:lang w:val="sv-SE" w:eastAsia="ja-JP"/>
        </w:rPr>
        <w:t>For Type 1 CG-PUSCH, the</w:t>
      </w:r>
      <w:r w:rsidR="00242BF4">
        <w:rPr>
          <w:rFonts w:eastAsia="游明朝"/>
          <w:lang w:val="sv-SE" w:eastAsia="ja-JP"/>
        </w:rPr>
        <w:t xml:space="preserve"> legacy</w:t>
      </w:r>
      <w:r>
        <w:rPr>
          <w:rFonts w:eastAsia="游明朝"/>
          <w:lang w:val="sv-SE" w:eastAsia="ja-JP"/>
        </w:rPr>
        <w:t xml:space="preserve"> </w:t>
      </w:r>
      <w:r w:rsidR="00242BF4" w:rsidRPr="00242BF4">
        <w:rPr>
          <w:rFonts w:eastAsia="游明朝"/>
          <w:i/>
          <w:iCs/>
          <w:lang w:val="sv-SE" w:eastAsia="ja-JP"/>
        </w:rPr>
        <w:t>timeDomainAllocation</w:t>
      </w:r>
      <w:r>
        <w:rPr>
          <w:rFonts w:eastAsia="游明朝"/>
          <w:lang w:val="sv-SE" w:eastAsia="ja-JP"/>
        </w:rPr>
        <w:t xml:space="preserve"> in</w:t>
      </w:r>
      <w:r w:rsidR="00242BF4">
        <w:rPr>
          <w:rFonts w:eastAsia="游明朝"/>
          <w:lang w:val="sv-SE" w:eastAsia="ja-JP"/>
        </w:rPr>
        <w:t xml:space="preserve"> </w:t>
      </w:r>
      <w:r w:rsidRPr="001E08F4">
        <w:rPr>
          <w:rFonts w:eastAsia="游明朝"/>
          <w:i/>
          <w:iCs/>
          <w:lang w:val="sv-SE" w:eastAsia="ja-JP"/>
        </w:rPr>
        <w:t>rrc-ConfiguredUplinkGrant</w:t>
      </w:r>
      <w:r>
        <w:rPr>
          <w:rFonts w:eastAsia="游明朝"/>
          <w:lang w:val="sv-SE" w:eastAsia="ja-JP"/>
        </w:rPr>
        <w:t xml:space="preserve"> indicates </w:t>
      </w:r>
      <w:r w:rsidRPr="001E08F4">
        <w:rPr>
          <w:rFonts w:eastAsia="游明朝"/>
          <w:lang w:val="sv-SE" w:eastAsia="ja-JP"/>
        </w:rPr>
        <w:t>a row index</w:t>
      </w:r>
      <w:r>
        <w:rPr>
          <w:rFonts w:eastAsia="游明朝"/>
          <w:lang w:val="sv-SE" w:eastAsia="ja-JP"/>
        </w:rPr>
        <w:t xml:space="preserve">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sidRPr="001E08F4">
        <w:rPr>
          <w:rFonts w:eastAsia="游明朝"/>
          <w:i/>
          <w:iCs/>
          <w:lang w:val="sv-SE" w:eastAsia="ja-JP"/>
        </w:rPr>
        <w:t>PUSCH-Allocation</w:t>
      </w:r>
      <w:r>
        <w:rPr>
          <w:rFonts w:eastAsia="游明朝"/>
          <w:lang w:val="sv-SE" w:eastAsia="ja-JP"/>
        </w:rPr>
        <w:t xml:space="preserve"> which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16B1E11B" w14:textId="05719D97" w:rsidR="00B64E18" w:rsidRDefault="00B64E18" w:rsidP="00B64E18">
      <w:pPr>
        <w:pStyle w:val="aff6"/>
        <w:numPr>
          <w:ilvl w:val="2"/>
          <w:numId w:val="4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ote: Need clarifications on how to interprete the RAN1#104 agreement and on whther to support </w:t>
      </w:r>
      <w:r w:rsidR="00C055CE">
        <w:rPr>
          <w:rFonts w:eastAsia="游明朝"/>
          <w:lang w:val="sv-SE" w:eastAsia="ja-JP"/>
        </w:rPr>
        <w:t>the TDRA based extension of the max repetition factor for Type 1 CG-PUSCH</w:t>
      </w:r>
      <w:r>
        <w:rPr>
          <w:rFonts w:eastAsia="游明朝"/>
          <w:lang w:val="sv-SE" w:eastAsia="ja-JP"/>
        </w:rPr>
        <w:t>.</w:t>
      </w:r>
    </w:p>
    <w:p w14:paraId="41158BB8" w14:textId="77777777" w:rsidR="00B64E18" w:rsidRPr="001E08F4" w:rsidRDefault="00B64E18" w:rsidP="00B64E18">
      <w:pPr>
        <w:pStyle w:val="aff6"/>
        <w:numPr>
          <w:ilvl w:val="1"/>
          <w:numId w:val="40"/>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729DF38C" w14:textId="7F30DEF8" w:rsidR="00B64E18" w:rsidRDefault="00B64E18" w:rsidP="00B64E18">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3</w:t>
      </w:r>
      <w:r w:rsidR="00861070">
        <w:rPr>
          <w:rFonts w:eastAsia="游明朝"/>
          <w:lang w:val="sv-SE" w:eastAsia="ja-JP"/>
        </w:rPr>
        <w:t xml:space="preserve"> (”No” to Q1 and ”Yes” to Q2)</w:t>
      </w:r>
    </w:p>
    <w:p w14:paraId="30953CAB" w14:textId="090516CB" w:rsidR="00B64E18" w:rsidRDefault="00B64E18" w:rsidP="00B64E18">
      <w:pPr>
        <w:pStyle w:val="aff6"/>
        <w:numPr>
          <w:ilvl w:val="1"/>
          <w:numId w:val="40"/>
        </w:numPr>
        <w:ind w:firstLineChars="0"/>
        <w:rPr>
          <w:rFonts w:eastAsia="游明朝"/>
          <w:lang w:val="sv-SE" w:eastAsia="ja-JP"/>
        </w:rPr>
      </w:pPr>
      <w:r>
        <w:rPr>
          <w:rFonts w:eastAsia="游明朝"/>
          <w:lang w:val="sv-SE" w:eastAsia="ja-JP"/>
        </w:rPr>
        <w:t xml:space="preserve">For Type 1 CG-PUSCH, </w:t>
      </w:r>
      <w:r w:rsidR="00242BF4" w:rsidRPr="00242BF4">
        <w:rPr>
          <w:rFonts w:eastAsia="游明朝"/>
          <w:i/>
          <w:iCs/>
          <w:lang w:val="sv-SE" w:eastAsia="ja-JP"/>
        </w:rPr>
        <w:t>timeDomainAllocation</w:t>
      </w:r>
      <w:r w:rsidR="00242BF4">
        <w:rPr>
          <w:rFonts w:eastAsia="游明朝"/>
          <w:lang w:val="sv-SE" w:eastAsia="ja-JP"/>
        </w:rPr>
        <w:t xml:space="preserve"> </w:t>
      </w:r>
      <w:r>
        <w:rPr>
          <w:rFonts w:eastAsia="游明朝"/>
          <w:lang w:val="sv-SE" w:eastAsia="ja-JP"/>
        </w:rPr>
        <w:t xml:space="preserve">for Rel-17 in </w:t>
      </w:r>
      <w:r w:rsidRPr="001E08F4">
        <w:rPr>
          <w:rFonts w:eastAsia="游明朝"/>
          <w:i/>
          <w:iCs/>
          <w:lang w:val="sv-SE" w:eastAsia="ja-JP"/>
        </w:rPr>
        <w:t>rrc-ConfiguredUplinkGrant</w:t>
      </w:r>
      <w:r>
        <w:rPr>
          <w:rFonts w:eastAsia="游明朝"/>
          <w:lang w:val="sv-SE" w:eastAsia="ja-JP"/>
        </w:rPr>
        <w:t xml:space="preserve"> for Rel-17 indicates </w:t>
      </w:r>
      <w:r w:rsidRPr="001E08F4">
        <w:rPr>
          <w:rFonts w:eastAsia="游明朝"/>
          <w:lang w:val="sv-SE" w:eastAsia="ja-JP"/>
        </w:rPr>
        <w:t>a row index</w:t>
      </w:r>
      <w:r>
        <w:rPr>
          <w:rFonts w:eastAsia="游明朝"/>
          <w:lang w:val="sv-SE" w:eastAsia="ja-JP"/>
        </w:rPr>
        <w:t xml:space="preserve">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sidRPr="001E08F4">
        <w:rPr>
          <w:rFonts w:eastAsia="游明朝"/>
          <w:i/>
          <w:iCs/>
          <w:lang w:val="sv-SE" w:eastAsia="ja-JP"/>
        </w:rPr>
        <w:t>PUSCH-Allocation</w:t>
      </w:r>
      <w:r>
        <w:rPr>
          <w:rFonts w:eastAsia="游明朝"/>
          <w:lang w:val="sv-SE" w:eastAsia="ja-JP"/>
        </w:rPr>
        <w:t xml:space="preserve"> for Rel-17 which may include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68453ADE" w14:textId="77777777" w:rsidR="00B64E18" w:rsidRPr="001E08F4" w:rsidRDefault="00B64E18" w:rsidP="00B64E18">
      <w:pPr>
        <w:pStyle w:val="aff6"/>
        <w:numPr>
          <w:ilvl w:val="1"/>
          <w:numId w:val="40"/>
        </w:numPr>
        <w:ind w:firstLineChars="0"/>
        <w:rPr>
          <w:rFonts w:eastAsia="游明朝"/>
          <w:lang w:val="sv-SE" w:eastAsia="ja-JP"/>
        </w:rPr>
      </w:pPr>
      <w:r>
        <w:rPr>
          <w:rFonts w:eastAsia="游明朝"/>
          <w:lang w:val="sv-SE" w:eastAsia="ja-JP"/>
        </w:rPr>
        <w:lastRenderedPageBreak/>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0B7338B3" w14:textId="77777777" w:rsidR="00B64E18" w:rsidRPr="00B64E18" w:rsidRDefault="00B64E18">
      <w:pPr>
        <w:rPr>
          <w:rFonts w:eastAsia="游明朝"/>
          <w:lang w:val="sv-SE" w:eastAsia="ja-JP"/>
        </w:rPr>
      </w:pPr>
    </w:p>
    <w:p w14:paraId="337E5424" w14:textId="77777777" w:rsidR="00431C58" w:rsidRDefault="00431C58">
      <w:pPr>
        <w:rPr>
          <w:rFonts w:eastAsia="游明朝"/>
          <w:lang w:val="sv-SE" w:eastAsia="ja-JP"/>
        </w:rPr>
      </w:pPr>
    </w:p>
    <w:p w14:paraId="106EC29F" w14:textId="77777777" w:rsidR="00431C58" w:rsidRDefault="009553B9">
      <w:pPr>
        <w:pStyle w:val="2"/>
        <w:rPr>
          <w:lang w:val="en-US"/>
        </w:rPr>
      </w:pPr>
      <w:r>
        <w:rPr>
          <w:lang w:eastAsia="ja-JP"/>
        </w:rPr>
        <w:t>The number of repetitions counted on the basis of available UL slots</w:t>
      </w:r>
    </w:p>
    <w:p w14:paraId="042D0390" w14:textId="77777777" w:rsidR="00431C58" w:rsidRDefault="009553B9">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0C7009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aff6"/>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aff6"/>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aff6"/>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aff6"/>
                    <w:numPr>
                      <w:ilvl w:val="0"/>
                      <w:numId w:val="19"/>
                    </w:numPr>
                    <w:ind w:firstLineChars="0"/>
                    <w:textAlignment w:val="auto"/>
                    <w:rPr>
                      <w:rFonts w:eastAsia="游明朝"/>
                      <w:bCs/>
                      <w:lang w:eastAsia="ja-JP"/>
                    </w:rPr>
                  </w:pPr>
                  <w:r>
                    <w:rPr>
                      <w:rFonts w:eastAsia="游明朝"/>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aff6"/>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660FAF9" w14:textId="77777777" w:rsidR="00431C58" w:rsidRDefault="009553B9">
            <w:pPr>
              <w:pStyle w:val="aff6"/>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aff6"/>
              <w:numPr>
                <w:ilvl w:val="0"/>
                <w:numId w:val="21"/>
              </w:numPr>
              <w:spacing w:line="256" w:lineRule="auto"/>
              <w:ind w:firstLineChars="0"/>
              <w:textAlignment w:val="auto"/>
              <w:rPr>
                <w:rFonts w:eastAsia="游明朝"/>
                <w:iCs/>
                <w:lang w:eastAsia="ja-JP"/>
              </w:rPr>
            </w:pPr>
            <w:r>
              <w:rPr>
                <w:rFonts w:eastAsia="游明朝"/>
                <w:iCs/>
                <w:lang w:eastAsia="ja-JP"/>
              </w:rPr>
              <w:t xml:space="preserve">If PUSCH symbol in a </w:t>
            </w:r>
            <w:proofErr w:type="gramStart"/>
            <w:r>
              <w:rPr>
                <w:rFonts w:eastAsia="游明朝"/>
                <w:iCs/>
                <w:lang w:eastAsia="ja-JP"/>
              </w:rPr>
              <w:t>slot overlaps</w:t>
            </w:r>
            <w:proofErr w:type="gramEnd"/>
            <w:r>
              <w:rPr>
                <w:rFonts w:eastAsia="游明朝"/>
                <w:iCs/>
                <w:lang w:eastAsia="ja-JP"/>
              </w:rPr>
              <w:t xml:space="preserve">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aff6"/>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aff6"/>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E69D27"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1D76B9C" w14:textId="77777777" w:rsidR="00431C58" w:rsidRDefault="009553B9">
            <w:pPr>
              <w:pStyle w:val="aff6"/>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150C11D" w14:textId="77777777" w:rsidR="00431C58" w:rsidRDefault="009553B9">
            <w:pPr>
              <w:pStyle w:val="aff6"/>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游明朝"/>
          <w:iCs/>
          <w:lang w:val="sv-SE" w:eastAsia="ja-JP"/>
        </w:rPr>
      </w:pPr>
    </w:p>
    <w:p w14:paraId="7FCAE041" w14:textId="77777777" w:rsidR="00431C58" w:rsidRDefault="009553B9">
      <w:pPr>
        <w:rPr>
          <w:rFonts w:eastAsia="游明朝"/>
          <w:iCs/>
          <w:lang w:val="en-US" w:eastAsia="ja-JP"/>
        </w:rPr>
      </w:pPr>
      <w:r>
        <w:rPr>
          <w:rFonts w:eastAsia="游明朝"/>
          <w:iCs/>
          <w:lang w:val="en-US" w:eastAsia="ja-JP"/>
        </w:rPr>
        <w:t>At the same time, the following eleven remaining issues have been identified.</w:t>
      </w:r>
    </w:p>
    <w:p w14:paraId="250A181F"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lastRenderedPageBreak/>
        <w:t>Issue#2-1: Use of dynamic signaling for the determination of available slots</w:t>
      </w:r>
    </w:p>
    <w:p w14:paraId="0F4C3681"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79D3B326"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498CB32A"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35C21D90"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72F4E5D7"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382262B7"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1A31D8D4"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05580866"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1D46DA31"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422D58ED"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60B94EBE"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400EB646" w14:textId="77777777" w:rsidR="00431C58" w:rsidRDefault="00431C58">
      <w:pPr>
        <w:rPr>
          <w:rFonts w:eastAsia="游明朝"/>
          <w:iCs/>
          <w:lang w:val="en-US" w:eastAsia="ja-JP"/>
        </w:rPr>
      </w:pPr>
    </w:p>
    <w:p w14:paraId="0F7380D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70B623C5"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5878F9D5" w14:textId="77777777" w:rsidR="00431C58" w:rsidRDefault="00431C58">
      <w:pPr>
        <w:rPr>
          <w:rFonts w:eastAsia="游明朝"/>
          <w:iCs/>
          <w:lang w:val="sv-SE" w:eastAsia="ja-JP"/>
        </w:rPr>
      </w:pPr>
    </w:p>
    <w:p w14:paraId="34155053" w14:textId="77777777" w:rsidR="00431C58" w:rsidRDefault="009553B9">
      <w:pPr>
        <w:rPr>
          <w:rFonts w:eastAsia="游明朝"/>
          <w:iCs/>
          <w:lang w:val="sv-SE" w:eastAsia="ja-JP"/>
        </w:rPr>
      </w:pPr>
      <w:r>
        <w:rPr>
          <w:rFonts w:eastAsia="游明朝"/>
          <w:iCs/>
          <w:lang w:val="sv-SE" w:eastAsia="ja-JP"/>
        </w:rPr>
        <w:lastRenderedPageBreak/>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aff6"/>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aff6"/>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3132D0"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7766900A" w14:textId="77777777" w:rsidR="00431C58" w:rsidRDefault="009553B9">
            <w:pPr>
              <w:pStyle w:val="aff6"/>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A7BE097" w14:textId="77777777" w:rsidR="00431C58" w:rsidRDefault="009553B9">
            <w:pPr>
              <w:pStyle w:val="aff6"/>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游明朝"/>
          <w:iCs/>
          <w:lang w:val="sv-SE" w:eastAsia="ja-JP"/>
        </w:rPr>
      </w:pPr>
    </w:p>
    <w:p w14:paraId="2CD7B380" w14:textId="77777777" w:rsidR="00431C58" w:rsidRDefault="009553B9">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6A0E012D" w14:textId="77777777" w:rsidR="00431C58" w:rsidRDefault="009553B9">
      <w:pPr>
        <w:pStyle w:val="aff6"/>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aff6"/>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DCD49FA"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aff6"/>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18A5A8C"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F7D2A59"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aff6"/>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429AC6F6"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aff6"/>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aff6"/>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aff6"/>
        <w:numPr>
          <w:ilvl w:val="2"/>
          <w:numId w:val="22"/>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aff6"/>
        <w:numPr>
          <w:ilvl w:val="1"/>
          <w:numId w:val="22"/>
        </w:numPr>
        <w:adjustRightInd/>
        <w:spacing w:line="280" w:lineRule="atLeast"/>
        <w:ind w:firstLineChars="0"/>
        <w:textAlignment w:val="auto"/>
      </w:pPr>
      <w:r>
        <w:rPr>
          <w:rFonts w:hint="eastAsia"/>
          <w:lang w:eastAsia="ja-JP"/>
        </w:rPr>
        <w:lastRenderedPageBreak/>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w:t>
      </w:r>
      <w:proofErr w:type="gramStart"/>
      <w:r>
        <w:rPr>
          <w:rFonts w:eastAsia="游明朝"/>
          <w:bCs/>
          <w:lang w:eastAsia="ja-JP"/>
        </w:rPr>
        <w:t xml:space="preserve">] </w:t>
      </w:r>
      <w:ins w:id="28" w:author="Yamamoto Tetsuya (山本 哲矢)" w:date="2021-08-17T08:35:00Z">
        <w:r>
          <w:rPr>
            <w:rFonts w:eastAsia="游明朝"/>
            <w:bCs/>
            <w:lang w:eastAsia="ja-JP"/>
          </w:rPr>
          <w:t>,</w:t>
        </w:r>
        <w:proofErr w:type="gramEnd"/>
        <w:r>
          <w:rPr>
            <w:rFonts w:eastAsia="游明朝"/>
            <w:bCs/>
            <w:lang w:eastAsia="ja-JP"/>
          </w:rPr>
          <w:t xml:space="preserve"> Panasonic [7]</w:t>
        </w:r>
      </w:ins>
      <w:r>
        <w:rPr>
          <w:rFonts w:eastAsia="游明朝"/>
          <w:bCs/>
          <w:lang w:eastAsia="ja-JP"/>
        </w:rPr>
        <w:t xml:space="preserve">, </w:t>
      </w:r>
      <w:ins w:id="2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44325C20" w14:textId="77777777" w:rsidR="00431C58" w:rsidRDefault="009553B9">
      <w:pPr>
        <w:pStyle w:val="aff6"/>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E16E168"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aff6"/>
        <w:numPr>
          <w:ilvl w:val="2"/>
          <w:numId w:val="22"/>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3FB6BFB1"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33" w:author="David Seok" w:date="2021-08-17T11:31:00Z">
        <w:r>
          <w:rPr>
            <w:rFonts w:eastAsia="游明朝"/>
            <w:bCs/>
            <w:lang w:eastAsia="ja-JP"/>
          </w:rPr>
          <w:delText>, WILUS [24]</w:delText>
        </w:r>
      </w:del>
    </w:p>
    <w:p w14:paraId="60E4C3AA" w14:textId="77777777" w:rsidR="00431C58" w:rsidRDefault="009553B9">
      <w:pPr>
        <w:pStyle w:val="aff6"/>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aff6"/>
        <w:numPr>
          <w:ilvl w:val="1"/>
          <w:numId w:val="22"/>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aff6"/>
        <w:numPr>
          <w:ilvl w:val="2"/>
          <w:numId w:val="22"/>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w:t>
      </w:r>
      <w:proofErr w:type="spellStart"/>
      <w:r>
        <w:rPr>
          <w:lang w:eastAsia="ja-JP"/>
        </w:rPr>
        <w:t>HiSilicon</w:t>
      </w:r>
      <w:proofErr w:type="spellEnd"/>
      <w:r>
        <w:rPr>
          <w:lang w:eastAsia="ja-JP"/>
        </w:rPr>
        <w:t xml:space="preserve"> [1], Lenovo/Motorola Mobility</w:t>
      </w:r>
      <w:bookmarkEnd w:id="37"/>
      <w:r>
        <w:rPr>
          <w:lang w:eastAsia="ja-JP"/>
        </w:rPr>
        <w:t xml:space="preserve"> [11]</w:t>
      </w:r>
      <w:ins w:id="38" w:author="Toshi" w:date="2021-08-17T20:34:00Z">
        <w:r>
          <w:rPr>
            <w:lang w:eastAsia="ja-JP"/>
          </w:rPr>
          <w:t>, Samsung</w:t>
        </w:r>
      </w:ins>
    </w:p>
    <w:p w14:paraId="6FFC97D7" w14:textId="77777777" w:rsidR="00431C58" w:rsidRDefault="00431C58">
      <w:pPr>
        <w:rPr>
          <w:rFonts w:eastAsia="游明朝"/>
          <w:iCs/>
          <w:lang w:eastAsia="ja-JP"/>
        </w:rPr>
      </w:pPr>
    </w:p>
    <w:p w14:paraId="485A05D2" w14:textId="77777777" w:rsidR="00431C58" w:rsidRDefault="009553B9">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4"/>
      </w:pPr>
      <w:r>
        <w:t>1st round (Issue#2-1)</w:t>
      </w:r>
    </w:p>
    <w:p w14:paraId="59C05989" w14:textId="77777777" w:rsidR="00431C58" w:rsidRDefault="009553B9">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lastRenderedPageBreak/>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lastRenderedPageBreak/>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游明朝"/>
          <w:highlight w:val="yellow"/>
          <w:lang w:val="en-US" w:eastAsia="ja-JP"/>
        </w:rPr>
      </w:pPr>
    </w:p>
    <w:p w14:paraId="2A249EE4" w14:textId="77777777" w:rsidR="00431C58" w:rsidRDefault="009553B9">
      <w:pPr>
        <w:pStyle w:val="34"/>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aff6"/>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3A161A91" w14:textId="77777777" w:rsidR="00431C58" w:rsidRDefault="009553B9">
      <w:pPr>
        <w:pStyle w:val="aff6"/>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E9F67A"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77ACAD5"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aff6"/>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aff6"/>
        <w:numPr>
          <w:ilvl w:val="1"/>
          <w:numId w:val="22"/>
        </w:numPr>
        <w:adjustRightInd/>
        <w:spacing w:line="280" w:lineRule="atLeast"/>
        <w:ind w:firstLineChars="0"/>
        <w:textAlignment w:val="auto"/>
      </w:pPr>
      <w:r>
        <w:lastRenderedPageBreak/>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2A3F7032" w14:textId="77777777" w:rsidR="00431C58" w:rsidRDefault="00431C58">
      <w:pPr>
        <w:rPr>
          <w:rFonts w:eastAsia="游明朝"/>
          <w:u w:val="single"/>
          <w:lang w:val="en-US" w:eastAsia="ja-JP"/>
        </w:rPr>
      </w:pPr>
    </w:p>
    <w:p w14:paraId="5EBFF5DE"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05483F56" w14:textId="77777777" w:rsidR="00431C58" w:rsidRDefault="009553B9">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aff6"/>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aff6"/>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游明朝"/>
          <w:highlight w:val="yellow"/>
          <w:lang w:eastAsia="ja-JP"/>
        </w:rPr>
      </w:pPr>
    </w:p>
    <w:p w14:paraId="16D7AD1A" w14:textId="77777777" w:rsidR="00431C58" w:rsidRDefault="009553B9">
      <w:pPr>
        <w:rPr>
          <w:rFonts w:eastAsia="游明朝"/>
          <w:lang w:eastAsia="ja-JP"/>
        </w:rPr>
      </w:pPr>
      <w:r>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游明朝"/>
          <w:highlight w:val="yellow"/>
          <w:lang w:eastAsia="ja-JP"/>
        </w:rPr>
      </w:pPr>
    </w:p>
    <w:p w14:paraId="011E6348"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9" w:author="Toshi" w:date="2021-08-17T08:51:00Z"/>
          <w:iCs/>
          <w:lang w:val="en-US"/>
        </w:rPr>
      </w:pPr>
      <w:ins w:id="40" w:author="Toshi" w:date="2021-08-17T08:50:00Z">
        <w:r>
          <w:rPr>
            <w:rFonts w:eastAsia="游明朝" w:hint="eastAsia"/>
            <w:iCs/>
            <w:lang w:val="sv-SE" w:eastAsia="ja-JP"/>
          </w:rPr>
          <w:lastRenderedPageBreak/>
          <w:t>T</w:t>
        </w:r>
        <w:r>
          <w:rPr>
            <w:rFonts w:eastAsia="游明朝"/>
            <w:iCs/>
            <w:lang w:val="sv-SE" w:eastAsia="ja-JP"/>
          </w:rPr>
          <w:t xml:space="preserve">able: available/unavailable </w:t>
        </w:r>
      </w:ins>
      <w:ins w:id="41" w:author="Toshi" w:date="2021-08-17T08:55:00Z">
        <w:r>
          <w:rPr>
            <w:rFonts w:eastAsia="游明朝"/>
            <w:iCs/>
            <w:lang w:val="sv-SE" w:eastAsia="ja-JP"/>
          </w:rPr>
          <w:t xml:space="preserve">for PUSCH repetitions </w:t>
        </w:r>
      </w:ins>
      <w:ins w:id="42"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3" w:author="Toshi" w:date="2021-08-17T08:51:00Z">
        <w:r>
          <w:t>,</w:t>
        </w:r>
      </w:ins>
      <w:ins w:id="4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5"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6" w:author="Toshi" w:date="2021-08-17T08:59:00Z"/>
        </w:trPr>
        <w:tc>
          <w:tcPr>
            <w:tcW w:w="2641" w:type="dxa"/>
            <w:vMerge w:val="restart"/>
          </w:tcPr>
          <w:p w14:paraId="246DD58E" w14:textId="77777777" w:rsidR="00431C58" w:rsidRDefault="00431C58">
            <w:pPr>
              <w:rPr>
                <w:ins w:id="47" w:author="Toshi" w:date="2021-08-17T08:59:00Z"/>
                <w:lang w:val="sv-SE" w:eastAsia="ja-JP"/>
              </w:rPr>
            </w:pPr>
          </w:p>
        </w:tc>
        <w:tc>
          <w:tcPr>
            <w:tcW w:w="3495" w:type="dxa"/>
            <w:gridSpan w:val="2"/>
          </w:tcPr>
          <w:p w14:paraId="24A667BC" w14:textId="77777777" w:rsidR="00431C58" w:rsidRDefault="009553B9">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50" w:author="Toshi" w:date="2021-08-17T08:59:00Z"/>
                <w:lang w:val="sv-SE" w:eastAsia="ja-JP"/>
              </w:rPr>
            </w:pPr>
            <w:ins w:id="51" w:author="Toshi" w:date="2021-08-17T09:00:00Z">
              <w:r>
                <w:rPr>
                  <w:lang w:val="sv-SE" w:eastAsia="ja-JP"/>
                </w:rPr>
                <w:t>When the monitoring of dynamic SFI is configured</w:t>
              </w:r>
            </w:ins>
          </w:p>
        </w:tc>
      </w:tr>
      <w:tr w:rsidR="00431C58" w14:paraId="3D774E9F" w14:textId="77777777">
        <w:trPr>
          <w:ins w:id="52" w:author="Toshi" w:date="2021-08-17T08:51:00Z"/>
        </w:trPr>
        <w:tc>
          <w:tcPr>
            <w:tcW w:w="2641" w:type="dxa"/>
            <w:vMerge/>
          </w:tcPr>
          <w:p w14:paraId="23C8EDF8" w14:textId="77777777" w:rsidR="00431C58" w:rsidRDefault="00431C58">
            <w:pPr>
              <w:rPr>
                <w:ins w:id="53" w:author="Toshi" w:date="2021-08-17T08:51:00Z"/>
                <w:lang w:val="sv-SE" w:eastAsia="ja-JP"/>
              </w:rPr>
            </w:pPr>
          </w:p>
        </w:tc>
        <w:tc>
          <w:tcPr>
            <w:tcW w:w="1747" w:type="dxa"/>
          </w:tcPr>
          <w:p w14:paraId="6E5E0388" w14:textId="77777777" w:rsidR="00431C58" w:rsidRDefault="009553B9">
            <w:pPr>
              <w:rPr>
                <w:ins w:id="54" w:author="Toshi" w:date="2021-08-17T08:51:00Z"/>
                <w:lang w:val="sv-SE" w:eastAsia="ja-JP"/>
              </w:rPr>
            </w:pPr>
            <w:ins w:id="55" w:author="Toshi" w:date="2021-08-17T09:00:00Z">
              <w:r>
                <w:rPr>
                  <w:lang w:val="sv-SE" w:eastAsia="ja-JP"/>
                </w:rPr>
                <w:t>DG-PUSCH</w:t>
              </w:r>
            </w:ins>
          </w:p>
        </w:tc>
        <w:tc>
          <w:tcPr>
            <w:tcW w:w="1748" w:type="dxa"/>
          </w:tcPr>
          <w:p w14:paraId="27BA5A57" w14:textId="77777777" w:rsidR="00431C58" w:rsidRDefault="009553B9">
            <w:pPr>
              <w:rPr>
                <w:ins w:id="56" w:author="Toshi" w:date="2021-08-17T08:51:00Z"/>
                <w:lang w:val="sv-SE" w:eastAsia="ja-JP"/>
              </w:rPr>
            </w:pPr>
            <w:ins w:id="57" w:author="Toshi" w:date="2021-08-17T09:00:00Z">
              <w:r>
                <w:rPr>
                  <w:lang w:val="sv-SE" w:eastAsia="ja-JP"/>
                </w:rPr>
                <w:t>CG-PUSCH</w:t>
              </w:r>
            </w:ins>
          </w:p>
        </w:tc>
        <w:tc>
          <w:tcPr>
            <w:tcW w:w="1747" w:type="dxa"/>
          </w:tcPr>
          <w:p w14:paraId="33287EAB" w14:textId="77777777" w:rsidR="00431C58" w:rsidRDefault="009553B9">
            <w:pPr>
              <w:rPr>
                <w:ins w:id="58" w:author="Toshi" w:date="2021-08-17T08:59:00Z"/>
                <w:lang w:val="sv-SE" w:eastAsia="ja-JP"/>
              </w:rPr>
            </w:pPr>
            <w:ins w:id="59" w:author="Toshi" w:date="2021-08-17T09:00:00Z">
              <w:r>
                <w:rPr>
                  <w:lang w:val="sv-SE" w:eastAsia="ja-JP"/>
                </w:rPr>
                <w:t>DG-PUSCH</w:t>
              </w:r>
            </w:ins>
          </w:p>
        </w:tc>
        <w:tc>
          <w:tcPr>
            <w:tcW w:w="1748" w:type="dxa"/>
          </w:tcPr>
          <w:p w14:paraId="33902F67" w14:textId="77777777" w:rsidR="00431C58" w:rsidRDefault="009553B9">
            <w:pPr>
              <w:rPr>
                <w:ins w:id="60" w:author="Toshi" w:date="2021-08-17T08:59:00Z"/>
                <w:lang w:val="sv-SE" w:eastAsia="ja-JP"/>
              </w:rPr>
            </w:pPr>
            <w:ins w:id="61" w:author="Toshi" w:date="2021-08-17T09:00:00Z">
              <w:r>
                <w:rPr>
                  <w:lang w:val="sv-SE" w:eastAsia="ja-JP"/>
                </w:rPr>
                <w:t>CG-PUSCH</w:t>
              </w:r>
            </w:ins>
          </w:p>
        </w:tc>
      </w:tr>
      <w:tr w:rsidR="00431C58" w14:paraId="0986E284" w14:textId="77777777">
        <w:trPr>
          <w:ins w:id="62" w:author="Toshi" w:date="2021-08-17T08:51:00Z"/>
        </w:trPr>
        <w:tc>
          <w:tcPr>
            <w:tcW w:w="2641" w:type="dxa"/>
          </w:tcPr>
          <w:p w14:paraId="250FF930" w14:textId="77777777" w:rsidR="00431C58" w:rsidRDefault="009553B9">
            <w:pPr>
              <w:rPr>
                <w:ins w:id="63" w:author="Toshi" w:date="2021-08-17T08:51:00Z"/>
                <w:lang w:val="sv-SE" w:eastAsia="ja-JP"/>
              </w:rPr>
            </w:pPr>
            <w:ins w:id="64" w:author="Toshi" w:date="2021-08-17T08:52:00Z">
              <w:r>
                <w:rPr>
                  <w:lang w:val="sv-SE" w:eastAsia="ja-JP"/>
                </w:rPr>
                <w:t>Downlink</w:t>
              </w:r>
            </w:ins>
            <w:ins w:id="65" w:author="Toshi" w:date="2021-08-17T08:53:00Z">
              <w:r>
                <w:rPr>
                  <w:lang w:eastAsia="ja-JP"/>
                </w:rPr>
                <w:t xml:space="preserve"> symbol</w:t>
              </w:r>
            </w:ins>
            <w:ins w:id="66" w:author="Toshi" w:date="2021-08-17T08:51:00Z">
              <w:r>
                <w:rPr>
                  <w:lang w:val="sv-SE" w:eastAsia="ja-JP"/>
                </w:rPr>
                <w:t xml:space="preserve"> by </w:t>
              </w:r>
            </w:ins>
            <w:proofErr w:type="spellStart"/>
            <w:ins w:id="6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0D76E97" w14:textId="77777777" w:rsidR="00431C58" w:rsidRDefault="009553B9">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13BA93FD" w14:textId="77777777" w:rsidR="00431C58" w:rsidRDefault="009553B9">
            <w:pPr>
              <w:rPr>
                <w:ins w:id="71" w:author="Toshi" w:date="2021-08-17T08:51:00Z"/>
                <w:lang w:val="sv-SE" w:eastAsia="ja-JP"/>
              </w:rPr>
            </w:pPr>
            <w:ins w:id="72" w:author="Toshi" w:date="2021-08-17T09:00:00Z">
              <w:r>
                <w:rPr>
                  <w:lang w:val="sv-SE" w:eastAsia="ja-JP"/>
                </w:rPr>
                <w:t>Not available</w:t>
              </w:r>
            </w:ins>
          </w:p>
        </w:tc>
        <w:tc>
          <w:tcPr>
            <w:tcW w:w="1747" w:type="dxa"/>
          </w:tcPr>
          <w:p w14:paraId="77CC1192" w14:textId="77777777" w:rsidR="00431C58" w:rsidRDefault="009553B9">
            <w:pPr>
              <w:rPr>
                <w:ins w:id="73" w:author="Toshi" w:date="2021-08-17T08:59:00Z"/>
                <w:lang w:val="sv-SE" w:eastAsia="ja-JP"/>
              </w:rPr>
            </w:pPr>
            <w:ins w:id="74" w:author="Toshi" w:date="2021-08-17T09:00:00Z">
              <w:r>
                <w:rPr>
                  <w:lang w:val="sv-SE" w:eastAsia="ja-JP"/>
                </w:rPr>
                <w:t>Not available</w:t>
              </w:r>
            </w:ins>
          </w:p>
        </w:tc>
        <w:tc>
          <w:tcPr>
            <w:tcW w:w="1748" w:type="dxa"/>
          </w:tcPr>
          <w:p w14:paraId="6ACB04E0" w14:textId="77777777" w:rsidR="00431C58" w:rsidRDefault="009553B9">
            <w:pPr>
              <w:rPr>
                <w:ins w:id="75" w:author="Toshi" w:date="2021-08-17T08:59:00Z"/>
                <w:lang w:val="sv-SE" w:eastAsia="ja-JP"/>
              </w:rPr>
            </w:pPr>
            <w:ins w:id="76" w:author="Toshi" w:date="2021-08-17T09:00:00Z">
              <w:r>
                <w:rPr>
                  <w:lang w:val="sv-SE" w:eastAsia="ja-JP"/>
                </w:rPr>
                <w:t>Not available</w:t>
              </w:r>
            </w:ins>
          </w:p>
        </w:tc>
      </w:tr>
      <w:tr w:rsidR="00431C58" w14:paraId="592F1827" w14:textId="77777777">
        <w:trPr>
          <w:ins w:id="77" w:author="Toshi" w:date="2021-08-17T08:51:00Z"/>
        </w:trPr>
        <w:tc>
          <w:tcPr>
            <w:tcW w:w="2641" w:type="dxa"/>
          </w:tcPr>
          <w:p w14:paraId="16AC8D0A" w14:textId="77777777" w:rsidR="00431C58" w:rsidRDefault="009553B9">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4AB7D1D" w14:textId="77777777" w:rsidR="00431C58" w:rsidRDefault="009553B9">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431C58" w14:paraId="1BAB2930" w14:textId="77777777">
        <w:trPr>
          <w:ins w:id="90" w:author="Toshi" w:date="2021-08-17T08:51:00Z"/>
        </w:trPr>
        <w:tc>
          <w:tcPr>
            <w:tcW w:w="2641" w:type="dxa"/>
          </w:tcPr>
          <w:p w14:paraId="7EBE88A6" w14:textId="77777777" w:rsidR="00431C58" w:rsidRDefault="009553B9">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5" w:author="Toshi" w:date="2021-08-17T08:53:00Z">
              <w:r>
                <w:t>, and</w:t>
              </w:r>
            </w:ins>
          </w:p>
          <w:p w14:paraId="6E8D4B80" w14:textId="77777777" w:rsidR="00431C58" w:rsidRDefault="009553B9">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proofErr w:type="spellStart"/>
              <w:r>
                <w:rPr>
                  <w:i/>
                  <w:lang w:val="en-US"/>
                </w:rPr>
                <w:t>ssb-PositionsInBurs</w:t>
              </w:r>
            </w:ins>
            <w:proofErr w:type="spellEnd"/>
          </w:p>
        </w:tc>
        <w:tc>
          <w:tcPr>
            <w:tcW w:w="1747" w:type="dxa"/>
          </w:tcPr>
          <w:p w14:paraId="3D966FCD" w14:textId="77777777" w:rsidR="00431C58" w:rsidRDefault="009553B9">
            <w:pPr>
              <w:rPr>
                <w:ins w:id="99" w:author="Toshi" w:date="2021-08-17T08:51:00Z"/>
                <w:lang w:val="sv-SE" w:eastAsia="ja-JP"/>
              </w:rPr>
            </w:pPr>
            <w:ins w:id="100" w:author="Toshi" w:date="2021-08-17T08:55:00Z">
              <w:r>
                <w:rPr>
                  <w:lang w:val="sv-SE" w:eastAsia="ja-JP"/>
                </w:rPr>
                <w:t>Not available</w:t>
              </w:r>
            </w:ins>
          </w:p>
        </w:tc>
        <w:tc>
          <w:tcPr>
            <w:tcW w:w="1748" w:type="dxa"/>
          </w:tcPr>
          <w:p w14:paraId="4F4BE084" w14:textId="77777777" w:rsidR="00431C58" w:rsidRDefault="009553B9">
            <w:pPr>
              <w:rPr>
                <w:ins w:id="101" w:author="Toshi" w:date="2021-08-17T08:51:00Z"/>
                <w:lang w:val="sv-SE" w:eastAsia="ja-JP"/>
              </w:rPr>
            </w:pPr>
            <w:ins w:id="102" w:author="Toshi" w:date="2021-08-17T09:00:00Z">
              <w:r>
                <w:rPr>
                  <w:lang w:val="sv-SE" w:eastAsia="ja-JP"/>
                </w:rPr>
                <w:t>Not available</w:t>
              </w:r>
            </w:ins>
          </w:p>
        </w:tc>
        <w:tc>
          <w:tcPr>
            <w:tcW w:w="1747" w:type="dxa"/>
          </w:tcPr>
          <w:p w14:paraId="2CF10803" w14:textId="77777777" w:rsidR="00431C58" w:rsidRDefault="009553B9">
            <w:pPr>
              <w:rPr>
                <w:ins w:id="103" w:author="Toshi" w:date="2021-08-17T08:59:00Z"/>
                <w:lang w:val="sv-SE" w:eastAsia="ja-JP"/>
              </w:rPr>
            </w:pPr>
            <w:ins w:id="104" w:author="Toshi" w:date="2021-08-17T09:00:00Z">
              <w:r>
                <w:rPr>
                  <w:lang w:val="sv-SE" w:eastAsia="ja-JP"/>
                </w:rPr>
                <w:t>Not available</w:t>
              </w:r>
            </w:ins>
          </w:p>
        </w:tc>
        <w:tc>
          <w:tcPr>
            <w:tcW w:w="1748" w:type="dxa"/>
          </w:tcPr>
          <w:p w14:paraId="35CD2FAF" w14:textId="77777777" w:rsidR="00431C58" w:rsidRDefault="009553B9">
            <w:pPr>
              <w:rPr>
                <w:ins w:id="105" w:author="Toshi" w:date="2021-08-17T08:59:00Z"/>
                <w:lang w:val="sv-SE" w:eastAsia="ja-JP"/>
              </w:rPr>
            </w:pPr>
            <w:ins w:id="106" w:author="Toshi" w:date="2021-08-17T09:00:00Z">
              <w:r>
                <w:rPr>
                  <w:lang w:val="sv-SE" w:eastAsia="ja-JP"/>
                </w:rPr>
                <w:t>Not available</w:t>
              </w:r>
            </w:ins>
          </w:p>
        </w:tc>
      </w:tr>
      <w:tr w:rsidR="00431C58" w14:paraId="781BE820" w14:textId="77777777">
        <w:trPr>
          <w:ins w:id="107" w:author="Toshi" w:date="2021-08-17T08:51:00Z"/>
        </w:trPr>
        <w:tc>
          <w:tcPr>
            <w:tcW w:w="2641" w:type="dxa"/>
          </w:tcPr>
          <w:p w14:paraId="1057DD66" w14:textId="77777777" w:rsidR="00431C58" w:rsidRDefault="009553B9">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15D5460F" w14:textId="77777777" w:rsidR="00431C58" w:rsidRDefault="009553B9">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1ED632D" w14:textId="77777777" w:rsidR="00431C58" w:rsidRDefault="009553B9">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游明朝"/>
          <w:iCs/>
          <w:lang w:val="sv-SE" w:eastAsia="ja-JP"/>
        </w:rPr>
      </w:pPr>
    </w:p>
    <w:p w14:paraId="119DE44E" w14:textId="77777777" w:rsidR="00431C58" w:rsidRDefault="009553B9">
      <w:pPr>
        <w:pStyle w:val="34"/>
      </w:pPr>
      <w:r>
        <w:t>1st round (Issue#2-2)</w:t>
      </w:r>
    </w:p>
    <w:p w14:paraId="714C3EC7" w14:textId="77777777" w:rsidR="00431C58" w:rsidRDefault="009553B9">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15114C36" w14:textId="77777777" w:rsidR="00431C58" w:rsidRDefault="009553B9">
      <w:pPr>
        <w:rPr>
          <w:rFonts w:eastAsia="游明朝"/>
          <w:lang w:val="sv-SE" w:eastAsia="ja-JP"/>
        </w:rPr>
      </w:pPr>
      <w:ins w:id="120" w:author="Toshi" w:date="2021-08-17T08:56:00Z">
        <w:r>
          <w:rPr>
            <w:rFonts w:eastAsia="游明朝" w:hint="eastAsia"/>
            <w:lang w:val="sv-SE" w:eastAsia="ja-JP"/>
          </w:rPr>
          <w:t>C</w:t>
        </w:r>
        <w:r>
          <w:rPr>
            <w:rFonts w:eastAsia="游明朝"/>
            <w:lang w:val="sv-SE" w:eastAsia="ja-JP"/>
          </w:rPr>
          <w:t xml:space="preserve">ompanies are also </w:t>
        </w:r>
      </w:ins>
      <w:ins w:id="121"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lastRenderedPageBreak/>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游明朝"/>
          <w:lang w:val="sv-SE" w:eastAsia="ja-JP"/>
        </w:rPr>
      </w:pPr>
    </w:p>
    <w:p w14:paraId="54BB23B1" w14:textId="77777777" w:rsidR="00431C58" w:rsidRDefault="009553B9">
      <w:pPr>
        <w:pStyle w:val="34"/>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77B23975" w14:textId="77777777" w:rsidR="00431C58" w:rsidRDefault="009553B9">
      <w:pPr>
        <w:pStyle w:val="aff6"/>
        <w:numPr>
          <w:ilvl w:val="1"/>
          <w:numId w:val="7"/>
        </w:numPr>
        <w:ind w:firstLineChars="0"/>
        <w:rPr>
          <w:rFonts w:eastAsia="游明朝"/>
          <w:bCs/>
          <w:lang w:eastAsia="ja-JP"/>
        </w:rPr>
      </w:pPr>
      <w:bookmarkStart w:id="122" w:name="_Hlk80183018"/>
      <w:r>
        <w:rPr>
          <w:rFonts w:eastAsia="游明朝"/>
          <w:bCs/>
          <w:lang w:eastAsia="ja-JP"/>
        </w:rPr>
        <w:t>“Available”</w:t>
      </w:r>
      <w:bookmarkEnd w:id="122"/>
      <w:r>
        <w:rPr>
          <w:rFonts w:eastAsia="游明朝"/>
          <w:bCs/>
          <w:lang w:eastAsia="ja-JP"/>
        </w:rPr>
        <w:t xml:space="preserve"> (23 company): Apple, Ericsson, Lenovo/Motorola Mobility, Qualcomm, Samsung, Intel, ZTE, LG, CATT, </w:t>
      </w:r>
      <w:proofErr w:type="spellStart"/>
      <w:r>
        <w:rPr>
          <w:rFonts w:eastAsia="游明朝"/>
          <w:bCs/>
          <w:lang w:eastAsia="ja-JP"/>
        </w:rPr>
        <w:t>Spreadtrum</w:t>
      </w:r>
      <w:proofErr w:type="spellEnd"/>
      <w:r>
        <w:rPr>
          <w:rFonts w:eastAsia="游明朝"/>
          <w:bCs/>
          <w:lang w:eastAsia="ja-JP"/>
        </w:rPr>
        <w:t xml:space="preserve">, WILUS, </w:t>
      </w:r>
      <w:proofErr w:type="gramStart"/>
      <w:r>
        <w:rPr>
          <w:rFonts w:eastAsia="游明朝"/>
          <w:bCs/>
          <w:lang w:eastAsia="ja-JP"/>
        </w:rPr>
        <w:t>CMCC?,</w:t>
      </w:r>
      <w:proofErr w:type="gramEnd"/>
      <w:r>
        <w:rPr>
          <w:rFonts w:eastAsia="游明朝"/>
          <w:bCs/>
          <w:lang w:eastAsia="ja-JP"/>
        </w:rPr>
        <w:t xml:space="preserve"> OPPO, Xiaomi, Huawei/</w:t>
      </w:r>
      <w:proofErr w:type="spellStart"/>
      <w:r>
        <w:rPr>
          <w:rFonts w:eastAsia="游明朝"/>
          <w:bCs/>
          <w:lang w:eastAsia="ja-JP"/>
        </w:rPr>
        <w:t>HiSilicon</w:t>
      </w:r>
      <w:proofErr w:type="spellEnd"/>
      <w:r>
        <w:rPr>
          <w:rFonts w:eastAsia="游明朝"/>
          <w:bCs/>
          <w:lang w:eastAsia="ja-JP"/>
        </w:rPr>
        <w:t>,</w:t>
      </w:r>
      <w:r>
        <w:t xml:space="preserve"> </w:t>
      </w:r>
      <w:r>
        <w:rPr>
          <w:rFonts w:eastAsia="游明朝"/>
          <w:bCs/>
          <w:lang w:eastAsia="ja-JP"/>
        </w:rPr>
        <w:t xml:space="preserve">NEC, Sharp, Rakuten Mobile, Panasonic, </w:t>
      </w:r>
      <w:r>
        <w:rPr>
          <w:lang w:val="en-US" w:eastAsia="ja-JP"/>
        </w:rPr>
        <w:t>Nokia/NSB</w:t>
      </w:r>
    </w:p>
    <w:p w14:paraId="0B5340C8" w14:textId="77777777" w:rsidR="00431C58" w:rsidRDefault="009553B9">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13E8F520"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6B109681"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766AB072" w14:textId="77777777" w:rsidR="00431C58" w:rsidRDefault="00431C58">
      <w:pPr>
        <w:rPr>
          <w:rFonts w:eastAsia="游明朝"/>
          <w:highlight w:val="yellow"/>
          <w:lang w:val="sv-SE" w:eastAsia="ja-JP"/>
        </w:rPr>
      </w:pPr>
    </w:p>
    <w:p w14:paraId="760000AB" w14:textId="77777777" w:rsidR="00431C58" w:rsidRDefault="009553B9">
      <w:pPr>
        <w:rPr>
          <w:rFonts w:eastAsia="游明朝"/>
          <w:lang w:eastAsia="ja-JP"/>
        </w:rPr>
      </w:pPr>
      <w:r>
        <w:rPr>
          <w:rFonts w:eastAsia="游明朝"/>
          <w:lang w:eastAsia="ja-JP"/>
        </w:rPr>
        <w:t>In 8/20 GTW2 session, the following agreements were made. Therefore, this issue is considered as closed.</w:t>
      </w:r>
    </w:p>
    <w:tbl>
      <w:tblPr>
        <w:tblStyle w:val="afc"/>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ＭＳ Ｐゴシック"/>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tc>
      </w:tr>
    </w:tbl>
    <w:p w14:paraId="05510E1F" w14:textId="77777777" w:rsidR="00431C58" w:rsidRDefault="00431C58">
      <w:pPr>
        <w:rPr>
          <w:rFonts w:eastAsia="游明朝"/>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5EFD909" w14:textId="77777777" w:rsidR="00431C58" w:rsidRDefault="009553B9">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A4CDA25" w14:textId="77777777" w:rsidR="00431C58" w:rsidRDefault="009553B9">
      <w:pPr>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c"/>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aff6"/>
              <w:numPr>
                <w:ilvl w:val="0"/>
                <w:numId w:val="21"/>
              </w:numPr>
              <w:spacing w:line="256" w:lineRule="auto"/>
              <w:ind w:firstLineChars="0"/>
              <w:textAlignment w:val="auto"/>
              <w:rPr>
                <w:rFonts w:eastAsia="游明朝"/>
                <w:iCs/>
                <w:lang w:eastAsia="ja-JP"/>
              </w:rPr>
            </w:pPr>
            <w:r>
              <w:rPr>
                <w:rFonts w:eastAsia="游明朝"/>
                <w:iCs/>
                <w:lang w:eastAsia="ja-JP"/>
              </w:rPr>
              <w:t xml:space="preserve">If PUSCH symbol in a </w:t>
            </w:r>
            <w:proofErr w:type="gramStart"/>
            <w:r>
              <w:rPr>
                <w:rFonts w:eastAsia="游明朝"/>
                <w:iCs/>
                <w:lang w:eastAsia="ja-JP"/>
              </w:rPr>
              <w:t>slot overlaps</w:t>
            </w:r>
            <w:proofErr w:type="gramEnd"/>
            <w:r>
              <w:rPr>
                <w:rFonts w:eastAsia="游明朝"/>
                <w:iCs/>
                <w:lang w:eastAsia="ja-JP"/>
              </w:rPr>
              <w:t xml:space="preserve">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游明朝"/>
          <w:iCs/>
          <w:lang w:val="sv-SE" w:eastAsia="ja-JP"/>
        </w:rPr>
      </w:pPr>
    </w:p>
    <w:p w14:paraId="68E7DBAF" w14:textId="77777777" w:rsidR="00431C58" w:rsidRDefault="009553B9">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21E3A93C" w14:textId="77777777" w:rsidR="00431C58" w:rsidRDefault="009553B9">
      <w:pPr>
        <w:pStyle w:val="aff6"/>
        <w:numPr>
          <w:ilvl w:val="0"/>
          <w:numId w:val="21"/>
        </w:numPr>
        <w:ind w:firstLineChars="0"/>
        <w:rPr>
          <w:rFonts w:eastAsia="游明朝"/>
          <w:iCs/>
          <w:lang w:eastAsia="ja-JP"/>
        </w:rPr>
      </w:pPr>
      <w:r>
        <w:rPr>
          <w:rFonts w:eastAsia="游明朝"/>
          <w:iCs/>
          <w:lang w:eastAsia="ja-JP"/>
        </w:rPr>
        <w:t>No other RRC configurations</w:t>
      </w:r>
    </w:p>
    <w:p w14:paraId="35E02269"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7294F826" w14:textId="77777777" w:rsidR="00431C58" w:rsidRDefault="009553B9">
      <w:pPr>
        <w:pStyle w:val="aff6"/>
        <w:numPr>
          <w:ilvl w:val="0"/>
          <w:numId w:val="21"/>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5800BA1F"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2EF11BE4" w14:textId="77777777" w:rsidR="00431C58" w:rsidRDefault="009553B9">
      <w:pPr>
        <w:pStyle w:val="aff6"/>
        <w:numPr>
          <w:ilvl w:val="0"/>
          <w:numId w:val="21"/>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72C7D17E"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76BCBC8A" w14:textId="77777777" w:rsidR="00431C58" w:rsidRDefault="009553B9">
      <w:pPr>
        <w:pStyle w:val="aff6"/>
        <w:numPr>
          <w:ilvl w:val="0"/>
          <w:numId w:val="21"/>
        </w:numPr>
        <w:ind w:firstLineChars="0"/>
        <w:rPr>
          <w:rFonts w:eastAsia="游明朝"/>
          <w:iCs/>
          <w:lang w:eastAsia="ja-JP"/>
        </w:rPr>
      </w:pPr>
      <w:r>
        <w:rPr>
          <w:rFonts w:eastAsia="游明朝"/>
          <w:iCs/>
          <w:lang w:eastAsia="ja-JP"/>
        </w:rPr>
        <w:t>Semi-static PUCCH with repetitions</w:t>
      </w:r>
    </w:p>
    <w:p w14:paraId="4199FE62"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4BC0C001" w14:textId="77777777" w:rsidR="00431C58" w:rsidRDefault="009553B9">
      <w:pPr>
        <w:pStyle w:val="aff6"/>
        <w:numPr>
          <w:ilvl w:val="0"/>
          <w:numId w:val="21"/>
        </w:numPr>
        <w:ind w:firstLineChars="0"/>
        <w:rPr>
          <w:rFonts w:eastAsia="游明朝"/>
          <w:iCs/>
          <w:lang w:eastAsia="ja-JP"/>
        </w:rPr>
      </w:pPr>
      <w:r>
        <w:rPr>
          <w:rFonts w:eastAsia="游明朝"/>
          <w:iCs/>
          <w:lang w:eastAsia="ja-JP"/>
        </w:rPr>
        <w:t>SSB based measurement by SMTC</w:t>
      </w:r>
    </w:p>
    <w:p w14:paraId="3C92CE5D"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703A41E" w14:textId="77777777" w:rsidR="00431C58" w:rsidRDefault="009553B9">
      <w:pPr>
        <w:pStyle w:val="aff6"/>
        <w:numPr>
          <w:ilvl w:val="0"/>
          <w:numId w:val="21"/>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11BC070A"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7566D2F0" w14:textId="77777777" w:rsidR="00431C58" w:rsidRDefault="009553B9">
      <w:pPr>
        <w:pStyle w:val="aff6"/>
        <w:numPr>
          <w:ilvl w:val="0"/>
          <w:numId w:val="21"/>
        </w:numPr>
        <w:ind w:firstLineChars="0"/>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04B725E5" w14:textId="77777777" w:rsidR="00431C58" w:rsidRDefault="009553B9">
      <w:pPr>
        <w:pStyle w:val="aff6"/>
        <w:numPr>
          <w:ilvl w:val="1"/>
          <w:numId w:val="21"/>
        </w:numPr>
        <w:ind w:firstLineChars="0"/>
        <w:rPr>
          <w:rFonts w:eastAsia="游明朝"/>
          <w:iCs/>
          <w:lang w:eastAsia="ja-JP"/>
        </w:rPr>
      </w:pPr>
      <w:r>
        <w:rPr>
          <w:rFonts w:eastAsia="游明朝"/>
          <w:iCs/>
          <w:lang w:eastAsia="ja-JP"/>
        </w:rPr>
        <w:lastRenderedPageBreak/>
        <w:t xml:space="preserve">Supported by: </w:t>
      </w:r>
      <w:r>
        <w:rPr>
          <w:rFonts w:eastAsia="游明朝" w:hint="eastAsia"/>
          <w:iCs/>
          <w:lang w:eastAsia="ja-JP"/>
        </w:rPr>
        <w:t>Z</w:t>
      </w:r>
      <w:r>
        <w:rPr>
          <w:rFonts w:eastAsia="游明朝"/>
          <w:iCs/>
          <w:lang w:eastAsia="ja-JP"/>
        </w:rPr>
        <w:t>TE</w:t>
      </w:r>
    </w:p>
    <w:p w14:paraId="01357A77" w14:textId="77777777" w:rsidR="00431C58" w:rsidRDefault="009553B9">
      <w:pPr>
        <w:pStyle w:val="aff6"/>
        <w:numPr>
          <w:ilvl w:val="0"/>
          <w:numId w:val="21"/>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7BA7EA83" w14:textId="77777777" w:rsidR="00431C58" w:rsidRDefault="009553B9">
      <w:pPr>
        <w:pStyle w:val="aff6"/>
        <w:numPr>
          <w:ilvl w:val="1"/>
          <w:numId w:val="21"/>
        </w:numPr>
        <w:ind w:firstLineChars="0"/>
        <w:rPr>
          <w:rFonts w:eastAsia="游明朝"/>
          <w:iCs/>
          <w:lang w:eastAsia="ja-JP"/>
        </w:rPr>
      </w:pPr>
      <w:r>
        <w:rPr>
          <w:rFonts w:eastAsia="游明朝" w:hint="eastAsia"/>
          <w:lang w:eastAsia="ja-JP"/>
        </w:rPr>
        <w:t>N</w:t>
      </w:r>
      <w:r>
        <w:rPr>
          <w:rFonts w:eastAsia="游明朝"/>
          <w:lang w:eastAsia="ja-JP"/>
        </w:rPr>
        <w:t>okia/NSB</w:t>
      </w:r>
    </w:p>
    <w:p w14:paraId="73DCA823" w14:textId="77777777" w:rsidR="00431C58" w:rsidRDefault="00431C58">
      <w:pPr>
        <w:rPr>
          <w:rFonts w:eastAsia="游明朝"/>
          <w:iCs/>
          <w:lang w:eastAsia="ja-JP"/>
        </w:rPr>
      </w:pPr>
    </w:p>
    <w:p w14:paraId="732B3887" w14:textId="77777777" w:rsidR="00431C58" w:rsidRDefault="009553B9">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游明朝"/>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CORESET0 with Type0-PDCCH CSS set for the available slot determination</w:t>
      </w:r>
    </w:p>
    <w:p w14:paraId="6076411A" w14:textId="77777777" w:rsidR="00431C58" w:rsidRDefault="009553B9">
      <w:pPr>
        <w:pStyle w:val="aff6"/>
        <w:numPr>
          <w:ilvl w:val="1"/>
          <w:numId w:val="24"/>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23" w:author="David Seok" w:date="2021-08-17T11:31:00Z">
        <w:r>
          <w:rPr>
            <w:rFonts w:eastAsia="游明朝"/>
            <w:bCs/>
            <w:lang w:eastAsia="ja-JP"/>
          </w:rPr>
          <w:t>, WILUS [24]</w:t>
        </w:r>
      </w:ins>
    </w:p>
    <w:p w14:paraId="33AC5A1D" w14:textId="77777777" w:rsidR="00431C58" w:rsidRDefault="009553B9">
      <w:pPr>
        <w:pStyle w:val="aff6"/>
        <w:numPr>
          <w:ilvl w:val="0"/>
          <w:numId w:val="24"/>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7609D1F0" w14:textId="77777777" w:rsidR="00431C58" w:rsidRDefault="009553B9">
      <w:pPr>
        <w:pStyle w:val="aff6"/>
        <w:numPr>
          <w:ilvl w:val="1"/>
          <w:numId w:val="24"/>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71C7E85C" w14:textId="77777777" w:rsidR="00431C58" w:rsidRDefault="00431C58">
      <w:pPr>
        <w:rPr>
          <w:rFonts w:eastAsia="游明朝"/>
          <w:iCs/>
          <w:lang w:eastAsia="ja-JP"/>
        </w:rPr>
      </w:pPr>
    </w:p>
    <w:p w14:paraId="1D29FB26" w14:textId="77777777" w:rsidR="00431C58" w:rsidRDefault="009553B9">
      <w:pPr>
        <w:pStyle w:val="34"/>
      </w:pPr>
      <w:r>
        <w:t>1st round (Issue#2-3)</w:t>
      </w:r>
    </w:p>
    <w:p w14:paraId="6E949FAB" w14:textId="77777777" w:rsidR="00431C58" w:rsidRDefault="009553B9">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aff6"/>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12DC2D62" w14:textId="77777777" w:rsidR="00431C58" w:rsidRDefault="009553B9">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6B97E490" w14:textId="77777777" w:rsidR="00431C58" w:rsidRDefault="009553B9">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aff6"/>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aff6"/>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C9F5C71" w14:textId="77777777" w:rsidR="00431C58" w:rsidRDefault="009553B9">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0EDB9194" w14:textId="77777777" w:rsidR="00431C58" w:rsidRDefault="009553B9">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aff6"/>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aff6"/>
              <w:ind w:firstLineChars="0" w:firstLine="0"/>
              <w:rPr>
                <w:rFonts w:eastAsia="SimSun"/>
                <w:iCs/>
                <w:lang w:val="en-US" w:eastAsia="zh-CN"/>
              </w:rPr>
            </w:pPr>
            <w:r>
              <w:rPr>
                <w:rFonts w:eastAsia="SimSun" w:hint="eastAsia"/>
                <w:iCs/>
                <w:lang w:val="en-US" w:eastAsia="zh-CN"/>
              </w:rPr>
              <w:t>Fine</w:t>
            </w:r>
          </w:p>
        </w:tc>
      </w:tr>
    </w:tbl>
    <w:p w14:paraId="614A8D09" w14:textId="77777777" w:rsidR="00431C58" w:rsidRDefault="00431C58">
      <w:pPr>
        <w:rPr>
          <w:rFonts w:eastAsia="游明朝"/>
          <w:b/>
          <w:bCs/>
          <w:iCs/>
          <w:lang w:eastAsia="ja-JP"/>
        </w:rPr>
      </w:pPr>
    </w:p>
    <w:p w14:paraId="041169F1" w14:textId="77777777" w:rsidR="00431C58" w:rsidRDefault="009553B9">
      <w:pPr>
        <w:pStyle w:val="34"/>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12692245" w14:textId="77777777" w:rsidR="00431C58" w:rsidRDefault="009553B9">
      <w:pPr>
        <w:pStyle w:val="aff6"/>
        <w:numPr>
          <w:ilvl w:val="1"/>
          <w:numId w:val="7"/>
        </w:numPr>
        <w:ind w:firstLineChars="0"/>
        <w:rPr>
          <w:rFonts w:eastAsia="游明朝"/>
          <w:bCs/>
          <w:lang w:eastAsia="ja-JP"/>
        </w:rPr>
      </w:pPr>
      <w:r>
        <w:rPr>
          <w:rFonts w:eastAsia="游明朝"/>
          <w:bCs/>
          <w:lang w:eastAsia="ja-JP"/>
        </w:rPr>
        <w:t>(3 companies): Intel, Samsung, WILUS</w:t>
      </w:r>
    </w:p>
    <w:p w14:paraId="66546FDB" w14:textId="77777777" w:rsidR="00431C58" w:rsidRDefault="009553B9">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505406A4"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(19 companies): vivo, Apple, Ericsson, Nokia/NSB, Lenovo/Motorola Mobility,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NEC, Sharp, Rakuten Mobile</w:t>
      </w:r>
    </w:p>
    <w:p w14:paraId="428F9280" w14:textId="77777777" w:rsidR="00431C58" w:rsidRDefault="009553B9">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18F418EF" w14:textId="77777777" w:rsidR="00431C58" w:rsidRDefault="009553B9">
      <w:pPr>
        <w:pStyle w:val="aff6"/>
        <w:numPr>
          <w:ilvl w:val="1"/>
          <w:numId w:val="7"/>
        </w:numPr>
        <w:ind w:firstLineChars="0"/>
        <w:rPr>
          <w:rFonts w:eastAsia="游明朝"/>
          <w:bCs/>
          <w:lang w:eastAsia="ja-JP"/>
        </w:rPr>
      </w:pPr>
      <w:r>
        <w:rPr>
          <w:rFonts w:eastAsia="游明朝"/>
          <w:bCs/>
          <w:lang w:eastAsia="ja-JP"/>
        </w:rPr>
        <w:t>(1 company</w:t>
      </w:r>
      <w:proofErr w:type="gramStart"/>
      <w:r>
        <w:rPr>
          <w:rFonts w:eastAsia="游明朝"/>
          <w:bCs/>
          <w:lang w:eastAsia="ja-JP"/>
        </w:rPr>
        <w:t>):ZTE</w:t>
      </w:r>
      <w:proofErr w:type="gramEnd"/>
    </w:p>
    <w:p w14:paraId="676D59E5"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691E948F"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24"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25" w:author="Toshi" w:date="2021-08-19T14:00:00Z">
        <w:r>
          <w:rPr>
            <w:rFonts w:eastAsia="游明朝"/>
            <w:lang w:val="sv-SE" w:eastAsia="ja-JP"/>
          </w:rPr>
          <w:t>handled by gNB scheduling</w:t>
        </w:r>
      </w:ins>
      <w:del w:id="126" w:author="Toshi" w:date="2021-08-19T14:00:00Z">
        <w:r>
          <w:rPr>
            <w:rFonts w:eastAsia="游明朝"/>
            <w:lang w:val="sv-SE" w:eastAsia="ja-JP"/>
          </w:rPr>
          <w:delText>considered as error cases</w:delText>
        </w:r>
      </w:del>
      <w:r>
        <w:rPr>
          <w:rFonts w:eastAsia="游明朝"/>
          <w:lang w:val="sv-SE" w:eastAsia="ja-JP"/>
        </w:rPr>
        <w:t>.</w:t>
      </w:r>
    </w:p>
    <w:p w14:paraId="55362124" w14:textId="77777777" w:rsidR="00431C58" w:rsidRDefault="00431C58">
      <w:pPr>
        <w:rPr>
          <w:rFonts w:eastAsia="游明朝"/>
          <w:b/>
          <w:bCs/>
          <w:iCs/>
          <w:lang w:val="sv-SE" w:eastAsia="ja-JP"/>
        </w:rPr>
      </w:pPr>
    </w:p>
    <w:p w14:paraId="18A25133" w14:textId="77777777" w:rsidR="00431C58" w:rsidRPr="00B64E18" w:rsidRDefault="009553B9">
      <w:pPr>
        <w:pStyle w:val="34"/>
      </w:pPr>
      <w:r w:rsidRPr="00B64E18">
        <w:rPr>
          <w:rFonts w:hint="eastAsia"/>
        </w:rPr>
        <w:t>2nd</w:t>
      </w:r>
      <w:r w:rsidRPr="00B64E18">
        <w:t xml:space="preserve"> round (Issue#2-3)</w:t>
      </w:r>
    </w:p>
    <w:p w14:paraId="2611D351" w14:textId="77777777" w:rsidR="00431C58" w:rsidRDefault="009553B9">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c"/>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aff6"/>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F5CBB18" w14:textId="77777777" w:rsidR="00431C58" w:rsidRDefault="009553B9">
            <w:pPr>
              <w:pStyle w:val="aff6"/>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aff6"/>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“A UE assumes that flexible symbols in a CORESET configured to the UE for PDCCH monitoring are downlink symbols if the UE does not detect an SFI-index field value in DCI format 2_0 indicating the set of symbols of the slot as flexible or uplink and the UE does not </w:t>
            </w:r>
            <w:r>
              <w:rPr>
                <w:rFonts w:eastAsia="Times New Roman"/>
              </w:rPr>
              <w:lastRenderedPageBreak/>
              <w:t>detect a DCI format indicating to the UE to transmit SRS, PUSCH, PUCCH, or PRACH in the set of symbols”.</w:t>
            </w:r>
          </w:p>
          <w:p w14:paraId="3B7B2168" w14:textId="77777777" w:rsidR="00431C58" w:rsidRDefault="009553B9">
            <w:pPr>
              <w:pStyle w:v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7DBD6B31" w14:textId="77777777" w:rsidR="00431C58" w:rsidRDefault="009553B9">
            <w:pPr>
              <w:pStyle w:v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7" w:author="ZTE-Xianghui Han" w:date="2021-08-23T08:52:00Z"/>
        </w:trPr>
        <w:tc>
          <w:tcPr>
            <w:tcW w:w="1236" w:type="dxa"/>
          </w:tcPr>
          <w:p w14:paraId="62456835" w14:textId="77777777" w:rsidR="00431C58" w:rsidRDefault="009553B9">
            <w:pPr>
              <w:spacing w:after="120"/>
              <w:rPr>
                <w:ins w:id="12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1BBB94D2" w14:textId="77777777" w:rsidR="00431C58" w:rsidRDefault="009553B9">
            <w:pPr>
              <w:pStyle w:v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Web"/>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Web"/>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Web"/>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5ECF2BDE" w14:textId="77777777" w:rsidR="00431C58" w:rsidRDefault="009553B9">
            <w:pPr>
              <w:pStyle w:val="Web"/>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lastRenderedPageBreak/>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Web"/>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aff6"/>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lastRenderedPageBreak/>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9"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xml:space="preserve">,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9046BE2" w14:textId="394FE8A9" w:rsidR="00466F6C" w:rsidRDefault="00466F6C" w:rsidP="00466F6C">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1F2F46" w:rsidRPr="006B06E9" w14:paraId="5649ECD0" w14:textId="77777777" w:rsidTr="009553B9">
        <w:tc>
          <w:tcPr>
            <w:tcW w:w="1236" w:type="dxa"/>
          </w:tcPr>
          <w:p w14:paraId="05758137" w14:textId="3867A58F" w:rsidR="001F2F46" w:rsidRDefault="001F2F46" w:rsidP="00466F6C">
            <w:pPr>
              <w:spacing w:after="120"/>
              <w:rPr>
                <w:rFonts w:eastAsiaTheme="minorEastAsia"/>
                <w:lang w:val="en-US" w:eastAsia="zh-CN"/>
              </w:rPr>
            </w:pPr>
            <w:r>
              <w:rPr>
                <w:rFonts w:eastAsiaTheme="minorEastAsia" w:hint="eastAsia"/>
                <w:lang w:val="en-US" w:eastAsia="zh-CN"/>
              </w:rPr>
              <w:t>CATT</w:t>
            </w:r>
          </w:p>
        </w:tc>
        <w:tc>
          <w:tcPr>
            <w:tcW w:w="8395" w:type="dxa"/>
          </w:tcPr>
          <w:p w14:paraId="7B4731E4" w14:textId="77777777" w:rsidR="001F2F46" w:rsidRDefault="001F2F46" w:rsidP="004C0F2F">
            <w:pPr>
              <w:rPr>
                <w:rFonts w:eastAsiaTheme="minorEastAsia"/>
                <w:lang w:eastAsia="zh-CN"/>
              </w:rPr>
            </w:pPr>
            <w:r>
              <w:rPr>
                <w:rFonts w:eastAsiaTheme="minorEastAsia" w:hint="eastAsia"/>
                <w:lang w:eastAsia="zh-CN"/>
              </w:rPr>
              <w:t xml:space="preserve">We have the same understanding with the current conclusion. </w:t>
            </w:r>
          </w:p>
          <w:p w14:paraId="07EAD068" w14:textId="7551FAF3" w:rsidR="001F2F46" w:rsidRDefault="001F2F46" w:rsidP="00466F6C">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BA4AD3" w:rsidRPr="006B06E9" w14:paraId="618D5A68" w14:textId="77777777" w:rsidTr="009553B9">
        <w:tc>
          <w:tcPr>
            <w:tcW w:w="1236" w:type="dxa"/>
          </w:tcPr>
          <w:p w14:paraId="50DAAABF" w14:textId="650C8F99" w:rsidR="00BA4AD3" w:rsidRDefault="00BA4AD3" w:rsidP="00BA4AD3">
            <w:pPr>
              <w:spacing w:after="120"/>
              <w:rPr>
                <w:rFonts w:eastAsiaTheme="minorEastAsia"/>
                <w:lang w:val="en-US" w:eastAsia="zh-CN"/>
              </w:rPr>
            </w:pPr>
            <w:r>
              <w:rPr>
                <w:lang w:val="en-US" w:eastAsia="ja-JP"/>
              </w:rPr>
              <w:t>Apple</w:t>
            </w:r>
          </w:p>
        </w:tc>
        <w:tc>
          <w:tcPr>
            <w:tcW w:w="8395" w:type="dxa"/>
          </w:tcPr>
          <w:p w14:paraId="6FD53634" w14:textId="716662A3" w:rsidR="00BA4AD3" w:rsidRDefault="00BA4AD3" w:rsidP="00BA4AD3">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B1248B" w:rsidRPr="006B06E9" w14:paraId="592E794C" w14:textId="77777777" w:rsidTr="009553B9">
        <w:tc>
          <w:tcPr>
            <w:tcW w:w="1236" w:type="dxa"/>
          </w:tcPr>
          <w:p w14:paraId="03422F88" w14:textId="511FAF25" w:rsidR="00B1248B" w:rsidRDefault="00B1248B" w:rsidP="00B1248B">
            <w:pPr>
              <w:spacing w:after="120"/>
              <w:rPr>
                <w:lang w:val="en-US" w:eastAsia="ja-JP"/>
              </w:rPr>
            </w:pPr>
            <w:r>
              <w:rPr>
                <w:lang w:val="en-US" w:eastAsia="ja-JP"/>
              </w:rPr>
              <w:t>Ericsson2</w:t>
            </w:r>
          </w:p>
        </w:tc>
        <w:tc>
          <w:tcPr>
            <w:tcW w:w="8395" w:type="dxa"/>
          </w:tcPr>
          <w:p w14:paraId="478F035F" w14:textId="77777777" w:rsidR="00B1248B" w:rsidRDefault="00B1248B" w:rsidP="00B1248B">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D261634" w14:textId="13AB9501" w:rsidR="00B1248B" w:rsidRDefault="00B1248B" w:rsidP="00B1248B">
            <w:pPr>
              <w:rPr>
                <w:rFonts w:eastAsiaTheme="minorEastAsia"/>
                <w:lang w:eastAsia="zh-CN"/>
              </w:rPr>
            </w:pPr>
            <w:r>
              <w:rPr>
                <w:rFonts w:eastAsiaTheme="minorEastAsia"/>
                <w:lang w:eastAsia="zh-CN"/>
              </w:rPr>
              <w:lastRenderedPageBreak/>
              <w:t xml:space="preserve">There’s no need to consider CORESET0 or any other R16 existing signals for PUSCH available slot </w:t>
            </w:r>
            <w:r w:rsidR="00A01FCE">
              <w:rPr>
                <w:rFonts w:eastAsiaTheme="minorEastAsia"/>
                <w:lang w:eastAsia="zh-CN"/>
              </w:rPr>
              <w:t>determination since</w:t>
            </w:r>
            <w:r>
              <w:rPr>
                <w:rFonts w:eastAsiaTheme="minorEastAsia"/>
                <w:lang w:eastAsia="zh-CN"/>
              </w:rPr>
              <w:t xml:space="preserve"> the legacy rules/UE assumptions in the 2</w:t>
            </w:r>
            <w:r w:rsidRPr="00237507">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C70805" w14:paraId="113B5898" w14:textId="77777777" w:rsidTr="00C70805">
        <w:tc>
          <w:tcPr>
            <w:tcW w:w="1236" w:type="dxa"/>
          </w:tcPr>
          <w:p w14:paraId="49F89DB0" w14:textId="77777777" w:rsidR="00C70805" w:rsidRPr="00A4230D" w:rsidRDefault="00C70805" w:rsidP="00E34059">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1C6586E" w14:textId="77777777" w:rsidR="00C70805" w:rsidRDefault="00C70805" w:rsidP="00E34059">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9E498E5" w14:textId="77777777" w:rsidR="00431C58" w:rsidRPr="00C70805" w:rsidRDefault="00431C58">
      <w:pPr>
        <w:rPr>
          <w:rFonts w:eastAsia="游明朝"/>
          <w:b/>
          <w:bCs/>
          <w:iCs/>
          <w:lang w:eastAsia="ja-JP"/>
        </w:rPr>
      </w:pPr>
    </w:p>
    <w:p w14:paraId="484EB2C2" w14:textId="77777777" w:rsidR="00B64E18" w:rsidRPr="00B64E18" w:rsidRDefault="00B64E18" w:rsidP="00B64E18">
      <w:pPr>
        <w:pStyle w:val="34"/>
        <w:rPr>
          <w:highlight w:val="yellow"/>
        </w:rPr>
      </w:pPr>
      <w:r w:rsidRPr="00B64E18">
        <w:rPr>
          <w:highlight w:val="yellow"/>
        </w:rPr>
        <w:t>2nd round summary (Issue#2-3)</w:t>
      </w:r>
    </w:p>
    <w:p w14:paraId="0E2CA5D4" w14:textId="77777777" w:rsidR="00B64E18" w:rsidRDefault="00B64E18" w:rsidP="00B64E1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1E27853" w14:textId="77777777" w:rsidR="00B64E18" w:rsidRDefault="00B64E18" w:rsidP="00B64E18">
      <w:pPr>
        <w:pStyle w:val="aff6"/>
        <w:numPr>
          <w:ilvl w:val="0"/>
          <w:numId w:val="13"/>
        </w:numPr>
        <w:ind w:firstLineChars="0"/>
        <w:rPr>
          <w:rFonts w:eastAsia="游明朝"/>
          <w:lang w:val="sv-SE" w:eastAsia="ja-JP"/>
        </w:rPr>
      </w:pPr>
      <w:r>
        <w:rPr>
          <w:rFonts w:eastAsia="游明朝"/>
          <w:lang w:eastAsia="ja-JP"/>
        </w:rPr>
        <w:t>N</w:t>
      </w:r>
      <w:r>
        <w:rPr>
          <w:rFonts w:eastAsia="游明朝"/>
          <w:lang w:val="sv-SE" w:eastAsia="ja-JP"/>
        </w:rPr>
        <w:t xml:space="preserve">o use of CORESET0 with Type0-PDCCH CSS for the available slot determination would force the Rel-17 gNB scheduler to always schedule PUSCH repetitions with the available </w:t>
      </w:r>
      <w:proofErr w:type="gramStart"/>
      <w:r>
        <w:rPr>
          <w:rFonts w:eastAsia="游明朝"/>
          <w:lang w:val="sv-SE" w:eastAsia="ja-JP"/>
        </w:rPr>
        <w:t>slot based</w:t>
      </w:r>
      <w:proofErr w:type="gramEnd"/>
      <w:r>
        <w:rPr>
          <w:rFonts w:eastAsia="游明朝"/>
          <w:lang w:val="sv-SE" w:eastAsia="ja-JP"/>
        </w:rPr>
        <w:t xml:space="preserve"> counting such that the PUSCH repetitions never overlap with PDCCH transmissions in CORESET0 with Type0-PDCCH CSS.</w:t>
      </w:r>
    </w:p>
    <w:p w14:paraId="482EFED7" w14:textId="4DDC2D47" w:rsidR="00B64E18" w:rsidRDefault="00B64E18" w:rsidP="00B64E18">
      <w:pPr>
        <w:pStyle w:val="aff6"/>
        <w:numPr>
          <w:ilvl w:val="1"/>
          <w:numId w:val="13"/>
        </w:numPr>
        <w:ind w:firstLineChars="0"/>
        <w:rPr>
          <w:rFonts w:eastAsia="游明朝"/>
          <w:lang w:val="sv-SE" w:eastAsia="ja-JP"/>
        </w:rPr>
      </w:pPr>
      <w:r>
        <w:rPr>
          <w:rFonts w:eastAsia="游明朝"/>
          <w:lang w:val="sv-SE" w:eastAsia="ja-JP"/>
        </w:rPr>
        <w:t xml:space="preserve">Same understanding: Sharp, </w:t>
      </w:r>
      <w:r w:rsidRPr="00CC731C">
        <w:rPr>
          <w:rFonts w:eastAsia="游明朝"/>
          <w:lang w:val="sv-SE" w:eastAsia="ja-JP"/>
        </w:rPr>
        <w:t>Nokia/NSB</w:t>
      </w:r>
      <w:r>
        <w:rPr>
          <w:rFonts w:eastAsia="游明朝"/>
          <w:lang w:val="sv-SE" w:eastAsia="ja-JP"/>
        </w:rPr>
        <w:t>, Samsung, Spreadtrum, Panasonic, WILUS, Intel, CATT</w:t>
      </w:r>
      <w:r w:rsidR="00861070">
        <w:rPr>
          <w:rFonts w:eastAsia="游明朝"/>
          <w:lang w:val="sv-SE" w:eastAsia="ja-JP"/>
        </w:rPr>
        <w:t>, Ericsson</w:t>
      </w:r>
    </w:p>
    <w:p w14:paraId="4DF34D27" w14:textId="1236DC2C" w:rsidR="00B64E18" w:rsidRDefault="00B64E18" w:rsidP="00B64E18">
      <w:pPr>
        <w:pStyle w:val="aff6"/>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w:t>
      </w:r>
      <w:r w:rsidR="00C70805">
        <w:rPr>
          <w:rFonts w:eastAsia="游明朝"/>
          <w:lang w:val="sv-SE" w:eastAsia="ja-JP"/>
        </w:rPr>
        <w:t xml:space="preserve"> (see below)</w:t>
      </w:r>
      <w:r>
        <w:rPr>
          <w:rFonts w:eastAsia="游明朝"/>
          <w:lang w:val="sv-SE" w:eastAsia="ja-JP"/>
        </w:rPr>
        <w:t>, DG-PUSCH is transmitted when overlapping with CORESET0 with Type0-PDCCH CSS: ZTE</w:t>
      </w:r>
    </w:p>
    <w:p w14:paraId="09E3C336" w14:textId="77777777" w:rsidR="00B64E18" w:rsidRDefault="00B64E18" w:rsidP="00B64E18">
      <w:pPr>
        <w:pStyle w:val="aff6"/>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c"/>
        <w:tblW w:w="0" w:type="auto"/>
        <w:tblLook w:val="04A0" w:firstRow="1" w:lastRow="0" w:firstColumn="1" w:lastColumn="0" w:noHBand="0" w:noVBand="1"/>
      </w:tblPr>
      <w:tblGrid>
        <w:gridCol w:w="9631"/>
      </w:tblGrid>
      <w:tr w:rsidR="00C70805" w14:paraId="2C5B9164" w14:textId="77777777" w:rsidTr="00C70805">
        <w:tc>
          <w:tcPr>
            <w:tcW w:w="9631" w:type="dxa"/>
          </w:tcPr>
          <w:p w14:paraId="2F2F05C9" w14:textId="4AD9781E" w:rsidR="00C70805" w:rsidRDefault="00C70805">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7567DB78" w14:textId="73BCDB1E" w:rsidR="00C70805" w:rsidRPr="00C70805" w:rsidRDefault="00C70805">
            <w:pPr>
              <w:rPr>
                <w:iCs/>
                <w:lang w:val="sv-SE" w:eastAsia="ja-JP"/>
              </w:rPr>
            </w:pPr>
            <w:r w:rsidRPr="00C70805">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08B8C31B" w14:textId="1C4B6256" w:rsidR="00C65DF2" w:rsidRPr="00C65DF2" w:rsidRDefault="00C65DF2">
      <w:pPr>
        <w:rPr>
          <w:iCs/>
          <w:lang w:eastAsia="zh-CN"/>
        </w:rPr>
      </w:pPr>
    </w:p>
    <w:p w14:paraId="130838F7" w14:textId="2DA7B021" w:rsidR="00C65DF2" w:rsidRPr="00C65DF2" w:rsidRDefault="00C65DF2">
      <w:pPr>
        <w:rPr>
          <w:iCs/>
          <w:u w:val="single"/>
          <w:lang w:eastAsia="zh-CN"/>
        </w:rPr>
      </w:pPr>
      <w:r w:rsidRPr="00C65DF2">
        <w:rPr>
          <w:rFonts w:hint="eastAsia"/>
          <w:iCs/>
          <w:u w:val="single"/>
          <w:lang w:eastAsia="zh-CN"/>
        </w:rPr>
        <w:t>F</w:t>
      </w:r>
      <w:r w:rsidRPr="00C65DF2">
        <w:rPr>
          <w:iCs/>
          <w:u w:val="single"/>
          <w:lang w:eastAsia="zh-CN"/>
        </w:rPr>
        <w:t>L observation on Issue#2-3:</w:t>
      </w:r>
    </w:p>
    <w:p w14:paraId="151CA2A8" w14:textId="292B9B13" w:rsidR="00C65DF2" w:rsidRDefault="00C65DF2">
      <w:pPr>
        <w:rPr>
          <w:rFonts w:eastAsia="游明朝"/>
          <w:iCs/>
          <w:lang w:eastAsia="ja-JP"/>
        </w:rPr>
      </w:pPr>
      <w:r>
        <w:rPr>
          <w:rFonts w:eastAsia="游明朝" w:hint="eastAsia"/>
          <w:iCs/>
          <w:lang w:eastAsia="ja-JP"/>
        </w:rPr>
        <w:t>I</w:t>
      </w:r>
      <w:r>
        <w:rPr>
          <w:rFonts w:eastAsia="游明朝"/>
          <w:iCs/>
          <w:lang w:eastAsia="ja-JP"/>
        </w:rPr>
        <w:t>t is commonly understood that n</w:t>
      </w:r>
      <w:r w:rsidRPr="00C65DF2">
        <w:rPr>
          <w:rFonts w:eastAsia="游明朝"/>
          <w:iCs/>
          <w:lang w:eastAsia="ja-JP"/>
        </w:rPr>
        <w:t xml:space="preserve">o use of CORESET0 with Type0-PDCCH CSS for the available slot determination would force the Rel-17 </w:t>
      </w:r>
      <w:proofErr w:type="spellStart"/>
      <w:r w:rsidRPr="00C65DF2">
        <w:rPr>
          <w:rFonts w:eastAsia="游明朝"/>
          <w:iCs/>
          <w:lang w:eastAsia="ja-JP"/>
        </w:rPr>
        <w:t>gNB</w:t>
      </w:r>
      <w:proofErr w:type="spellEnd"/>
      <w:r w:rsidRPr="00C65DF2">
        <w:rPr>
          <w:rFonts w:eastAsia="游明朝"/>
          <w:iCs/>
          <w:lang w:eastAsia="ja-JP"/>
        </w:rPr>
        <w:t xml:space="preserve"> scheduler to always schedule PUSCH repetitions with the available </w:t>
      </w:r>
      <w:proofErr w:type="gramStart"/>
      <w:r w:rsidRPr="00C65DF2">
        <w:rPr>
          <w:rFonts w:eastAsia="游明朝"/>
          <w:iCs/>
          <w:lang w:eastAsia="ja-JP"/>
        </w:rPr>
        <w:t>slot based</w:t>
      </w:r>
      <w:proofErr w:type="gramEnd"/>
      <w:r w:rsidRPr="00C65DF2">
        <w:rPr>
          <w:rFonts w:eastAsia="游明朝"/>
          <w:iCs/>
          <w:lang w:eastAsia="ja-JP"/>
        </w:rPr>
        <w:t xml:space="preserve"> counting such that the PUSCH repetitions never overlap with PDCCH transmissions in CORESET0 with Type0-PDCCH CSS.</w:t>
      </w:r>
    </w:p>
    <w:p w14:paraId="08E8F1EF" w14:textId="668B2FCC" w:rsidR="00C65DF2" w:rsidRPr="00C65DF2" w:rsidRDefault="00C65DF2">
      <w:pPr>
        <w:rPr>
          <w:rFonts w:eastAsia="游明朝" w:hint="eastAsia"/>
          <w:iCs/>
          <w:lang w:eastAsia="ja-JP"/>
        </w:rPr>
      </w:pPr>
      <w:r>
        <w:rPr>
          <w:rFonts w:eastAsia="游明朝"/>
          <w:iCs/>
          <w:lang w:eastAsia="ja-JP"/>
        </w:rPr>
        <w:t xml:space="preserve">For whether to use </w:t>
      </w:r>
      <w:r w:rsidRPr="00C65DF2">
        <w:rPr>
          <w:rFonts w:eastAsia="游明朝"/>
          <w:iCs/>
          <w:lang w:eastAsia="ja-JP"/>
        </w:rPr>
        <w:t>CORESET0 with Type0-PDCCH CSS for the available slot determination</w:t>
      </w:r>
      <w:r>
        <w:rPr>
          <w:rFonts w:eastAsia="游明朝"/>
          <w:iCs/>
          <w:lang w:eastAsia="ja-JP"/>
        </w:rPr>
        <w:t>, no consensus was achieved in the 2</w:t>
      </w:r>
      <w:r w:rsidRPr="00C65DF2">
        <w:rPr>
          <w:rFonts w:eastAsia="游明朝"/>
          <w:iCs/>
          <w:vertAlign w:val="superscript"/>
          <w:lang w:eastAsia="ja-JP"/>
        </w:rPr>
        <w:t>nd</w:t>
      </w:r>
      <w:r>
        <w:rPr>
          <w:rFonts w:eastAsia="游明朝"/>
          <w:iCs/>
          <w:lang w:eastAsia="ja-JP"/>
        </w:rPr>
        <w:t xml:space="preserve"> round.</w:t>
      </w:r>
    </w:p>
    <w:p w14:paraId="6797DEE4" w14:textId="04B584A6" w:rsidR="00B64E18" w:rsidRDefault="00B64E18">
      <w:pPr>
        <w:rPr>
          <w:rFonts w:eastAsia="游明朝"/>
          <w:b/>
          <w:bCs/>
          <w:iCs/>
          <w:lang w:val="sv-SE" w:eastAsia="ja-JP"/>
        </w:rPr>
      </w:pPr>
    </w:p>
    <w:p w14:paraId="42AE781F" w14:textId="77777777" w:rsidR="00C65DF2" w:rsidRDefault="00C65DF2">
      <w:pPr>
        <w:rPr>
          <w:rFonts w:eastAsia="游明朝" w:hint="eastAsia"/>
          <w:b/>
          <w:bCs/>
          <w:iCs/>
          <w:lang w:val="sv-SE" w:eastAsia="ja-JP"/>
        </w:rPr>
      </w:pPr>
    </w:p>
    <w:p w14:paraId="0BC4A167"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游明朝"/>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4E585F86" w14:textId="77777777" w:rsidR="00431C58" w:rsidRDefault="009553B9">
      <w:pPr>
        <w:pStyle w:val="aff6"/>
        <w:numPr>
          <w:ilvl w:val="1"/>
          <w:numId w:val="24"/>
        </w:numPr>
        <w:ind w:firstLineChars="0"/>
        <w:rPr>
          <w:rFonts w:eastAsia="游明朝"/>
          <w:iCs/>
          <w:lang w:eastAsia="ja-JP"/>
        </w:rPr>
      </w:pPr>
      <w:r>
        <w:rPr>
          <w:rFonts w:eastAsia="游明朝"/>
          <w:iCs/>
          <w:lang w:eastAsia="ja-JP"/>
        </w:rPr>
        <w:lastRenderedPageBreak/>
        <w:t>Samsung [5], Panasonic [7], Intel [17]</w:t>
      </w:r>
      <w:r>
        <w:rPr>
          <w:rFonts w:eastAsia="游明朝"/>
          <w:bCs/>
          <w:lang w:eastAsia="ja-JP"/>
        </w:rPr>
        <w:t>, Xiaomi [23]</w:t>
      </w:r>
      <w:del w:id="130" w:author="David Seok" w:date="2021-08-17T11:32:00Z">
        <w:r>
          <w:rPr>
            <w:rFonts w:eastAsia="游明朝"/>
            <w:bCs/>
            <w:lang w:eastAsia="ja-JP"/>
          </w:rPr>
          <w:delText>, WILUS [24]</w:delText>
        </w:r>
      </w:del>
    </w:p>
    <w:p w14:paraId="2F55678E" w14:textId="77777777" w:rsidR="00431C58" w:rsidRDefault="009553B9">
      <w:pPr>
        <w:pStyle w:val="aff6"/>
        <w:numPr>
          <w:ilvl w:val="0"/>
          <w:numId w:val="24"/>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7A727E2F" w14:textId="77777777" w:rsidR="00431C58" w:rsidRDefault="009553B9">
      <w:pPr>
        <w:pStyle w:val="aff6"/>
        <w:numPr>
          <w:ilvl w:val="1"/>
          <w:numId w:val="24"/>
        </w:numPr>
        <w:ind w:firstLineChars="0"/>
        <w:rPr>
          <w:rFonts w:eastAsia="游明朝"/>
          <w:iCs/>
          <w:lang w:eastAsia="ja-JP"/>
        </w:rPr>
      </w:pPr>
      <w:proofErr w:type="gramStart"/>
      <w:r>
        <w:rPr>
          <w:rFonts w:eastAsia="游明朝" w:hint="eastAsia"/>
          <w:iCs/>
          <w:lang w:eastAsia="ja-JP"/>
        </w:rPr>
        <w:t>Z</w:t>
      </w:r>
      <w:r>
        <w:rPr>
          <w:rFonts w:eastAsia="游明朝"/>
          <w:iCs/>
          <w:lang w:eastAsia="ja-JP"/>
        </w:rPr>
        <w:t>TE[</w:t>
      </w:r>
      <w:proofErr w:type="gramEnd"/>
      <w:r>
        <w:rPr>
          <w:rFonts w:eastAsia="游明朝"/>
          <w:iCs/>
          <w:lang w:eastAsia="ja-JP"/>
        </w:rPr>
        <w:t xml:space="preserve">4] , CATT [6], Qualcomm [13], </w:t>
      </w:r>
      <w:r>
        <w:rPr>
          <w:rFonts w:eastAsia="游明朝"/>
          <w:iCs/>
          <w:strike/>
          <w:lang w:eastAsia="ja-JP"/>
        </w:rPr>
        <w:t>CMCC [14]</w:t>
      </w:r>
      <w:r>
        <w:rPr>
          <w:rFonts w:eastAsia="游明朝"/>
          <w:bCs/>
          <w:lang w:eastAsia="ja-JP"/>
        </w:rPr>
        <w:t>, LG Electronics [15], Sharp [21]</w:t>
      </w:r>
    </w:p>
    <w:p w14:paraId="155FDBD8" w14:textId="77777777" w:rsidR="00431C58" w:rsidRDefault="00431C58">
      <w:pPr>
        <w:rPr>
          <w:rFonts w:eastAsia="游明朝"/>
          <w:iCs/>
          <w:lang w:eastAsia="ja-JP"/>
        </w:rPr>
      </w:pPr>
    </w:p>
    <w:p w14:paraId="1981B03C" w14:textId="77777777" w:rsidR="00431C58" w:rsidRDefault="009553B9">
      <w:pPr>
        <w:pStyle w:val="34"/>
      </w:pPr>
      <w:r>
        <w:t>1st round (Issue#2-4)</w:t>
      </w:r>
    </w:p>
    <w:p w14:paraId="1F529B35" w14:textId="77777777" w:rsidR="00431C58" w:rsidRDefault="009553B9">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aff6"/>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aff6"/>
              <w:ind w:firstLineChars="0" w:firstLine="0"/>
              <w:rPr>
                <w:rFonts w:eastAsia="SimSun"/>
                <w:iCs/>
                <w:lang w:val="en-US" w:eastAsia="zh-CN"/>
              </w:rPr>
            </w:pPr>
            <w:r>
              <w:rPr>
                <w:rFonts w:eastAsia="SimSun" w:hint="eastAsia"/>
                <w:iCs/>
                <w:lang w:val="en-US" w:eastAsia="zh-CN"/>
              </w:rPr>
              <w:t xml:space="preserve">Support </w:t>
            </w:r>
          </w:p>
        </w:tc>
      </w:tr>
    </w:tbl>
    <w:p w14:paraId="009F4E5D" w14:textId="77777777" w:rsidR="00431C58" w:rsidRDefault="00431C58">
      <w:pPr>
        <w:rPr>
          <w:rFonts w:eastAsia="游明朝"/>
          <w:iCs/>
          <w:lang w:eastAsia="ja-JP"/>
        </w:rPr>
      </w:pPr>
    </w:p>
    <w:p w14:paraId="7A8DFA9B" w14:textId="77777777" w:rsidR="00431C58" w:rsidRDefault="009553B9">
      <w:pPr>
        <w:pStyle w:val="34"/>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7900C1A4"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2D119B34" w14:textId="77777777" w:rsidR="00431C58" w:rsidRDefault="009553B9">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177BDFA7"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063FC145" w14:textId="77777777" w:rsidR="00431C58" w:rsidRDefault="009553B9">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56E61F00"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1815107A"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Collision handling betwen PUSCH</w:t>
      </w:r>
      <w:ins w:id="131"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7B25E232" w14:textId="77777777" w:rsidR="00431C58" w:rsidRDefault="00431C58">
      <w:pPr>
        <w:rPr>
          <w:rFonts w:eastAsia="游明朝"/>
          <w:iCs/>
          <w:lang w:val="sv-SE" w:eastAsia="ja-JP"/>
        </w:rPr>
      </w:pPr>
    </w:p>
    <w:p w14:paraId="77639C1C" w14:textId="77777777"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游明朝"/>
          <w:iCs/>
          <w:lang w:eastAsia="ja-JP"/>
        </w:rPr>
      </w:pPr>
      <w:r>
        <w:rPr>
          <w:rFonts w:eastAsia="游明朝"/>
          <w:iCs/>
          <w:lang w:eastAsia="ja-JP"/>
        </w:rPr>
        <w:t xml:space="preserve">In Rel-15/16, </w:t>
      </w:r>
      <w:bookmarkStart w:id="132" w:name="_Hlk78818808"/>
      <w:r>
        <w:rPr>
          <w:rFonts w:eastAsia="游明朝"/>
          <w:iCs/>
          <w:lang w:eastAsia="ja-JP"/>
        </w:rPr>
        <w:t>overlapping of PUSCH repetition Type A and semi-static PUCCH with repetitions is handled by PUSCH dropping rules</w:t>
      </w:r>
      <w:bookmarkEnd w:id="132"/>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899572"/>
            <w:bookmarkStart w:id="141" w:name="_Toc29917309"/>
            <w:bookmarkStart w:id="142" w:name="_Toc12021483"/>
            <w:r>
              <w:t>9.2.6</w:t>
            </w:r>
            <w:r>
              <w:tab/>
              <w:t>PUCCH repetition procedure</w:t>
            </w:r>
            <w:bookmarkEnd w:id="133"/>
            <w:bookmarkEnd w:id="134"/>
            <w:bookmarkEnd w:id="135"/>
            <w:bookmarkEnd w:id="136"/>
            <w:bookmarkEnd w:id="137"/>
            <w:bookmarkEnd w:id="138"/>
            <w:bookmarkEnd w:id="139"/>
            <w:bookmarkEnd w:id="140"/>
            <w:bookmarkEnd w:id="141"/>
            <w:bookmarkEnd w:id="142"/>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游明朝"/>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semi-static PUCCH repetition configuration for the available slot determination</w:t>
      </w:r>
    </w:p>
    <w:p w14:paraId="50270018"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Z</w:t>
      </w:r>
      <w:r>
        <w:rPr>
          <w:rFonts w:eastAsia="游明朝"/>
          <w:iCs/>
          <w:lang w:eastAsia="ja-JP"/>
        </w:rPr>
        <w:t>TE [4]</w:t>
      </w:r>
    </w:p>
    <w:p w14:paraId="033B79C1" w14:textId="77777777" w:rsidR="00431C58" w:rsidRDefault="009553B9">
      <w:pPr>
        <w:pStyle w:val="aff6"/>
        <w:numPr>
          <w:ilvl w:val="0"/>
          <w:numId w:val="24"/>
        </w:numPr>
        <w:ind w:firstLineChars="0"/>
        <w:rPr>
          <w:rFonts w:eastAsia="游明朝"/>
          <w:iCs/>
          <w:lang w:eastAsia="ja-JP"/>
        </w:rPr>
      </w:pPr>
      <w:r>
        <w:rPr>
          <w:rFonts w:eastAsia="游明朝"/>
          <w:iCs/>
          <w:lang w:eastAsia="ja-JP"/>
        </w:rPr>
        <w:t>No need to use semi-static PUCCH repetition configuration for the available slot determination</w:t>
      </w:r>
    </w:p>
    <w:p w14:paraId="1BBA9D35"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12DC7A8" w14:textId="77777777" w:rsidR="00431C58" w:rsidRDefault="00431C58">
      <w:pPr>
        <w:rPr>
          <w:rFonts w:eastAsia="游明朝"/>
          <w:iCs/>
          <w:lang w:eastAsia="ja-JP"/>
        </w:rPr>
      </w:pPr>
    </w:p>
    <w:p w14:paraId="34515ADD" w14:textId="77777777" w:rsidR="00431C58" w:rsidRDefault="009553B9">
      <w:pPr>
        <w:pStyle w:val="34"/>
      </w:pPr>
      <w:r>
        <w:t>1st round (Issue#2-5)</w:t>
      </w:r>
    </w:p>
    <w:p w14:paraId="30179A2A" w14:textId="77777777" w:rsidR="00431C58" w:rsidRDefault="009553B9">
      <w:pPr>
        <w:rPr>
          <w:rFonts w:eastAsia="游明朝"/>
          <w:lang w:val="sv-SE" w:eastAsia="ja-JP"/>
        </w:rPr>
      </w:pPr>
      <w:r>
        <w:rPr>
          <w:rFonts w:eastAsia="游明朝"/>
          <w:lang w:val="sv-SE" w:eastAsia="ja-JP"/>
        </w:rPr>
        <w:t xml:space="preserve">Companies are encouraged to provide their views on whether the </w:t>
      </w:r>
      <w:bookmarkStart w:id="144" w:name="OLE_LINK1"/>
      <w:r>
        <w:rPr>
          <w:rFonts w:eastAsia="游明朝"/>
          <w:lang w:val="sv-SE" w:eastAsia="ja-JP"/>
        </w:rPr>
        <w:t>overlapping of PUSCH repetition Type A and semi-static PUCCH with repetitions</w:t>
      </w:r>
      <w:bookmarkEnd w:id="144"/>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lastRenderedPageBreak/>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aff6"/>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1BBE7171" w14:textId="77777777" w:rsidR="00431C58" w:rsidRDefault="00431C58">
      <w:pPr>
        <w:rPr>
          <w:rFonts w:eastAsia="游明朝"/>
          <w:iCs/>
          <w:lang w:eastAsia="ja-JP"/>
        </w:rPr>
      </w:pPr>
    </w:p>
    <w:p w14:paraId="7412AD33" w14:textId="77777777" w:rsidR="00431C58" w:rsidRDefault="009553B9">
      <w:pPr>
        <w:pStyle w:val="34"/>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DB64AD2" w14:textId="77777777" w:rsidR="00431C58" w:rsidRDefault="009553B9">
      <w:pPr>
        <w:pStyle w:val="aff6"/>
        <w:numPr>
          <w:ilvl w:val="1"/>
          <w:numId w:val="7"/>
        </w:numPr>
        <w:ind w:firstLineChars="0"/>
        <w:rPr>
          <w:rFonts w:eastAsia="游明朝"/>
          <w:bCs/>
          <w:lang w:eastAsia="ja-JP"/>
        </w:rPr>
      </w:pPr>
      <w:r>
        <w:rPr>
          <w:rFonts w:eastAsia="游明朝"/>
          <w:bCs/>
          <w:lang w:eastAsia="ja-JP"/>
        </w:rPr>
        <w:t>(2 companies): Samsung, ZTE</w:t>
      </w:r>
    </w:p>
    <w:p w14:paraId="6561425D" w14:textId="77777777" w:rsidR="00431C58" w:rsidRDefault="009553B9">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5F3BE617"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NEC, Sharp, Rakuten Mobile</w:t>
      </w:r>
    </w:p>
    <w:p w14:paraId="17F6E74F"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76148B33"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0D2D2B00" w14:textId="77777777" w:rsidR="00431C58" w:rsidRDefault="00431C58">
      <w:pPr>
        <w:rPr>
          <w:rFonts w:eastAsia="游明朝"/>
          <w:iCs/>
          <w:lang w:val="sv-SE" w:eastAsia="ja-JP"/>
        </w:rPr>
      </w:pPr>
    </w:p>
    <w:p w14:paraId="18D76210" w14:textId="77777777" w:rsidR="00431C58" w:rsidRDefault="009553B9">
      <w:pPr>
        <w:pStyle w:val="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游明朝"/>
          <w:iCs/>
        </w:rPr>
      </w:pPr>
      <w:r>
        <w:rPr>
          <w:rFonts w:eastAsia="游明朝"/>
          <w:iCs/>
          <w:lang w:eastAsia="ja-JP"/>
        </w:rPr>
        <w:lastRenderedPageBreak/>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37B1E130" w14:textId="77777777" w:rsidR="00431C58" w:rsidRDefault="00431C58">
      <w:pPr>
        <w:rPr>
          <w:rFonts w:eastAsia="游明朝"/>
          <w:iCs/>
          <w:lang w:eastAsia="ja-JP"/>
        </w:rPr>
      </w:pPr>
    </w:p>
    <w:p w14:paraId="3E18AE47" w14:textId="77777777" w:rsidR="00431C58" w:rsidRDefault="009553B9">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游明朝"/>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SMTC configuration for the available slot determination</w:t>
      </w:r>
    </w:p>
    <w:p w14:paraId="1C1C63A6" w14:textId="77777777" w:rsidR="00431C58" w:rsidRDefault="009553B9">
      <w:pPr>
        <w:pStyle w:val="aff6"/>
        <w:numPr>
          <w:ilvl w:val="1"/>
          <w:numId w:val="24"/>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82789A9"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6FD8CE44" w14:textId="77777777" w:rsidR="00431C58" w:rsidRDefault="009553B9">
      <w:pPr>
        <w:pStyle w:val="aff6"/>
        <w:numPr>
          <w:ilvl w:val="0"/>
          <w:numId w:val="24"/>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6B6DF78B"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74BE7E9D" w14:textId="77777777" w:rsidR="00431C58" w:rsidRDefault="00431C58">
      <w:pPr>
        <w:rPr>
          <w:rFonts w:eastAsia="游明朝"/>
          <w:iCs/>
          <w:lang w:eastAsia="ja-JP"/>
        </w:rPr>
      </w:pPr>
    </w:p>
    <w:p w14:paraId="4B0C3543" w14:textId="77777777" w:rsidR="00431C58" w:rsidRDefault="009553B9">
      <w:pPr>
        <w:pStyle w:val="34"/>
      </w:pPr>
      <w:r>
        <w:t>1st round (Issue#2-6)</w:t>
      </w:r>
    </w:p>
    <w:p w14:paraId="2E64184B" w14:textId="77777777" w:rsidR="00431C58" w:rsidRDefault="009553B9">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 xml:space="preserve">: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lastRenderedPageBreak/>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游明朝"/>
          <w:iCs/>
          <w:lang w:val="en-US" w:eastAsia="ja-JP"/>
        </w:rPr>
      </w:pPr>
    </w:p>
    <w:p w14:paraId="6E013949" w14:textId="77777777" w:rsidR="00431C58" w:rsidRDefault="009553B9">
      <w:pPr>
        <w:pStyle w:val="34"/>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56610675" w14:textId="77777777" w:rsidR="00431C58" w:rsidRDefault="009553B9">
      <w:pPr>
        <w:pStyle w:val="aff6"/>
        <w:numPr>
          <w:ilvl w:val="1"/>
          <w:numId w:val="7"/>
        </w:numPr>
        <w:ind w:firstLineChars="0"/>
        <w:rPr>
          <w:rFonts w:eastAsia="游明朝"/>
          <w:bCs/>
          <w:lang w:eastAsia="ja-JP"/>
        </w:rPr>
      </w:pPr>
      <w:r>
        <w:rPr>
          <w:rFonts w:eastAsia="游明朝"/>
          <w:bCs/>
          <w:lang w:eastAsia="ja-JP"/>
        </w:rPr>
        <w:t>(3 companies): vivo, Samsung, ZTE</w:t>
      </w:r>
    </w:p>
    <w:p w14:paraId="63419908" w14:textId="77777777" w:rsidR="00431C58" w:rsidRDefault="009553B9">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6698C2A3"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LG, CATT, </w:t>
      </w:r>
      <w:proofErr w:type="spellStart"/>
      <w:r>
        <w:rPr>
          <w:rFonts w:eastAsia="游明朝"/>
          <w:bCs/>
          <w:lang w:eastAsia="ja-JP"/>
        </w:rPr>
        <w:t>Spreadtrum</w:t>
      </w:r>
      <w:proofErr w:type="spellEnd"/>
      <w:r>
        <w:rPr>
          <w:rFonts w:eastAsia="游明朝"/>
          <w:bCs/>
          <w:lang w:eastAsia="ja-JP"/>
        </w:rPr>
        <w:t>, WILUS, OPPO, Xiaomi, Huawei/</w:t>
      </w:r>
      <w:proofErr w:type="spellStart"/>
      <w:r>
        <w:rPr>
          <w:rFonts w:eastAsia="游明朝"/>
          <w:bCs/>
          <w:lang w:eastAsia="ja-JP"/>
        </w:rPr>
        <w:t>HiSilicon</w:t>
      </w:r>
      <w:proofErr w:type="spellEnd"/>
      <w:r>
        <w:rPr>
          <w:rFonts w:eastAsia="游明朝"/>
          <w:bCs/>
          <w:lang w:eastAsia="ja-JP"/>
        </w:rPr>
        <w:t>, NEC, Sharp, Rakuten Mobile</w:t>
      </w:r>
    </w:p>
    <w:p w14:paraId="0D6FD54A" w14:textId="77777777" w:rsidR="00431C58" w:rsidRDefault="009553B9">
      <w:pPr>
        <w:pStyle w:val="aff6"/>
        <w:numPr>
          <w:ilvl w:val="0"/>
          <w:numId w:val="7"/>
        </w:numPr>
        <w:ind w:firstLineChars="0"/>
        <w:rPr>
          <w:rFonts w:eastAsia="游明朝"/>
          <w:bCs/>
          <w:lang w:eastAsia="ja-JP"/>
        </w:rPr>
      </w:pPr>
      <w:r>
        <w:rPr>
          <w:rFonts w:eastAsia="游明朝"/>
          <w:bCs/>
          <w:lang w:eastAsia="ja-JP"/>
        </w:rPr>
        <w:t>Open to consider.</w:t>
      </w:r>
    </w:p>
    <w:p w14:paraId="165624D8" w14:textId="77777777" w:rsidR="00431C58" w:rsidRDefault="009553B9">
      <w:pPr>
        <w:pStyle w:val="aff6"/>
        <w:numPr>
          <w:ilvl w:val="1"/>
          <w:numId w:val="7"/>
        </w:numPr>
        <w:ind w:firstLineChars="0"/>
        <w:rPr>
          <w:rFonts w:eastAsia="游明朝"/>
          <w:bCs/>
          <w:lang w:eastAsia="ja-JP"/>
        </w:rPr>
      </w:pPr>
      <w:r>
        <w:rPr>
          <w:rFonts w:eastAsia="游明朝"/>
          <w:bCs/>
          <w:lang w:eastAsia="ja-JP"/>
        </w:rPr>
        <w:t>(1 company): Panasonic</w:t>
      </w:r>
    </w:p>
    <w:p w14:paraId="01D02559"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2935879F"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05A0B2C3" w14:textId="77777777" w:rsidR="00431C58" w:rsidRPr="00B64E18" w:rsidRDefault="00431C58">
      <w:pPr>
        <w:rPr>
          <w:rFonts w:eastAsia="游明朝"/>
          <w:iCs/>
          <w:lang w:val="sv-SE" w:eastAsia="ja-JP"/>
        </w:rPr>
      </w:pPr>
    </w:p>
    <w:p w14:paraId="00F69EB6" w14:textId="77777777" w:rsidR="00431C58" w:rsidRPr="00B64E18" w:rsidRDefault="009553B9">
      <w:pPr>
        <w:pStyle w:val="34"/>
      </w:pPr>
      <w:r w:rsidRPr="00B64E18">
        <w:rPr>
          <w:rFonts w:hint="eastAsia"/>
        </w:rPr>
        <w:t>2nd</w:t>
      </w:r>
      <w:r w:rsidRPr="00B64E18">
        <w:t xml:space="preserve"> round (Issue#2-6)</w:t>
      </w:r>
    </w:p>
    <w:p w14:paraId="1033649E" w14:textId="77777777" w:rsidR="00431C58" w:rsidRDefault="009553B9">
      <w:pPr>
        <w:rPr>
          <w:rFonts w:eastAsia="游明朝"/>
          <w:lang w:val="sv-SE" w:eastAsia="ja-JP"/>
        </w:rPr>
      </w:pPr>
      <w:r>
        <w:rPr>
          <w:rFonts w:eastAsia="游明朝"/>
          <w:lang w:val="sv-SE" w:eastAsia="ja-JP"/>
        </w:rPr>
        <w:t xml:space="preserve"> Companies are invited to answer the following questions.</w:t>
      </w:r>
    </w:p>
    <w:p w14:paraId="1EA7B33B"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lastRenderedPageBreak/>
        <w:t>Q</w:t>
      </w:r>
      <w:r>
        <w:rPr>
          <w:rFonts w:eastAsia="游明朝"/>
          <w:lang w:val="sv-SE" w:eastAsia="ja-JP"/>
        </w:rPr>
        <w:t>1: Do you agree that the Rel-15/16 UE behavior is the same for both SSB position for the serving cell and SSB occasion provided by SMTC?</w:t>
      </w:r>
    </w:p>
    <w:p w14:paraId="22939565"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lastRenderedPageBreak/>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lang w:val="en-US" w:eastAsia="ja-JP"/>
              </w:rPr>
            </w:pPr>
            <w:r>
              <w:rPr>
                <w:lang w:val="en-US" w:eastAsia="ja-JP"/>
              </w:rPr>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iCs/>
                <w:lang w:val="en-US" w:eastAsia="ja-JP"/>
              </w:rPr>
            </w:pPr>
            <w:r>
              <w:rPr>
                <w:iCs/>
                <w:lang w:val="en-US" w:eastAsia="ja-JP"/>
              </w:rPr>
              <w:t xml:space="preserve">Q2: No. Same behavior as in Rel-15/16. </w:t>
            </w:r>
          </w:p>
        </w:tc>
      </w:tr>
      <w:tr w:rsidR="001F2F46" w14:paraId="20075610" w14:textId="77777777" w:rsidTr="009553B9">
        <w:tc>
          <w:tcPr>
            <w:tcW w:w="1236" w:type="dxa"/>
          </w:tcPr>
          <w:p w14:paraId="472E93EE" w14:textId="201251E5" w:rsidR="001F2F46" w:rsidRDefault="001F2F46" w:rsidP="00A60547">
            <w:pPr>
              <w:spacing w:after="120"/>
              <w:rPr>
                <w:lang w:val="en-US" w:eastAsia="ja-JP"/>
              </w:rPr>
            </w:pPr>
            <w:r>
              <w:rPr>
                <w:rFonts w:eastAsiaTheme="minorEastAsia" w:hint="eastAsia"/>
                <w:lang w:val="en-US" w:eastAsia="zh-CN"/>
              </w:rPr>
              <w:t>CATT</w:t>
            </w:r>
          </w:p>
        </w:tc>
        <w:tc>
          <w:tcPr>
            <w:tcW w:w="8395" w:type="dxa"/>
          </w:tcPr>
          <w:p w14:paraId="79DC73E9" w14:textId="072B7207" w:rsidR="001F2F46" w:rsidRDefault="001F2F46" w:rsidP="004C0F2F">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sidRPr="000733FC">
              <w:rPr>
                <w:rFonts w:eastAsiaTheme="minorEastAsia" w:hint="eastAsia"/>
                <w:iCs/>
                <w:lang w:eastAsia="zh-CN"/>
              </w:rPr>
              <w:t xml:space="preserve">is explicitly </w:t>
            </w:r>
            <w:r>
              <w:rPr>
                <w:rFonts w:eastAsiaTheme="minorEastAsia" w:hint="eastAsia"/>
                <w:iCs/>
                <w:lang w:eastAsia="zh-CN"/>
              </w:rPr>
              <w:t>taking part</w:t>
            </w:r>
            <w:r w:rsidRPr="000733FC">
              <w:rPr>
                <w:rFonts w:eastAsiaTheme="minorEastAsia" w:hint="eastAsia"/>
                <w:iCs/>
                <w:lang w:eastAsia="zh-CN"/>
              </w:rPr>
              <w:t xml:space="preserve"> in </w:t>
            </w:r>
            <w:r w:rsidRPr="000733FC">
              <w:rPr>
                <w:rFonts w:eastAsiaTheme="minorEastAsia"/>
                <w:iCs/>
                <w:lang w:eastAsia="zh-CN"/>
              </w:rPr>
              <w:t>collision</w:t>
            </w:r>
            <w:r>
              <w:rPr>
                <w:rFonts w:eastAsiaTheme="minorEastAsia" w:hint="eastAsia"/>
                <w:iCs/>
                <w:lang w:eastAsia="zh-CN"/>
              </w:rPr>
              <w:t xml:space="preserve"> </w:t>
            </w:r>
            <w:r w:rsidRPr="000733FC">
              <w:rPr>
                <w:rFonts w:eastAsiaTheme="minorEastAsia" w:hint="eastAsia"/>
                <w:iCs/>
                <w:lang w:eastAsia="zh-CN"/>
              </w:rPr>
              <w:t>handli</w:t>
            </w:r>
            <w:r>
              <w:rPr>
                <w:rFonts w:eastAsiaTheme="minorEastAsia" w:hint="eastAsia"/>
                <w:iCs/>
                <w:lang w:eastAsia="zh-CN"/>
              </w:rPr>
              <w:t xml:space="preserve">ng in 38.213 in Rel-15/Rel-16. </w:t>
            </w:r>
          </w:p>
          <w:p w14:paraId="60EDDB6A" w14:textId="1957BAEA" w:rsidR="001F2F46" w:rsidRDefault="001F2F46" w:rsidP="00A60547">
            <w:pPr>
              <w:rPr>
                <w:iCs/>
                <w:lang w:val="en-US" w:eastAsia="ja-JP"/>
              </w:rPr>
            </w:pPr>
            <w:r>
              <w:rPr>
                <w:rFonts w:eastAsiaTheme="minorEastAsia" w:hint="eastAsia"/>
                <w:iCs/>
                <w:lang w:val="en-US" w:eastAsia="zh-CN"/>
              </w:rPr>
              <w:t>Q2: No.</w:t>
            </w:r>
          </w:p>
        </w:tc>
      </w:tr>
      <w:tr w:rsidR="00DC2890" w14:paraId="69E46B99" w14:textId="77777777" w:rsidTr="009553B9">
        <w:tc>
          <w:tcPr>
            <w:tcW w:w="1236" w:type="dxa"/>
          </w:tcPr>
          <w:p w14:paraId="201B9D7F" w14:textId="2BBA96A2" w:rsidR="00DC2890" w:rsidRDefault="00DC2890" w:rsidP="00DC2890">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0319FBE" w14:textId="77777777" w:rsidR="00DC2890" w:rsidRDefault="00DC2890" w:rsidP="00DC2890">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7AC9FC29" w14:textId="77777777" w:rsidR="00DC2890" w:rsidRDefault="00DC2890" w:rsidP="00DC2890">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5E75D7CB" w14:textId="31DB9D51" w:rsidR="00DC2890" w:rsidRDefault="00DC2890" w:rsidP="00DC2890">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7922FA" w14:paraId="1D04EDCF" w14:textId="77777777" w:rsidTr="009553B9">
        <w:tc>
          <w:tcPr>
            <w:tcW w:w="1236" w:type="dxa"/>
          </w:tcPr>
          <w:p w14:paraId="6D9EBF2C" w14:textId="37740C37" w:rsidR="007922FA" w:rsidRDefault="007922FA" w:rsidP="007922FA">
            <w:pPr>
              <w:spacing w:after="120"/>
              <w:rPr>
                <w:rFonts w:eastAsiaTheme="minorEastAsia"/>
                <w:lang w:val="en-US" w:eastAsia="zh-CN"/>
              </w:rPr>
            </w:pPr>
            <w:r>
              <w:rPr>
                <w:lang w:val="en-US" w:eastAsia="ja-JP"/>
              </w:rPr>
              <w:t>Ericsson2</w:t>
            </w:r>
          </w:p>
        </w:tc>
        <w:tc>
          <w:tcPr>
            <w:tcW w:w="8395" w:type="dxa"/>
          </w:tcPr>
          <w:p w14:paraId="7A057AEF" w14:textId="77777777" w:rsidR="007922FA" w:rsidRDefault="007922FA" w:rsidP="007922FA">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F4A24AD" w14:textId="792971F5" w:rsidR="007922FA" w:rsidRDefault="007922FA" w:rsidP="007922FA">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w:t>
            </w:r>
            <w:r w:rsidR="00FE7C86">
              <w:rPr>
                <w:rFonts w:eastAsiaTheme="minorEastAsia"/>
                <w:lang w:eastAsia="zh-CN"/>
              </w:rPr>
              <w:t>/error cases etc.</w:t>
            </w:r>
            <w:r>
              <w:rPr>
                <w:rFonts w:eastAsiaTheme="minorEastAsia"/>
                <w:lang w:eastAsia="zh-CN"/>
              </w:rPr>
              <w:t xml:space="preserve"> in the 2</w:t>
            </w:r>
            <w:r w:rsidRPr="00237507">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7E18EB39" w14:textId="1A6DD272" w:rsidR="007922FA" w:rsidRDefault="007922FA" w:rsidP="007922FA">
            <w:pPr>
              <w:rPr>
                <w:rFonts w:eastAsiaTheme="minorEastAsia"/>
                <w:iCs/>
                <w:lang w:val="en-US" w:eastAsia="zh-CN"/>
              </w:rPr>
            </w:pPr>
            <w:r>
              <w:rPr>
                <w:rFonts w:eastAsiaTheme="minorEastAsia"/>
                <w:lang w:eastAsia="zh-CN"/>
              </w:rPr>
              <w:t>We’re open to discuss potential collision handling only among Rel-17 signals in the 2</w:t>
            </w:r>
            <w:r w:rsidRPr="00DA3475">
              <w:rPr>
                <w:rFonts w:eastAsiaTheme="minorEastAsia"/>
                <w:vertAlign w:val="superscript"/>
                <w:lang w:eastAsia="zh-CN"/>
              </w:rPr>
              <w:t>nd</w:t>
            </w:r>
            <w:r>
              <w:rPr>
                <w:rFonts w:eastAsiaTheme="minorEastAsia"/>
                <w:lang w:eastAsia="zh-CN"/>
              </w:rPr>
              <w:t xml:space="preserve"> step after the available slot is determined.</w:t>
            </w:r>
          </w:p>
        </w:tc>
      </w:tr>
      <w:tr w:rsidR="00147CE4" w14:paraId="3ABA73C8" w14:textId="77777777" w:rsidTr="00147CE4">
        <w:tc>
          <w:tcPr>
            <w:tcW w:w="1236" w:type="dxa"/>
          </w:tcPr>
          <w:p w14:paraId="4141ECC9" w14:textId="77777777" w:rsidR="00147CE4" w:rsidRPr="00D14DF5" w:rsidRDefault="00147CE4" w:rsidP="00E3405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925B77C" w14:textId="77777777" w:rsidR="00147CE4" w:rsidRDefault="00147CE4" w:rsidP="00E34059">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56FCC911" w14:textId="77777777" w:rsidR="00147CE4" w:rsidRDefault="00147CE4" w:rsidP="00E34059">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105F2AB5" w14:textId="77777777" w:rsidR="00431C58" w:rsidRPr="00147CE4" w:rsidRDefault="00431C58">
      <w:pPr>
        <w:rPr>
          <w:rFonts w:eastAsia="游明朝"/>
          <w:iCs/>
          <w:lang w:val="en-US" w:eastAsia="ja-JP"/>
        </w:rPr>
      </w:pPr>
    </w:p>
    <w:p w14:paraId="7B224982" w14:textId="77777777" w:rsidR="00B64E18" w:rsidRPr="00B64E18" w:rsidRDefault="00B64E18" w:rsidP="00B64E18">
      <w:pPr>
        <w:pStyle w:val="34"/>
        <w:rPr>
          <w:highlight w:val="yellow"/>
        </w:rPr>
      </w:pPr>
      <w:r w:rsidRPr="00B64E18">
        <w:rPr>
          <w:highlight w:val="yellow"/>
        </w:rPr>
        <w:t>2nd round summary (Issue#2-6)</w:t>
      </w:r>
    </w:p>
    <w:p w14:paraId="6D6AF0FE" w14:textId="77777777" w:rsidR="00B64E18" w:rsidRDefault="00B64E18" w:rsidP="00B64E1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AAC2859"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7994C3B5" w14:textId="7777777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 xml:space="preserve">Yes: vivo, </w:t>
      </w:r>
      <w:r w:rsidRPr="009F3FDD">
        <w:rPr>
          <w:rFonts w:eastAsia="游明朝"/>
          <w:lang w:val="sv-SE" w:eastAsia="ja-JP"/>
        </w:rPr>
        <w:t>Lenovo</w:t>
      </w:r>
      <w:r>
        <w:rPr>
          <w:rFonts w:eastAsia="游明朝"/>
          <w:lang w:val="sv-SE" w:eastAsia="ja-JP"/>
        </w:rPr>
        <w:t>/</w:t>
      </w:r>
      <w:r w:rsidRPr="009F3FDD">
        <w:rPr>
          <w:rFonts w:eastAsia="游明朝"/>
          <w:lang w:val="sv-SE" w:eastAsia="ja-JP"/>
        </w:rPr>
        <w:t>Motorola Mobility</w:t>
      </w:r>
      <w:r>
        <w:rPr>
          <w:rFonts w:eastAsia="游明朝"/>
          <w:lang w:val="sv-SE" w:eastAsia="ja-JP"/>
        </w:rPr>
        <w:t>, Panasonic</w:t>
      </w:r>
    </w:p>
    <w:p w14:paraId="5B24EDBD" w14:textId="5D6E636D" w:rsidR="00B64E18" w:rsidRDefault="00B64E18" w:rsidP="00B64E18">
      <w:pPr>
        <w:pStyle w:val="aff6"/>
        <w:numPr>
          <w:ilvl w:val="1"/>
          <w:numId w:val="10"/>
        </w:numPr>
        <w:ind w:firstLineChars="0"/>
        <w:rPr>
          <w:rFonts w:eastAsia="游明朝"/>
          <w:lang w:val="sv-SE" w:eastAsia="ja-JP"/>
        </w:rPr>
      </w:pPr>
      <w:r>
        <w:rPr>
          <w:rFonts w:eastAsia="游明朝"/>
          <w:lang w:val="sv-SE" w:eastAsia="ja-JP"/>
        </w:rPr>
        <w:t xml:space="preserve">No: WILUS, Sharp, ZTE, </w:t>
      </w:r>
      <w:r w:rsidRPr="009F3FDD">
        <w:rPr>
          <w:rFonts w:eastAsia="游明朝"/>
          <w:lang w:val="sv-SE" w:eastAsia="ja-JP"/>
        </w:rPr>
        <w:t>Spreadtrum</w:t>
      </w:r>
      <w:r>
        <w:rPr>
          <w:rFonts w:eastAsia="游明朝"/>
          <w:lang w:val="sv-SE" w:eastAsia="ja-JP"/>
        </w:rPr>
        <w:t>, Intel, CATT</w:t>
      </w:r>
      <w:r w:rsidR="00576740">
        <w:rPr>
          <w:rFonts w:eastAsia="游明朝"/>
          <w:lang w:val="sv-SE" w:eastAsia="ja-JP"/>
        </w:rPr>
        <w:t>, CMCC</w:t>
      </w:r>
    </w:p>
    <w:p w14:paraId="32C15695"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E2373B0" w14:textId="77777777" w:rsidR="00B64E18" w:rsidRDefault="00B64E18" w:rsidP="00B64E18">
      <w:pPr>
        <w:pStyle w:val="aff6"/>
        <w:numPr>
          <w:ilvl w:val="1"/>
          <w:numId w:val="10"/>
        </w:numPr>
        <w:ind w:firstLineChars="0"/>
        <w:rPr>
          <w:rFonts w:eastAsia="游明朝"/>
          <w:lang w:val="sv-SE" w:eastAsia="ja-JP"/>
        </w:rPr>
      </w:pPr>
      <w:r>
        <w:rPr>
          <w:rFonts w:eastAsia="游明朝"/>
          <w:lang w:val="sv-SE" w:eastAsia="ja-JP"/>
        </w:rPr>
        <w:lastRenderedPageBreak/>
        <w:t xml:space="preserve">Yes: vivo, </w:t>
      </w:r>
      <w:r w:rsidRPr="009F3FDD">
        <w:rPr>
          <w:rFonts w:eastAsia="游明朝"/>
          <w:lang w:val="sv-SE" w:eastAsia="ja-JP"/>
        </w:rPr>
        <w:t>Lenovo</w:t>
      </w:r>
      <w:r>
        <w:rPr>
          <w:rFonts w:eastAsia="游明朝"/>
          <w:lang w:val="sv-SE" w:eastAsia="ja-JP"/>
        </w:rPr>
        <w:t>/</w:t>
      </w:r>
      <w:r w:rsidRPr="009F3FDD">
        <w:rPr>
          <w:rFonts w:eastAsia="游明朝"/>
          <w:lang w:val="sv-SE" w:eastAsia="ja-JP"/>
        </w:rPr>
        <w:t>Motorola Mobility</w:t>
      </w:r>
      <w:r>
        <w:rPr>
          <w:rFonts w:eastAsia="游明朝"/>
          <w:lang w:val="sv-SE" w:eastAsia="ja-JP"/>
        </w:rPr>
        <w:t>, Panasonic</w:t>
      </w:r>
    </w:p>
    <w:p w14:paraId="7119ED71" w14:textId="3A8D956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No: WILUS, Sharp, ZTE</w:t>
      </w:r>
      <w:r w:rsidRPr="009F3FDD">
        <w:rPr>
          <w:rFonts w:eastAsia="游明朝"/>
          <w:lang w:val="sv-SE" w:eastAsia="ja-JP"/>
        </w:rPr>
        <w:t>, Spreadtrum</w:t>
      </w:r>
      <w:r>
        <w:rPr>
          <w:rFonts w:eastAsia="游明朝"/>
          <w:lang w:val="sv-SE" w:eastAsia="ja-JP"/>
        </w:rPr>
        <w:t>, Intel, CATT</w:t>
      </w:r>
      <w:r w:rsidR="00576740">
        <w:rPr>
          <w:rFonts w:eastAsia="游明朝"/>
          <w:lang w:val="sv-SE" w:eastAsia="ja-JP"/>
        </w:rPr>
        <w:t>, CMCC</w:t>
      </w:r>
    </w:p>
    <w:p w14:paraId="2DF61BD3" w14:textId="01028FED" w:rsidR="00431C58" w:rsidRPr="00576740" w:rsidRDefault="00576740">
      <w:pPr>
        <w:rPr>
          <w:rFonts w:eastAsia="游明朝"/>
          <w:iCs/>
          <w:u w:val="single"/>
          <w:lang w:val="sv-SE" w:eastAsia="ja-JP"/>
        </w:rPr>
      </w:pPr>
      <w:r w:rsidRPr="00576740">
        <w:rPr>
          <w:rFonts w:eastAsia="游明朝"/>
          <w:iCs/>
          <w:u w:val="single"/>
          <w:lang w:val="sv-SE" w:eastAsia="ja-JP"/>
        </w:rPr>
        <w:t>FL observation on Issue#2-6</w:t>
      </w:r>
    </w:p>
    <w:p w14:paraId="209DEDA0" w14:textId="6634E4D4" w:rsidR="00576740" w:rsidRDefault="00576740">
      <w:pPr>
        <w:rPr>
          <w:rFonts w:eastAsia="游明朝"/>
          <w:iCs/>
          <w:lang w:val="sv-SE" w:eastAsia="ja-JP"/>
        </w:rPr>
      </w:pPr>
      <w:r>
        <w:rPr>
          <w:rFonts w:eastAsia="游明朝"/>
          <w:iCs/>
          <w:lang w:val="sv-SE" w:eastAsia="ja-JP"/>
        </w:rPr>
        <w:t xml:space="preserve">For SSB measurement configured by SMTC, there is no consensus to apply the same behaviors as for </w:t>
      </w:r>
      <w:r w:rsidR="00E2003B">
        <w:rPr>
          <w:rFonts w:eastAsia="游明朝"/>
          <w:iCs/>
          <w:lang w:val="sv-SE" w:eastAsia="ja-JP"/>
        </w:rPr>
        <w:t xml:space="preserve">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游明朝"/>
          <w:iCs/>
          <w:lang w:val="sv-SE" w:eastAsia="ja-JP"/>
        </w:rPr>
        <w:t>.</w:t>
      </w:r>
    </w:p>
    <w:p w14:paraId="043511C5" w14:textId="1383E77A" w:rsidR="00576740" w:rsidRDefault="00576740">
      <w:pPr>
        <w:rPr>
          <w:rFonts w:eastAsia="游明朝"/>
          <w:iCs/>
          <w:lang w:val="sv-SE" w:eastAsia="ja-JP"/>
        </w:rPr>
      </w:pPr>
    </w:p>
    <w:p w14:paraId="4653E1A0" w14:textId="77777777" w:rsidR="006210A4" w:rsidRPr="00B64E18" w:rsidRDefault="006210A4">
      <w:pPr>
        <w:rPr>
          <w:rFonts w:eastAsia="游明朝"/>
          <w:iCs/>
          <w:lang w:val="sv-SE" w:eastAsia="ja-JP"/>
        </w:rPr>
      </w:pPr>
    </w:p>
    <w:p w14:paraId="55963EB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游明朝"/>
          <w:iCs/>
          <w:lang w:eastAsia="ja-JP"/>
        </w:rPr>
      </w:pPr>
      <w:r>
        <w:rPr>
          <w:rFonts w:eastAsia="游明朝"/>
          <w:iCs/>
          <w:lang w:eastAsia="ja-JP"/>
        </w:rPr>
        <w:t>Issue#2-7 discusses other RRC configurations than the ones discussed in Issues #2-3 to #2-6.</w:t>
      </w:r>
    </w:p>
    <w:p w14:paraId="626E4F98" w14:textId="77777777" w:rsidR="00431C58" w:rsidRDefault="009553B9">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3CF06957" w14:textId="77777777" w:rsidR="00431C58" w:rsidRDefault="00431C58">
      <w:pPr>
        <w:rPr>
          <w:rFonts w:eastAsia="游明朝"/>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semi-static PUCCH with larger priority index for the available slot determination</w:t>
      </w:r>
    </w:p>
    <w:p w14:paraId="6D90918D"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Z</w:t>
      </w:r>
      <w:r>
        <w:rPr>
          <w:rFonts w:eastAsia="游明朝"/>
          <w:iCs/>
          <w:lang w:eastAsia="ja-JP"/>
        </w:rPr>
        <w:t>TE [4]</w:t>
      </w:r>
    </w:p>
    <w:p w14:paraId="5E2CC4AF" w14:textId="77777777" w:rsidR="00431C58" w:rsidRDefault="009553B9">
      <w:pPr>
        <w:pStyle w:val="aff6"/>
        <w:numPr>
          <w:ilvl w:val="0"/>
          <w:numId w:val="24"/>
        </w:numPr>
        <w:ind w:firstLineChars="0"/>
        <w:rPr>
          <w:rFonts w:eastAsia="游明朝"/>
          <w:iCs/>
          <w:lang w:eastAsia="ja-JP"/>
        </w:rPr>
      </w:pPr>
      <w:r>
        <w:rPr>
          <w:rFonts w:eastAsia="游明朝"/>
          <w:iCs/>
          <w:lang w:eastAsia="ja-JP"/>
        </w:rPr>
        <w:t>No need to use other RRC configurations for the available slot determination</w:t>
      </w:r>
    </w:p>
    <w:p w14:paraId="76824E27" w14:textId="77777777" w:rsidR="00431C58" w:rsidRDefault="009553B9">
      <w:pPr>
        <w:pStyle w:val="aff6"/>
        <w:numPr>
          <w:ilvl w:val="1"/>
          <w:numId w:val="24"/>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7FFD3389" w14:textId="77777777" w:rsidR="00431C58" w:rsidRDefault="00431C58">
      <w:pPr>
        <w:rPr>
          <w:rFonts w:eastAsia="游明朝"/>
          <w:iCs/>
          <w:lang w:eastAsia="ja-JP"/>
        </w:rPr>
      </w:pPr>
    </w:p>
    <w:p w14:paraId="2FAF1B43" w14:textId="77777777" w:rsidR="00431C58" w:rsidRDefault="009553B9">
      <w:pPr>
        <w:pStyle w:val="34"/>
      </w:pPr>
      <w:r>
        <w:t>1st round (Issue#2-7)</w:t>
      </w:r>
    </w:p>
    <w:p w14:paraId="6BB5A2FE" w14:textId="77777777" w:rsidR="00431C58" w:rsidRDefault="009553B9">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lastRenderedPageBreak/>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3D51E87" w14:textId="77777777" w:rsidR="00431C58" w:rsidRDefault="00431C58">
      <w:pPr>
        <w:rPr>
          <w:rFonts w:eastAsia="游明朝"/>
          <w:iCs/>
          <w:lang w:eastAsia="ja-JP"/>
        </w:rPr>
      </w:pPr>
    </w:p>
    <w:p w14:paraId="7200D1E5" w14:textId="77777777" w:rsidR="00431C58" w:rsidRDefault="009553B9">
      <w:pPr>
        <w:pStyle w:val="34"/>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aff6"/>
        <w:numPr>
          <w:ilvl w:val="0"/>
          <w:numId w:val="7"/>
        </w:numPr>
        <w:ind w:firstLineChars="0"/>
        <w:rPr>
          <w:lang w:eastAsia="zh-CN"/>
        </w:rPr>
      </w:pPr>
      <w:r>
        <w:rPr>
          <w:rFonts w:eastAsia="游明朝"/>
          <w:lang w:val="sv-SE" w:eastAsia="ja-JP"/>
        </w:rPr>
        <w:t>Other RRC configurations to be used for the available slot determination:</w:t>
      </w:r>
    </w:p>
    <w:p w14:paraId="286C32F9"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59EC4A41" w14:textId="77777777" w:rsidR="00431C58" w:rsidRDefault="009553B9">
      <w:pPr>
        <w:pStyle w:val="aff6"/>
        <w:numPr>
          <w:ilvl w:val="2"/>
          <w:numId w:val="7"/>
        </w:numPr>
        <w:ind w:firstLineChars="0"/>
        <w:rPr>
          <w:rFonts w:eastAsia="游明朝"/>
          <w:bCs/>
          <w:lang w:eastAsia="ja-JP"/>
        </w:rPr>
      </w:pPr>
      <w:r>
        <w:rPr>
          <w:rFonts w:eastAsia="游明朝"/>
          <w:bCs/>
          <w:lang w:eastAsia="ja-JP"/>
        </w:rPr>
        <w:t>(2 companies): Samsung, ZTE</w:t>
      </w:r>
    </w:p>
    <w:p w14:paraId="58E98A9C" w14:textId="77777777" w:rsidR="00431C58" w:rsidRDefault="009553B9">
      <w:pPr>
        <w:pStyle w:val="aff6"/>
        <w:numPr>
          <w:ilvl w:val="1"/>
          <w:numId w:val="7"/>
        </w:numPr>
        <w:ind w:firstLineChars="0"/>
        <w:rPr>
          <w:rFonts w:eastAsia="游明朝"/>
          <w:bCs/>
          <w:lang w:eastAsia="ja-JP"/>
        </w:rPr>
      </w:pPr>
      <w:r>
        <w:rPr>
          <w:rFonts w:eastAsia="游明朝"/>
          <w:bCs/>
          <w:lang w:eastAsia="ja-JP"/>
        </w:rPr>
        <w:t>No other RRC configuration is identified</w:t>
      </w:r>
    </w:p>
    <w:p w14:paraId="12776B33" w14:textId="77777777" w:rsidR="00431C58" w:rsidRDefault="009553B9">
      <w:pPr>
        <w:pStyle w:val="aff6"/>
        <w:numPr>
          <w:ilvl w:val="2"/>
          <w:numId w:val="7"/>
        </w:numPr>
        <w:ind w:firstLineChars="0"/>
        <w:rPr>
          <w:rFonts w:eastAsia="游明朝"/>
          <w:bCs/>
          <w:lang w:eastAsia="ja-JP"/>
        </w:rPr>
      </w:pPr>
      <w:r>
        <w:rPr>
          <w:rFonts w:eastAsia="游明朝"/>
          <w:bCs/>
          <w:lang w:eastAsia="ja-JP"/>
        </w:rPr>
        <w:t xml:space="preserve">(18 companies): vivo, Apple, Ericsson, Nokia/NSB,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Sharp, Rakuten Mobile</w:t>
      </w:r>
    </w:p>
    <w:p w14:paraId="0A5845EB" w14:textId="77777777" w:rsidR="00431C58" w:rsidRDefault="009553B9">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777EF94C"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5D2EC9E6"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67046EF8" w14:textId="77777777" w:rsidR="00431C58" w:rsidRDefault="00431C58">
      <w:pPr>
        <w:rPr>
          <w:rFonts w:eastAsia="游明朝"/>
          <w:iCs/>
          <w:lang w:val="sv-SE" w:eastAsia="ja-JP"/>
        </w:rPr>
      </w:pPr>
    </w:p>
    <w:p w14:paraId="302207F2" w14:textId="77777777" w:rsidR="00431C58" w:rsidRDefault="009553B9">
      <w:pPr>
        <w:pStyle w:val="3"/>
        <w:rPr>
          <w:sz w:val="24"/>
          <w:szCs w:val="16"/>
        </w:rPr>
      </w:pPr>
      <w:r>
        <w:rPr>
          <w:color w:val="00B0F0"/>
          <w:sz w:val="24"/>
          <w:szCs w:val="16"/>
        </w:rPr>
        <w:t xml:space="preserve">[Open] </w:t>
      </w:r>
      <w:r>
        <w:rPr>
          <w:sz w:val="24"/>
          <w:szCs w:val="16"/>
        </w:rPr>
        <w:t>Issue#2-8: Limitation of overall duration of PUSCH repetitions</w:t>
      </w:r>
    </w:p>
    <w:p w14:paraId="24979F50" w14:textId="77777777" w:rsidR="00431C58" w:rsidRDefault="009553B9">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aff6"/>
        <w:numPr>
          <w:ilvl w:val="0"/>
          <w:numId w:val="27"/>
        </w:numPr>
        <w:ind w:firstLineChars="0"/>
        <w:rPr>
          <w:rFonts w:eastAsia="游明朝"/>
          <w:iCs/>
          <w:lang w:val="sv-SE" w:eastAsia="ja-JP"/>
        </w:rPr>
      </w:pPr>
      <w:bookmarkStart w:id="145" w:name="_Hlk70436834"/>
      <w:r>
        <w:rPr>
          <w:rFonts w:eastAsia="游明朝"/>
          <w:iCs/>
          <w:lang w:val="sv-SE" w:eastAsia="ja-JP"/>
        </w:rPr>
        <w:t>Alt 1: Count of available slots continues until reaching the indicated/configured repetition factor.</w:t>
      </w:r>
      <w:bookmarkEnd w:id="145"/>
    </w:p>
    <w:p w14:paraId="6ED56B2F" w14:textId="77777777" w:rsidR="00431C58" w:rsidRDefault="009553B9">
      <w:pPr>
        <w:pStyle w:val="aff6"/>
        <w:numPr>
          <w:ilvl w:val="0"/>
          <w:numId w:val="27"/>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aff6"/>
        <w:numPr>
          <w:ilvl w:val="1"/>
          <w:numId w:val="27"/>
        </w:numPr>
        <w:ind w:firstLineChars="0"/>
        <w:rPr>
          <w:rFonts w:eastAsia="游明朝"/>
          <w:iCs/>
          <w:lang w:val="sv-SE" w:eastAsia="ja-JP"/>
        </w:rPr>
      </w:pPr>
      <w:r>
        <w:rPr>
          <w:rFonts w:eastAsia="游明朝" w:hint="eastAsia"/>
          <w:iCs/>
          <w:lang w:val="sv-SE" w:eastAsia="ja-JP"/>
        </w:rPr>
        <w:lastRenderedPageBreak/>
        <w:t>S</w:t>
      </w:r>
      <w:r>
        <w:rPr>
          <w:rFonts w:eastAsia="游明朝"/>
          <w:iCs/>
          <w:lang w:val="sv-SE" w:eastAsia="ja-JP"/>
        </w:rPr>
        <w:t>upported by: OPPO, Intel, Samsung, Lenovo/Motrola Mobility</w:t>
      </w:r>
    </w:p>
    <w:p w14:paraId="5280BAEB" w14:textId="77777777" w:rsidR="00431C58" w:rsidRDefault="009553B9">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2F8FBD36" w14:textId="77777777" w:rsidR="00431C58" w:rsidRDefault="00431C58">
      <w:pPr>
        <w:rPr>
          <w:rFonts w:eastAsia="游明朝"/>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aff6"/>
        <w:numPr>
          <w:ilvl w:val="0"/>
          <w:numId w:val="28"/>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46" w:name="_Hlk80007358"/>
      <w:r>
        <w:rPr>
          <w:rFonts w:eastAsia="游明朝"/>
          <w:iCs/>
          <w:lang w:eastAsia="ja-JP"/>
        </w:rPr>
        <w:t>overall duration of PUSCH repetitions should not exceed the configured periodicity of the configured PUSCH (similar to Rel-15/16).</w:t>
      </w:r>
      <w:bookmarkEnd w:id="146"/>
    </w:p>
    <w:p w14:paraId="01705205"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4D0734D3"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28826689" w14:textId="77777777" w:rsidR="00431C58" w:rsidRDefault="009553B9">
      <w:pPr>
        <w:pStyle w:val="aff6"/>
        <w:numPr>
          <w:ilvl w:val="0"/>
          <w:numId w:val="28"/>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2DA45995" w14:textId="77777777" w:rsidR="00431C58" w:rsidRDefault="009553B9">
      <w:pPr>
        <w:pStyle w:val="aff6"/>
        <w:numPr>
          <w:ilvl w:val="1"/>
          <w:numId w:val="28"/>
        </w:numPr>
        <w:ind w:firstLineChars="0"/>
        <w:rPr>
          <w:rFonts w:eastAsia="游明朝"/>
          <w:iCs/>
          <w:lang w:eastAsia="ja-JP"/>
        </w:rPr>
      </w:pPr>
      <w:proofErr w:type="gramStart"/>
      <w:r>
        <w:rPr>
          <w:rFonts w:eastAsia="游明朝"/>
          <w:iCs/>
          <w:lang w:eastAsia="ja-JP"/>
        </w:rPr>
        <w:t>Panasonic  [</w:t>
      </w:r>
      <w:proofErr w:type="gramEnd"/>
      <w:r>
        <w:rPr>
          <w:rFonts w:eastAsia="游明朝"/>
          <w:iCs/>
          <w:lang w:eastAsia="ja-JP"/>
        </w:rPr>
        <w:t>7]</w:t>
      </w:r>
    </w:p>
    <w:p w14:paraId="150D6B5E" w14:textId="77777777" w:rsidR="00431C58" w:rsidRDefault="009553B9">
      <w:pPr>
        <w:pStyle w:val="aff6"/>
        <w:numPr>
          <w:ilvl w:val="0"/>
          <w:numId w:val="28"/>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35852E09" w14:textId="77777777" w:rsidR="00431C58" w:rsidRDefault="009553B9">
      <w:pPr>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5143DA92" w14:textId="77777777" w:rsidR="00431C58" w:rsidRDefault="009553B9">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游明朝"/>
          <w:iCs/>
          <w:lang w:eastAsia="ja-JP"/>
        </w:rPr>
      </w:pPr>
    </w:p>
    <w:p w14:paraId="0FD74F84" w14:textId="77777777" w:rsidR="00431C58" w:rsidRDefault="00431C58">
      <w:pPr>
        <w:rPr>
          <w:rFonts w:eastAsia="游明朝"/>
          <w:iCs/>
          <w:lang w:eastAsia="ja-JP"/>
        </w:rPr>
      </w:pPr>
    </w:p>
    <w:p w14:paraId="52122A88" w14:textId="77777777" w:rsidR="00431C58" w:rsidRDefault="009553B9">
      <w:pPr>
        <w:pStyle w:val="34"/>
      </w:pPr>
      <w:r>
        <w:t>1st round (Issue#2-8)</w:t>
      </w:r>
    </w:p>
    <w:p w14:paraId="1DF68A5C" w14:textId="77777777" w:rsidR="00431C58" w:rsidRDefault="009553B9">
      <w:pPr>
        <w:rPr>
          <w:rFonts w:eastAsia="游明朝"/>
          <w:lang w:val="sv-SE" w:eastAsia="ja-JP"/>
        </w:rPr>
      </w:pPr>
      <w:r>
        <w:rPr>
          <w:rFonts w:eastAsia="游明朝"/>
          <w:lang w:val="sv-SE" w:eastAsia="ja-JP"/>
        </w:rPr>
        <w:t>Companies are encouraged to provide their views on the follwoing proposals.</w:t>
      </w:r>
    </w:p>
    <w:p w14:paraId="1626B4EE" w14:textId="77777777" w:rsidR="00431C58" w:rsidRDefault="009553B9">
      <w:pPr>
        <w:rPr>
          <w:rFonts w:eastAsia="游明朝"/>
          <w:lang w:val="sv-SE" w:eastAsia="ja-JP"/>
        </w:rPr>
      </w:pPr>
      <w:r>
        <w:rPr>
          <w:rFonts w:eastAsia="游明朝"/>
          <w:lang w:val="sv-SE" w:eastAsia="ja-JP"/>
        </w:rPr>
        <w:t>For DG-PUSCH  with counting based on the available slots,</w:t>
      </w:r>
    </w:p>
    <w:p w14:paraId="65F7C934" w14:textId="77777777" w:rsidR="00431C58" w:rsidRDefault="009553B9">
      <w:pPr>
        <w:pStyle w:val="aff6"/>
        <w:numPr>
          <w:ilvl w:val="0"/>
          <w:numId w:val="27"/>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6DEEB950" w14:textId="77777777" w:rsidR="00431C58" w:rsidRDefault="009553B9">
      <w:pPr>
        <w:pStyle w:val="aff6"/>
        <w:numPr>
          <w:ilvl w:val="0"/>
          <w:numId w:val="27"/>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3C41E91B" w14:textId="77777777" w:rsidR="00431C58" w:rsidRDefault="009553B9">
      <w:pPr>
        <w:pStyle w:val="aff6"/>
        <w:numPr>
          <w:ilvl w:val="0"/>
          <w:numId w:val="29"/>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47988E3E" w14:textId="77777777" w:rsidR="00431C58" w:rsidRDefault="009553B9">
      <w:pPr>
        <w:pStyle w:val="aff6"/>
        <w:ind w:left="420" w:firstLineChars="0" w:firstLine="0"/>
        <w:rPr>
          <w:rFonts w:eastAsia="游明朝"/>
          <w:iCs/>
          <w:lang w:val="sv-SE" w:eastAsia="ja-JP"/>
        </w:rPr>
      </w:pPr>
      <w:r>
        <w:rPr>
          <w:rFonts w:eastAsia="游明朝"/>
          <w:iCs/>
          <w:lang w:val="sv-SE" w:eastAsia="ja-JP"/>
        </w:rPr>
        <w:lastRenderedPageBreak/>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lastRenderedPageBreak/>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proofErr w:type="spellStart"/>
            <w:r>
              <w:rPr>
                <w:lang w:eastAsia="ja-JP"/>
              </w:rPr>
              <w:t>InterDigital</w:t>
            </w:r>
            <w:proofErr w:type="spellEnd"/>
            <w:r>
              <w:rPr>
                <w:lang w:eastAsia="ja-JP"/>
              </w:rPr>
              <w:t xml:space="preserve">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t>T</w:t>
            </w:r>
            <w:r>
              <w:rPr>
                <w:lang w:val="en-US" w:eastAsia="ja-JP"/>
              </w:rPr>
              <w:t>hank you for your support.</w:t>
            </w:r>
          </w:p>
        </w:tc>
      </w:tr>
    </w:tbl>
    <w:p w14:paraId="07E556AC" w14:textId="77777777" w:rsidR="00431C58" w:rsidRDefault="00431C58">
      <w:pPr>
        <w:rPr>
          <w:rFonts w:eastAsia="游明朝"/>
          <w:iCs/>
          <w:lang w:val="en-US" w:eastAsia="ja-JP"/>
        </w:rPr>
      </w:pPr>
    </w:p>
    <w:p w14:paraId="043AC0BB" w14:textId="77777777" w:rsidR="00431C58" w:rsidRDefault="009553B9">
      <w:pPr>
        <w:pStyle w:val="34"/>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aff6"/>
        <w:numPr>
          <w:ilvl w:val="0"/>
          <w:numId w:val="30"/>
        </w:numPr>
        <w:ind w:firstLineChars="0"/>
        <w:rPr>
          <w:rFonts w:eastAsia="游明朝"/>
          <w:lang w:val="sv-SE" w:eastAsia="ja-JP"/>
        </w:rPr>
      </w:pPr>
      <w:r>
        <w:rPr>
          <w:rFonts w:eastAsia="游明朝"/>
          <w:lang w:val="sv-SE" w:eastAsia="ja-JP"/>
        </w:rPr>
        <w:t>For DG-PUSCH  with counting based on the available slots,</w:t>
      </w:r>
    </w:p>
    <w:p w14:paraId="74ADAB20" w14:textId="77777777" w:rsidR="00431C58" w:rsidRDefault="009553B9">
      <w:pPr>
        <w:pStyle w:val="aff6"/>
        <w:numPr>
          <w:ilvl w:val="1"/>
          <w:numId w:val="30"/>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458AE6C8"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lastRenderedPageBreak/>
        <w:t>S</w:t>
      </w:r>
      <w:r>
        <w:rPr>
          <w:rFonts w:eastAsia="游明朝"/>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aff6"/>
        <w:numPr>
          <w:ilvl w:val="1"/>
          <w:numId w:val="30"/>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7242F0AE" w14:textId="77777777" w:rsidR="00431C58" w:rsidRDefault="009553B9">
      <w:pPr>
        <w:pStyle w:val="aff6"/>
        <w:numPr>
          <w:ilvl w:val="0"/>
          <w:numId w:val="30"/>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0D18340E" w14:textId="77777777" w:rsidR="00431C58" w:rsidRDefault="009553B9">
      <w:pPr>
        <w:pStyle w:val="aff6"/>
        <w:numPr>
          <w:ilvl w:val="1"/>
          <w:numId w:val="30"/>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7491C5D7"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175FB142"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4D1FF709"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5E54E7BD" w14:textId="77777777" w:rsidR="00431C58" w:rsidRDefault="009553B9">
      <w:pPr>
        <w:pStyle w:val="aff6"/>
        <w:numPr>
          <w:ilvl w:val="2"/>
          <w:numId w:val="30"/>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7A4B24D5" w14:textId="77777777" w:rsidR="00431C58" w:rsidRDefault="009553B9">
      <w:pPr>
        <w:pStyle w:val="aff6"/>
        <w:numPr>
          <w:ilvl w:val="2"/>
          <w:numId w:val="30"/>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游明朝"/>
          <w:iCs/>
          <w:lang w:val="sv-SE" w:eastAsia="ja-JP"/>
        </w:rPr>
      </w:pPr>
    </w:p>
    <w:p w14:paraId="009920EB"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0D907532"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79ECBDE1" w14:textId="77777777" w:rsidR="00431C58" w:rsidRDefault="009553B9">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游明朝"/>
          <w:iCs/>
          <w:lang w:val="sv-SE" w:eastAsia="ja-JP"/>
        </w:rPr>
      </w:pPr>
    </w:p>
    <w:p w14:paraId="6BE72B6C" w14:textId="77777777" w:rsidR="00431C58" w:rsidRDefault="00431C58">
      <w:pPr>
        <w:rPr>
          <w:rFonts w:eastAsia="游明朝"/>
          <w:lang w:val="sv-SE" w:eastAsia="ja-JP"/>
        </w:rPr>
      </w:pPr>
    </w:p>
    <w:p w14:paraId="1E79C55F" w14:textId="77777777" w:rsidR="00431C58" w:rsidRPr="00B64E18" w:rsidRDefault="009553B9">
      <w:pPr>
        <w:pStyle w:val="34"/>
      </w:pPr>
      <w:r w:rsidRPr="00B64E18">
        <w:rPr>
          <w:rFonts w:hint="eastAsia"/>
        </w:rPr>
        <w:t>2nd</w:t>
      </w:r>
      <w:r w:rsidRPr="00B64E18">
        <w:t xml:space="preserve"> round (Issue#2-8)</w:t>
      </w:r>
    </w:p>
    <w:p w14:paraId="4095A028" w14:textId="77777777" w:rsidR="00431C58" w:rsidRDefault="009553B9">
      <w:pPr>
        <w:rPr>
          <w:rFonts w:eastAsia="游明朝"/>
          <w:lang w:val="sv-SE" w:eastAsia="ja-JP"/>
        </w:rPr>
      </w:pPr>
      <w:r>
        <w:rPr>
          <w:rFonts w:eastAsia="游明朝"/>
          <w:lang w:val="sv-SE" w:eastAsia="ja-JP"/>
        </w:rPr>
        <w:t xml:space="preserve"> Companies are encouraged to provide their views on the following proposal.</w:t>
      </w:r>
    </w:p>
    <w:p w14:paraId="472E05C8"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4BA0AF09"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6E67BCE4" w14:textId="77777777" w:rsidR="00431C58" w:rsidRDefault="009553B9">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1CC661C1" w14:textId="77777777" w:rsidR="00431C58" w:rsidRDefault="009553B9">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01A0E463" w14:textId="77777777" w:rsidR="00431C58" w:rsidRDefault="00431C5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lastRenderedPageBreak/>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B0C5F5B" w14:textId="77777777" w:rsidR="00431C58" w:rsidRDefault="009553B9">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aff6"/>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proofErr w:type="spellStart"/>
            <w:r w:rsidRPr="00A67B96">
              <w:rPr>
                <w:lang w:val="en-US" w:eastAsia="ja-JP"/>
              </w:rPr>
              <w:t>InterDigital</w:t>
            </w:r>
            <w:proofErr w:type="spellEnd"/>
          </w:p>
        </w:tc>
        <w:tc>
          <w:tcPr>
            <w:tcW w:w="8395" w:type="dxa"/>
          </w:tcPr>
          <w:p w14:paraId="42767584" w14:textId="7FE3BF63" w:rsidR="00A67B96" w:rsidRDefault="00A67B96" w:rsidP="00F86E16">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r w:rsidR="001F2F46" w14:paraId="25EC76E7" w14:textId="77777777" w:rsidTr="009553B9">
        <w:tc>
          <w:tcPr>
            <w:tcW w:w="1236" w:type="dxa"/>
          </w:tcPr>
          <w:p w14:paraId="6CFA9693" w14:textId="38C02FBA" w:rsidR="001F2F46" w:rsidRDefault="001F2F46" w:rsidP="001D76CB">
            <w:pPr>
              <w:spacing w:after="120"/>
              <w:rPr>
                <w:lang w:val="en-US" w:eastAsia="ja-JP"/>
              </w:rPr>
            </w:pPr>
            <w:r>
              <w:rPr>
                <w:rFonts w:eastAsiaTheme="minorEastAsia" w:hint="eastAsia"/>
                <w:lang w:val="en-US" w:eastAsia="zh-CN"/>
              </w:rPr>
              <w:t>CATT</w:t>
            </w:r>
          </w:p>
        </w:tc>
        <w:tc>
          <w:tcPr>
            <w:tcW w:w="8395" w:type="dxa"/>
          </w:tcPr>
          <w:p w14:paraId="646F8920" w14:textId="3FF3B87B" w:rsidR="001F2F46" w:rsidRDefault="001F2F46" w:rsidP="001D76CB">
            <w:pPr>
              <w:spacing w:after="120"/>
              <w:rPr>
                <w:lang w:eastAsia="ja-JP"/>
              </w:rPr>
            </w:pPr>
            <w:r>
              <w:rPr>
                <w:rFonts w:eastAsiaTheme="minorEastAsia" w:hint="eastAsia"/>
                <w:lang w:eastAsia="zh-CN"/>
              </w:rPr>
              <w:t>Support.</w:t>
            </w:r>
          </w:p>
        </w:tc>
      </w:tr>
      <w:tr w:rsidR="00516712" w14:paraId="07613167" w14:textId="77777777" w:rsidTr="009553B9">
        <w:tc>
          <w:tcPr>
            <w:tcW w:w="1236" w:type="dxa"/>
          </w:tcPr>
          <w:p w14:paraId="56CE91AB" w14:textId="735114B7" w:rsidR="00516712" w:rsidRDefault="00516712" w:rsidP="00516712">
            <w:pPr>
              <w:spacing w:after="120"/>
              <w:rPr>
                <w:rFonts w:eastAsiaTheme="minorEastAsia"/>
                <w:lang w:val="en-US" w:eastAsia="zh-CN"/>
              </w:rPr>
            </w:pPr>
            <w:r>
              <w:rPr>
                <w:rFonts w:eastAsiaTheme="minorEastAsia"/>
                <w:lang w:val="en-US" w:eastAsia="zh-CN"/>
              </w:rPr>
              <w:t>OPPO</w:t>
            </w:r>
          </w:p>
        </w:tc>
        <w:tc>
          <w:tcPr>
            <w:tcW w:w="8395" w:type="dxa"/>
          </w:tcPr>
          <w:p w14:paraId="4DB72DB4" w14:textId="08949A5C" w:rsidR="00516712" w:rsidRDefault="00516712" w:rsidP="00516712">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0B7374" w14:paraId="272DC080" w14:textId="77777777" w:rsidTr="009553B9">
        <w:tc>
          <w:tcPr>
            <w:tcW w:w="1236" w:type="dxa"/>
          </w:tcPr>
          <w:p w14:paraId="79206DC5" w14:textId="0A94B705" w:rsidR="000B7374" w:rsidRDefault="000B7374" w:rsidP="000B7374">
            <w:pPr>
              <w:spacing w:after="120"/>
              <w:rPr>
                <w:rFonts w:eastAsiaTheme="minorEastAsia"/>
                <w:lang w:val="en-US" w:eastAsia="zh-CN"/>
              </w:rPr>
            </w:pPr>
            <w:r>
              <w:rPr>
                <w:lang w:val="en-US" w:eastAsia="ja-JP"/>
              </w:rPr>
              <w:t>Apple</w:t>
            </w:r>
          </w:p>
        </w:tc>
        <w:tc>
          <w:tcPr>
            <w:tcW w:w="8395" w:type="dxa"/>
          </w:tcPr>
          <w:p w14:paraId="6C201E0D" w14:textId="365872EB" w:rsidR="000B7374" w:rsidRDefault="000B7374" w:rsidP="000B7374">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262276" w14:paraId="7D96B259" w14:textId="77777777" w:rsidTr="009553B9">
        <w:tc>
          <w:tcPr>
            <w:tcW w:w="1236" w:type="dxa"/>
          </w:tcPr>
          <w:p w14:paraId="396CE3D6" w14:textId="521D3D1B" w:rsidR="00262276" w:rsidRPr="00262276" w:rsidRDefault="00262276" w:rsidP="000B7374">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6D6A60" w14:textId="483339CF" w:rsidR="00262276" w:rsidRPr="00262276" w:rsidRDefault="00262276" w:rsidP="000B7374">
            <w:pPr>
              <w:spacing w:after="120"/>
              <w:rPr>
                <w:rFonts w:eastAsiaTheme="minorEastAsia"/>
                <w:lang w:eastAsia="zh-CN"/>
              </w:rPr>
            </w:pPr>
            <w:r>
              <w:rPr>
                <w:rFonts w:eastAsiaTheme="minorEastAsia"/>
                <w:lang w:eastAsia="zh-CN"/>
              </w:rPr>
              <w:t>Support the first bullte.</w:t>
            </w:r>
          </w:p>
        </w:tc>
      </w:tr>
      <w:tr w:rsidR="00C47DC8" w14:paraId="2F9EADB7" w14:textId="77777777" w:rsidTr="009553B9">
        <w:tc>
          <w:tcPr>
            <w:tcW w:w="1236" w:type="dxa"/>
          </w:tcPr>
          <w:p w14:paraId="44B39681" w14:textId="75564418" w:rsidR="00C47DC8" w:rsidRDefault="00C47DC8" w:rsidP="00C47DC8">
            <w:pPr>
              <w:spacing w:after="120"/>
              <w:rPr>
                <w:rFonts w:eastAsiaTheme="minorEastAsia"/>
                <w:lang w:val="en-US" w:eastAsia="zh-CN"/>
              </w:rPr>
            </w:pPr>
            <w:bookmarkStart w:id="148" w:name="_Hlk80639521"/>
            <w:r>
              <w:rPr>
                <w:lang w:val="en-US" w:eastAsia="ja-JP"/>
              </w:rPr>
              <w:t>Ericsson2</w:t>
            </w:r>
          </w:p>
        </w:tc>
        <w:tc>
          <w:tcPr>
            <w:tcW w:w="8395" w:type="dxa"/>
          </w:tcPr>
          <w:p w14:paraId="38A1BB64" w14:textId="0365ACA0" w:rsidR="00C47DC8" w:rsidRDefault="00C47DC8" w:rsidP="00C47DC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w:t>
            </w:r>
            <w:r w:rsidR="00A03731">
              <w:rPr>
                <w:lang w:eastAsia="ja-JP"/>
              </w:rPr>
              <w:t xml:space="preserve"> No additional specification changes are expected in Rel-17</w:t>
            </w:r>
            <w:r w:rsidR="000B3B64">
              <w:rPr>
                <w:lang w:eastAsia="ja-JP"/>
              </w:rPr>
              <w:t xml:space="preserve"> on this</w:t>
            </w:r>
            <w:r w:rsidR="00A03731">
              <w:rPr>
                <w:lang w:eastAsia="ja-JP"/>
              </w:rPr>
              <w:t>.</w:t>
            </w:r>
          </w:p>
        </w:tc>
      </w:tr>
      <w:bookmarkEnd w:id="148"/>
      <w:tr w:rsidR="00147CE4" w:rsidRPr="00D14DF5" w14:paraId="027DDECC" w14:textId="77777777" w:rsidTr="00147CE4">
        <w:tc>
          <w:tcPr>
            <w:tcW w:w="1236" w:type="dxa"/>
          </w:tcPr>
          <w:p w14:paraId="1A316950" w14:textId="77777777" w:rsidR="00147CE4" w:rsidRPr="00D14DF5" w:rsidRDefault="00147CE4" w:rsidP="00E34059">
            <w:pPr>
              <w:spacing w:after="120"/>
              <w:rPr>
                <w:rFonts w:eastAsiaTheme="minorEastAsia"/>
                <w:lang w:val="en-US" w:eastAsia="zh-CN"/>
              </w:rPr>
            </w:pPr>
            <w:r>
              <w:rPr>
                <w:rFonts w:eastAsiaTheme="minorEastAsia"/>
                <w:lang w:val="en-US" w:eastAsia="zh-CN"/>
              </w:rPr>
              <w:t>Xiaomi</w:t>
            </w:r>
          </w:p>
        </w:tc>
        <w:tc>
          <w:tcPr>
            <w:tcW w:w="8395" w:type="dxa"/>
          </w:tcPr>
          <w:p w14:paraId="74A1E93E" w14:textId="77777777" w:rsidR="00147CE4" w:rsidRPr="00D14DF5" w:rsidRDefault="00147CE4" w:rsidP="00E34059">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77912E30" w14:textId="286ECDF2" w:rsidR="00431C58" w:rsidRDefault="00431C58">
      <w:pPr>
        <w:rPr>
          <w:rFonts w:eastAsia="游明朝"/>
          <w:lang w:val="sv-SE" w:eastAsia="ja-JP"/>
        </w:rPr>
      </w:pPr>
    </w:p>
    <w:p w14:paraId="41A509F4" w14:textId="77777777" w:rsidR="00B64E18" w:rsidRPr="00B64E18" w:rsidRDefault="00B64E18" w:rsidP="00B64E18">
      <w:pPr>
        <w:pStyle w:val="34"/>
        <w:rPr>
          <w:highlight w:val="yellow"/>
        </w:rPr>
      </w:pPr>
      <w:r w:rsidRPr="00B64E18">
        <w:rPr>
          <w:highlight w:val="yellow"/>
        </w:rPr>
        <w:t>2nd round summary (Issue#2-8)</w:t>
      </w:r>
    </w:p>
    <w:p w14:paraId="737BBC70" w14:textId="77777777" w:rsidR="00B64E18" w:rsidRDefault="00B64E18" w:rsidP="00B64E1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CF91CFB" w14:textId="77777777" w:rsidR="00B64E18" w:rsidRDefault="00B64E18" w:rsidP="00B64E1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2BD9B29C" w14:textId="77777777" w:rsidR="00B64E18" w:rsidRDefault="00B64E18" w:rsidP="00B64E1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59A5D407" w14:textId="77777777" w:rsidR="00B64E18" w:rsidRDefault="00B64E18" w:rsidP="00B64E1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w:t>
      </w:r>
      <w:r w:rsidRPr="007C09A9">
        <w:rPr>
          <w:rFonts w:eastAsia="游明朝"/>
          <w:iCs/>
          <w:lang w:val="sv-SE" w:eastAsia="ja-JP"/>
        </w:rPr>
        <w:t>od or being over</w:t>
      </w:r>
      <w:r>
        <w:rPr>
          <w:rFonts w:eastAsia="游明朝"/>
          <w:iCs/>
          <w:lang w:val="sv-SE" w:eastAsia="ja-JP"/>
        </w:rPr>
        <w:t>ridden</w:t>
      </w:r>
      <w:r w:rsidRPr="007C09A9">
        <w:rPr>
          <w:rFonts w:eastAsia="游明朝"/>
          <w:iCs/>
          <w:lang w:val="sv-SE" w:eastAsia="ja-JP"/>
        </w:rPr>
        <w:t xml:space="preserve"> by DG-PUSCH with the same HARQ process number, whichever comes </w:t>
      </w:r>
      <w:r>
        <w:rPr>
          <w:rFonts w:eastAsia="游明朝"/>
          <w:iCs/>
          <w:lang w:val="sv-SE" w:eastAsia="ja-JP"/>
        </w:rPr>
        <w:t>first.</w:t>
      </w:r>
    </w:p>
    <w:p w14:paraId="49C3E3B7" w14:textId="77777777" w:rsidR="00B64E18" w:rsidRPr="007C09A9" w:rsidRDefault="00B64E18" w:rsidP="00B64E18">
      <w:pPr>
        <w:pStyle w:val="aff6"/>
        <w:numPr>
          <w:ilvl w:val="1"/>
          <w:numId w:val="13"/>
        </w:numPr>
        <w:ind w:firstLineChars="0"/>
        <w:rPr>
          <w:rFonts w:eastAsia="游明朝"/>
          <w:lang w:val="sv-SE" w:eastAsia="ja-JP"/>
        </w:rPr>
      </w:pPr>
      <w:r>
        <w:rPr>
          <w:rFonts w:eastAsia="游明朝" w:hint="eastAsia"/>
          <w:iCs/>
          <w:lang w:val="sv-SE" w:eastAsia="ja-JP"/>
        </w:rPr>
        <w:lastRenderedPageBreak/>
        <w:t>N</w:t>
      </w:r>
      <w:r>
        <w:rPr>
          <w:rFonts w:eastAsia="游明朝"/>
          <w:iCs/>
          <w:lang w:val="sv-SE" w:eastAsia="ja-JP"/>
        </w:rPr>
        <w:t>ote: For the overriding by DG-PUSCH, Rel-16 timeline conditions apply.</w:t>
      </w:r>
    </w:p>
    <w:p w14:paraId="7B03AEC8" w14:textId="26CF877F" w:rsidR="00B64E18" w:rsidRPr="004203C8" w:rsidRDefault="00B64E18" w:rsidP="004203C8">
      <w:pPr>
        <w:pStyle w:val="aff6"/>
        <w:numPr>
          <w:ilvl w:val="0"/>
          <w:numId w:val="42"/>
        </w:numPr>
        <w:ind w:firstLineChars="0"/>
        <w:rPr>
          <w:rFonts w:eastAsia="游明朝"/>
          <w:lang w:val="sv-SE" w:eastAsia="ja-JP"/>
        </w:rPr>
      </w:pPr>
      <w:r w:rsidRPr="004203C8">
        <w:rPr>
          <w:rFonts w:eastAsia="游明朝"/>
          <w:lang w:val="sv-SE" w:eastAsia="ja-JP"/>
        </w:rPr>
        <w:t>Support/Accept: vivo, WILUS, Sharp. Nokia/NSB, Lenovo/Motorola Mobility, ZTE, Spreadtrum, Panasonic, InterDigital, Intel, CATT</w:t>
      </w:r>
      <w:r w:rsidR="00576740" w:rsidRPr="004203C8">
        <w:rPr>
          <w:rFonts w:eastAsia="游明朝"/>
          <w:lang w:val="sv-SE" w:eastAsia="ja-JP"/>
        </w:rPr>
        <w:t>, OPPO, Apple, CMCC</w:t>
      </w:r>
      <w:r w:rsidR="00147CE4" w:rsidRPr="004203C8">
        <w:rPr>
          <w:rFonts w:eastAsia="游明朝"/>
          <w:lang w:val="sv-SE" w:eastAsia="ja-JP"/>
        </w:rPr>
        <w:t>, Xiaomi</w:t>
      </w:r>
    </w:p>
    <w:p w14:paraId="660DEFCF" w14:textId="15A4D787" w:rsidR="00576740" w:rsidRPr="004203C8" w:rsidRDefault="00576740" w:rsidP="004203C8">
      <w:pPr>
        <w:pStyle w:val="aff6"/>
        <w:numPr>
          <w:ilvl w:val="0"/>
          <w:numId w:val="42"/>
        </w:numPr>
        <w:ind w:firstLineChars="0"/>
        <w:rPr>
          <w:rFonts w:eastAsia="游明朝"/>
          <w:lang w:val="sv-SE" w:eastAsia="ja-JP"/>
        </w:rPr>
      </w:pPr>
      <w:r w:rsidRPr="004203C8">
        <w:rPr>
          <w:rFonts w:eastAsia="游明朝" w:hint="eastAsia"/>
          <w:lang w:val="sv-SE" w:eastAsia="ja-JP"/>
        </w:rPr>
        <w:t>P</w:t>
      </w:r>
      <w:r w:rsidRPr="004203C8">
        <w:rPr>
          <w:rFonts w:eastAsia="游明朝"/>
          <w:lang w:val="sv-SE" w:eastAsia="ja-JP"/>
        </w:rPr>
        <w:t>refer ”</w:t>
      </w:r>
      <w:r w:rsidRPr="004203C8">
        <w:rPr>
          <w:iCs/>
          <w:lang w:val="sv-SE" w:eastAsia="ja-JP"/>
        </w:rPr>
        <w:t>continues until</w:t>
      </w:r>
      <w:r w:rsidRPr="004203C8">
        <w:rPr>
          <w:rFonts w:hint="eastAsia"/>
          <w:iCs/>
          <w:lang w:val="en-US" w:eastAsia="zh-CN"/>
        </w:rPr>
        <w:t xml:space="preserve"> satisfying the conditions defined in legacy Rel-16</w:t>
      </w:r>
      <w:r w:rsidRPr="004203C8">
        <w:rPr>
          <w:rFonts w:eastAsiaTheme="minorEastAsia"/>
          <w:lang w:val="en-US" w:eastAsia="zh-CN"/>
        </w:rPr>
        <w:t>’</w:t>
      </w:r>
      <w:r w:rsidRPr="004203C8">
        <w:rPr>
          <w:rFonts w:eastAsiaTheme="minorEastAsia" w:hint="eastAsia"/>
          <w:lang w:val="en-US" w:eastAsia="zh-CN"/>
        </w:rPr>
        <w:t xml:space="preserve"> for both DG and CG</w:t>
      </w:r>
      <w:r w:rsidRPr="004203C8">
        <w:rPr>
          <w:rFonts w:eastAsia="游明朝"/>
          <w:lang w:val="sv-SE" w:eastAsia="ja-JP"/>
        </w:rPr>
        <w:t xml:space="preserve">”: </w:t>
      </w:r>
      <w:r w:rsidR="0031728B" w:rsidRPr="004203C8">
        <w:rPr>
          <w:rFonts w:eastAsia="游明朝"/>
          <w:lang w:val="sv-SE" w:eastAsia="ja-JP"/>
        </w:rPr>
        <w:t xml:space="preserve">ZTE, </w:t>
      </w:r>
      <w:r w:rsidRPr="004203C8">
        <w:rPr>
          <w:rFonts w:eastAsia="游明朝"/>
          <w:lang w:val="sv-SE" w:eastAsia="ja-JP"/>
        </w:rPr>
        <w:t>Ericsson</w:t>
      </w:r>
    </w:p>
    <w:p w14:paraId="57551D8D" w14:textId="77777777" w:rsidR="00B64E18" w:rsidRPr="004203C8" w:rsidRDefault="00B64E18" w:rsidP="004203C8">
      <w:pPr>
        <w:pStyle w:val="aff6"/>
        <w:numPr>
          <w:ilvl w:val="0"/>
          <w:numId w:val="42"/>
        </w:numPr>
        <w:ind w:firstLineChars="0"/>
        <w:rPr>
          <w:rFonts w:eastAsia="游明朝"/>
          <w:lang w:val="sv-SE" w:eastAsia="ja-JP"/>
        </w:rPr>
      </w:pPr>
      <w:r w:rsidRPr="004203C8">
        <w:rPr>
          <w:rFonts w:eastAsia="游明朝" w:hint="eastAsia"/>
          <w:lang w:val="sv-SE" w:eastAsia="ja-JP"/>
        </w:rPr>
        <w:t>N</w:t>
      </w:r>
      <w:r w:rsidRPr="004203C8">
        <w:rPr>
          <w:rFonts w:eastAsia="游明朝"/>
          <w:lang w:val="sv-SE" w:eastAsia="ja-JP"/>
        </w:rPr>
        <w:t>ot support:</w:t>
      </w:r>
      <w:r w:rsidRPr="00F736B3">
        <w:t xml:space="preserve"> </w:t>
      </w:r>
      <w:r w:rsidRPr="004203C8">
        <w:rPr>
          <w:rFonts w:eastAsia="游明朝"/>
          <w:lang w:val="sv-SE" w:eastAsia="ja-JP"/>
        </w:rPr>
        <w:t>Samsung</w:t>
      </w:r>
    </w:p>
    <w:p w14:paraId="3DDF7C01" w14:textId="23E6B92D" w:rsidR="00B64E18" w:rsidRDefault="00956CE8">
      <w:pPr>
        <w:rPr>
          <w:rFonts w:eastAsia="游明朝"/>
          <w:lang w:val="sv-SE" w:eastAsia="ja-JP"/>
        </w:rPr>
      </w:pPr>
      <w:r>
        <w:rPr>
          <w:rFonts w:eastAsia="游明朝"/>
          <w:lang w:val="sv-SE" w:eastAsia="ja-JP"/>
        </w:rPr>
        <w:t>As several companies did not prefer listing the Rel-16 conditions, the following a</w:t>
      </w:r>
      <w:r w:rsidR="004203C8">
        <w:rPr>
          <w:rFonts w:eastAsia="游明朝"/>
          <w:lang w:val="sv-SE" w:eastAsia="ja-JP"/>
        </w:rPr>
        <w:t xml:space="preserve">lternative fomulation of the </w:t>
      </w:r>
      <w:r>
        <w:rPr>
          <w:rFonts w:eastAsia="游明朝"/>
          <w:lang w:val="sv-SE" w:eastAsia="ja-JP"/>
        </w:rPr>
        <w:t xml:space="preserve">above </w:t>
      </w:r>
      <w:r w:rsidR="004203C8">
        <w:rPr>
          <w:rFonts w:eastAsia="游明朝"/>
          <w:lang w:val="sv-SE" w:eastAsia="ja-JP"/>
        </w:rPr>
        <w:t xml:space="preserve">Proposal </w:t>
      </w:r>
      <w:r>
        <w:rPr>
          <w:rFonts w:eastAsia="游明朝"/>
          <w:lang w:val="sv-SE" w:eastAsia="ja-JP"/>
        </w:rPr>
        <w:t>is made</w:t>
      </w:r>
      <w:r w:rsidR="00052E71">
        <w:rPr>
          <w:rFonts w:eastAsia="游明朝"/>
          <w:lang w:val="sv-SE" w:eastAsia="ja-JP"/>
        </w:rPr>
        <w:t xml:space="preserve">, which is in line with the </w:t>
      </w:r>
      <w:r w:rsidR="00BE1963">
        <w:rPr>
          <w:rFonts w:eastAsia="游明朝"/>
          <w:lang w:val="sv-SE" w:eastAsia="ja-JP"/>
        </w:rPr>
        <w:t xml:space="preserve">intention of the </w:t>
      </w:r>
      <w:r w:rsidR="00052E71">
        <w:rPr>
          <w:rFonts w:eastAsia="游明朝"/>
          <w:lang w:val="sv-SE" w:eastAsia="ja-JP"/>
        </w:rPr>
        <w:t>origianl FL proposal</w:t>
      </w:r>
      <w:r>
        <w:rPr>
          <w:rFonts w:eastAsia="游明朝"/>
          <w:lang w:val="sv-SE" w:eastAsia="ja-JP"/>
        </w:rPr>
        <w:t>.</w:t>
      </w:r>
    </w:p>
    <w:p w14:paraId="5686AE47" w14:textId="3FC0B0FF" w:rsidR="004203C8" w:rsidRDefault="009326CA" w:rsidP="004203C8">
      <w:pPr>
        <w:rPr>
          <w:rFonts w:eastAsia="游明朝"/>
          <w:u w:val="single"/>
          <w:lang w:val="en-US" w:eastAsia="ja-JP"/>
        </w:rPr>
      </w:pPr>
      <w:r>
        <w:rPr>
          <w:rFonts w:eastAsia="游明朝"/>
          <w:u w:val="single"/>
          <w:lang w:val="en-US" w:eastAsia="ja-JP"/>
        </w:rPr>
        <w:t xml:space="preserve">Modified </w:t>
      </w:r>
      <w:r w:rsidR="004203C8">
        <w:rPr>
          <w:rFonts w:eastAsia="游明朝" w:hint="eastAsia"/>
          <w:u w:val="single"/>
          <w:lang w:val="en-US" w:eastAsia="ja-JP"/>
        </w:rPr>
        <w:t>F</w:t>
      </w:r>
      <w:r w:rsidR="004203C8">
        <w:rPr>
          <w:rFonts w:eastAsia="游明朝"/>
          <w:u w:val="single"/>
          <w:lang w:val="en-US" w:eastAsia="ja-JP"/>
        </w:rPr>
        <w:t>L Proposal on Issue#2-8:</w:t>
      </w:r>
    </w:p>
    <w:p w14:paraId="07D8B702" w14:textId="2821CE5F" w:rsidR="004203C8" w:rsidRDefault="004203C8" w:rsidP="004203C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sidRPr="004203C8">
        <w:rPr>
          <w:rFonts w:hint="eastAsia"/>
          <w:iCs/>
          <w:lang w:val="en-US" w:eastAsia="zh-CN"/>
        </w:rPr>
        <w:t xml:space="preserve">satisfying the conditions defined </w:t>
      </w:r>
      <w:r>
        <w:rPr>
          <w:rFonts w:eastAsia="游明朝"/>
          <w:lang w:val="sv-SE" w:eastAsia="ja-JP"/>
        </w:rPr>
        <w:t>for DG-PUSCH</w:t>
      </w:r>
      <w:r w:rsidRPr="004203C8">
        <w:rPr>
          <w:rFonts w:hint="eastAsia"/>
          <w:iCs/>
          <w:lang w:val="en-US" w:eastAsia="zh-CN"/>
        </w:rPr>
        <w:t xml:space="preserve"> </w:t>
      </w:r>
      <w:r w:rsidR="00956CE8">
        <w:rPr>
          <w:iCs/>
          <w:lang w:val="en-US" w:eastAsia="zh-CN"/>
        </w:rPr>
        <w:t xml:space="preserve">repetition Type A </w:t>
      </w:r>
      <w:r w:rsidRPr="004203C8">
        <w:rPr>
          <w:rFonts w:hint="eastAsia"/>
          <w:iCs/>
          <w:lang w:val="en-US" w:eastAsia="zh-CN"/>
        </w:rPr>
        <w:t>in Rel-16</w:t>
      </w:r>
      <w:r>
        <w:rPr>
          <w:rFonts w:eastAsia="游明朝"/>
          <w:iCs/>
          <w:lang w:val="sv-SE" w:eastAsia="ja-JP"/>
        </w:rPr>
        <w:t>.</w:t>
      </w:r>
    </w:p>
    <w:p w14:paraId="1FF179B5" w14:textId="30A5A5E6" w:rsidR="004203C8" w:rsidRDefault="004203C8" w:rsidP="004203C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sidRPr="004203C8">
        <w:rPr>
          <w:rFonts w:hint="eastAsia"/>
          <w:iCs/>
          <w:lang w:val="en-US" w:eastAsia="zh-CN"/>
        </w:rPr>
        <w:t xml:space="preserve">satisfying the conditions defined </w:t>
      </w:r>
      <w:r>
        <w:rPr>
          <w:rFonts w:eastAsia="游明朝"/>
          <w:lang w:val="sv-SE" w:eastAsia="ja-JP"/>
        </w:rPr>
        <w:t>for CG-PUSCH</w:t>
      </w:r>
      <w:r w:rsidRPr="004203C8">
        <w:rPr>
          <w:rFonts w:hint="eastAsia"/>
          <w:iCs/>
          <w:lang w:val="en-US" w:eastAsia="zh-CN"/>
        </w:rPr>
        <w:t xml:space="preserve"> </w:t>
      </w:r>
      <w:r w:rsidR="00956CE8">
        <w:rPr>
          <w:iCs/>
          <w:lang w:val="en-US" w:eastAsia="zh-CN"/>
        </w:rPr>
        <w:t xml:space="preserve">repetition Type A </w:t>
      </w:r>
      <w:r w:rsidRPr="004203C8">
        <w:rPr>
          <w:rFonts w:hint="eastAsia"/>
          <w:iCs/>
          <w:lang w:val="en-US" w:eastAsia="zh-CN"/>
        </w:rPr>
        <w:t>in Rel-16</w:t>
      </w:r>
      <w:r>
        <w:rPr>
          <w:rFonts w:eastAsia="游明朝"/>
          <w:iCs/>
          <w:lang w:val="sv-SE" w:eastAsia="ja-JP"/>
        </w:rPr>
        <w:t>.</w:t>
      </w:r>
    </w:p>
    <w:p w14:paraId="6433085B" w14:textId="77777777" w:rsidR="004203C8" w:rsidRPr="004203C8" w:rsidRDefault="004203C8">
      <w:pPr>
        <w:rPr>
          <w:rFonts w:eastAsia="游明朝"/>
          <w:lang w:val="sv-SE" w:eastAsia="ja-JP"/>
        </w:rPr>
      </w:pPr>
    </w:p>
    <w:p w14:paraId="17A5D79C" w14:textId="77777777" w:rsidR="00431C58" w:rsidRDefault="00431C58">
      <w:pPr>
        <w:rPr>
          <w:rFonts w:eastAsia="游明朝"/>
          <w:iCs/>
          <w:lang w:val="sv-SE" w:eastAsia="ja-JP"/>
        </w:rPr>
      </w:pPr>
    </w:p>
    <w:p w14:paraId="504D2C0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ＭＳ 明朝"/>
                <w:iCs/>
                <w:color w:val="000000"/>
                <w:lang w:val="en-US" w:eastAsia="ja-JP"/>
              </w:rPr>
              <w:t>In case of inter-slot frequency hopping, t</w:t>
            </w:r>
            <w:r>
              <w:rPr>
                <w:color w:val="000000"/>
              </w:rPr>
              <w:t xml:space="preserve">he starting RB during slot </w:t>
            </w:r>
            <w:r w:rsidR="001403B6">
              <w:rPr>
                <w:rFonts w:eastAsia="SimSun"/>
                <w:noProof/>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5pt;height:15.05pt;mso-width-percent:0;mso-height-percent:0;mso-width-percent:0;mso-height-percent:0" o:ole="">
                  <v:imagedata r:id="rId10" o:title=""/>
                </v:shape>
                <o:OLEObject Type="Embed" ProgID="Equation.3" ShapeID="_x0000_i1025" DrawAspect="Content" ObjectID="_1691254251" r:id="rId11"/>
              </w:object>
            </w:r>
            <w:r>
              <w:rPr>
                <w:color w:val="000000"/>
              </w:rPr>
              <w:t xml:space="preserve"> is given by:</w:t>
            </w:r>
          </w:p>
          <w:p w14:paraId="4F01FC78" w14:textId="77777777" w:rsidR="00431C58" w:rsidRDefault="009553B9">
            <w:pPr>
              <w:pStyle w:val="EQ"/>
            </w:pPr>
            <w:r>
              <w:tab/>
            </w:r>
            <w:r w:rsidR="001403B6">
              <w:rPr>
                <w:rFonts w:eastAsia="SimSun"/>
                <w:noProof/>
                <w:position w:val="-30"/>
              </w:rPr>
              <w:object w:dxaOrig="4890" w:dyaOrig="731" w14:anchorId="70B8AE7F">
                <v:shape id="_x0000_i1026" type="#_x0000_t75" alt="" style="width:244.8pt;height:36.3pt;mso-width-percent:0;mso-height-percent:0;mso-width-percent:0;mso-height-percent:0" o:ole="">
                  <v:imagedata r:id="rId12" o:title=""/>
                </v:shape>
                <o:OLEObject Type="Embed" ProgID="Equation.3" ShapeID="_x0000_i1026" DrawAspect="Content" ObjectID="_1691254252" r:id="rId13"/>
              </w:object>
            </w:r>
            <w:r>
              <w:t xml:space="preserve">, </w:t>
            </w:r>
          </w:p>
          <w:p w14:paraId="1A3F66C1" w14:textId="77777777" w:rsidR="00431C58" w:rsidRDefault="009553B9">
            <w:pPr>
              <w:rPr>
                <w:color w:val="000000"/>
              </w:rPr>
            </w:pPr>
            <w:r>
              <w:rPr>
                <w:color w:val="FF0000"/>
              </w:rPr>
              <w:t xml:space="preserve">where </w:t>
            </w:r>
            <w:r w:rsidR="001403B6">
              <w:rPr>
                <w:rFonts w:eastAsia="SimSun"/>
                <w:noProof/>
                <w:color w:val="FF0000"/>
                <w:position w:val="-10"/>
              </w:rPr>
              <w:object w:dxaOrig="290" w:dyaOrig="290" w14:anchorId="780B3E43">
                <v:shape id="_x0000_i1027" type="#_x0000_t75" alt="" style="width:15.05pt;height:15.05pt;mso-width-percent:0;mso-height-percent:0;mso-width-percent:0;mso-height-percent:0" o:ole="">
                  <v:imagedata r:id="rId14" o:title=""/>
                </v:shape>
                <o:OLEObject Type="Embed" ProgID="Equation.3" ShapeID="_x0000_i1027" DrawAspect="Content" ObjectID="_1691254253" r:id="rId15"/>
              </w:object>
            </w:r>
            <w:r>
              <w:rPr>
                <w:color w:val="FF0000"/>
              </w:rPr>
              <w:t xml:space="preserve"> is the current slot number within a radio frame</w:t>
            </w:r>
            <w:r>
              <w:rPr>
                <w:color w:val="000000"/>
              </w:rPr>
              <w:t xml:space="preserve">, where a multi-slot PUSCH transmission can take place, </w:t>
            </w:r>
            <w:r w:rsidR="001403B6">
              <w:rPr>
                <w:rFonts w:eastAsia="SimSun"/>
                <w:noProof/>
                <w:color w:val="000000"/>
                <w:position w:val="-10"/>
              </w:rPr>
              <w:object w:dxaOrig="580" w:dyaOrig="290" w14:anchorId="6260818E">
                <v:shape id="_x0000_i1028" type="#_x0000_t75" alt="" style="width:29.45pt;height:15.05pt;mso-width-percent:0;mso-height-percent:0;mso-width-percent:0;mso-height-percent:0" o:ole="">
                  <v:imagedata r:id="rId16" o:title=""/>
                </v:shape>
                <o:OLEObject Type="Embed" ProgID="Equation.3" ShapeID="_x0000_i1028" DrawAspect="Content" ObjectID="_1691254254" r:id="rId17"/>
              </w:object>
            </w:r>
            <w:r>
              <w:rPr>
                <w:color w:val="000000"/>
              </w:rPr>
              <w:t xml:space="preserve"> is the starting RB within the UL BWP, as calculated from the resource block assignment information of resource allocation type 1 (described in Clause 6.1.2.2.2) and </w:t>
            </w:r>
            <w:r w:rsidR="001403B6">
              <w:rPr>
                <w:rFonts w:eastAsia="SimSun"/>
                <w:noProof/>
                <w:color w:val="000000"/>
                <w:position w:val="-10"/>
              </w:rPr>
              <w:object w:dxaOrig="731" w:dyaOrig="290" w14:anchorId="2B57101C">
                <v:shape id="_x0000_i1029" type="#_x0000_t75" alt="" style="width:36.3pt;height:15.05pt;mso-width-percent:0;mso-height-percent:0;mso-width-percent:0;mso-height-percent:0" o:ole="">
                  <v:imagedata r:id="rId18" o:title=""/>
                </v:shape>
                <o:OLEObject Type="Embed" ProgID="Equation.3" ShapeID="_x0000_i1029" DrawAspect="Content" ObjectID="_1691254255" r:id="rId19"/>
              </w:object>
            </w:r>
            <w:r>
              <w:rPr>
                <w:color w:val="000000"/>
              </w:rPr>
              <w:t>is the frequency offset in RBs between the two frequency hops.</w:t>
            </w:r>
          </w:p>
        </w:tc>
      </w:tr>
    </w:tbl>
    <w:p w14:paraId="2EDF5E44" w14:textId="77777777" w:rsidR="00431C58" w:rsidRDefault="00431C58">
      <w:pPr>
        <w:rPr>
          <w:rFonts w:eastAsia="游明朝"/>
          <w:iCs/>
          <w:lang w:eastAsia="ja-JP"/>
        </w:rPr>
      </w:pPr>
    </w:p>
    <w:p w14:paraId="4A30192A" w14:textId="77777777" w:rsidR="00431C58" w:rsidRDefault="009553B9">
      <w:pPr>
        <w:rPr>
          <w:rFonts w:eastAsia="游明朝"/>
          <w:iCs/>
          <w:lang w:eastAsia="ja-JP"/>
        </w:rPr>
      </w:pPr>
      <w:r>
        <w:rPr>
          <w:rFonts w:eastAsia="游明朝"/>
          <w:iCs/>
          <w:lang w:eastAsia="ja-JP"/>
        </w:rPr>
        <w:t xml:space="preserve">However, </w:t>
      </w:r>
      <w:bookmarkStart w:id="149" w:name="_Hlk79081250"/>
      <w:r>
        <w:rPr>
          <w:rFonts w:eastAsia="游明朝"/>
          <w:iCs/>
          <w:lang w:eastAsia="ja-JP"/>
        </w:rPr>
        <w:t>the hopping based on physical slot indices causes an uneven distribution of hops in TDD system</w:t>
      </w:r>
      <w:bookmarkEnd w:id="149"/>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aff6"/>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aff6"/>
        <w:numPr>
          <w:ilvl w:val="1"/>
          <w:numId w:val="31"/>
        </w:numPr>
        <w:spacing w:line="280" w:lineRule="atLeast"/>
        <w:ind w:firstLineChars="0"/>
      </w:pPr>
      <w:r>
        <w:rPr>
          <w:lang w:eastAsia="ja-JP"/>
        </w:rPr>
        <w:lastRenderedPageBreak/>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600D620D" w14:textId="77777777" w:rsidR="00431C58" w:rsidRDefault="009553B9">
      <w:pPr>
        <w:pStyle w:val="aff6"/>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aff6"/>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aff6"/>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aff6"/>
        <w:numPr>
          <w:ilvl w:val="1"/>
          <w:numId w:val="31"/>
        </w:numPr>
        <w:spacing w:line="280" w:lineRule="atLeast"/>
        <w:ind w:firstLineChars="0"/>
      </w:pPr>
      <w:r>
        <w:rPr>
          <w:lang w:eastAsia="ja-JP"/>
        </w:rPr>
        <w:t>Ericsson, OPPO (2 companies)</w:t>
      </w:r>
    </w:p>
    <w:p w14:paraId="46BB92DD" w14:textId="77777777" w:rsidR="00431C58" w:rsidRDefault="009553B9">
      <w:pPr>
        <w:pStyle w:val="aff6"/>
        <w:numPr>
          <w:ilvl w:val="0"/>
          <w:numId w:val="31"/>
        </w:numPr>
        <w:spacing w:line="280" w:lineRule="atLeast"/>
        <w:ind w:firstLineChars="0"/>
      </w:pPr>
      <w:r>
        <w:rPr>
          <w:rFonts w:eastAsia="游明朝"/>
          <w:szCs w:val="24"/>
          <w:lang w:val="en-US" w:eastAsia="ja-JP"/>
        </w:rPr>
        <w:t xml:space="preserve">Modifications on inter-slot frequency hopping cycle should be considered </w:t>
      </w:r>
    </w:p>
    <w:p w14:paraId="24FE075F" w14:textId="77777777" w:rsidR="00431C58" w:rsidRDefault="009553B9">
      <w:pPr>
        <w:pStyle w:val="aff6"/>
        <w:numPr>
          <w:ilvl w:val="1"/>
          <w:numId w:val="31"/>
        </w:numPr>
        <w:spacing w:line="280" w:lineRule="atLeast"/>
        <w:ind w:firstLineChars="0"/>
      </w:pPr>
      <w:r>
        <w:rPr>
          <w:rFonts w:eastAsia="游明朝"/>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aff6"/>
        <w:numPr>
          <w:ilvl w:val="0"/>
          <w:numId w:val="32"/>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2A89CEA7" w14:textId="77777777" w:rsidR="00431C58" w:rsidRDefault="009553B9">
      <w:pPr>
        <w:pStyle w:val="aff6"/>
        <w:numPr>
          <w:ilvl w:val="1"/>
          <w:numId w:val="32"/>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03C9B816" w14:textId="77777777" w:rsidR="00431C58" w:rsidRDefault="009553B9">
      <w:pPr>
        <w:pStyle w:val="aff6"/>
        <w:numPr>
          <w:ilvl w:val="0"/>
          <w:numId w:val="32"/>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6CA7C82E" w14:textId="77777777" w:rsidR="00431C58" w:rsidRDefault="009553B9">
      <w:pPr>
        <w:pStyle w:val="aff6"/>
        <w:numPr>
          <w:ilvl w:val="1"/>
          <w:numId w:val="32"/>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7BB782A5" w14:textId="77777777" w:rsidR="00431C58" w:rsidRDefault="009553B9">
      <w:pPr>
        <w:pStyle w:val="aff6"/>
        <w:numPr>
          <w:ilvl w:val="0"/>
          <w:numId w:val="32"/>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aff6"/>
        <w:numPr>
          <w:ilvl w:val="1"/>
          <w:numId w:val="32"/>
        </w:numPr>
        <w:ind w:firstLineChars="0"/>
        <w:rPr>
          <w:rFonts w:eastAsia="游明朝"/>
          <w:iCs/>
          <w:lang w:eastAsia="ja-JP"/>
        </w:rPr>
      </w:pPr>
      <w:r>
        <w:rPr>
          <w:rFonts w:eastAsia="游明朝"/>
          <w:iCs/>
          <w:lang w:eastAsia="ja-JP"/>
        </w:rPr>
        <w:t>Sharp [21]</w:t>
      </w:r>
    </w:p>
    <w:p w14:paraId="2CE80766" w14:textId="77777777" w:rsidR="00431C58" w:rsidRDefault="009553B9">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4"/>
      </w:pPr>
      <w:r>
        <w:t>1st round (Issue#2-9)</w:t>
      </w:r>
    </w:p>
    <w:p w14:paraId="34A57266" w14:textId="77777777" w:rsidR="00431C58" w:rsidRDefault="009553B9">
      <w:pPr>
        <w:rPr>
          <w:rFonts w:eastAsia="游明朝"/>
          <w:lang w:val="sv-SE" w:eastAsia="ja-JP"/>
        </w:rPr>
      </w:pPr>
      <w:r>
        <w:rPr>
          <w:rFonts w:eastAsia="游明朝"/>
          <w:lang w:val="sv-SE" w:eastAsia="ja-JP"/>
        </w:rPr>
        <w:t>Companies are encouraged to provide their views on the follwoing proposal.</w:t>
      </w:r>
    </w:p>
    <w:p w14:paraId="4A22731E" w14:textId="77777777" w:rsidR="00431C58" w:rsidRDefault="009553B9">
      <w:pPr>
        <w:rPr>
          <w:rFonts w:eastAsia="游明朝"/>
          <w:u w:val="single"/>
          <w:lang w:val="sv-SE" w:eastAsia="ja-JP"/>
        </w:rPr>
      </w:pPr>
      <w:r>
        <w:rPr>
          <w:rFonts w:eastAsia="游明朝"/>
          <w:u w:val="single"/>
          <w:lang w:val="sv-SE" w:eastAsia="ja-JP"/>
        </w:rPr>
        <w:t>Proposed conclusion:</w:t>
      </w:r>
    </w:p>
    <w:p w14:paraId="26A72B5A"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7636F349" w14:textId="77777777" w:rsidR="00431C58" w:rsidRDefault="00431C58">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游明朝"/>
          <w:lang w:val="sv-SE" w:eastAsia="ja-JP"/>
        </w:rPr>
      </w:pPr>
    </w:p>
    <w:p w14:paraId="7D00369A" w14:textId="77777777" w:rsidR="00431C58" w:rsidRDefault="00431C58">
      <w:pPr>
        <w:rPr>
          <w:lang w:val="sv-SE" w:eastAsia="zh-CN"/>
        </w:rPr>
      </w:pPr>
    </w:p>
    <w:p w14:paraId="0C3B9B9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游明朝"/>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aff6"/>
        <w:numPr>
          <w:ilvl w:val="0"/>
          <w:numId w:val="28"/>
        </w:numPr>
        <w:ind w:firstLineChars="0"/>
        <w:rPr>
          <w:rFonts w:eastAsia="游明朝"/>
          <w:iCs/>
          <w:lang w:eastAsia="ja-JP"/>
        </w:rPr>
      </w:pPr>
      <w:r>
        <w:rPr>
          <w:rFonts w:eastAsia="游明朝"/>
          <w:iCs/>
          <w:lang w:eastAsia="ja-JP"/>
        </w:rPr>
        <w:t>For collision between enhanced Type A PUSCH repetitions and other UL channels.</w:t>
      </w:r>
    </w:p>
    <w:p w14:paraId="6C853545" w14:textId="77777777" w:rsidR="00431C58" w:rsidRDefault="009553B9">
      <w:pPr>
        <w:pStyle w:val="aff6"/>
        <w:numPr>
          <w:ilvl w:val="1"/>
          <w:numId w:val="28"/>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4D598802" w14:textId="77777777" w:rsidR="00431C58" w:rsidRDefault="009553B9">
      <w:pPr>
        <w:pStyle w:val="aff6"/>
        <w:numPr>
          <w:ilvl w:val="2"/>
          <w:numId w:val="28"/>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7EC39CF3"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lastRenderedPageBreak/>
        <w:t>D</w:t>
      </w:r>
      <w:r>
        <w:rPr>
          <w:rFonts w:eastAsia="游明朝"/>
          <w:iCs/>
          <w:lang w:eastAsia="ja-JP"/>
        </w:rPr>
        <w:t>efine a priority rule</w:t>
      </w:r>
    </w:p>
    <w:p w14:paraId="31690985" w14:textId="77777777" w:rsidR="00431C58" w:rsidRDefault="009553B9">
      <w:pPr>
        <w:pStyle w:val="aff6"/>
        <w:numPr>
          <w:ilvl w:val="2"/>
          <w:numId w:val="28"/>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259EF4E1"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F</w:t>
      </w:r>
      <w:r>
        <w:rPr>
          <w:rFonts w:eastAsia="游明朝"/>
          <w:iCs/>
          <w:lang w:eastAsia="ja-JP"/>
        </w:rPr>
        <w:t>FS</w:t>
      </w:r>
    </w:p>
    <w:p w14:paraId="5E25331A" w14:textId="77777777" w:rsidR="00431C58" w:rsidRDefault="009553B9">
      <w:pPr>
        <w:pStyle w:val="aff6"/>
        <w:numPr>
          <w:ilvl w:val="2"/>
          <w:numId w:val="28"/>
        </w:numPr>
        <w:ind w:firstLineChars="0"/>
        <w:rPr>
          <w:rFonts w:eastAsia="游明朝"/>
          <w:iCs/>
          <w:lang w:eastAsia="ja-JP"/>
        </w:rPr>
      </w:pPr>
      <w:r>
        <w:rPr>
          <w:rFonts w:eastAsia="游明朝" w:hint="eastAsia"/>
          <w:iCs/>
          <w:lang w:eastAsia="ja-JP"/>
        </w:rPr>
        <w:t>C</w:t>
      </w:r>
      <w:r>
        <w:rPr>
          <w:rFonts w:eastAsia="游明朝"/>
          <w:iCs/>
          <w:lang w:eastAsia="ja-JP"/>
        </w:rPr>
        <w:t>MCC [14]</w:t>
      </w:r>
    </w:p>
    <w:p w14:paraId="542664B4" w14:textId="77777777" w:rsidR="00431C58" w:rsidRDefault="009553B9">
      <w:pPr>
        <w:rPr>
          <w:rFonts w:eastAsia="游明朝"/>
          <w:iCs/>
          <w:lang w:eastAsia="ja-JP"/>
        </w:rPr>
      </w:pPr>
      <w:r>
        <w:rPr>
          <w:rFonts w:eastAsia="游明朝"/>
          <w:iCs/>
          <w:lang w:eastAsia="ja-JP"/>
        </w:rPr>
        <w:t>For this meeting, there is no company proposing the following proposal:</w:t>
      </w:r>
    </w:p>
    <w:p w14:paraId="5FF23BAF"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游明朝"/>
          <w:iCs/>
          <w:lang w:eastAsia="ja-JP"/>
        </w:rPr>
      </w:pPr>
    </w:p>
    <w:p w14:paraId="7707D559" w14:textId="77777777" w:rsidR="00431C58" w:rsidRDefault="009553B9">
      <w:pPr>
        <w:pStyle w:val="34"/>
      </w:pPr>
      <w:r>
        <w:t>1st round (Issue#2-10)</w:t>
      </w:r>
    </w:p>
    <w:p w14:paraId="02909F43" w14:textId="77777777" w:rsidR="00431C58" w:rsidRDefault="009553B9">
      <w:pPr>
        <w:rPr>
          <w:rFonts w:eastAsia="游明朝"/>
          <w:lang w:val="sv-SE" w:eastAsia="ja-JP"/>
        </w:rPr>
      </w:pPr>
      <w:r>
        <w:rPr>
          <w:rFonts w:eastAsia="游明朝"/>
          <w:lang w:val="sv-SE" w:eastAsia="ja-JP"/>
        </w:rPr>
        <w:t>Companies are encouraged to provide their views on the follwoing proposal.</w:t>
      </w:r>
    </w:p>
    <w:p w14:paraId="013A7E6C" w14:textId="77777777" w:rsidR="00431C58" w:rsidRDefault="009553B9">
      <w:pPr>
        <w:rPr>
          <w:rFonts w:eastAsia="游明朝"/>
          <w:u w:val="single"/>
          <w:lang w:val="sv-SE" w:eastAsia="ja-JP"/>
        </w:rPr>
      </w:pPr>
      <w:r>
        <w:rPr>
          <w:rFonts w:eastAsia="游明朝"/>
          <w:u w:val="single"/>
          <w:lang w:val="sv-SE" w:eastAsia="ja-JP"/>
        </w:rPr>
        <w:t>Proposed conclusion:</w:t>
      </w:r>
    </w:p>
    <w:p w14:paraId="3C10A7BD"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65FFD877" w14:textId="77777777" w:rsidR="00431C58" w:rsidRDefault="009553B9">
      <w:pPr>
        <w:pStyle w:val="aff6"/>
        <w:numPr>
          <w:ilvl w:val="1"/>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ab"/>
              <w:numPr>
                <w:ilvl w:val="0"/>
                <w:numId w:val="35"/>
              </w:numPr>
              <w:spacing w:after="160" w:line="256" w:lineRule="auto"/>
              <w:rPr>
                <w:lang w:val="en-US" w:eastAsia="zh-CN"/>
              </w:rPr>
            </w:pPr>
            <w:bookmarkStart w:id="150"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50"/>
          </w:p>
          <w:p w14:paraId="134D27F2" w14:textId="77777777" w:rsidR="00431C58" w:rsidRDefault="009553B9">
            <w:pPr>
              <w:pStyle w:val="aff6"/>
              <w:numPr>
                <w:ilvl w:val="0"/>
                <w:numId w:val="35"/>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w:t>
            </w:r>
            <w:proofErr w:type="spellStart"/>
            <w:r>
              <w:rPr>
                <w:lang w:eastAsia="ja-JP"/>
              </w:rPr>
              <w:t>HiSilicon</w:t>
            </w:r>
            <w:proofErr w:type="spellEnd"/>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游明朝"/>
          <w:iCs/>
          <w:lang w:val="en-US" w:eastAsia="ja-JP"/>
        </w:rPr>
      </w:pPr>
    </w:p>
    <w:p w14:paraId="7F2082D8" w14:textId="77777777" w:rsidR="00431C58" w:rsidRDefault="009553B9">
      <w:pPr>
        <w:pStyle w:val="34"/>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aff6"/>
        <w:numPr>
          <w:ilvl w:val="0"/>
          <w:numId w:val="30"/>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23700E5E" w14:textId="77777777" w:rsidR="00431C58" w:rsidRDefault="009553B9">
      <w:pPr>
        <w:pStyle w:val="aff6"/>
        <w:numPr>
          <w:ilvl w:val="2"/>
          <w:numId w:val="30"/>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aff6"/>
        <w:numPr>
          <w:ilvl w:val="2"/>
          <w:numId w:val="30"/>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7208EC1E" w14:textId="77777777" w:rsidR="00431C58" w:rsidRDefault="009553B9">
      <w:pPr>
        <w:pStyle w:val="aff6"/>
        <w:numPr>
          <w:ilvl w:val="2"/>
          <w:numId w:val="30"/>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5B573508" w14:textId="77777777" w:rsidR="00431C58" w:rsidRDefault="00431C58">
      <w:pPr>
        <w:rPr>
          <w:rFonts w:eastAsia="游明朝"/>
          <w:iCs/>
          <w:highlight w:val="yellow"/>
          <w:lang w:val="sv-SE" w:eastAsia="ja-JP"/>
        </w:rPr>
      </w:pPr>
    </w:p>
    <w:p w14:paraId="3B9A50BE" w14:textId="77777777" w:rsidR="00431C58" w:rsidRDefault="009553B9">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2A1864E3" w14:textId="77777777" w:rsidR="00431C58" w:rsidRDefault="009553B9">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游明朝"/>
          <w:iCs/>
          <w:lang w:val="sv-SE" w:eastAsia="ja-JP"/>
        </w:rPr>
      </w:pPr>
    </w:p>
    <w:p w14:paraId="19478072"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031AA717" w14:textId="77777777" w:rsidR="00431C58" w:rsidRDefault="009553B9">
      <w:pPr>
        <w:pStyle w:val="aff6"/>
        <w:numPr>
          <w:ilvl w:val="0"/>
          <w:numId w:val="36"/>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3088D614" w14:textId="77777777" w:rsidR="00431C58" w:rsidRDefault="009553B9">
      <w:pPr>
        <w:rPr>
          <w:rFonts w:eastAsia="游明朝"/>
          <w:iCs/>
          <w:lang w:val="sv-SE" w:eastAsia="ja-JP"/>
        </w:rPr>
      </w:pPr>
      <w:r>
        <w:rPr>
          <w:rFonts w:eastAsia="游明朝" w:hint="eastAsia"/>
          <w:iCs/>
          <w:lang w:val="sv-SE" w:eastAsia="ja-JP"/>
        </w:rPr>
        <w:lastRenderedPageBreak/>
        <w:t>T</w:t>
      </w:r>
      <w:r>
        <w:rPr>
          <w:rFonts w:eastAsia="游明朝"/>
          <w:iCs/>
          <w:lang w:val="sv-SE" w:eastAsia="ja-JP"/>
        </w:rPr>
        <w:t>he companies’ views on the above proposal in RAN1#105-e are summarized as follows.</w:t>
      </w:r>
    </w:p>
    <w:p w14:paraId="0C898401" w14:textId="77777777" w:rsidR="00431C58" w:rsidRDefault="009553B9">
      <w:pPr>
        <w:pStyle w:val="aff6"/>
        <w:numPr>
          <w:ilvl w:val="1"/>
          <w:numId w:val="37"/>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1299D077" w14:textId="77777777" w:rsidR="00431C58" w:rsidRDefault="009553B9">
      <w:pPr>
        <w:pStyle w:val="aff6"/>
        <w:numPr>
          <w:ilvl w:val="1"/>
          <w:numId w:val="37"/>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31DF1E41" w14:textId="77777777" w:rsidR="00431C58" w:rsidRDefault="009553B9">
      <w:pPr>
        <w:pStyle w:val="aff6"/>
        <w:numPr>
          <w:ilvl w:val="1"/>
          <w:numId w:val="37"/>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aff6"/>
        <w:numPr>
          <w:ilvl w:val="0"/>
          <w:numId w:val="32"/>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6E068EC5" w14:textId="77777777" w:rsidR="00431C58" w:rsidRDefault="009553B9">
      <w:pPr>
        <w:pStyle w:val="aff6"/>
        <w:numPr>
          <w:ilvl w:val="1"/>
          <w:numId w:val="32"/>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0CA017A7" w14:textId="77777777" w:rsidR="00431C58" w:rsidRDefault="009553B9">
      <w:pPr>
        <w:pStyle w:val="aff6"/>
        <w:numPr>
          <w:ilvl w:val="0"/>
          <w:numId w:val="32"/>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74B80D59" w14:textId="77777777" w:rsidR="00431C58" w:rsidRDefault="009553B9">
      <w:pPr>
        <w:pStyle w:val="aff6"/>
        <w:numPr>
          <w:ilvl w:val="1"/>
          <w:numId w:val="32"/>
        </w:numPr>
        <w:ind w:firstLineChars="0"/>
        <w:rPr>
          <w:rFonts w:eastAsia="游明朝"/>
          <w:iCs/>
          <w:lang w:eastAsia="ja-JP"/>
        </w:rPr>
      </w:pPr>
      <w:r>
        <w:rPr>
          <w:rFonts w:eastAsia="游明朝" w:hint="eastAsia"/>
          <w:iCs/>
          <w:lang w:eastAsia="ja-JP"/>
        </w:rPr>
        <w:t>Z</w:t>
      </w:r>
      <w:r>
        <w:rPr>
          <w:rFonts w:eastAsia="游明朝"/>
          <w:iCs/>
          <w:lang w:eastAsia="ja-JP"/>
        </w:rPr>
        <w:t>TE [4]</w:t>
      </w:r>
    </w:p>
    <w:p w14:paraId="53E50B90" w14:textId="77777777" w:rsidR="00431C58" w:rsidRDefault="009553B9">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14F97373" w14:textId="77777777" w:rsidR="00431C58" w:rsidRDefault="00431C58">
      <w:pPr>
        <w:rPr>
          <w:rFonts w:eastAsia="游明朝"/>
          <w:iCs/>
          <w:lang w:eastAsia="ja-JP"/>
        </w:rPr>
      </w:pPr>
    </w:p>
    <w:p w14:paraId="40CEB7FA" w14:textId="77777777" w:rsidR="00431C58" w:rsidRDefault="009553B9">
      <w:pPr>
        <w:pStyle w:val="34"/>
      </w:pPr>
      <w:r>
        <w:t>1st round (Issue#2-11)</w:t>
      </w:r>
    </w:p>
    <w:p w14:paraId="5574CA4F" w14:textId="77777777" w:rsidR="00431C58" w:rsidRDefault="009553B9">
      <w:pPr>
        <w:rPr>
          <w:rFonts w:eastAsia="游明朝"/>
          <w:lang w:val="sv-SE" w:eastAsia="ja-JP"/>
        </w:rPr>
      </w:pPr>
      <w:r>
        <w:rPr>
          <w:rFonts w:eastAsia="游明朝"/>
          <w:lang w:val="sv-SE" w:eastAsia="ja-JP"/>
        </w:rPr>
        <w:t>Companies are encouraged to provide their views on the follwoing proposal.</w:t>
      </w:r>
    </w:p>
    <w:p w14:paraId="7C822664" w14:textId="77777777" w:rsidR="00431C58" w:rsidRDefault="009553B9">
      <w:pPr>
        <w:pStyle w:val="aff6"/>
        <w:numPr>
          <w:ilvl w:val="0"/>
          <w:numId w:val="36"/>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游明朝"/>
          <w:iCs/>
          <w:lang w:eastAsia="ja-JP"/>
        </w:rPr>
      </w:pPr>
    </w:p>
    <w:p w14:paraId="2E14AA34" w14:textId="77777777" w:rsidR="00431C58" w:rsidRDefault="009553B9">
      <w:pPr>
        <w:pStyle w:val="34"/>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aff6"/>
        <w:numPr>
          <w:ilvl w:val="0"/>
          <w:numId w:val="30"/>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651D4F2E" w14:textId="77777777" w:rsidR="00431C58" w:rsidRDefault="009553B9">
      <w:pPr>
        <w:pStyle w:val="aff6"/>
        <w:numPr>
          <w:ilvl w:val="1"/>
          <w:numId w:val="38"/>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30737CF1" w14:textId="77777777" w:rsidR="00431C58" w:rsidRDefault="009553B9">
      <w:pPr>
        <w:pStyle w:val="aff6"/>
        <w:numPr>
          <w:ilvl w:val="1"/>
          <w:numId w:val="38"/>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598CEC3C" w14:textId="77777777" w:rsidR="00431C58" w:rsidRDefault="009553B9">
      <w:pPr>
        <w:pStyle w:val="aff6"/>
        <w:numPr>
          <w:ilvl w:val="1"/>
          <w:numId w:val="38"/>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0E4FACF7" w14:textId="77777777" w:rsidR="00431C58" w:rsidRDefault="00431C58">
      <w:pPr>
        <w:rPr>
          <w:rFonts w:eastAsia="游明朝"/>
          <w:iCs/>
          <w:highlight w:val="yellow"/>
          <w:lang w:val="sv-SE" w:eastAsia="ja-JP"/>
        </w:rPr>
      </w:pPr>
    </w:p>
    <w:p w14:paraId="21AB3A2D" w14:textId="77777777" w:rsidR="00431C58" w:rsidRDefault="009553B9">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40E39DE6" w14:textId="77777777" w:rsidR="00431C58" w:rsidRDefault="009553B9">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772D5A51" w14:textId="77777777" w:rsidR="00431C58" w:rsidRDefault="00431C58">
      <w:pPr>
        <w:rPr>
          <w:rFonts w:eastAsia="游明朝"/>
          <w:iCs/>
          <w:lang w:val="sv-SE" w:eastAsia="ja-JP"/>
        </w:rPr>
      </w:pPr>
    </w:p>
    <w:p w14:paraId="21EEC67F"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52A4773D" w14:textId="77777777" w:rsidR="00431C58" w:rsidRDefault="009553B9">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5146DDCE" w14:textId="77777777" w:rsidR="00431C58" w:rsidRDefault="009553B9">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26B80353" w14:textId="77777777" w:rsidR="00431C58" w:rsidRDefault="009553B9">
      <w:pPr>
        <w:pStyle w:val="aff6"/>
        <w:numPr>
          <w:ilvl w:val="0"/>
          <w:numId w:val="37"/>
        </w:numPr>
        <w:ind w:firstLineChars="0"/>
        <w:rPr>
          <w:rFonts w:eastAsia="游明朝"/>
          <w:bCs/>
          <w:lang w:eastAsia="ja-JP"/>
        </w:rPr>
      </w:pPr>
      <w:r>
        <w:rPr>
          <w:rFonts w:eastAsia="游明朝"/>
          <w:iCs/>
          <w:lang w:eastAsia="ja-JP"/>
        </w:rPr>
        <w:t>Rel-17 supports the configurability of “the counting based on available slots” function.</w:t>
      </w:r>
    </w:p>
    <w:p w14:paraId="7C6458AC" w14:textId="77777777" w:rsidR="00431C58" w:rsidRDefault="009553B9">
      <w:pPr>
        <w:pStyle w:val="aff6"/>
        <w:numPr>
          <w:ilvl w:val="0"/>
          <w:numId w:val="37"/>
        </w:numPr>
        <w:ind w:firstLineChars="0"/>
        <w:rPr>
          <w:rFonts w:eastAsia="游明朝"/>
          <w:bCs/>
          <w:lang w:eastAsia="ja-JP"/>
        </w:rPr>
      </w:pPr>
      <w:r>
        <w:rPr>
          <w:rFonts w:eastAsia="游明朝"/>
          <w:iCs/>
          <w:lang w:eastAsia="ja-JP"/>
        </w:rPr>
        <w:t>Rel-17 supports the configuration enabling “the increased maximum number of repetitions”.</w:t>
      </w:r>
    </w:p>
    <w:p w14:paraId="30AAB04D" w14:textId="77777777" w:rsidR="00431C58" w:rsidRDefault="009553B9">
      <w:pPr>
        <w:pStyle w:val="aff6"/>
        <w:numPr>
          <w:ilvl w:val="0"/>
          <w:numId w:val="37"/>
        </w:numPr>
        <w:ind w:firstLineChars="0"/>
        <w:rPr>
          <w:rFonts w:eastAsia="游明朝"/>
          <w:bCs/>
          <w:lang w:eastAsia="ja-JP"/>
        </w:rPr>
      </w:pPr>
      <w:r>
        <w:rPr>
          <w:rFonts w:eastAsia="游明朝"/>
          <w:iCs/>
          <w:lang w:eastAsia="ja-JP"/>
        </w:rPr>
        <w:lastRenderedPageBreak/>
        <w:t xml:space="preserve">FFS: </w:t>
      </w:r>
      <w:r>
        <w:rPr>
          <w:rFonts w:eastAsia="游明朝"/>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aff6"/>
        <w:numPr>
          <w:ilvl w:val="0"/>
          <w:numId w:val="37"/>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w:t>
      </w:r>
    </w:p>
    <w:p w14:paraId="0E96B800" w14:textId="77777777" w:rsidR="00431C58" w:rsidRDefault="009553B9">
      <w:pPr>
        <w:pStyle w:val="aff6"/>
        <w:numPr>
          <w:ilvl w:val="0"/>
          <w:numId w:val="37"/>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471D95BE" w14:textId="77777777" w:rsidR="00431C58" w:rsidRDefault="009553B9">
      <w:pPr>
        <w:pStyle w:val="aff6"/>
        <w:numPr>
          <w:ilvl w:val="0"/>
          <w:numId w:val="37"/>
        </w:numPr>
        <w:ind w:firstLineChars="0"/>
        <w:rPr>
          <w:rFonts w:eastAsia="游明朝"/>
          <w:bCs/>
          <w:lang w:eastAsia="ja-JP"/>
        </w:rPr>
      </w:pPr>
      <w:r>
        <w:rPr>
          <w:rFonts w:eastAsia="游明朝"/>
          <w:iCs/>
          <w:lang w:eastAsia="ja-JP"/>
        </w:rPr>
        <w:t>FFS:</w:t>
      </w:r>
    </w:p>
    <w:p w14:paraId="55066746" w14:textId="77777777" w:rsidR="00431C58" w:rsidRDefault="009553B9">
      <w:pPr>
        <w:pStyle w:val="aff6"/>
        <w:numPr>
          <w:ilvl w:val="1"/>
          <w:numId w:val="37"/>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71B4CCAE" w14:textId="77777777" w:rsidR="00431C58" w:rsidRDefault="009553B9">
      <w:pPr>
        <w:pStyle w:val="aff6"/>
        <w:numPr>
          <w:ilvl w:val="2"/>
          <w:numId w:val="37"/>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401D30C3" w14:textId="77777777" w:rsidR="00431C58" w:rsidRDefault="009553B9">
      <w:pPr>
        <w:pStyle w:val="aff6"/>
        <w:numPr>
          <w:ilvl w:val="1"/>
          <w:numId w:val="37"/>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3AE484ED" w14:textId="77777777" w:rsidR="00431C58" w:rsidRDefault="009553B9">
      <w:pPr>
        <w:pStyle w:val="aff6"/>
        <w:numPr>
          <w:ilvl w:val="2"/>
          <w:numId w:val="37"/>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6BCC5B00" w14:textId="77777777" w:rsidR="00431C58" w:rsidRDefault="009553B9">
      <w:pPr>
        <w:rPr>
          <w:rFonts w:eastAsia="游明朝"/>
          <w:iCs/>
          <w:lang w:eastAsia="ja-JP"/>
        </w:rPr>
      </w:pPr>
      <w:r>
        <w:rPr>
          <w:rFonts w:eastAsia="游明朝"/>
          <w:iCs/>
          <w:lang w:eastAsia="ja-JP"/>
        </w:rPr>
        <w:t>Support all bullets: Intel, Sharp, CMCC, Nokia/NSB, Xiaomi</w:t>
      </w:r>
    </w:p>
    <w:p w14:paraId="19CC0637" w14:textId="77777777" w:rsidR="00431C58" w:rsidRDefault="009553B9">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43171F28" w14:textId="77777777" w:rsidR="00431C58" w:rsidRDefault="009553B9">
      <w:pPr>
        <w:rPr>
          <w:rFonts w:eastAsia="游明朝"/>
          <w:bCs/>
          <w:lang w:eastAsia="ja-JP"/>
        </w:rPr>
      </w:pPr>
      <w:r>
        <w:rPr>
          <w:rFonts w:eastAsia="游明朝"/>
          <w:iCs/>
          <w:lang w:eastAsia="ja-JP"/>
        </w:rPr>
        <w:t>Revisit in RAN1#106-e: Samsung, Panasonic, LG, Nokia/NSB</w:t>
      </w:r>
    </w:p>
    <w:p w14:paraId="69131DB1" w14:textId="77777777" w:rsidR="00431C58" w:rsidRDefault="00431C58">
      <w:pPr>
        <w:rPr>
          <w:rFonts w:eastAsia="游明朝"/>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aff6"/>
        <w:numPr>
          <w:ilvl w:val="1"/>
          <w:numId w:val="7"/>
        </w:numPr>
        <w:ind w:firstLineChars="0"/>
        <w:rPr>
          <w:rFonts w:eastAsia="游明朝"/>
          <w:bCs/>
          <w:lang w:eastAsia="ja-JP"/>
        </w:rPr>
      </w:pPr>
      <w:r>
        <w:rPr>
          <w:rFonts w:eastAsia="游明朝"/>
          <w:bCs/>
          <w:lang w:eastAsia="ja-JP"/>
        </w:rPr>
        <w:t>ZTE [4]</w:t>
      </w:r>
    </w:p>
    <w:p w14:paraId="69CAF4B1" w14:textId="77777777" w:rsidR="00431C58" w:rsidRDefault="009553B9">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2A1A2A0E" w14:textId="77777777" w:rsidR="00431C58" w:rsidRDefault="009553B9">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48CC2950" w14:textId="77777777" w:rsidR="00431C58" w:rsidRDefault="009553B9">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5B59ADD0" w14:textId="77777777" w:rsidR="00431C58" w:rsidRDefault="009553B9">
      <w:pPr>
        <w:pStyle w:val="aff6"/>
        <w:numPr>
          <w:ilvl w:val="1"/>
          <w:numId w:val="7"/>
        </w:numPr>
        <w:ind w:firstLineChars="0"/>
        <w:rPr>
          <w:rFonts w:eastAsia="游明朝"/>
          <w:bCs/>
          <w:lang w:eastAsia="ja-JP"/>
        </w:rPr>
      </w:pPr>
      <w:r>
        <w:rPr>
          <w:rFonts w:eastAsia="游明朝"/>
          <w:bCs/>
          <w:lang w:eastAsia="ja-JP"/>
        </w:rPr>
        <w:t>Nokia/Nokia Shanghai Bell [3], Panasonic [7]</w:t>
      </w:r>
    </w:p>
    <w:p w14:paraId="1A6DF6E8" w14:textId="77777777" w:rsidR="00431C58" w:rsidRDefault="009553B9">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07A5DCCE" w14:textId="77777777" w:rsidR="00431C58" w:rsidRDefault="009553B9">
      <w:pPr>
        <w:pStyle w:val="aff6"/>
        <w:numPr>
          <w:ilvl w:val="1"/>
          <w:numId w:val="7"/>
        </w:numPr>
        <w:ind w:firstLineChars="0"/>
        <w:rPr>
          <w:rFonts w:eastAsia="游明朝"/>
          <w:bCs/>
          <w:lang w:eastAsia="ja-JP"/>
        </w:rPr>
      </w:pPr>
      <w:r>
        <w:rPr>
          <w:rFonts w:eastAsia="游明朝"/>
          <w:bCs/>
          <w:lang w:eastAsia="ja-JP"/>
        </w:rPr>
        <w:t>Lenovo/Motorola Mobility [11]</w:t>
      </w:r>
    </w:p>
    <w:p w14:paraId="011478FF" w14:textId="77777777" w:rsidR="00431C58" w:rsidRDefault="009553B9">
      <w:pPr>
        <w:rPr>
          <w:rFonts w:eastAsia="游明朝"/>
          <w:iCs/>
          <w:lang w:eastAsia="ja-JP"/>
        </w:rPr>
      </w:pPr>
      <w:r>
        <w:rPr>
          <w:rFonts w:eastAsia="游明朝" w:hint="eastAsia"/>
          <w:iCs/>
          <w:lang w:eastAsia="ja-JP"/>
        </w:rPr>
        <w:t>L</w:t>
      </w:r>
      <w:r>
        <w:rPr>
          <w:rFonts w:eastAsia="游明朝"/>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游明朝"/>
          <w:iCs/>
          <w:lang w:eastAsia="ja-JP"/>
        </w:rPr>
        <w:t>CovEnh</w:t>
      </w:r>
      <w:proofErr w:type="spellEnd"/>
      <w:r>
        <w:rPr>
          <w:rFonts w:eastAsia="游明朝"/>
          <w:iCs/>
          <w:lang w:eastAsia="ja-JP"/>
        </w:rPr>
        <w:t xml:space="preserve">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09727DEC" w14:textId="77777777" w:rsidR="00431C58" w:rsidRDefault="00431C58">
      <w:pPr>
        <w:rPr>
          <w:rFonts w:eastAsia="游明朝"/>
          <w:iCs/>
          <w:lang w:eastAsia="ja-JP"/>
        </w:rPr>
      </w:pPr>
    </w:p>
    <w:p w14:paraId="08556B74" w14:textId="77777777" w:rsidR="00431C58" w:rsidRDefault="009553B9">
      <w:pPr>
        <w:pStyle w:val="34"/>
      </w:pPr>
      <w:r>
        <w:t>1st round (Issue#2-12)</w:t>
      </w:r>
    </w:p>
    <w:p w14:paraId="50080044" w14:textId="77777777" w:rsidR="00431C58" w:rsidRDefault="009553B9">
      <w:pPr>
        <w:rPr>
          <w:rFonts w:eastAsia="游明朝"/>
          <w:lang w:val="sv-SE" w:eastAsia="ja-JP"/>
        </w:rPr>
      </w:pPr>
      <w:r>
        <w:rPr>
          <w:rFonts w:eastAsia="游明朝"/>
          <w:lang w:val="sv-SE" w:eastAsia="ja-JP"/>
        </w:rPr>
        <w:t>Companies are encouraged to provide their views on the follwoing alternatives.</w:t>
      </w:r>
    </w:p>
    <w:p w14:paraId="5DFF1EF5" w14:textId="77777777" w:rsidR="00431C58" w:rsidRDefault="009553B9">
      <w:pPr>
        <w:pStyle w:val="aff6"/>
        <w:numPr>
          <w:ilvl w:val="0"/>
          <w:numId w:val="37"/>
        </w:numPr>
        <w:ind w:firstLineChars="0"/>
        <w:rPr>
          <w:rFonts w:eastAsia="游明朝"/>
          <w:bCs/>
          <w:lang w:eastAsia="ja-JP"/>
        </w:rPr>
      </w:pPr>
      <w:r>
        <w:rPr>
          <w:rFonts w:eastAsia="游明朝"/>
          <w:bCs/>
          <w:lang w:eastAsia="ja-JP"/>
        </w:rPr>
        <w:t>Alt 1:</w:t>
      </w:r>
    </w:p>
    <w:p w14:paraId="1F5394E4" w14:textId="77777777" w:rsidR="00431C58" w:rsidRDefault="009553B9">
      <w:pPr>
        <w:pStyle w:val="aff6"/>
        <w:numPr>
          <w:ilvl w:val="1"/>
          <w:numId w:val="37"/>
        </w:numPr>
        <w:ind w:firstLineChars="0"/>
        <w:rPr>
          <w:rFonts w:eastAsia="游明朝"/>
          <w:bCs/>
          <w:lang w:eastAsia="ja-JP"/>
        </w:rPr>
      </w:pPr>
      <w:r>
        <w:rPr>
          <w:rFonts w:eastAsia="游明朝"/>
          <w:iCs/>
          <w:lang w:eastAsia="ja-JP"/>
        </w:rPr>
        <w:lastRenderedPageBreak/>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w:t>
      </w:r>
    </w:p>
    <w:p w14:paraId="6483BA47" w14:textId="77777777" w:rsidR="00431C58" w:rsidRDefault="009553B9">
      <w:pPr>
        <w:pStyle w:val="aff6"/>
        <w:numPr>
          <w:ilvl w:val="1"/>
          <w:numId w:val="37"/>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2C8E32A0" w14:textId="77777777" w:rsidR="00431C58" w:rsidRDefault="009553B9">
      <w:pPr>
        <w:pStyle w:val="aff6"/>
        <w:numPr>
          <w:ilvl w:val="0"/>
          <w:numId w:val="37"/>
        </w:numPr>
        <w:ind w:firstLineChars="0"/>
        <w:rPr>
          <w:rFonts w:eastAsia="游明朝"/>
          <w:bCs/>
          <w:lang w:eastAsia="ja-JP"/>
        </w:rPr>
      </w:pPr>
      <w:r>
        <w:rPr>
          <w:rFonts w:eastAsia="游明朝"/>
          <w:iCs/>
          <w:lang w:eastAsia="ja-JP"/>
        </w:rPr>
        <w:t>Alt 2:</w:t>
      </w:r>
    </w:p>
    <w:p w14:paraId="6638EF20" w14:textId="77777777" w:rsidR="00431C58" w:rsidRDefault="009553B9">
      <w:pPr>
        <w:pStyle w:val="aff6"/>
        <w:numPr>
          <w:ilvl w:val="1"/>
          <w:numId w:val="37"/>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 and performs up to 16 repetitions subject to existing configuration.</w:t>
      </w:r>
    </w:p>
    <w:p w14:paraId="313A9803" w14:textId="77777777" w:rsidR="00431C58" w:rsidRDefault="009553B9">
      <w:pPr>
        <w:pStyle w:val="aff6"/>
        <w:numPr>
          <w:ilvl w:val="0"/>
          <w:numId w:val="37"/>
        </w:numPr>
        <w:ind w:firstLineChars="0"/>
        <w:rPr>
          <w:rFonts w:eastAsia="游明朝"/>
          <w:bCs/>
          <w:lang w:eastAsia="ja-JP"/>
        </w:rPr>
      </w:pPr>
      <w:r>
        <w:rPr>
          <w:rFonts w:eastAsia="游明朝"/>
          <w:iCs/>
          <w:lang w:eastAsia="ja-JP"/>
        </w:rPr>
        <w:t>Alt 3:</w:t>
      </w:r>
    </w:p>
    <w:p w14:paraId="2FE66875" w14:textId="77777777" w:rsidR="00431C58" w:rsidRDefault="009553B9">
      <w:pPr>
        <w:pStyle w:val="aff6"/>
        <w:numPr>
          <w:ilvl w:val="1"/>
          <w:numId w:val="37"/>
        </w:numPr>
        <w:ind w:firstLineChars="0"/>
        <w:rPr>
          <w:rFonts w:eastAsia="游明朝"/>
          <w:bCs/>
          <w:lang w:eastAsia="ja-JP"/>
        </w:rPr>
      </w:pPr>
      <w:r>
        <w:rPr>
          <w:rFonts w:eastAsia="游明朝"/>
          <w:iCs/>
          <w:lang w:eastAsia="ja-JP"/>
        </w:rPr>
        <w:t>A single Rel-17 RRC parameter indicating one of the following three combinations is introduced.</w:t>
      </w:r>
    </w:p>
    <w:p w14:paraId="35422147" w14:textId="77777777" w:rsidR="00431C58" w:rsidRDefault="009553B9">
      <w:pPr>
        <w:pStyle w:val="aff6"/>
        <w:numPr>
          <w:ilvl w:val="2"/>
          <w:numId w:val="37"/>
        </w:numPr>
        <w:ind w:firstLineChars="0"/>
        <w:rPr>
          <w:rFonts w:eastAsia="游明朝"/>
          <w:bCs/>
          <w:lang w:eastAsia="ja-JP"/>
        </w:rPr>
      </w:pPr>
      <w:r>
        <w:rPr>
          <w:rFonts w:eastAsia="游明朝"/>
          <w:iCs/>
          <w:lang w:eastAsia="ja-JP"/>
        </w:rPr>
        <w:t>“The counting based on physical slots” and “the existing maximum number of repetitions”</w:t>
      </w:r>
    </w:p>
    <w:p w14:paraId="4503734A" w14:textId="77777777" w:rsidR="00431C58" w:rsidRDefault="009553B9">
      <w:pPr>
        <w:pStyle w:val="aff6"/>
        <w:numPr>
          <w:ilvl w:val="2"/>
          <w:numId w:val="37"/>
        </w:numPr>
        <w:ind w:firstLineChars="0"/>
        <w:rPr>
          <w:rFonts w:eastAsia="游明朝"/>
          <w:bCs/>
          <w:lang w:eastAsia="ja-JP"/>
        </w:rPr>
      </w:pPr>
      <w:r>
        <w:rPr>
          <w:rFonts w:eastAsia="游明朝"/>
          <w:iCs/>
          <w:lang w:eastAsia="ja-JP"/>
        </w:rPr>
        <w:t>“The counting based on physical slots” and “the increased maximum number of repetitions”</w:t>
      </w:r>
    </w:p>
    <w:p w14:paraId="306AB733" w14:textId="77777777" w:rsidR="00431C58" w:rsidRDefault="009553B9">
      <w:pPr>
        <w:pStyle w:val="aff6"/>
        <w:numPr>
          <w:ilvl w:val="2"/>
          <w:numId w:val="37"/>
        </w:numPr>
        <w:ind w:firstLineChars="0"/>
        <w:rPr>
          <w:rFonts w:eastAsia="游明朝"/>
          <w:bCs/>
          <w:lang w:eastAsia="ja-JP"/>
        </w:rPr>
      </w:pPr>
      <w:r>
        <w:rPr>
          <w:rFonts w:eastAsia="游明朝"/>
          <w:iCs/>
          <w:lang w:eastAsia="ja-JP"/>
        </w:rPr>
        <w:t>“The counting based on available slots” and “the existing maximum number of repetitions”</w:t>
      </w:r>
    </w:p>
    <w:p w14:paraId="0902E6CA" w14:textId="77777777" w:rsidR="00431C58" w:rsidRDefault="009553B9">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aff6"/>
              <w:numPr>
                <w:ilvl w:val="2"/>
                <w:numId w:val="37"/>
              </w:numPr>
              <w:spacing w:after="0"/>
              <w:ind w:firstLineChars="0" w:hanging="418"/>
              <w:rPr>
                <w:rFonts w:eastAsia="游明朝"/>
                <w:bCs/>
                <w:color w:val="FF0000"/>
                <w:lang w:eastAsia="ja-JP"/>
              </w:rPr>
            </w:pPr>
            <w:r>
              <w:rPr>
                <w:rFonts w:eastAsia="游明朝"/>
                <w:iCs/>
                <w:lang w:eastAsia="ja-JP"/>
              </w:rPr>
              <w:t>Repetition Type A0 (legacy):</w:t>
            </w:r>
          </w:p>
          <w:p w14:paraId="542D215C" w14:textId="77777777" w:rsidR="00431C58" w:rsidRDefault="009553B9">
            <w:pPr>
              <w:pStyle w:val="aff6"/>
              <w:numPr>
                <w:ilvl w:val="3"/>
                <w:numId w:val="37"/>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aff6"/>
              <w:numPr>
                <w:ilvl w:val="2"/>
                <w:numId w:val="37"/>
              </w:numPr>
              <w:spacing w:after="0"/>
              <w:ind w:firstLineChars="0" w:hanging="418"/>
              <w:rPr>
                <w:rFonts w:eastAsia="游明朝"/>
                <w:bCs/>
                <w:color w:val="FF0000"/>
                <w:lang w:eastAsia="ja-JP"/>
              </w:rPr>
            </w:pPr>
            <w:r>
              <w:rPr>
                <w:rFonts w:eastAsia="游明朝"/>
                <w:iCs/>
                <w:lang w:eastAsia="ja-JP"/>
              </w:rPr>
              <w:t>Repetition Type A1:</w:t>
            </w:r>
          </w:p>
          <w:p w14:paraId="71F282CA" w14:textId="77777777" w:rsidR="00431C58" w:rsidRDefault="009553B9">
            <w:pPr>
              <w:pStyle w:val="aff6"/>
              <w:numPr>
                <w:ilvl w:val="3"/>
                <w:numId w:val="37"/>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7F908128" w14:textId="77777777" w:rsidR="00431C58" w:rsidRDefault="009553B9">
            <w:pPr>
              <w:pStyle w:val="aff6"/>
              <w:numPr>
                <w:ilvl w:val="2"/>
                <w:numId w:val="37"/>
              </w:numPr>
              <w:spacing w:after="0"/>
              <w:ind w:firstLineChars="0" w:hanging="418"/>
              <w:rPr>
                <w:rFonts w:eastAsia="游明朝"/>
                <w:bCs/>
                <w:color w:val="FF0000"/>
                <w:lang w:eastAsia="ja-JP"/>
              </w:rPr>
            </w:pPr>
            <w:r>
              <w:rPr>
                <w:rFonts w:eastAsia="游明朝"/>
                <w:iCs/>
                <w:lang w:eastAsia="ja-JP"/>
              </w:rPr>
              <w:t>Repetition Type A2:</w:t>
            </w:r>
          </w:p>
          <w:p w14:paraId="65B7CC72" w14:textId="77777777" w:rsidR="00431C58" w:rsidRDefault="009553B9">
            <w:pPr>
              <w:pStyle w:val="aff6"/>
              <w:numPr>
                <w:ilvl w:val="3"/>
                <w:numId w:val="37"/>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2D945DA9" w14:textId="77777777" w:rsidR="00431C58" w:rsidRDefault="009553B9">
            <w:pPr>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78DBF881" w14:textId="77777777" w:rsidR="00431C58" w:rsidRDefault="009553B9">
            <w:pPr>
              <w:ind w:firstLine="140"/>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29D96101" w14:textId="77777777" w:rsidR="00431C58" w:rsidRDefault="009553B9">
            <w:pPr>
              <w:pStyle w:val="PL"/>
              <w:spacing w:after="180"/>
              <w:rPr>
                <w:color w:val="808080"/>
                <w:highlight w:val="yellow"/>
                <w:lang w:eastAsia="en-GB"/>
              </w:rPr>
            </w:pPr>
            <w:r>
              <w:lastRenderedPageBreak/>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Proponents of Alt2 (</w:t>
            </w:r>
            <w:proofErr w:type="gramStart"/>
            <w:r>
              <w:rPr>
                <w:lang w:val="en-US" w:eastAsia="ja-JP"/>
              </w:rPr>
              <w:t>e.g.</w:t>
            </w:r>
            <w:proofErr w:type="gramEnd"/>
            <w:r>
              <w:rPr>
                <w:lang w:val="en-US" w:eastAsia="ja-JP"/>
              </w:rPr>
              <w:t xml:space="preserve">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4BC9EC3"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33239BF9"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lastRenderedPageBreak/>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w:t>
            </w:r>
            <w:proofErr w:type="spellStart"/>
            <w:r>
              <w:rPr>
                <w:lang w:eastAsia="ja-JP"/>
              </w:rPr>
              <w:t>HiSilicon</w:t>
            </w:r>
            <w:proofErr w:type="spellEnd"/>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游明朝"/>
          <w:iCs/>
          <w:lang w:val="en-US" w:eastAsia="ja-JP"/>
        </w:rPr>
      </w:pPr>
    </w:p>
    <w:p w14:paraId="28D24EB2" w14:textId="77777777" w:rsidR="00431C58" w:rsidRDefault="009553B9">
      <w:pPr>
        <w:pStyle w:val="34"/>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aff6"/>
        <w:numPr>
          <w:ilvl w:val="0"/>
          <w:numId w:val="37"/>
        </w:numPr>
        <w:ind w:firstLineChars="0"/>
        <w:rPr>
          <w:rFonts w:eastAsia="游明朝"/>
          <w:bCs/>
          <w:highlight w:val="yellow"/>
          <w:lang w:eastAsia="ja-JP"/>
        </w:rPr>
      </w:pPr>
      <w:r>
        <w:rPr>
          <w:rFonts w:eastAsia="游明朝"/>
          <w:bCs/>
          <w:highlight w:val="yellow"/>
          <w:lang w:eastAsia="ja-JP"/>
        </w:rPr>
        <w:t>Alt 1:</w:t>
      </w:r>
    </w:p>
    <w:p w14:paraId="44001C10"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 xml:space="preserve">“The counting based on available slots” is enabled via RRC </w:t>
      </w:r>
      <w:proofErr w:type="spellStart"/>
      <w:r>
        <w:rPr>
          <w:rFonts w:eastAsia="游明朝"/>
          <w:iCs/>
          <w:highlight w:val="yellow"/>
          <w:lang w:eastAsia="ja-JP"/>
        </w:rPr>
        <w:t>signaling</w:t>
      </w:r>
      <w:proofErr w:type="spellEnd"/>
      <w:r>
        <w:rPr>
          <w:rFonts w:eastAsia="游明朝"/>
          <w:iCs/>
          <w:highlight w:val="yellow"/>
          <w:lang w:eastAsia="ja-JP"/>
        </w:rPr>
        <w:t>. If not enabled, the Rel-17 UE uses “the counting based on physical slots” (</w:t>
      </w:r>
      <w:proofErr w:type="gramStart"/>
      <w:r>
        <w:rPr>
          <w:rFonts w:eastAsia="游明朝"/>
          <w:iCs/>
          <w:highlight w:val="yellow"/>
          <w:lang w:eastAsia="ja-JP"/>
        </w:rPr>
        <w:t>i.e.</w:t>
      </w:r>
      <w:proofErr w:type="gramEnd"/>
      <w:r>
        <w:rPr>
          <w:rFonts w:eastAsia="游明朝"/>
          <w:iCs/>
          <w:highlight w:val="yellow"/>
          <w:lang w:eastAsia="ja-JP"/>
        </w:rPr>
        <w:t xml:space="preserve"> the same repetition counting as in Rel15/16).</w:t>
      </w:r>
    </w:p>
    <w:p w14:paraId="53415A31"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 xml:space="preserve">Rel-17 RRC parameter(s) relating to “the increased maximum number of repetitions” is provided via RRC </w:t>
      </w:r>
      <w:proofErr w:type="spellStart"/>
      <w:r>
        <w:rPr>
          <w:rFonts w:eastAsia="游明朝"/>
          <w:iCs/>
          <w:highlight w:val="yellow"/>
          <w:lang w:eastAsia="ja-JP"/>
        </w:rPr>
        <w:t>signaling</w:t>
      </w:r>
      <w:proofErr w:type="spellEnd"/>
      <w:r>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0D2DF57A"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372EFD79" w14:textId="77777777" w:rsidR="00431C58" w:rsidRDefault="009553B9">
      <w:pPr>
        <w:pStyle w:val="aff6"/>
        <w:numPr>
          <w:ilvl w:val="0"/>
          <w:numId w:val="37"/>
        </w:numPr>
        <w:ind w:firstLineChars="0"/>
        <w:rPr>
          <w:rFonts w:eastAsia="游明朝"/>
          <w:bCs/>
          <w:highlight w:val="yellow"/>
          <w:lang w:eastAsia="ja-JP"/>
        </w:rPr>
      </w:pPr>
      <w:r>
        <w:rPr>
          <w:rFonts w:eastAsia="游明朝"/>
          <w:iCs/>
          <w:highlight w:val="yellow"/>
          <w:lang w:eastAsia="ja-JP"/>
        </w:rPr>
        <w:t>Alt 2:</w:t>
      </w:r>
    </w:p>
    <w:p w14:paraId="20BECE9F"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游明朝"/>
          <w:iCs/>
          <w:highlight w:val="yellow"/>
          <w:lang w:eastAsia="ja-JP"/>
        </w:rPr>
        <w:t>i.e.</w:t>
      </w:r>
      <w:proofErr w:type="gramEnd"/>
      <w:r>
        <w:rPr>
          <w:rFonts w:eastAsia="游明朝"/>
          <w:iCs/>
          <w:highlight w:val="yellow"/>
          <w:lang w:eastAsia="ja-JP"/>
        </w:rPr>
        <w:t xml:space="preserve"> the same repetition counting as in Rel15/16) and performs up to 16 repetitions subject to existing configuration.</w:t>
      </w:r>
    </w:p>
    <w:p w14:paraId="53095E10"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14:paraId="296A5D69" w14:textId="77777777" w:rsidR="00431C58" w:rsidRDefault="009553B9">
      <w:pPr>
        <w:pStyle w:val="aff6"/>
        <w:numPr>
          <w:ilvl w:val="0"/>
          <w:numId w:val="37"/>
        </w:numPr>
        <w:ind w:firstLineChars="0"/>
        <w:rPr>
          <w:rFonts w:eastAsia="游明朝"/>
          <w:bCs/>
          <w:highlight w:val="yellow"/>
          <w:lang w:eastAsia="ja-JP"/>
        </w:rPr>
      </w:pPr>
      <w:r>
        <w:rPr>
          <w:rFonts w:eastAsia="游明朝"/>
          <w:iCs/>
          <w:highlight w:val="yellow"/>
          <w:lang w:eastAsia="ja-JP"/>
        </w:rPr>
        <w:t>Alt 3:</w:t>
      </w:r>
    </w:p>
    <w:p w14:paraId="708E5790"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1FC22806" w14:textId="77777777" w:rsidR="00431C58" w:rsidRDefault="009553B9">
      <w:pPr>
        <w:pStyle w:val="aff6"/>
        <w:numPr>
          <w:ilvl w:val="2"/>
          <w:numId w:val="37"/>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768639A1" w14:textId="77777777" w:rsidR="00431C58" w:rsidRDefault="009553B9">
      <w:pPr>
        <w:pStyle w:val="aff6"/>
        <w:numPr>
          <w:ilvl w:val="2"/>
          <w:numId w:val="37"/>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165DD252" w14:textId="77777777" w:rsidR="00431C58" w:rsidRDefault="009553B9">
      <w:pPr>
        <w:pStyle w:val="aff6"/>
        <w:numPr>
          <w:ilvl w:val="2"/>
          <w:numId w:val="37"/>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285A5EF2" w14:textId="77777777" w:rsidR="00431C58" w:rsidRDefault="009553B9">
      <w:pPr>
        <w:pStyle w:val="aff6"/>
        <w:numPr>
          <w:ilvl w:val="1"/>
          <w:numId w:val="37"/>
        </w:numPr>
        <w:ind w:firstLineChars="0"/>
        <w:rPr>
          <w:rFonts w:eastAsia="游明朝"/>
          <w:bCs/>
          <w:highlight w:val="yellow"/>
          <w:lang w:eastAsia="ja-JP"/>
        </w:rPr>
      </w:pPr>
      <w:r>
        <w:rPr>
          <w:rFonts w:eastAsia="游明朝" w:hint="eastAsia"/>
          <w:iCs/>
          <w:highlight w:val="yellow"/>
          <w:lang w:eastAsia="ja-JP"/>
        </w:rPr>
        <w:lastRenderedPageBreak/>
        <w:t>S</w:t>
      </w:r>
      <w:r>
        <w:rPr>
          <w:rFonts w:eastAsia="游明朝"/>
          <w:iCs/>
          <w:highlight w:val="yellow"/>
          <w:lang w:eastAsia="ja-JP"/>
        </w:rPr>
        <w:t>upport (2 companies): Apple, Ericsson</w:t>
      </w:r>
    </w:p>
    <w:p w14:paraId="2DF92482" w14:textId="77777777" w:rsidR="00431C58" w:rsidRDefault="009553B9">
      <w:pPr>
        <w:pStyle w:val="aff6"/>
        <w:numPr>
          <w:ilvl w:val="0"/>
          <w:numId w:val="37"/>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49FA6AB7" w14:textId="77777777" w:rsidR="00431C58" w:rsidRDefault="009553B9">
      <w:pPr>
        <w:pStyle w:val="aff6"/>
        <w:numPr>
          <w:ilvl w:val="1"/>
          <w:numId w:val="37"/>
        </w:numPr>
        <w:ind w:firstLineChars="0"/>
        <w:rPr>
          <w:rFonts w:eastAsia="游明朝"/>
          <w:bCs/>
          <w:highlight w:val="yellow"/>
          <w:lang w:eastAsia="ja-JP"/>
        </w:rPr>
      </w:pPr>
      <w:r>
        <w:rPr>
          <w:rFonts w:eastAsia="游明朝"/>
          <w:bCs/>
          <w:highlight w:val="yellow"/>
          <w:lang w:eastAsia="ja-JP"/>
        </w:rPr>
        <w:t>(3 companies): Samsung, ZTE, CATT</w:t>
      </w:r>
    </w:p>
    <w:p w14:paraId="26DCC001" w14:textId="77777777" w:rsidR="00431C58" w:rsidRDefault="009553B9">
      <w:pPr>
        <w:pStyle w:val="aff6"/>
        <w:numPr>
          <w:ilvl w:val="0"/>
          <w:numId w:val="37"/>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7DBEB1D0" w14:textId="77777777" w:rsidR="00431C58" w:rsidRDefault="009553B9">
      <w:pPr>
        <w:pStyle w:val="aff6"/>
        <w:numPr>
          <w:ilvl w:val="1"/>
          <w:numId w:val="37"/>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w:t>
      </w:r>
      <w:proofErr w:type="spellStart"/>
      <w:r>
        <w:rPr>
          <w:rFonts w:eastAsia="游明朝"/>
          <w:bCs/>
          <w:highlight w:val="yellow"/>
          <w:lang w:eastAsia="ja-JP"/>
        </w:rPr>
        <w:t>HiSilicon</w:t>
      </w:r>
      <w:proofErr w:type="spellEnd"/>
      <w:r>
        <w:rPr>
          <w:rFonts w:eastAsia="游明朝"/>
          <w:bCs/>
          <w:highlight w:val="yellow"/>
          <w:lang w:eastAsia="ja-JP"/>
        </w:rPr>
        <w:t>, Rakuten Mobile</w:t>
      </w:r>
    </w:p>
    <w:p w14:paraId="17B87565" w14:textId="77777777" w:rsidR="00431C58" w:rsidRDefault="00431C58">
      <w:pPr>
        <w:rPr>
          <w:rFonts w:eastAsia="游明朝"/>
          <w:iCs/>
          <w:highlight w:val="yellow"/>
          <w:lang w:eastAsia="ja-JP"/>
        </w:rPr>
      </w:pPr>
    </w:p>
    <w:p w14:paraId="1A7C6ED9" w14:textId="77777777" w:rsidR="00431C58" w:rsidRDefault="009553B9">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32B5356D" w14:textId="77777777" w:rsidR="00431C58" w:rsidRDefault="009553B9">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 xml:space="preserve">Huawei, </w:t>
      </w:r>
      <w:proofErr w:type="spellStart"/>
      <w:r>
        <w:t>HiSilicon</w:t>
      </w:r>
      <w:proofErr w:type="spellEnd"/>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 xml:space="preserve">Discussion on enhancements on PUSCH repetition Type </w:t>
      </w:r>
      <w:proofErr w:type="gramStart"/>
      <w:r>
        <w:t>A</w:t>
      </w:r>
      <w:proofErr w:type="gramEnd"/>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 xml:space="preserve">Enhancements on PUSCH Repetition Type </w:t>
      </w:r>
      <w:proofErr w:type="gramStart"/>
      <w:r>
        <w:t>A</w:t>
      </w:r>
      <w:proofErr w:type="gramEnd"/>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r>
      <w:proofErr w:type="spellStart"/>
      <w:r>
        <w:t>InterDigital</w:t>
      </w:r>
      <w:proofErr w:type="spellEnd"/>
      <w:r>
        <w:t>,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游明朝"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1"/>
        <w:rPr>
          <w:lang w:val="en-US" w:eastAsia="ja-JP"/>
        </w:rPr>
      </w:pPr>
      <w:r>
        <w:rPr>
          <w:lang w:val="en-US" w:eastAsia="ja-JP"/>
        </w:rPr>
        <w:lastRenderedPageBreak/>
        <w:t>List of agreements</w:t>
      </w:r>
    </w:p>
    <w:p w14:paraId="5DDD96C9" w14:textId="77777777" w:rsidR="00431C58" w:rsidRDefault="009553B9">
      <w:pPr>
        <w:pStyle w:val="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506981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aff6"/>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aff6"/>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aff6"/>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2"/>
      </w:pPr>
      <w:r>
        <w:lastRenderedPageBreak/>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游明朝"/>
          <w:bCs/>
          <w:highlight w:val="green"/>
          <w:lang w:eastAsia="ja-JP"/>
        </w:rPr>
      </w:pPr>
      <w:r>
        <w:rPr>
          <w:rFonts w:eastAsia="游明朝"/>
          <w:bCs/>
          <w:highlight w:val="green"/>
          <w:lang w:eastAsia="ja-JP"/>
        </w:rPr>
        <w:t>Agreement:</w:t>
      </w:r>
    </w:p>
    <w:p w14:paraId="0970BAD2" w14:textId="77777777" w:rsidR="00431C58" w:rsidRDefault="009553B9">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44BBAEDB"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F2FD39C"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游明朝"/>
          <w:b/>
          <w:bCs/>
          <w:u w:val="single"/>
          <w:lang w:eastAsia="ja-JP"/>
        </w:rPr>
      </w:pPr>
      <w:r>
        <w:rPr>
          <w:rFonts w:eastAsia="游明朝"/>
          <w:b/>
          <w:bCs/>
          <w:u w:val="single"/>
          <w:lang w:eastAsia="ja-JP"/>
        </w:rPr>
        <w:t>Conclusion:</w:t>
      </w:r>
    </w:p>
    <w:p w14:paraId="1A726D07" w14:textId="77777777" w:rsidR="00431C58" w:rsidRDefault="009553B9">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aff6"/>
              <w:numPr>
                <w:ilvl w:val="0"/>
                <w:numId w:val="19"/>
              </w:numPr>
              <w:ind w:firstLineChars="0"/>
              <w:textAlignment w:val="auto"/>
              <w:rPr>
                <w:rFonts w:eastAsia="游明朝"/>
                <w:bCs/>
                <w:lang w:eastAsia="ja-JP"/>
              </w:rPr>
            </w:pPr>
            <w:r>
              <w:rPr>
                <w:rFonts w:eastAsia="游明朝"/>
                <w:lang w:eastAsia="zh-CN"/>
              </w:rPr>
              <w:t>FFS details</w:t>
            </w:r>
          </w:p>
        </w:tc>
      </w:tr>
    </w:tbl>
    <w:p w14:paraId="6B2FEB14" w14:textId="77777777" w:rsidR="00431C58" w:rsidRDefault="00431C58">
      <w:pPr>
        <w:rPr>
          <w:rFonts w:eastAsia="游明朝"/>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066DBFAC" w14:textId="77777777" w:rsidR="00431C58" w:rsidRDefault="009553B9">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aff6"/>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736D7033" w14:textId="77777777" w:rsidR="00431C58" w:rsidRDefault="009553B9">
      <w:pPr>
        <w:pStyle w:val="aff6"/>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游明朝"/>
          <w:bCs/>
          <w:highlight w:val="green"/>
          <w:lang w:eastAsia="ja-JP"/>
        </w:rPr>
      </w:pPr>
      <w:r>
        <w:rPr>
          <w:bCs/>
          <w:iCs/>
          <w:highlight w:val="green"/>
          <w:lang w:eastAsia="ja-JP"/>
        </w:rPr>
        <w:t>Agreement:</w:t>
      </w:r>
    </w:p>
    <w:p w14:paraId="0FC3BA79" w14:textId="77777777" w:rsidR="00431C58" w:rsidRDefault="009553B9">
      <w:pPr>
        <w:pStyle w:val="aff6"/>
        <w:numPr>
          <w:ilvl w:val="0"/>
          <w:numId w:val="21"/>
        </w:numPr>
        <w:spacing w:line="256" w:lineRule="auto"/>
        <w:ind w:firstLineChars="0"/>
        <w:textAlignment w:val="auto"/>
        <w:rPr>
          <w:rFonts w:eastAsia="游明朝"/>
          <w:iCs/>
          <w:lang w:eastAsia="ja-JP"/>
        </w:rPr>
      </w:pPr>
      <w:r>
        <w:rPr>
          <w:rFonts w:eastAsia="游明朝"/>
          <w:iCs/>
          <w:lang w:eastAsia="ja-JP"/>
        </w:rPr>
        <w:t xml:space="preserve">If PUSCH symbol in a </w:t>
      </w:r>
      <w:proofErr w:type="gramStart"/>
      <w:r>
        <w:rPr>
          <w:rFonts w:eastAsia="游明朝"/>
          <w:iCs/>
          <w:lang w:eastAsia="ja-JP"/>
        </w:rPr>
        <w:t>slot overlaps</w:t>
      </w:r>
      <w:proofErr w:type="gramEnd"/>
      <w:r>
        <w:rPr>
          <w:rFonts w:eastAsia="游明朝"/>
          <w:iCs/>
          <w:lang w:eastAsia="ja-JP"/>
        </w:rPr>
        <w:t xml:space="preserve">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aff6"/>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aff6"/>
        <w:numPr>
          <w:ilvl w:val="1"/>
          <w:numId w:val="22"/>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aff6"/>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8FC11F8"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D9A7A20" w14:textId="77777777" w:rsidR="00431C58" w:rsidRDefault="009553B9">
      <w:pPr>
        <w:pStyle w:val="aff6"/>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1416C4F" w14:textId="77777777" w:rsidR="00431C58" w:rsidRDefault="009553B9">
      <w:pPr>
        <w:pStyle w:val="aff6"/>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2"/>
      </w:pPr>
      <w:r>
        <w:t>Agreements in RAN1#106-e</w:t>
      </w:r>
    </w:p>
    <w:p w14:paraId="65430153" w14:textId="77777777" w:rsidR="00431C58" w:rsidRDefault="009553B9">
      <w:pPr>
        <w:rPr>
          <w:rFonts w:eastAsia="游明朝"/>
          <w:highlight w:val="green"/>
          <w:u w:val="single"/>
          <w:lang w:val="sv-SE" w:eastAsia="ja-JP"/>
        </w:rPr>
      </w:pPr>
      <w:r>
        <w:rPr>
          <w:rFonts w:eastAsia="游明朝"/>
          <w:highlight w:val="green"/>
          <w:u w:val="single"/>
          <w:lang w:val="sv-SE" w:eastAsia="ja-JP"/>
        </w:rPr>
        <w:t>Agreement:</w:t>
      </w:r>
    </w:p>
    <w:p w14:paraId="5696B680"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游明朝"/>
          <w:lang w:val="sv-SE" w:eastAsia="ja-JP"/>
        </w:rPr>
      </w:pPr>
    </w:p>
    <w:p w14:paraId="43D8CFAC"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ＭＳ Ｐゴシック"/>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游明朝"/>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B550" w14:textId="77777777" w:rsidR="00D80CF8" w:rsidRDefault="00D80CF8" w:rsidP="00466F6C">
      <w:pPr>
        <w:spacing w:after="0" w:line="240" w:lineRule="auto"/>
      </w:pPr>
      <w:r>
        <w:separator/>
      </w:r>
    </w:p>
  </w:endnote>
  <w:endnote w:type="continuationSeparator" w:id="0">
    <w:p w14:paraId="427C5710" w14:textId="77777777" w:rsidR="00D80CF8" w:rsidRDefault="00D80CF8"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7E55" w14:textId="77777777" w:rsidR="00D80CF8" w:rsidRDefault="00D80CF8" w:rsidP="00466F6C">
      <w:pPr>
        <w:spacing w:after="0" w:line="240" w:lineRule="auto"/>
      </w:pPr>
      <w:r>
        <w:separator/>
      </w:r>
    </w:p>
  </w:footnote>
  <w:footnote w:type="continuationSeparator" w:id="0">
    <w:p w14:paraId="23877445" w14:textId="77777777" w:rsidR="00D80CF8" w:rsidRDefault="00D80CF8" w:rsidP="0046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hybridMultilevel"/>
    <w:tmpl w:val="F2BC9D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hybridMultilevel"/>
    <w:tmpl w:val="BB32ED2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hybridMultilevel"/>
    <w:tmpl w:val="5C0A5A5E"/>
    <w:lvl w:ilvl="0" w:tplc="C07279DC">
      <w:start w:val="202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15"/>
  </w:num>
  <w:num w:numId="16">
    <w:abstractNumId w:val="17"/>
  </w:num>
  <w:num w:numId="17">
    <w:abstractNumId w:val="37"/>
  </w:num>
  <w:num w:numId="18">
    <w:abstractNumId w:val="7"/>
  </w:num>
  <w:num w:numId="19">
    <w:abstractNumId w:val="24"/>
  </w:num>
  <w:num w:numId="20">
    <w:abstractNumId w:val="38"/>
  </w:num>
  <w:num w:numId="21">
    <w:abstractNumId w:val="34"/>
  </w:num>
  <w:num w:numId="22">
    <w:abstractNumId w:val="40"/>
  </w:num>
  <w:num w:numId="23">
    <w:abstractNumId w:val="36"/>
  </w:num>
  <w:num w:numId="24">
    <w:abstractNumId w:val="33"/>
  </w:num>
  <w:num w:numId="25">
    <w:abstractNumId w:val="16"/>
  </w:num>
  <w:num w:numId="26">
    <w:abstractNumId w:val="0"/>
  </w:num>
  <w:num w:numId="27">
    <w:abstractNumId w:val="29"/>
  </w:num>
  <w:num w:numId="28">
    <w:abstractNumId w:val="23"/>
  </w:num>
  <w:num w:numId="29">
    <w:abstractNumId w:val="31"/>
  </w:num>
  <w:num w:numId="30">
    <w:abstractNumId w:val="18"/>
  </w:num>
  <w:num w:numId="31">
    <w:abstractNumId w:val="30"/>
  </w:num>
  <w:num w:numId="32">
    <w:abstractNumId w:val="41"/>
  </w:num>
  <w:num w:numId="33">
    <w:abstractNumId w:val="12"/>
  </w:num>
  <w:num w:numId="34">
    <w:abstractNumId w:val="1"/>
  </w:num>
  <w:num w:numId="35">
    <w:abstractNumId w:val="27"/>
  </w:num>
  <w:num w:numId="36">
    <w:abstractNumId w:val="2"/>
  </w:num>
  <w:num w:numId="37">
    <w:abstractNumId w:val="22"/>
  </w:num>
  <w:num w:numId="38">
    <w:abstractNumId w:val="35"/>
  </w:num>
  <w:num w:numId="39">
    <w:abstractNumId w:val="25"/>
  </w:num>
  <w:num w:numId="40">
    <w:abstractNumId w:val="5"/>
  </w:num>
  <w:num w:numId="41">
    <w:abstractNumId w:val="3"/>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732F9"/>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567A7"/>
  <w15:docId w15:val="{ACEEFE60-180F-4AE2-8156-2A35494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3C8"/>
    <w:pPr>
      <w:spacing w:after="180" w:line="259" w:lineRule="auto"/>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jc w:val="both"/>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spacing w:after="160" w:line="259" w:lineRule="auto"/>
      <w:jc w:val="both"/>
    </w:pPr>
    <w:rPr>
      <w:lang w:val="en-GB" w:eastAsia="en-US"/>
    </w:rPr>
  </w:style>
  <w:style w:type="character" w:customStyle="1" w:styleId="B2Char">
    <w:name w:val="B2 Char"/>
    <w:link w:val="B2"/>
    <w:qFormat/>
    <w:rsid w:val="00F503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TotalTime>
  <Pages>70</Pages>
  <Words>28533</Words>
  <Characters>162639</Characters>
  <Application>Microsoft Office Word</Application>
  <DocSecurity>0</DocSecurity>
  <Lines>1355</Lines>
  <Paragraphs>381</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190791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22</cp:revision>
  <cp:lastPrinted>2019-04-25T01:09:00Z</cp:lastPrinted>
  <dcterms:created xsi:type="dcterms:W3CDTF">2021-08-23T06:13:00Z</dcterms:created>
  <dcterms:modified xsi:type="dcterms:W3CDTF">2021-08-23T11:04:00Z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