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8DE9D" w14:textId="77777777"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D511D6D" w14:textId="77777777" w:rsidR="00431C58" w:rsidRDefault="009553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BE2CA1F" w14:textId="77777777" w:rsidR="00431C58" w:rsidRDefault="00431C58">
      <w:pPr>
        <w:spacing w:after="120"/>
        <w:ind w:left="1985" w:hanging="1985"/>
        <w:rPr>
          <w:rFonts w:ascii="Arial" w:eastAsia="MS Mincho" w:hAnsi="Arial" w:cs="Arial"/>
          <w:b/>
          <w:sz w:val="22"/>
        </w:rPr>
      </w:pPr>
    </w:p>
    <w:p w14:paraId="0670D3D8" w14:textId="77777777"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17BAB02" w14:textId="77777777" w:rsidR="00431C58" w:rsidRDefault="009553B9">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705C45A3"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14:paraId="1EE87D38"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5818A2B0" w14:textId="77777777" w:rsidR="00431C58" w:rsidRDefault="009553B9">
      <w:pPr>
        <w:pStyle w:val="1"/>
        <w:rPr>
          <w:rFonts w:eastAsiaTheme="minorEastAsia"/>
          <w:lang w:eastAsia="zh-CN"/>
        </w:rPr>
      </w:pPr>
      <w:r>
        <w:rPr>
          <w:rFonts w:hint="eastAsia"/>
          <w:lang w:eastAsia="ja-JP"/>
        </w:rPr>
        <w:t>Introduction</w:t>
      </w:r>
    </w:p>
    <w:p w14:paraId="44260F81" w14:textId="77777777" w:rsidR="00431C58" w:rsidRDefault="009553B9">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032DB257" w14:textId="77777777"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14:paraId="0B1F6B5B" w14:textId="77777777" w:rsidR="00431C58" w:rsidRDefault="009553B9">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4F663AEE" w14:textId="77777777" w:rsidR="00431C58" w:rsidRDefault="009553B9">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1FEFA820" w14:textId="77777777" w:rsidR="00431C58" w:rsidRDefault="009553B9">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8119EDA" w14:textId="77777777" w:rsidR="00431C58" w:rsidRDefault="00431C58">
      <w:pPr>
        <w:rPr>
          <w:rFonts w:eastAsiaTheme="minorEastAsia"/>
          <w:szCs w:val="24"/>
          <w:lang w:val="en-US"/>
        </w:rPr>
      </w:pPr>
    </w:p>
    <w:p w14:paraId="6707F91E" w14:textId="77777777" w:rsidR="00431C58" w:rsidRDefault="009553B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37ECF1A1" w14:textId="77777777" w:rsidR="00431C58" w:rsidRDefault="009553B9">
      <w:pPr>
        <w:rPr>
          <w:lang w:eastAsia="zh-CN"/>
        </w:rPr>
      </w:pPr>
      <w:r>
        <w:rPr>
          <w:highlight w:val="cyan"/>
          <w:lang w:eastAsia="zh-CN"/>
        </w:rPr>
        <w:t>[106-e-NR-R17-CovEnh-01] Email discussion regarding enhancements for PUSCH repetition type A – Toshi (Sharp)</w:t>
      </w:r>
    </w:p>
    <w:p w14:paraId="17FE7F63" w14:textId="77777777"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969C0E6" w14:textId="77777777"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19F96C" w14:textId="77777777" w:rsidR="00431C58" w:rsidRDefault="009553B9">
      <w:pPr>
        <w:numPr>
          <w:ilvl w:val="0"/>
          <w:numId w:val="4"/>
        </w:numPr>
        <w:spacing w:after="0" w:line="240" w:lineRule="auto"/>
        <w:rPr>
          <w:highlight w:val="cyan"/>
          <w:lang w:eastAsia="zh-CN"/>
        </w:rPr>
      </w:pPr>
      <w:r>
        <w:rPr>
          <w:highlight w:val="cyan"/>
          <w:lang w:eastAsia="zh-CN"/>
        </w:rPr>
        <w:t>Final check: August 27</w:t>
      </w:r>
    </w:p>
    <w:p w14:paraId="44824ABF" w14:textId="77777777" w:rsidR="00431C58" w:rsidRDefault="00431C58">
      <w:pPr>
        <w:rPr>
          <w:rFonts w:eastAsiaTheme="minorEastAsia"/>
          <w:szCs w:val="24"/>
          <w:lang w:val="en-US"/>
        </w:rPr>
      </w:pPr>
    </w:p>
    <w:p w14:paraId="557A6929" w14:textId="77777777" w:rsidR="00431C58" w:rsidRDefault="009553B9">
      <w:pPr>
        <w:pStyle w:val="1"/>
        <w:rPr>
          <w:lang w:eastAsia="ja-JP"/>
        </w:rPr>
      </w:pPr>
      <w:r>
        <w:t>Open I</w:t>
      </w:r>
      <w:r>
        <w:rPr>
          <w:rFonts w:hint="eastAsia"/>
        </w:rPr>
        <w:t>ssues</w:t>
      </w:r>
      <w:r>
        <w:t xml:space="preserve"> summary</w:t>
      </w:r>
      <w:r>
        <w:rPr>
          <w:lang w:eastAsia="ja-JP"/>
        </w:rPr>
        <w:t xml:space="preserve"> </w:t>
      </w:r>
    </w:p>
    <w:p w14:paraId="542139B0" w14:textId="77777777" w:rsidR="00431C58" w:rsidRDefault="009553B9">
      <w:pPr>
        <w:pStyle w:val="2"/>
      </w:pPr>
      <w:r>
        <w:t>Increasing the maximum number of repetitions</w:t>
      </w:r>
    </w:p>
    <w:p w14:paraId="19AEEF14"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431C58" w14:paraId="0356ABE5" w14:textId="77777777">
        <w:tc>
          <w:tcPr>
            <w:tcW w:w="9631" w:type="dxa"/>
          </w:tcPr>
          <w:p w14:paraId="67169972"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690999AE" w14:textId="77777777" w:rsidR="00431C58" w:rsidRDefault="009553B9">
            <w:r>
              <w:rPr>
                <w:highlight w:val="green"/>
              </w:rPr>
              <w:t>Agreements:</w:t>
            </w:r>
          </w:p>
          <w:p w14:paraId="30599E4D" w14:textId="77777777" w:rsidR="00431C58" w:rsidRDefault="009553B9">
            <w:r>
              <w:t>The maximum number of repetitions for DG-PUSCH is also applicable to CG-PUSCH.</w:t>
            </w:r>
          </w:p>
          <w:p w14:paraId="791AADA3" w14:textId="77777777" w:rsidR="00431C58" w:rsidRDefault="009553B9">
            <w:pPr>
              <w:rPr>
                <w:u w:val="single"/>
                <w:lang w:val="en-US" w:eastAsia="ja-JP"/>
              </w:rPr>
            </w:pPr>
            <w:r>
              <w:rPr>
                <w:highlight w:val="green"/>
                <w:u w:val="single"/>
                <w:lang w:eastAsia="ja-JP"/>
              </w:rPr>
              <w:t>Agreements:</w:t>
            </w:r>
          </w:p>
          <w:p w14:paraId="0F8432DD"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DA00A72" w14:textId="77777777" w:rsidR="00431C58" w:rsidRDefault="009553B9">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FBDA02A" w14:textId="77777777" w:rsidR="00431C58" w:rsidRDefault="00431C58">
            <w:pPr>
              <w:rPr>
                <w:b/>
                <w:bCs/>
                <w:u w:val="single"/>
                <w:lang w:eastAsia="ja-JP"/>
              </w:rPr>
            </w:pPr>
          </w:p>
          <w:p w14:paraId="08B6428E" w14:textId="77777777" w:rsidR="00431C58" w:rsidRDefault="009553B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323E626" w14:textId="77777777" w:rsidR="00431C58" w:rsidRDefault="009553B9">
            <w:pPr>
              <w:rPr>
                <w:bCs/>
                <w:highlight w:val="green"/>
                <w:lang w:eastAsia="ja-JP"/>
              </w:rPr>
            </w:pPr>
            <w:r>
              <w:rPr>
                <w:bCs/>
                <w:highlight w:val="green"/>
                <w:lang w:eastAsia="ja-JP"/>
              </w:rPr>
              <w:lastRenderedPageBreak/>
              <w:t>Agreement:</w:t>
            </w:r>
          </w:p>
          <w:p w14:paraId="23413239"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7307632"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332C90"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416654" w14:textId="77777777" w:rsidR="00431C58" w:rsidRDefault="009553B9">
            <w:pPr>
              <w:rPr>
                <w:bCs/>
                <w:iCs/>
                <w:highlight w:val="green"/>
                <w:lang w:eastAsia="ja-JP"/>
              </w:rPr>
            </w:pPr>
            <w:r>
              <w:rPr>
                <w:bCs/>
                <w:iCs/>
                <w:highlight w:val="green"/>
                <w:lang w:eastAsia="ja-JP"/>
              </w:rPr>
              <w:t>Agreement:</w:t>
            </w:r>
          </w:p>
          <w:p w14:paraId="16FF9270" w14:textId="77777777" w:rsidR="00431C58" w:rsidRDefault="009553B9">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19825" w14:textId="77777777" w:rsidR="00431C58" w:rsidRDefault="009553B9">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2F0D2B9C" w14:textId="77777777" w:rsidR="00431C58" w:rsidRDefault="00431C58">
      <w:pPr>
        <w:rPr>
          <w:rFonts w:eastAsia="Yu Mincho"/>
          <w:iCs/>
          <w:lang w:val="en-US" w:eastAsia="ja-JP"/>
        </w:rPr>
      </w:pPr>
    </w:p>
    <w:p w14:paraId="274EDB16" w14:textId="77777777" w:rsidR="00431C58" w:rsidRDefault="009553B9">
      <w:pPr>
        <w:rPr>
          <w:rFonts w:eastAsia="Yu Mincho"/>
          <w:iCs/>
          <w:lang w:val="en-US" w:eastAsia="ja-JP"/>
        </w:rPr>
      </w:pPr>
      <w:r>
        <w:rPr>
          <w:rFonts w:eastAsia="Yu Mincho"/>
          <w:iCs/>
          <w:lang w:val="en-US" w:eastAsia="ja-JP"/>
        </w:rPr>
        <w:t>At the same time, the following two remaining issues have been identified.</w:t>
      </w:r>
    </w:p>
    <w:p w14:paraId="1737A58C" w14:textId="77777777" w:rsidR="00431C58" w:rsidRDefault="009553B9">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4CD6BB6F"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64E1676A" w14:textId="77777777" w:rsidR="00431C58" w:rsidRDefault="009553B9">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36494266" w14:textId="77777777" w:rsidR="00431C58" w:rsidRDefault="00431C58">
      <w:pPr>
        <w:rPr>
          <w:rFonts w:eastAsia="Yu Mincho"/>
          <w:iCs/>
          <w:lang w:val="en-US" w:eastAsia="ja-JP"/>
        </w:rPr>
      </w:pPr>
    </w:p>
    <w:p w14:paraId="33850451" w14:textId="77777777" w:rsidR="00431C58" w:rsidRDefault="009553B9">
      <w:pPr>
        <w:pStyle w:val="3"/>
        <w:rPr>
          <w:sz w:val="24"/>
          <w:szCs w:val="16"/>
        </w:rPr>
      </w:pPr>
      <w:r>
        <w:rPr>
          <w:color w:val="00B0F0"/>
          <w:sz w:val="24"/>
          <w:szCs w:val="16"/>
        </w:rPr>
        <w:t xml:space="preserve">[Open] </w:t>
      </w:r>
      <w:r>
        <w:rPr>
          <w:sz w:val="24"/>
          <w:szCs w:val="16"/>
        </w:rPr>
        <w:t>Issue#1-1: Value of the maximum number of repetitions</w:t>
      </w:r>
    </w:p>
    <w:p w14:paraId="11037949" w14:textId="77777777" w:rsidR="00431C58" w:rsidRDefault="009553B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4D50A189"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2951F191" w14:textId="77777777" w:rsidR="00431C58" w:rsidRDefault="009553B9">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7AD17A0" w14:textId="77777777" w:rsidR="00431C58" w:rsidRDefault="009553B9">
      <w:pPr>
        <w:pStyle w:val="aff7"/>
        <w:numPr>
          <w:ilvl w:val="0"/>
          <w:numId w:val="10"/>
        </w:numPr>
        <w:ind w:firstLineChars="0"/>
        <w:rPr>
          <w:rFonts w:eastAsia="Yu Mincho"/>
          <w:iCs/>
          <w:lang w:eastAsia="ja-JP"/>
        </w:rPr>
      </w:pPr>
      <w:r>
        <w:rPr>
          <w:rFonts w:eastAsia="Yu Mincho"/>
          <w:iCs/>
          <w:lang w:eastAsia="ja-JP"/>
        </w:rPr>
        <w:t>Case 1: FDD or SUL</w:t>
      </w:r>
    </w:p>
    <w:p w14:paraId="567027B2" w14:textId="77777777" w:rsidR="00431C58" w:rsidRDefault="009553B9">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27AFB7F3" w14:textId="77777777" w:rsidR="00431C58" w:rsidRDefault="009553B9">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1B30A86A" w14:textId="77777777" w:rsidR="00431C58" w:rsidRDefault="009553B9">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4B9BAC2"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431C58" w14:paraId="73E4A35F" w14:textId="77777777">
        <w:tc>
          <w:tcPr>
            <w:tcW w:w="9631" w:type="dxa"/>
          </w:tcPr>
          <w:p w14:paraId="543E6C8F" w14:textId="77777777" w:rsidR="00431C58" w:rsidRDefault="009553B9">
            <w:pPr>
              <w:rPr>
                <w:bCs/>
                <w:highlight w:val="green"/>
                <w:lang w:eastAsia="ja-JP"/>
              </w:rPr>
            </w:pPr>
            <w:r>
              <w:rPr>
                <w:bCs/>
                <w:highlight w:val="green"/>
                <w:lang w:eastAsia="ja-JP"/>
              </w:rPr>
              <w:t>Agreement:</w:t>
            </w:r>
          </w:p>
          <w:p w14:paraId="79D779BF"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5A667F62"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931BB21"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55C712B" w14:textId="77777777" w:rsidR="00431C58" w:rsidRDefault="00431C58">
      <w:pPr>
        <w:rPr>
          <w:rFonts w:eastAsia="Yu Mincho"/>
          <w:iCs/>
          <w:lang w:eastAsia="ja-JP"/>
        </w:rPr>
      </w:pPr>
    </w:p>
    <w:p w14:paraId="666E499F" w14:textId="77777777" w:rsidR="00431C58" w:rsidRDefault="009553B9">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300B5226" w14:textId="77777777" w:rsidR="00431C58" w:rsidRDefault="009553B9">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3D5B392C" w14:textId="77777777" w:rsidR="00431C58" w:rsidRDefault="009553B9">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6FAD1DC1"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F5B6DF9" w14:textId="77777777" w:rsidR="00431C58" w:rsidRDefault="009553B9">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5196C2D9" w14:textId="77777777" w:rsidR="00431C58" w:rsidRDefault="00431C58">
      <w:pPr>
        <w:rPr>
          <w:rFonts w:eastAsia="Yu Mincho"/>
          <w:bCs/>
          <w:lang w:val="es-US" w:eastAsia="ja-JP"/>
        </w:rPr>
      </w:pPr>
    </w:p>
    <w:p w14:paraId="1FBDCD0F" w14:textId="77777777" w:rsidR="00431C58" w:rsidRDefault="009553B9">
      <w:pPr>
        <w:rPr>
          <w:iCs/>
          <w:lang w:eastAsia="zh-CN"/>
        </w:rPr>
      </w:pPr>
      <w:r>
        <w:rPr>
          <w:iCs/>
          <w:lang w:eastAsia="zh-CN"/>
        </w:rPr>
        <w:t>Companies’ views according to the contributions for RAN1#106-e are summarized as follows.</w:t>
      </w:r>
    </w:p>
    <w:p w14:paraId="4F708433" w14:textId="77777777" w:rsidR="00431C58" w:rsidRDefault="009553B9">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A8C8ADF" w14:textId="77777777" w:rsidR="00431C58" w:rsidRDefault="009553B9">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CB84787"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9D00EC" w14:textId="77777777" w:rsidR="00431C58" w:rsidRDefault="009553B9">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463959BE" w14:textId="77777777" w:rsidR="00431C58" w:rsidRDefault="009553B9">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134992E" w14:textId="77777777" w:rsidR="00431C58" w:rsidRDefault="00431C58">
      <w:pPr>
        <w:rPr>
          <w:rFonts w:eastAsia="Yu Mincho"/>
          <w:bCs/>
          <w:lang w:val="en-CA" w:eastAsia="ja-JP"/>
        </w:rPr>
      </w:pPr>
    </w:p>
    <w:p w14:paraId="79E5344D" w14:textId="77777777" w:rsidR="00431C58" w:rsidRDefault="009553B9">
      <w:pPr>
        <w:pStyle w:val="34"/>
      </w:pPr>
      <w:r>
        <w:t>1st round (Issue#1-1)</w:t>
      </w:r>
    </w:p>
    <w:p w14:paraId="69146FD2" w14:textId="77777777" w:rsidR="00431C58" w:rsidRDefault="009553B9">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431C58" w14:paraId="7B92D8D4" w14:textId="77777777">
        <w:tc>
          <w:tcPr>
            <w:tcW w:w="1236" w:type="dxa"/>
          </w:tcPr>
          <w:p w14:paraId="5012C340"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AD940AB"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721D70A7" w14:textId="77777777">
        <w:tc>
          <w:tcPr>
            <w:tcW w:w="1236" w:type="dxa"/>
          </w:tcPr>
          <w:p w14:paraId="4B952ED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3277EC" w14:textId="77777777"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C2F6AB4" w14:textId="77777777"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14:paraId="245AF1CE" w14:textId="77777777">
        <w:tc>
          <w:tcPr>
            <w:tcW w:w="1236" w:type="dxa"/>
          </w:tcPr>
          <w:p w14:paraId="6E779AD8"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D7C4B1F" w14:textId="77777777" w:rsidR="00431C58" w:rsidRDefault="009553B9">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431C58" w14:paraId="712CFB59" w14:textId="77777777">
        <w:tc>
          <w:tcPr>
            <w:tcW w:w="1236" w:type="dxa"/>
          </w:tcPr>
          <w:p w14:paraId="4FFB23F5"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09F49B7" w14:textId="77777777" w:rsidR="00431C58" w:rsidRDefault="009553B9">
            <w:pPr>
              <w:spacing w:after="0"/>
              <w:rPr>
                <w:rFonts w:eastAsiaTheme="minorEastAsia"/>
                <w:lang w:val="en-US" w:eastAsia="zh-CN"/>
              </w:rPr>
            </w:pPr>
            <w:r>
              <w:rPr>
                <w:rFonts w:eastAsiaTheme="minorEastAsia"/>
                <w:lang w:val="en-US" w:eastAsia="zh-CN"/>
              </w:rPr>
              <w:t>Support alt2.</w:t>
            </w:r>
          </w:p>
          <w:p w14:paraId="29DBD7E9" w14:textId="77777777" w:rsidR="00431C58" w:rsidRDefault="009553B9">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1F6C4CE" w14:textId="77777777" w:rsidR="00431C58" w:rsidRDefault="009553B9">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22E917C3" w14:textId="77777777"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6341504E" w14:textId="77777777" w:rsidR="00431C58" w:rsidRDefault="00431C58">
            <w:pPr>
              <w:spacing w:after="0"/>
              <w:rPr>
                <w:rFonts w:eastAsiaTheme="minorEastAsia"/>
                <w:lang w:val="en-US" w:eastAsia="zh-CN"/>
              </w:rPr>
            </w:pPr>
          </w:p>
          <w:p w14:paraId="5BB2B094" w14:textId="77777777"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14:paraId="2B27D3C4" w14:textId="77777777">
        <w:tc>
          <w:tcPr>
            <w:tcW w:w="1236" w:type="dxa"/>
          </w:tcPr>
          <w:p w14:paraId="65B3808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256131B" w14:textId="77777777" w:rsidR="00431C58" w:rsidRDefault="009553B9">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31C58" w14:paraId="4C99185A" w14:textId="77777777">
        <w:tc>
          <w:tcPr>
            <w:tcW w:w="1236" w:type="dxa"/>
          </w:tcPr>
          <w:p w14:paraId="31F3E1B1" w14:textId="77777777" w:rsidR="00431C58" w:rsidRDefault="009553B9">
            <w:pPr>
              <w:spacing w:after="120"/>
              <w:rPr>
                <w:rFonts w:eastAsiaTheme="minorEastAsia"/>
                <w:lang w:eastAsia="zh-CN"/>
              </w:rPr>
            </w:pPr>
            <w:r>
              <w:rPr>
                <w:rFonts w:eastAsiaTheme="minorEastAsia"/>
                <w:lang w:eastAsia="zh-CN"/>
              </w:rPr>
              <w:t>Intel</w:t>
            </w:r>
          </w:p>
        </w:tc>
        <w:tc>
          <w:tcPr>
            <w:tcW w:w="8395" w:type="dxa"/>
          </w:tcPr>
          <w:p w14:paraId="742614D2" w14:textId="77777777" w:rsidR="00431C58" w:rsidRDefault="009553B9">
            <w:pPr>
              <w:spacing w:after="0"/>
              <w:rPr>
                <w:rFonts w:eastAsiaTheme="minorEastAsia"/>
                <w:lang w:val="en-US" w:eastAsia="zh-CN"/>
              </w:rPr>
            </w:pPr>
            <w:r>
              <w:rPr>
                <w:rFonts w:eastAsiaTheme="minorEastAsia"/>
                <w:lang w:val="en-US" w:eastAsia="zh-CN"/>
              </w:rPr>
              <w:t xml:space="preserve">We support Alt. 2. </w:t>
            </w:r>
          </w:p>
          <w:p w14:paraId="73F9AE1A" w14:textId="77777777"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31C58" w14:paraId="3D4CAD0B" w14:textId="77777777">
        <w:tc>
          <w:tcPr>
            <w:tcW w:w="1236" w:type="dxa"/>
          </w:tcPr>
          <w:p w14:paraId="284806BE" w14:textId="77777777" w:rsidR="00431C58" w:rsidRDefault="009553B9">
            <w:pPr>
              <w:spacing w:after="120"/>
              <w:rPr>
                <w:rFonts w:eastAsiaTheme="minorEastAsia"/>
                <w:lang w:eastAsia="zh-CN"/>
              </w:rPr>
            </w:pPr>
            <w:r>
              <w:rPr>
                <w:rFonts w:eastAsiaTheme="minorEastAsia"/>
                <w:lang w:val="en-US" w:eastAsia="zh-CN"/>
              </w:rPr>
              <w:t>Lenovo, Motorola Mobility</w:t>
            </w:r>
          </w:p>
        </w:tc>
        <w:tc>
          <w:tcPr>
            <w:tcW w:w="8395" w:type="dxa"/>
          </w:tcPr>
          <w:p w14:paraId="6E377CE4" w14:textId="77777777" w:rsidR="00431C58" w:rsidRDefault="009553B9">
            <w:pPr>
              <w:spacing w:after="120"/>
              <w:rPr>
                <w:rFonts w:eastAsiaTheme="minorEastAsia"/>
                <w:lang w:val="en-US" w:eastAsia="zh-CN"/>
              </w:rPr>
            </w:pPr>
            <w:r>
              <w:rPr>
                <w:rFonts w:eastAsiaTheme="minorEastAsia"/>
                <w:lang w:val="en-US" w:eastAsia="zh-CN"/>
              </w:rPr>
              <w:t>We support Alt 2 for following reasons:</w:t>
            </w:r>
          </w:p>
          <w:p w14:paraId="61BF16CF" w14:textId="77777777" w:rsidR="00431C58" w:rsidRDefault="009553B9">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7ADAF743" w14:textId="77777777"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31C58" w14:paraId="22183D03" w14:textId="77777777">
        <w:tc>
          <w:tcPr>
            <w:tcW w:w="1236" w:type="dxa"/>
          </w:tcPr>
          <w:p w14:paraId="41974175"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2B703C3" w14:textId="77777777" w:rsidR="00431C58" w:rsidRDefault="009553B9">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31C58" w14:paraId="3688D050" w14:textId="77777777">
        <w:tc>
          <w:tcPr>
            <w:tcW w:w="1236" w:type="dxa"/>
          </w:tcPr>
          <w:p w14:paraId="16E9688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35B7449" w14:textId="77777777" w:rsidR="00431C58" w:rsidRDefault="009553B9">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431C58" w14:paraId="7C5C2216" w14:textId="77777777">
        <w:tc>
          <w:tcPr>
            <w:tcW w:w="1236" w:type="dxa"/>
          </w:tcPr>
          <w:p w14:paraId="39AC64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25A9C0F4" w14:textId="77777777"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431C58" w14:paraId="1B2DD11D" w14:textId="77777777">
        <w:tc>
          <w:tcPr>
            <w:tcW w:w="1236" w:type="dxa"/>
          </w:tcPr>
          <w:p w14:paraId="759490D6" w14:textId="77777777" w:rsidR="00431C58" w:rsidRDefault="009553B9">
            <w:pPr>
              <w:spacing w:after="120"/>
              <w:rPr>
                <w:rFonts w:eastAsiaTheme="minorEastAsia"/>
                <w:lang w:val="en-US" w:eastAsia="zh-CN"/>
              </w:rPr>
            </w:pPr>
            <w:r>
              <w:rPr>
                <w:rFonts w:eastAsiaTheme="minorEastAsia"/>
                <w:lang w:val="en-US" w:eastAsia="zh-CN"/>
              </w:rPr>
              <w:t xml:space="preserve"> InterDigital</w:t>
            </w:r>
          </w:p>
        </w:tc>
        <w:tc>
          <w:tcPr>
            <w:tcW w:w="8395" w:type="dxa"/>
          </w:tcPr>
          <w:p w14:paraId="5F8562D8" w14:textId="77777777"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14:paraId="00B80BE7" w14:textId="77777777">
        <w:tc>
          <w:tcPr>
            <w:tcW w:w="1236" w:type="dxa"/>
          </w:tcPr>
          <w:p w14:paraId="47BBF471"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09D61A7"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431C58" w14:paraId="13EBCAFE" w14:textId="77777777">
        <w:tc>
          <w:tcPr>
            <w:tcW w:w="1236" w:type="dxa"/>
          </w:tcPr>
          <w:p w14:paraId="2FAD544B" w14:textId="77777777"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7877DA4" w14:textId="77777777"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14:paraId="00873CCF" w14:textId="77777777">
        <w:tc>
          <w:tcPr>
            <w:tcW w:w="1236" w:type="dxa"/>
          </w:tcPr>
          <w:p w14:paraId="57D73C44"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772FD18E"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31C58" w14:paraId="31FF787D" w14:textId="77777777">
        <w:tc>
          <w:tcPr>
            <w:tcW w:w="1236" w:type="dxa"/>
          </w:tcPr>
          <w:p w14:paraId="5F348D5D"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E202384" w14:textId="77777777" w:rsidR="00431C58" w:rsidRDefault="009553B9">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31C58" w14:paraId="507EE91E" w14:textId="77777777">
        <w:tc>
          <w:tcPr>
            <w:tcW w:w="1236" w:type="dxa"/>
          </w:tcPr>
          <w:p w14:paraId="30BE1EDD" w14:textId="77777777"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14:paraId="08B2DAC2"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31C58" w14:paraId="5B74AB37" w14:textId="77777777">
        <w:tc>
          <w:tcPr>
            <w:tcW w:w="1236" w:type="dxa"/>
          </w:tcPr>
          <w:p w14:paraId="2FC1F6EC"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3F2A791A" w14:textId="77777777"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14:paraId="4166E07E" w14:textId="77777777">
        <w:tc>
          <w:tcPr>
            <w:tcW w:w="1236" w:type="dxa"/>
          </w:tcPr>
          <w:p w14:paraId="25D955D7"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BEF26C" w14:textId="77777777"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431C58" w14:paraId="6B0620CB" w14:textId="77777777">
        <w:tc>
          <w:tcPr>
            <w:tcW w:w="1236" w:type="dxa"/>
          </w:tcPr>
          <w:p w14:paraId="22BF11A6" w14:textId="77777777" w:rsidR="00431C58" w:rsidRDefault="009553B9">
            <w:pPr>
              <w:spacing w:after="120"/>
              <w:rPr>
                <w:rFonts w:eastAsiaTheme="minorEastAsia"/>
                <w:lang w:val="en-US" w:eastAsia="zh-CN"/>
              </w:rPr>
            </w:pPr>
            <w:r>
              <w:rPr>
                <w:rFonts w:eastAsiaTheme="minorEastAsia"/>
                <w:lang w:eastAsia="zh-CN"/>
              </w:rPr>
              <w:t>OPPO</w:t>
            </w:r>
          </w:p>
        </w:tc>
        <w:tc>
          <w:tcPr>
            <w:tcW w:w="8395" w:type="dxa"/>
          </w:tcPr>
          <w:p w14:paraId="1714D8E9" w14:textId="77777777"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5D220B0" w14:textId="77777777"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393CC2B3" w14:textId="77777777" w:rsidR="00431C58" w:rsidRDefault="009553B9">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31C58" w14:paraId="2180ED63" w14:textId="77777777">
        <w:tc>
          <w:tcPr>
            <w:tcW w:w="1236" w:type="dxa"/>
          </w:tcPr>
          <w:p w14:paraId="65250ECB" w14:textId="77777777" w:rsidR="00431C58" w:rsidRDefault="009553B9">
            <w:pPr>
              <w:spacing w:after="120"/>
              <w:rPr>
                <w:rFonts w:eastAsiaTheme="minorEastAsia"/>
                <w:lang w:eastAsia="zh-CN"/>
              </w:rPr>
            </w:pPr>
            <w:r>
              <w:rPr>
                <w:rFonts w:eastAsia="Malgun Gothic"/>
                <w:lang w:eastAsia="ko-KR"/>
              </w:rPr>
              <w:t>Xiaomi</w:t>
            </w:r>
          </w:p>
        </w:tc>
        <w:tc>
          <w:tcPr>
            <w:tcW w:w="8395" w:type="dxa"/>
          </w:tcPr>
          <w:p w14:paraId="59B5761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31C58" w14:paraId="4D673EC8" w14:textId="77777777">
        <w:tc>
          <w:tcPr>
            <w:tcW w:w="1236" w:type="dxa"/>
          </w:tcPr>
          <w:p w14:paraId="6A1FA0F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A6E1D4F"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31C58" w14:paraId="49C1197D" w14:textId="77777777">
        <w:tc>
          <w:tcPr>
            <w:tcW w:w="1236" w:type="dxa"/>
          </w:tcPr>
          <w:p w14:paraId="0CE06BC1" w14:textId="77777777" w:rsidR="00431C58" w:rsidRDefault="009553B9">
            <w:pPr>
              <w:spacing w:after="120"/>
              <w:rPr>
                <w:lang w:val="en-US" w:eastAsia="ja-JP"/>
              </w:rPr>
            </w:pPr>
            <w:r>
              <w:rPr>
                <w:rFonts w:eastAsia="Malgun Gothic"/>
                <w:lang w:eastAsia="ko-KR"/>
              </w:rPr>
              <w:t>NEC</w:t>
            </w:r>
          </w:p>
        </w:tc>
        <w:tc>
          <w:tcPr>
            <w:tcW w:w="8395" w:type="dxa"/>
          </w:tcPr>
          <w:p w14:paraId="18929093" w14:textId="77777777"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31C58" w14:paraId="1E065189" w14:textId="77777777">
        <w:tc>
          <w:tcPr>
            <w:tcW w:w="1236" w:type="dxa"/>
          </w:tcPr>
          <w:p w14:paraId="0FFBB232" w14:textId="77777777" w:rsidR="00431C58" w:rsidRDefault="009553B9">
            <w:pPr>
              <w:spacing w:after="120"/>
              <w:rPr>
                <w:rFonts w:eastAsia="Malgun Gothic"/>
                <w:lang w:eastAsia="ko-KR"/>
              </w:rPr>
            </w:pPr>
            <w:r>
              <w:rPr>
                <w:rFonts w:eastAsia="Malgun Gothic"/>
                <w:lang w:eastAsia="ko-KR"/>
              </w:rPr>
              <w:t>Sharp</w:t>
            </w:r>
          </w:p>
        </w:tc>
        <w:tc>
          <w:tcPr>
            <w:tcW w:w="8395" w:type="dxa"/>
          </w:tcPr>
          <w:p w14:paraId="45EFDD37" w14:textId="77777777" w:rsidR="00431C58" w:rsidRDefault="009553B9">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431C58" w14:paraId="6C374669" w14:textId="77777777">
        <w:tc>
          <w:tcPr>
            <w:tcW w:w="1236" w:type="dxa"/>
          </w:tcPr>
          <w:p w14:paraId="7372C457" w14:textId="77777777" w:rsidR="00431C58" w:rsidRDefault="009553B9">
            <w:pPr>
              <w:spacing w:after="120"/>
              <w:rPr>
                <w:rFonts w:eastAsia="Malgun Gothic"/>
                <w:lang w:eastAsia="ko-KR"/>
              </w:rPr>
            </w:pPr>
            <w:r>
              <w:rPr>
                <w:rFonts w:eastAsia="Malgun Gothic"/>
                <w:lang w:eastAsia="ko-KR"/>
              </w:rPr>
              <w:t>China Telecom</w:t>
            </w:r>
          </w:p>
        </w:tc>
        <w:tc>
          <w:tcPr>
            <w:tcW w:w="8395" w:type="dxa"/>
          </w:tcPr>
          <w:p w14:paraId="14E33A10" w14:textId="77777777" w:rsidR="00431C58" w:rsidRDefault="009553B9">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431C58" w14:paraId="5CFA4D72" w14:textId="77777777">
        <w:tc>
          <w:tcPr>
            <w:tcW w:w="1236" w:type="dxa"/>
          </w:tcPr>
          <w:p w14:paraId="1F9518BE" w14:textId="77777777" w:rsidR="00431C58" w:rsidRDefault="009553B9">
            <w:pPr>
              <w:spacing w:after="120"/>
              <w:rPr>
                <w:rFonts w:eastAsia="Malgun Gothic"/>
                <w:lang w:eastAsia="ko-KR"/>
              </w:rPr>
            </w:pPr>
            <w:r>
              <w:rPr>
                <w:rFonts w:eastAsia="Malgun Gothic"/>
                <w:lang w:eastAsia="ko-KR"/>
              </w:rPr>
              <w:t>Rakuten Mobile</w:t>
            </w:r>
          </w:p>
        </w:tc>
        <w:tc>
          <w:tcPr>
            <w:tcW w:w="8395" w:type="dxa"/>
          </w:tcPr>
          <w:p w14:paraId="35E2E865" w14:textId="77777777" w:rsidR="00431C58" w:rsidRDefault="009553B9">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31C58" w14:paraId="112C1A64" w14:textId="77777777">
        <w:tc>
          <w:tcPr>
            <w:tcW w:w="1236" w:type="dxa"/>
          </w:tcPr>
          <w:p w14:paraId="0979F7B1" w14:textId="77777777" w:rsidR="00431C58" w:rsidRDefault="009553B9">
            <w:pPr>
              <w:spacing w:after="120"/>
              <w:rPr>
                <w:rFonts w:eastAsia="Malgun Gothic"/>
                <w:lang w:eastAsia="ko-KR"/>
              </w:rPr>
            </w:pPr>
            <w:r>
              <w:rPr>
                <w:rFonts w:eastAsia="Malgun Gothic"/>
                <w:lang w:eastAsia="ko-KR"/>
              </w:rPr>
              <w:t>Panasonic2</w:t>
            </w:r>
          </w:p>
        </w:tc>
        <w:tc>
          <w:tcPr>
            <w:tcW w:w="8395" w:type="dxa"/>
          </w:tcPr>
          <w:p w14:paraId="271FFCA5" w14:textId="77777777" w:rsidR="00431C58" w:rsidRDefault="009553B9">
            <w:pPr>
              <w:spacing w:after="120"/>
              <w:rPr>
                <w:lang w:val="en-US" w:eastAsia="ja-JP"/>
              </w:rPr>
            </w:pPr>
            <w:r>
              <w:rPr>
                <w:lang w:val="en-US" w:eastAsia="ja-JP"/>
              </w:rPr>
              <w:t>Considering the situation, we are OK to conclude Issue 1-1 first and we support Alt.1 for Issue 1-1.</w:t>
            </w:r>
          </w:p>
        </w:tc>
      </w:tr>
      <w:tr w:rsidR="00431C58" w14:paraId="25E7266A" w14:textId="77777777">
        <w:tc>
          <w:tcPr>
            <w:tcW w:w="1236" w:type="dxa"/>
          </w:tcPr>
          <w:p w14:paraId="63FD16A3" w14:textId="77777777" w:rsidR="00431C58" w:rsidRDefault="009553B9">
            <w:pPr>
              <w:spacing w:after="120"/>
              <w:rPr>
                <w:lang w:eastAsia="ja-JP"/>
              </w:rPr>
            </w:pPr>
            <w:r>
              <w:rPr>
                <w:rFonts w:hint="eastAsia"/>
                <w:lang w:eastAsia="ja-JP"/>
              </w:rPr>
              <w:t>F</w:t>
            </w:r>
            <w:r>
              <w:rPr>
                <w:lang w:eastAsia="ja-JP"/>
              </w:rPr>
              <w:t>L</w:t>
            </w:r>
          </w:p>
        </w:tc>
        <w:tc>
          <w:tcPr>
            <w:tcW w:w="8395" w:type="dxa"/>
          </w:tcPr>
          <w:p w14:paraId="7F5A60C6" w14:textId="77777777" w:rsidR="00431C58" w:rsidRDefault="009553B9">
            <w:pPr>
              <w:spacing w:after="120"/>
              <w:rPr>
                <w:lang w:val="en-US" w:eastAsia="ja-JP"/>
              </w:rPr>
            </w:pPr>
            <w:r>
              <w:rPr>
                <w:rFonts w:hint="eastAsia"/>
                <w:lang w:val="en-US" w:eastAsia="ja-JP"/>
              </w:rPr>
              <w:t>@</w:t>
            </w:r>
            <w:r>
              <w:rPr>
                <w:lang w:val="en-US" w:eastAsia="ja-JP"/>
              </w:rPr>
              <w:t>Panasonic:</w:t>
            </w:r>
          </w:p>
          <w:p w14:paraId="493F8BE8" w14:textId="77777777" w:rsidR="00431C58" w:rsidRDefault="009553B9">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2FB96FE6" w14:textId="77777777" w:rsidR="00431C58" w:rsidRDefault="00431C58">
      <w:pPr>
        <w:rPr>
          <w:rFonts w:eastAsia="Yu Mincho"/>
          <w:iCs/>
          <w:lang w:val="en-US" w:eastAsia="ja-JP"/>
        </w:rPr>
      </w:pPr>
    </w:p>
    <w:p w14:paraId="780697A7" w14:textId="77777777" w:rsidR="00431C58" w:rsidRDefault="009553B9">
      <w:pPr>
        <w:pStyle w:val="34"/>
      </w:pPr>
      <w:r>
        <w:t>1st round summary (Issue#1-1)</w:t>
      </w:r>
    </w:p>
    <w:p w14:paraId="2FF4DE5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002DFC3" w14:textId="77777777" w:rsidR="00431C58" w:rsidRDefault="009553B9">
      <w:pPr>
        <w:pStyle w:val="aff7"/>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94F171A"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1A36236E"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9F9E46A" w14:textId="77777777" w:rsidR="00431C58" w:rsidRDefault="009553B9">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72BC8BD9" w14:textId="77777777" w:rsidR="00431C58" w:rsidRDefault="009553B9">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464DFFC3" w14:textId="77777777" w:rsidR="00431C58" w:rsidRDefault="009553B9">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3959C677" w14:textId="77777777" w:rsidR="00431C58" w:rsidRDefault="00431C58">
      <w:pPr>
        <w:rPr>
          <w:rFonts w:eastAsia="Yu Mincho"/>
          <w:lang w:val="es-US" w:eastAsia="ja-JP"/>
        </w:rPr>
      </w:pPr>
    </w:p>
    <w:p w14:paraId="441F88EA" w14:textId="77777777" w:rsidR="00431C58" w:rsidRDefault="009553B9">
      <w:pPr>
        <w:pStyle w:val="34"/>
      </w:pPr>
      <w:r>
        <w:rPr>
          <w:rFonts w:hint="eastAsia"/>
          <w:highlight w:val="yellow"/>
        </w:rPr>
        <w:t>2nd</w:t>
      </w:r>
      <w:r>
        <w:rPr>
          <w:highlight w:val="yellow"/>
        </w:rPr>
        <w:t xml:space="preserve"> round (Issue#1-1)</w:t>
      </w:r>
    </w:p>
    <w:p w14:paraId="08D45001" w14:textId="77777777" w:rsidR="00431C58" w:rsidRDefault="009553B9">
      <w:pPr>
        <w:rPr>
          <w:rFonts w:eastAsia="Yu Mincho"/>
          <w:u w:val="single"/>
          <w:lang w:val="sv-SE" w:eastAsia="ja-JP"/>
        </w:rPr>
      </w:pPr>
      <w:r>
        <w:rPr>
          <w:rFonts w:eastAsia="Yu Mincho"/>
          <w:u w:val="single"/>
          <w:lang w:val="sv-SE" w:eastAsia="ja-JP"/>
        </w:rPr>
        <w:t>FL proposal on Issue#1-1</w:t>
      </w:r>
    </w:p>
    <w:p w14:paraId="540DE56B" w14:textId="77777777" w:rsidR="00431C58" w:rsidRDefault="009553B9">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4271669" w14:textId="77777777" w:rsidR="00431C58" w:rsidRDefault="009553B9">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5A937A22"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66C148D6"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20141575" w14:textId="77777777" w:rsidR="00431C58" w:rsidRDefault="009553B9">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D87E991" w14:textId="77777777" w:rsidR="00431C58" w:rsidRDefault="009553B9">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2184521" w14:textId="77777777" w:rsidR="00431C58" w:rsidRDefault="009553B9">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1820DA95" w14:textId="77777777" w:rsidR="00431C58" w:rsidRDefault="009553B9">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3F6E4691" w14:textId="77777777" w:rsidR="00431C58" w:rsidRDefault="009553B9">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4960A9C"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B21C5A9" w14:textId="77777777" w:rsidR="00431C58" w:rsidRDefault="009553B9">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9A8A6B5"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103E14" w14:textId="77777777" w:rsidR="00431C58" w:rsidRDefault="009553B9">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782A5450" w14:textId="77777777" w:rsidR="00431C58" w:rsidRDefault="009553B9">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0AF1731B" w14:textId="77777777" w:rsidR="00431C58" w:rsidRDefault="00431C58">
      <w:pPr>
        <w:rPr>
          <w:rFonts w:eastAsia="Yu Mincho"/>
          <w:bCs/>
          <w:lang w:val="es-US" w:eastAsia="ja-JP"/>
        </w:rPr>
      </w:pPr>
    </w:p>
    <w:p w14:paraId="6BD997F7" w14:textId="77777777" w:rsidR="00431C58" w:rsidRDefault="009553B9">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431C58" w14:paraId="06E092A0" w14:textId="77777777">
        <w:tc>
          <w:tcPr>
            <w:tcW w:w="1236" w:type="dxa"/>
          </w:tcPr>
          <w:p w14:paraId="15A7D1AC"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2237F8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A0630D" w14:paraId="657C4890" w14:textId="77777777">
        <w:tc>
          <w:tcPr>
            <w:tcW w:w="1236" w:type="dxa"/>
          </w:tcPr>
          <w:p w14:paraId="7065AE28" w14:textId="67157FA3" w:rsidR="00A0630D" w:rsidRDefault="00A0630D" w:rsidP="00A0630D">
            <w:pPr>
              <w:spacing w:after="120"/>
              <w:rPr>
                <w:rFonts w:eastAsiaTheme="minorEastAsia"/>
                <w:lang w:val="en-US" w:eastAsia="zh-CN"/>
              </w:rPr>
            </w:pPr>
            <w:r>
              <w:rPr>
                <w:rFonts w:eastAsiaTheme="minorEastAsia"/>
                <w:lang w:val="en-US" w:eastAsia="zh-CN"/>
              </w:rPr>
              <w:t>Ericsson2</w:t>
            </w:r>
          </w:p>
        </w:tc>
        <w:tc>
          <w:tcPr>
            <w:tcW w:w="8395" w:type="dxa"/>
          </w:tcPr>
          <w:p w14:paraId="12BB6AC0" w14:textId="77777777" w:rsidR="00A0630D" w:rsidRPr="00C77185" w:rsidRDefault="00A0630D" w:rsidP="00A0630D">
            <w:pPr>
              <w:rPr>
                <w:bCs/>
                <w:lang w:eastAsia="ja-JP"/>
              </w:rPr>
            </w:pPr>
            <w:r>
              <w:rPr>
                <w:bCs/>
                <w:lang w:eastAsia="ja-JP"/>
              </w:rPr>
              <w:t>On top of what we commented in last round, more views are added to Alt2:</w:t>
            </w:r>
          </w:p>
          <w:p w14:paraId="3AFAF11C" w14:textId="77777777" w:rsidR="00A0630D" w:rsidRDefault="00A0630D" w:rsidP="00A0630D">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4800A333" w14:textId="77777777" w:rsidR="00A0630D" w:rsidRDefault="00A0630D" w:rsidP="00A0630D">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B81C82C" w14:textId="77777777" w:rsidR="00A0630D" w:rsidRDefault="00A0630D" w:rsidP="00A0630D">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1CE9285D" w14:textId="77777777" w:rsidR="00A0630D" w:rsidRDefault="00A0630D" w:rsidP="00A0630D">
            <w:pPr>
              <w:pStyle w:val="aff7"/>
              <w:numPr>
                <w:ilvl w:val="2"/>
                <w:numId w:val="7"/>
              </w:numPr>
              <w:ind w:firstLineChars="0"/>
              <w:rPr>
                <w:rFonts w:eastAsia="Yu Mincho"/>
                <w:bCs/>
                <w:lang w:eastAsia="ja-JP"/>
              </w:rPr>
            </w:pPr>
            <w:r w:rsidRPr="00FD61F5">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sidRPr="007912CB">
              <w:rPr>
                <w:rFonts w:eastAsiaTheme="minorEastAsia"/>
                <w:strike/>
                <w:color w:val="FF0000"/>
                <w:lang w:val="en-US" w:eastAsia="zh-CN"/>
              </w:rPr>
              <w:t>16</w:t>
            </w:r>
            <w:r w:rsidRPr="007912CB">
              <w:rPr>
                <w:rFonts w:eastAsiaTheme="minorEastAsia"/>
                <w:color w:val="FF0000"/>
                <w:lang w:val="en-US" w:eastAsia="zh-CN"/>
              </w:rPr>
              <w:t>32</w:t>
            </w:r>
            <w:r>
              <w:rPr>
                <w:rFonts w:eastAsiaTheme="minorEastAsia"/>
                <w:lang w:val="en-US" w:eastAsia="zh-CN"/>
              </w:rPr>
              <w:t xml:space="preserve"> repeated available slots in DDDSU case already mean </w:t>
            </w:r>
            <w:r w:rsidRPr="007912CB">
              <w:rPr>
                <w:rFonts w:eastAsiaTheme="minorEastAsia"/>
                <w:strike/>
                <w:color w:val="FF0000"/>
                <w:lang w:val="en-US" w:eastAsia="zh-CN"/>
              </w:rPr>
              <w:t>80</w:t>
            </w:r>
            <w:r w:rsidRPr="007912CB">
              <w:rPr>
                <w:rFonts w:eastAsiaTheme="minorEastAsia"/>
                <w:color w:val="FF0000"/>
                <w:lang w:val="en-US" w:eastAsia="zh-CN"/>
              </w:rPr>
              <w:t xml:space="preserve"> 160</w:t>
            </w:r>
            <w:r w:rsidRPr="007912CB">
              <w:rPr>
                <w:rFonts w:eastAsiaTheme="minorEastAsia"/>
                <w:lang w:val="en-US" w:eastAsia="zh-CN"/>
              </w:rPr>
              <w:t xml:space="preserve"> </w:t>
            </w:r>
            <w:r>
              <w:rPr>
                <w:rFonts w:eastAsiaTheme="minorEastAsia"/>
                <w:lang w:val="en-US" w:eastAsia="zh-CN"/>
              </w:rPr>
              <w:t>repetitions counted based on physical slots)</w:t>
            </w:r>
          </w:p>
          <w:p w14:paraId="37BE2C3C" w14:textId="77777777" w:rsidR="00A0630D" w:rsidRDefault="00A0630D" w:rsidP="00A0630D">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sidRPr="008A10E2">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15B3D955" w14:textId="77777777" w:rsidR="00A0630D" w:rsidRPr="00FD61F5" w:rsidRDefault="00A0630D" w:rsidP="00A0630D">
            <w:pPr>
              <w:pStyle w:val="aff7"/>
              <w:numPr>
                <w:ilvl w:val="2"/>
                <w:numId w:val="7"/>
              </w:numPr>
              <w:ind w:firstLineChars="0"/>
              <w:rPr>
                <w:rFonts w:eastAsia="Yu Mincho"/>
                <w:bCs/>
                <w:color w:val="FF0000"/>
                <w:lang w:eastAsia="ja-JP"/>
              </w:rPr>
            </w:pPr>
            <w:r w:rsidRPr="00FD61F5">
              <w:rPr>
                <w:rFonts w:eastAsia="Yu Mincho"/>
                <w:bCs/>
                <w:color w:val="FF0000"/>
                <w:lang w:eastAsia="ja-JP"/>
              </w:rPr>
              <w:t xml:space="preserve">If </w:t>
            </w:r>
            <w:r>
              <w:rPr>
                <w:rFonts w:eastAsia="Yu Mincho"/>
                <w:bCs/>
                <w:color w:val="FF0000"/>
                <w:lang w:eastAsia="ja-JP"/>
              </w:rPr>
              <w:t>number of</w:t>
            </w:r>
            <w:r w:rsidRPr="00FD61F5">
              <w:rPr>
                <w:rFonts w:eastAsia="Yu Mincho"/>
                <w:bCs/>
                <w:color w:val="FF0000"/>
                <w:lang w:eastAsia="ja-JP"/>
              </w:rPr>
              <w:t xml:space="preserve"> actual transmissions </w:t>
            </w:r>
            <w:r>
              <w:rPr>
                <w:rFonts w:eastAsia="Yu Mincho"/>
                <w:bCs/>
                <w:color w:val="FF0000"/>
                <w:lang w:eastAsia="ja-JP"/>
              </w:rPr>
              <w:t>cannot be achieved to be maximum number</w:t>
            </w:r>
            <w:r w:rsidRPr="00FD61F5">
              <w:rPr>
                <w:rFonts w:eastAsia="Yu Mincho"/>
                <w:bCs/>
                <w:color w:val="FF0000"/>
                <w:lang w:eastAsia="ja-JP"/>
              </w:rPr>
              <w:t xml:space="preserve">, use HARQ retransmissions, there’s no </w:t>
            </w:r>
            <w:r>
              <w:rPr>
                <w:rFonts w:eastAsia="Yu Mincho"/>
                <w:bCs/>
                <w:color w:val="FF0000"/>
                <w:lang w:eastAsia="ja-JP"/>
              </w:rPr>
              <w:t>evidence</w:t>
            </w:r>
            <w:r w:rsidRPr="00FD61F5">
              <w:rPr>
                <w:rFonts w:eastAsia="Yu Mincho"/>
                <w:bCs/>
                <w:color w:val="FF0000"/>
                <w:lang w:eastAsia="ja-JP"/>
              </w:rPr>
              <w:t xml:space="preserve"> in theory and practice</w:t>
            </w:r>
            <w:r>
              <w:rPr>
                <w:rFonts w:eastAsia="Yu Mincho"/>
                <w:bCs/>
                <w:color w:val="FF0000"/>
                <w:lang w:eastAsia="ja-JP"/>
              </w:rPr>
              <w:t xml:space="preserve"> showing</w:t>
            </w:r>
            <w:r w:rsidRPr="00FD61F5">
              <w:rPr>
                <w:rFonts w:eastAsia="Yu Mincho"/>
                <w:bCs/>
                <w:color w:val="FF0000"/>
                <w:lang w:eastAsia="ja-JP"/>
              </w:rPr>
              <w:t xml:space="preserve"> that repetition can </w:t>
            </w:r>
            <w:r>
              <w:rPr>
                <w:rFonts w:eastAsia="Yu Mincho"/>
                <w:bCs/>
                <w:color w:val="FF0000"/>
                <w:lang w:eastAsia="ja-JP"/>
              </w:rPr>
              <w:t>provide</w:t>
            </w:r>
            <w:r w:rsidRPr="00FD61F5">
              <w:rPr>
                <w:rFonts w:eastAsia="Yu Mincho"/>
                <w:bCs/>
                <w:color w:val="FF0000"/>
                <w:lang w:eastAsia="ja-JP"/>
              </w:rPr>
              <w:t xml:space="preserve"> more gains than HARQ retransmission. </w:t>
            </w:r>
          </w:p>
          <w:p w14:paraId="07D730EA" w14:textId="236E1EA9" w:rsidR="00A0630D" w:rsidRPr="00994D4C" w:rsidRDefault="00A0630D" w:rsidP="00994D4C">
            <w:pPr>
              <w:pStyle w:val="aff7"/>
              <w:numPr>
                <w:ilvl w:val="2"/>
                <w:numId w:val="7"/>
              </w:numPr>
              <w:ind w:firstLineChars="0"/>
              <w:rPr>
                <w:rFonts w:eastAsia="Yu Mincho" w:hint="eastAsia"/>
                <w:bCs/>
                <w:color w:val="FF0000"/>
                <w:lang w:eastAsia="ja-JP"/>
              </w:rPr>
            </w:pPr>
            <w:r w:rsidRPr="00423670">
              <w:rPr>
                <w:rFonts w:eastAsia="Yu Mincho"/>
                <w:bCs/>
                <w:color w:val="FF0000"/>
                <w:lang w:eastAsia="ja-JP"/>
              </w:rPr>
              <w:t xml:space="preserve">Based on NR Rel-16 Type A PUSCH repetitions, supporting repetitions counted based on available slot and increasing repetitions from up to 16 to up to 32 are listed in 2 </w:t>
            </w:r>
            <w:r>
              <w:rPr>
                <w:rFonts w:eastAsia="Yu Mincho"/>
                <w:bCs/>
                <w:color w:val="FF0000"/>
                <w:lang w:eastAsia="ja-JP"/>
              </w:rPr>
              <w:t xml:space="preserve">separate </w:t>
            </w:r>
            <w:r w:rsidRPr="00423670">
              <w:rPr>
                <w:rFonts w:eastAsia="Yu Mincho"/>
                <w:bCs/>
                <w:color w:val="FF0000"/>
                <w:lang w:eastAsia="ja-JP"/>
              </w:rPr>
              <w:t>objectives in the WID. Alt1 means a 3</w:t>
            </w:r>
            <w:r w:rsidRPr="00423670">
              <w:rPr>
                <w:rFonts w:eastAsia="Yu Mincho"/>
                <w:bCs/>
                <w:color w:val="FF0000"/>
                <w:vertAlign w:val="superscript"/>
                <w:lang w:eastAsia="ja-JP"/>
              </w:rPr>
              <w:t>rd</w:t>
            </w:r>
            <w:r w:rsidRPr="00423670">
              <w:rPr>
                <w:rFonts w:eastAsia="Yu Mincho"/>
                <w:bCs/>
                <w:color w:val="FF0000"/>
                <w:lang w:eastAsia="ja-JP"/>
              </w:rPr>
              <w:t xml:space="preserve"> objective should be added in the WID, i.e. supporting </w:t>
            </w:r>
            <w:r w:rsidRPr="00423670">
              <w:rPr>
                <w:rFonts w:eastAsia="Yu Mincho"/>
                <w:bCs/>
                <w:color w:val="FF0000"/>
                <w:u w:val="single"/>
                <w:lang w:eastAsia="ja-JP"/>
              </w:rPr>
              <w:t>increased</w:t>
            </w:r>
            <w:r w:rsidRPr="00423670">
              <w:rPr>
                <w:rFonts w:eastAsia="Yu Mincho"/>
                <w:bCs/>
                <w:color w:val="FF0000"/>
                <w:lang w:eastAsia="ja-JP"/>
              </w:rPr>
              <w:t xml:space="preserve"> </w:t>
            </w:r>
            <w:r>
              <w:rPr>
                <w:rFonts w:eastAsia="Yu Mincho"/>
                <w:bCs/>
                <w:color w:val="FF0000"/>
                <w:lang w:eastAsia="ja-JP"/>
              </w:rPr>
              <w:t xml:space="preserve">number of </w:t>
            </w:r>
            <w:r w:rsidRPr="00423670">
              <w:rPr>
                <w:rFonts w:eastAsia="Yu Mincho"/>
                <w:bCs/>
                <w:color w:val="FF0000"/>
                <w:lang w:eastAsia="ja-JP"/>
              </w:rPr>
              <w:t>repetitions counted based on available slot. This should be discussed in RAN plenary.</w:t>
            </w:r>
          </w:p>
        </w:tc>
      </w:tr>
    </w:tbl>
    <w:p w14:paraId="6BF8A80F" w14:textId="77777777" w:rsidR="00431C58" w:rsidRDefault="00431C58">
      <w:pPr>
        <w:rPr>
          <w:rFonts w:eastAsia="Yu Mincho"/>
          <w:iCs/>
          <w:lang w:val="es-US" w:eastAsia="ja-JP"/>
        </w:rPr>
      </w:pPr>
    </w:p>
    <w:p w14:paraId="3D5428EE" w14:textId="77777777" w:rsidR="00431C58" w:rsidRDefault="00431C58">
      <w:pPr>
        <w:rPr>
          <w:rFonts w:eastAsia="Yu Mincho"/>
          <w:iCs/>
          <w:lang w:val="sv-SE" w:eastAsia="ja-JP"/>
        </w:rPr>
      </w:pPr>
    </w:p>
    <w:p w14:paraId="60B31870" w14:textId="77777777" w:rsidR="00431C58" w:rsidRDefault="009553B9">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51BD62B1" w14:textId="77777777" w:rsidR="00431C58" w:rsidRDefault="009553B9">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431C58" w14:paraId="7D354644" w14:textId="77777777">
        <w:tc>
          <w:tcPr>
            <w:tcW w:w="9631" w:type="dxa"/>
          </w:tcPr>
          <w:p w14:paraId="6980109E" w14:textId="77777777" w:rsidR="00431C58" w:rsidRDefault="009553B9">
            <w:pPr>
              <w:rPr>
                <w:b/>
                <w:bCs/>
                <w:u w:val="single"/>
              </w:rPr>
            </w:pPr>
            <w:r>
              <w:rPr>
                <w:rFonts w:hint="eastAsia"/>
                <w:b/>
                <w:bCs/>
                <w:u w:val="single"/>
                <w:lang w:eastAsia="ja-JP"/>
              </w:rPr>
              <w:t>TS38.214v16.6.0</w:t>
            </w:r>
          </w:p>
          <w:p w14:paraId="710A61F3" w14:textId="77777777" w:rsidR="00431C58" w:rsidRDefault="009553B9">
            <w:bookmarkStart w:id="5" w:name="_Toc29673204"/>
            <w:bookmarkStart w:id="6" w:name="_Toc29673345"/>
            <w:bookmarkStart w:id="7" w:name="_Toc20318033"/>
            <w:bookmarkStart w:id="8" w:name="_Toc36645568"/>
            <w:bookmarkStart w:id="9" w:name="_Toc29674338"/>
            <w:bookmarkStart w:id="10" w:name="_Toc75165356"/>
            <w:bookmarkStart w:id="11" w:name="_Toc27299931"/>
            <w:bookmarkStart w:id="12" w:name="_Toc45810613"/>
            <w:bookmarkStart w:id="13" w:name="_Toc11352143"/>
            <w:r>
              <w:t>6.1.2.1</w:t>
            </w:r>
            <w:r>
              <w:tab/>
              <w:t>Resource allocation in time domain</w:t>
            </w:r>
            <w:bookmarkEnd w:id="5"/>
            <w:bookmarkEnd w:id="6"/>
            <w:bookmarkEnd w:id="7"/>
            <w:bookmarkEnd w:id="8"/>
            <w:bookmarkEnd w:id="9"/>
            <w:bookmarkEnd w:id="10"/>
            <w:bookmarkEnd w:id="11"/>
            <w:bookmarkEnd w:id="12"/>
            <w:bookmarkEnd w:id="13"/>
          </w:p>
          <w:p w14:paraId="365C9E57"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A333B36" w14:textId="77777777" w:rsidR="00431C58" w:rsidRDefault="009553B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3A7344A9" w14:textId="77777777" w:rsidR="00431C58" w:rsidRDefault="009553B9">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731DCA27" w14:textId="77777777" w:rsidR="00431C58" w:rsidRDefault="009553B9">
            <w:pPr>
              <w:pStyle w:val="B1"/>
            </w:pPr>
            <w:r>
              <w:lastRenderedPageBreak/>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58E1344D" w14:textId="77777777" w:rsidR="00431C58" w:rsidRDefault="009553B9">
            <w:pPr>
              <w:pStyle w:val="B1"/>
            </w:pPr>
            <w:r>
              <w:t>-</w:t>
            </w:r>
            <w:r>
              <w:tab/>
              <w:t xml:space="preserve">otherwise </w:t>
            </w:r>
            <w:r>
              <w:rPr>
                <w:i/>
              </w:rPr>
              <w:t>K=1</w:t>
            </w:r>
            <w:r>
              <w:t>.</w:t>
            </w:r>
          </w:p>
          <w:p w14:paraId="52A04A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6A62C30F" w14:textId="77777777" w:rsidR="00431C58" w:rsidRDefault="009553B9">
            <w:bookmarkStart w:id="14" w:name="_Toc29673210"/>
            <w:bookmarkStart w:id="15" w:name="_Toc27299936"/>
            <w:bookmarkStart w:id="16" w:name="_Toc45810619"/>
            <w:bookmarkStart w:id="17" w:name="_Toc29674344"/>
            <w:bookmarkStart w:id="18" w:name="_Toc29673351"/>
            <w:bookmarkStart w:id="19" w:name="_Toc11352148"/>
            <w:bookmarkStart w:id="20" w:name="_Toc36645574"/>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69E20AD0"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FC5AAC7" w14:textId="77777777" w:rsidR="00431C58" w:rsidRDefault="009553B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FD5A4D2" w14:textId="77777777" w:rsidR="00431C58" w:rsidRDefault="00431C58"/>
    <w:p w14:paraId="422111E3" w14:textId="77777777" w:rsidR="00431C58" w:rsidRDefault="009553B9">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09B80636" w14:textId="77777777" w:rsidR="00431C58" w:rsidRDefault="009553B9">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3D309CD" w14:textId="77777777" w:rsidR="00431C58" w:rsidRDefault="009553B9">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022BE28E" w14:textId="77777777" w:rsidR="00431C58" w:rsidRDefault="009553B9">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9F1669" w14:textId="77777777" w:rsidR="00431C58" w:rsidRDefault="009553B9">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3A2B9629" w14:textId="77777777" w:rsidR="00431C58" w:rsidRDefault="00431C58">
      <w:pPr>
        <w:rPr>
          <w:lang w:eastAsia="zh-CN"/>
        </w:rPr>
      </w:pPr>
    </w:p>
    <w:p w14:paraId="352C6F79" w14:textId="77777777" w:rsidR="00431C58" w:rsidRDefault="009553B9">
      <w:pPr>
        <w:rPr>
          <w:iCs/>
          <w:lang w:eastAsia="zh-CN"/>
        </w:rPr>
      </w:pPr>
      <w:r>
        <w:rPr>
          <w:iCs/>
          <w:lang w:eastAsia="zh-CN"/>
        </w:rPr>
        <w:t>Companies’ views according to the contributions for RAN1#106-e are summarized as follows.</w:t>
      </w:r>
    </w:p>
    <w:p w14:paraId="04BD40DD" w14:textId="77777777" w:rsidR="00431C58" w:rsidRDefault="009553B9">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B6E11D5" w14:textId="77777777" w:rsidR="00431C58" w:rsidRDefault="009553B9">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8AF1761" w14:textId="77777777" w:rsidR="00431C58" w:rsidRDefault="009553B9">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20DFF1" w14:textId="77777777" w:rsidR="00431C58" w:rsidRDefault="009553B9">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83C1C8F" w14:textId="77777777" w:rsidR="00431C58" w:rsidRDefault="009553B9">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75206519" w14:textId="77777777" w:rsidR="00431C58" w:rsidRDefault="00431C58">
      <w:pPr>
        <w:rPr>
          <w:lang w:val="en-CA" w:eastAsia="zh-CN"/>
        </w:rPr>
      </w:pPr>
    </w:p>
    <w:p w14:paraId="76D37766" w14:textId="77777777" w:rsidR="00431C58" w:rsidRDefault="009553B9">
      <w:pPr>
        <w:pStyle w:val="34"/>
      </w:pPr>
      <w:r>
        <w:t>1st round (Issue#1-2)</w:t>
      </w:r>
    </w:p>
    <w:p w14:paraId="2998860F" w14:textId="77777777" w:rsidR="00431C58" w:rsidRDefault="009553B9">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431C58" w14:paraId="254F4FA6" w14:textId="77777777">
        <w:tc>
          <w:tcPr>
            <w:tcW w:w="1236" w:type="dxa"/>
          </w:tcPr>
          <w:p w14:paraId="5B5BA69E"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613EBF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BD33B01" w14:textId="77777777">
        <w:tc>
          <w:tcPr>
            <w:tcW w:w="1236" w:type="dxa"/>
          </w:tcPr>
          <w:p w14:paraId="6EAF57A3"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7C1FB3B" w14:textId="77777777"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47CFD961" w14:textId="77777777"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431C58" w14:paraId="3E392BE6" w14:textId="77777777">
        <w:tc>
          <w:tcPr>
            <w:tcW w:w="1236" w:type="dxa"/>
          </w:tcPr>
          <w:p w14:paraId="418B43E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16B87A51" w14:textId="77777777" w:rsidR="00431C58" w:rsidRDefault="009553B9">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431C58" w14:paraId="43910839" w14:textId="77777777">
        <w:tc>
          <w:tcPr>
            <w:tcW w:w="1236" w:type="dxa"/>
          </w:tcPr>
          <w:p w14:paraId="3255F26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641C0E0" w14:textId="77777777" w:rsidR="00431C58" w:rsidRDefault="009553B9">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431C58" w14:paraId="3FE4BCFC" w14:textId="77777777">
        <w:tc>
          <w:tcPr>
            <w:tcW w:w="1236" w:type="dxa"/>
          </w:tcPr>
          <w:p w14:paraId="2DF54B0D"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64CEB1E" w14:textId="77777777"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431C58" w14:paraId="2E163ED4" w14:textId="77777777">
        <w:tc>
          <w:tcPr>
            <w:tcW w:w="1236" w:type="dxa"/>
          </w:tcPr>
          <w:p w14:paraId="4532D647"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A534D9D" w14:textId="77777777" w:rsidR="00431C58" w:rsidRDefault="009553B9">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8D5687B" w14:textId="77777777" w:rsidR="00431C58" w:rsidRDefault="009553B9">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431C58" w14:paraId="4476456B" w14:textId="77777777">
        <w:tc>
          <w:tcPr>
            <w:tcW w:w="1236" w:type="dxa"/>
          </w:tcPr>
          <w:p w14:paraId="26752681"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752F462" w14:textId="77777777" w:rsidR="00431C58" w:rsidRDefault="009553B9">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431C58" w14:paraId="4DCA1195" w14:textId="77777777">
        <w:tc>
          <w:tcPr>
            <w:tcW w:w="1236" w:type="dxa"/>
          </w:tcPr>
          <w:p w14:paraId="0851F06B"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A80E47B" w14:textId="77777777"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14:paraId="2A54BC9D" w14:textId="77777777">
        <w:tc>
          <w:tcPr>
            <w:tcW w:w="1236" w:type="dxa"/>
          </w:tcPr>
          <w:p w14:paraId="5C11653B"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2657C0D" w14:textId="77777777"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431C58" w14:paraId="63851AC7" w14:textId="77777777">
        <w:tc>
          <w:tcPr>
            <w:tcW w:w="1236" w:type="dxa"/>
          </w:tcPr>
          <w:p w14:paraId="0FD4AE3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D2C9CB7" w14:textId="77777777"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431C58" w14:paraId="19EB9E97" w14:textId="77777777">
        <w:tc>
          <w:tcPr>
            <w:tcW w:w="1236" w:type="dxa"/>
          </w:tcPr>
          <w:p w14:paraId="04613FB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1D59616" w14:textId="77777777"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14:paraId="25C7BEA3" w14:textId="77777777">
        <w:tc>
          <w:tcPr>
            <w:tcW w:w="1236" w:type="dxa"/>
          </w:tcPr>
          <w:p w14:paraId="7F2FBD1A"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65767BC4" w14:textId="77777777" w:rsidR="00431C58" w:rsidRDefault="009553B9">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0D76E8A5" w14:textId="77777777" w:rsidR="00431C58" w:rsidRDefault="009553B9">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431C58" w14:paraId="39AAE7A2" w14:textId="77777777">
        <w:tc>
          <w:tcPr>
            <w:tcW w:w="1236" w:type="dxa"/>
          </w:tcPr>
          <w:p w14:paraId="7AE92BA2"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E3BDD70" w14:textId="77777777" w:rsidR="00431C58" w:rsidRDefault="009553B9">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31C58" w14:paraId="474A02C5" w14:textId="77777777">
        <w:tc>
          <w:tcPr>
            <w:tcW w:w="1236" w:type="dxa"/>
          </w:tcPr>
          <w:p w14:paraId="6C84F270"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355A28E" w14:textId="77777777" w:rsidR="00431C58" w:rsidRDefault="009553B9">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431C58" w14:paraId="67FFCBA2" w14:textId="77777777">
        <w:tc>
          <w:tcPr>
            <w:tcW w:w="1236" w:type="dxa"/>
          </w:tcPr>
          <w:p w14:paraId="7D590998" w14:textId="77777777" w:rsidR="00431C58" w:rsidRDefault="009553B9">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5BD1F7BD" w14:textId="77777777" w:rsidR="00431C58" w:rsidRDefault="009553B9">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211A00AD" w14:textId="77777777" w:rsidR="00431C58" w:rsidRDefault="009553B9">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7D98BFB7" w14:textId="77777777" w:rsidR="00431C58" w:rsidRDefault="00431C58">
            <w:pPr>
              <w:spacing w:after="120"/>
              <w:rPr>
                <w:rFonts w:eastAsiaTheme="minorEastAsia"/>
                <w:lang w:eastAsia="zh-CN"/>
              </w:rPr>
            </w:pPr>
          </w:p>
        </w:tc>
      </w:tr>
      <w:tr w:rsidR="00431C58" w14:paraId="477B27EC" w14:textId="77777777">
        <w:tc>
          <w:tcPr>
            <w:tcW w:w="1236" w:type="dxa"/>
          </w:tcPr>
          <w:p w14:paraId="5B34054E"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5BC5A0C" w14:textId="77777777"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55D780F5" w14:textId="77777777" w:rsidR="00431C58" w:rsidRDefault="009553B9">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431C58" w14:paraId="5A95CE45" w14:textId="77777777">
        <w:tc>
          <w:tcPr>
            <w:tcW w:w="1236" w:type="dxa"/>
          </w:tcPr>
          <w:p w14:paraId="5AB7584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C3A4CB" w14:textId="77777777" w:rsidR="00431C58" w:rsidRDefault="009553B9">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431C58" w14:paraId="19B65CEA" w14:textId="77777777">
        <w:tc>
          <w:tcPr>
            <w:tcW w:w="1236" w:type="dxa"/>
          </w:tcPr>
          <w:p w14:paraId="401714B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081AC28" w14:textId="77777777" w:rsidR="00431C58" w:rsidRDefault="009553B9">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31C58" w14:paraId="3EEFD092" w14:textId="77777777">
        <w:tc>
          <w:tcPr>
            <w:tcW w:w="1236" w:type="dxa"/>
          </w:tcPr>
          <w:p w14:paraId="04174372"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B831601" w14:textId="77777777" w:rsidR="00431C58" w:rsidRDefault="009553B9">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431C58" w14:paraId="2BC70722" w14:textId="77777777">
        <w:tc>
          <w:tcPr>
            <w:tcW w:w="1236" w:type="dxa"/>
          </w:tcPr>
          <w:p w14:paraId="11215153" w14:textId="77777777" w:rsidR="00431C58" w:rsidRDefault="009553B9">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639A04A" w14:textId="77777777" w:rsidR="00431C58" w:rsidRDefault="009553B9">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431C58" w14:paraId="0473FD43" w14:textId="77777777">
        <w:tc>
          <w:tcPr>
            <w:tcW w:w="1236" w:type="dxa"/>
          </w:tcPr>
          <w:p w14:paraId="0D696B70" w14:textId="77777777" w:rsidR="00431C58" w:rsidRDefault="009553B9">
            <w:pPr>
              <w:spacing w:after="120"/>
              <w:rPr>
                <w:rFonts w:eastAsiaTheme="minorEastAsia"/>
                <w:lang w:val="en-US" w:eastAsia="zh-CN"/>
              </w:rPr>
            </w:pPr>
            <w:r>
              <w:rPr>
                <w:lang w:val="en-US" w:eastAsia="ja-JP"/>
              </w:rPr>
              <w:t>Rakuten Mobile</w:t>
            </w:r>
          </w:p>
        </w:tc>
        <w:tc>
          <w:tcPr>
            <w:tcW w:w="8395" w:type="dxa"/>
          </w:tcPr>
          <w:p w14:paraId="204B5120" w14:textId="77777777" w:rsidR="00431C58" w:rsidRDefault="009553B9">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70C7B580" w14:textId="77777777" w:rsidR="00431C58" w:rsidRDefault="00431C58">
      <w:pPr>
        <w:rPr>
          <w:rFonts w:eastAsia="Yu Mincho"/>
          <w:lang w:val="en-US" w:eastAsia="ja-JP"/>
        </w:rPr>
      </w:pPr>
    </w:p>
    <w:p w14:paraId="388AD840" w14:textId="77777777" w:rsidR="00431C58" w:rsidRDefault="009553B9">
      <w:pPr>
        <w:pStyle w:val="34"/>
      </w:pPr>
      <w:r>
        <w:t>1st round summary(Issue#1-2)</w:t>
      </w:r>
    </w:p>
    <w:p w14:paraId="4196E6B1"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51CED2A" w14:textId="77777777" w:rsidR="00431C58" w:rsidRDefault="009553B9">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1C34E6E"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4CA4BA8F" w14:textId="77777777" w:rsidR="00431C58" w:rsidRDefault="009553B9">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695EFAA" w14:textId="77777777" w:rsidR="00431C58" w:rsidRDefault="009553B9">
      <w:pPr>
        <w:pStyle w:val="aff7"/>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118464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3B4D768D"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25C9C7C1" w14:textId="77777777" w:rsidR="00431C58" w:rsidRDefault="00431C58">
      <w:pPr>
        <w:rPr>
          <w:rFonts w:eastAsia="Yu Mincho"/>
          <w:lang w:val="sv-SE" w:eastAsia="ja-JP"/>
        </w:rPr>
      </w:pPr>
    </w:p>
    <w:p w14:paraId="49010A5C" w14:textId="77777777" w:rsidR="00431C58" w:rsidRDefault="009553B9">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47F73DB1" w14:textId="77777777" w:rsidR="00431C58" w:rsidRDefault="009553B9">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3069A12" w14:textId="77777777" w:rsidR="00431C58" w:rsidRDefault="00431C58">
      <w:pPr>
        <w:rPr>
          <w:rFonts w:eastAsia="Yu Mincho"/>
          <w:lang w:eastAsia="ja-JP"/>
        </w:rPr>
      </w:pPr>
    </w:p>
    <w:p w14:paraId="5F519E85" w14:textId="77777777" w:rsidR="00431C58" w:rsidRDefault="009553B9">
      <w:pPr>
        <w:pStyle w:val="34"/>
      </w:pPr>
      <w:r>
        <w:lastRenderedPageBreak/>
        <w:t>1st round (Issue#1-3)</w:t>
      </w:r>
    </w:p>
    <w:p w14:paraId="593B496E" w14:textId="77777777" w:rsidR="00431C58" w:rsidRDefault="009553B9">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431C58" w14:paraId="6BDE6C30" w14:textId="77777777">
        <w:tc>
          <w:tcPr>
            <w:tcW w:w="1236" w:type="dxa"/>
          </w:tcPr>
          <w:p w14:paraId="527CD72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A55E27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5467223E" w14:textId="77777777">
        <w:tc>
          <w:tcPr>
            <w:tcW w:w="1236" w:type="dxa"/>
          </w:tcPr>
          <w:p w14:paraId="4EE94FAB"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A2320E" w14:textId="77777777" w:rsidR="00431C58" w:rsidRDefault="009553B9">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431C58" w14:paraId="684B32A0" w14:textId="77777777">
        <w:tc>
          <w:tcPr>
            <w:tcW w:w="1236" w:type="dxa"/>
          </w:tcPr>
          <w:p w14:paraId="1399989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67F9A32"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31C58" w14:paraId="552BA563" w14:textId="77777777">
        <w:tc>
          <w:tcPr>
            <w:tcW w:w="1236" w:type="dxa"/>
          </w:tcPr>
          <w:p w14:paraId="27E2026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48256C6" w14:textId="77777777" w:rsidR="00431C58" w:rsidRDefault="009553B9">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747B65B" w14:textId="77777777" w:rsidR="00431C58" w:rsidRDefault="009553B9">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431C58" w14:paraId="5258CE7B" w14:textId="77777777">
        <w:tc>
          <w:tcPr>
            <w:tcW w:w="1236" w:type="dxa"/>
          </w:tcPr>
          <w:p w14:paraId="0674A92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488E227" w14:textId="77777777"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431C58" w14:paraId="7BC71E54" w14:textId="77777777">
        <w:tc>
          <w:tcPr>
            <w:tcW w:w="1236" w:type="dxa"/>
          </w:tcPr>
          <w:p w14:paraId="33F61622"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02BBDAD7" w14:textId="77777777" w:rsidR="00431C58" w:rsidRDefault="009553B9">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431C58" w14:paraId="526CB1B4" w14:textId="77777777">
        <w:tc>
          <w:tcPr>
            <w:tcW w:w="1236" w:type="dxa"/>
          </w:tcPr>
          <w:p w14:paraId="20E36D83"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4FED01D9" w14:textId="77777777"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431C58" w14:paraId="6D099AFD" w14:textId="77777777">
        <w:tc>
          <w:tcPr>
            <w:tcW w:w="1236" w:type="dxa"/>
          </w:tcPr>
          <w:p w14:paraId="2EEA385C"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A80DF76" w14:textId="77777777"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14:paraId="6A2DA386" w14:textId="77777777">
        <w:tc>
          <w:tcPr>
            <w:tcW w:w="1236" w:type="dxa"/>
          </w:tcPr>
          <w:p w14:paraId="248BD60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39F40D6" w14:textId="77777777"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2F87073E" w14:textId="77777777"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14:paraId="769FD074" w14:textId="77777777">
        <w:tc>
          <w:tcPr>
            <w:tcW w:w="1236" w:type="dxa"/>
          </w:tcPr>
          <w:p w14:paraId="73E728E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6188B2C" w14:textId="77777777" w:rsidR="00431C58" w:rsidRDefault="009553B9">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31C58" w14:paraId="6C992FF1" w14:textId="77777777">
        <w:tc>
          <w:tcPr>
            <w:tcW w:w="1236" w:type="dxa"/>
          </w:tcPr>
          <w:p w14:paraId="6C0CD831"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43CEB8ED"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431C58" w14:paraId="1F11EF11" w14:textId="77777777">
        <w:tc>
          <w:tcPr>
            <w:tcW w:w="1236" w:type="dxa"/>
          </w:tcPr>
          <w:p w14:paraId="4BD1143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F00FF36" w14:textId="77777777" w:rsidR="00431C58" w:rsidRDefault="009553B9">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44B78CF" w14:textId="77777777" w:rsidR="00431C58" w:rsidRDefault="009553B9">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E666DE5" w14:textId="77777777" w:rsidR="00431C58" w:rsidRDefault="009553B9">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A92DC15" w14:textId="77777777" w:rsidR="00431C58" w:rsidRDefault="009553B9">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431C58" w14:paraId="43B39EAD" w14:textId="77777777">
        <w:tc>
          <w:tcPr>
            <w:tcW w:w="1236" w:type="dxa"/>
          </w:tcPr>
          <w:p w14:paraId="0E0D2610" w14:textId="77777777" w:rsidR="00431C58" w:rsidRDefault="009553B9">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2979E0D9" w14:textId="77777777" w:rsidR="00431C58" w:rsidRDefault="009553B9">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31C58" w14:paraId="7502F28E" w14:textId="77777777">
        <w:tc>
          <w:tcPr>
            <w:tcW w:w="1236" w:type="dxa"/>
          </w:tcPr>
          <w:p w14:paraId="5CDB3560"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609B9E9B" w14:textId="77777777"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14:paraId="4D208E61" w14:textId="77777777" w:rsidR="00431C58" w:rsidRDefault="009553B9">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14:paraId="0E635739" w14:textId="77777777">
        <w:tc>
          <w:tcPr>
            <w:tcW w:w="1236" w:type="dxa"/>
          </w:tcPr>
          <w:p w14:paraId="0D203131"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70BE52B" w14:textId="77777777"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14:paraId="0D752522" w14:textId="77777777">
        <w:tc>
          <w:tcPr>
            <w:tcW w:w="1236" w:type="dxa"/>
          </w:tcPr>
          <w:p w14:paraId="1415ECD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2ACFDD" w14:textId="77777777" w:rsidR="00431C58" w:rsidRDefault="009553B9">
            <w:pPr>
              <w:spacing w:after="120"/>
              <w:rPr>
                <w:rFonts w:eastAsiaTheme="minorEastAsia"/>
                <w:lang w:val="en-US" w:eastAsia="zh-CN"/>
              </w:rPr>
            </w:pPr>
            <w:r>
              <w:rPr>
                <w:rFonts w:eastAsiaTheme="minorEastAsia"/>
                <w:lang w:val="en-US" w:eastAsia="zh-CN"/>
              </w:rPr>
              <w:t>No strong motivation to enhance the DCI format 0_0.</w:t>
            </w:r>
          </w:p>
        </w:tc>
      </w:tr>
      <w:tr w:rsidR="00431C58" w14:paraId="26AF0301" w14:textId="77777777">
        <w:tc>
          <w:tcPr>
            <w:tcW w:w="1236" w:type="dxa"/>
          </w:tcPr>
          <w:p w14:paraId="621E46A4"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88F1BF"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14:paraId="20723204" w14:textId="77777777">
        <w:tc>
          <w:tcPr>
            <w:tcW w:w="1236" w:type="dxa"/>
          </w:tcPr>
          <w:p w14:paraId="2313164E"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2E4B791E" w14:textId="77777777" w:rsidR="00431C58" w:rsidRDefault="009553B9">
            <w:pPr>
              <w:spacing w:after="120"/>
              <w:rPr>
                <w:rFonts w:eastAsiaTheme="minorEastAsia"/>
                <w:lang w:val="en-US" w:eastAsia="zh-CN"/>
              </w:rPr>
            </w:pPr>
            <w:r>
              <w:rPr>
                <w:rFonts w:eastAsiaTheme="minorEastAsia"/>
                <w:lang w:val="en-US" w:eastAsia="zh-CN"/>
              </w:rPr>
              <w:t>Agree with vivo.</w:t>
            </w:r>
          </w:p>
        </w:tc>
      </w:tr>
      <w:tr w:rsidR="00431C58" w14:paraId="6F9F7D44" w14:textId="77777777">
        <w:tc>
          <w:tcPr>
            <w:tcW w:w="1236" w:type="dxa"/>
          </w:tcPr>
          <w:p w14:paraId="57F58D2E"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023613BA" w14:textId="77777777" w:rsidR="00431C58" w:rsidRDefault="009553B9">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431C58" w14:paraId="54CBEED9" w14:textId="77777777">
        <w:tc>
          <w:tcPr>
            <w:tcW w:w="1236" w:type="dxa"/>
          </w:tcPr>
          <w:p w14:paraId="54958A79"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7EE1C9A" w14:textId="77777777" w:rsidR="00431C58" w:rsidRDefault="009553B9">
            <w:pPr>
              <w:spacing w:after="120"/>
              <w:rPr>
                <w:lang w:val="en-US" w:eastAsia="ja-JP"/>
              </w:rPr>
            </w:pPr>
            <w:r>
              <w:rPr>
                <w:rFonts w:hint="eastAsia"/>
                <w:lang w:val="en-US" w:eastAsia="ja-JP"/>
              </w:rPr>
              <w:t>N</w:t>
            </w:r>
            <w:r>
              <w:rPr>
                <w:lang w:val="en-US" w:eastAsia="ja-JP"/>
              </w:rPr>
              <w:t>o need to apply to DCI format 0_0.</w:t>
            </w:r>
          </w:p>
        </w:tc>
      </w:tr>
      <w:tr w:rsidR="00431C58" w14:paraId="3D2A4057" w14:textId="77777777">
        <w:tc>
          <w:tcPr>
            <w:tcW w:w="1236" w:type="dxa"/>
          </w:tcPr>
          <w:p w14:paraId="2E96EFCC" w14:textId="77777777" w:rsidR="00431C58" w:rsidRDefault="009553B9">
            <w:pPr>
              <w:spacing w:after="120"/>
              <w:rPr>
                <w:lang w:val="en-US" w:eastAsia="ja-JP"/>
              </w:rPr>
            </w:pPr>
            <w:r>
              <w:rPr>
                <w:lang w:val="en-US" w:eastAsia="ja-JP"/>
              </w:rPr>
              <w:t>Rakuten Mobile</w:t>
            </w:r>
          </w:p>
        </w:tc>
        <w:tc>
          <w:tcPr>
            <w:tcW w:w="8395" w:type="dxa"/>
          </w:tcPr>
          <w:p w14:paraId="6F7A2D56" w14:textId="77777777" w:rsidR="00431C58" w:rsidRDefault="009553B9">
            <w:pPr>
              <w:spacing w:after="120"/>
              <w:rPr>
                <w:lang w:val="en-US" w:eastAsia="ja-JP"/>
              </w:rPr>
            </w:pPr>
            <w:r>
              <w:rPr>
                <w:lang w:val="en-US" w:eastAsia="ja-JP"/>
              </w:rPr>
              <w:t>We don’t think it is necessary to enhance the fallback DCI.</w:t>
            </w:r>
          </w:p>
        </w:tc>
      </w:tr>
      <w:tr w:rsidR="00431C58" w14:paraId="13CA3E6C" w14:textId="77777777">
        <w:tc>
          <w:tcPr>
            <w:tcW w:w="1236" w:type="dxa"/>
          </w:tcPr>
          <w:p w14:paraId="18F32C70" w14:textId="77777777" w:rsidR="00431C58" w:rsidRDefault="009553B9">
            <w:pPr>
              <w:spacing w:after="120"/>
              <w:rPr>
                <w:lang w:val="en-US" w:eastAsia="zh-CN"/>
              </w:rPr>
            </w:pPr>
            <w:r>
              <w:rPr>
                <w:rFonts w:hint="eastAsia"/>
                <w:lang w:val="en-US" w:eastAsia="zh-CN"/>
              </w:rPr>
              <w:t>ZTE</w:t>
            </w:r>
          </w:p>
        </w:tc>
        <w:tc>
          <w:tcPr>
            <w:tcW w:w="8395" w:type="dxa"/>
          </w:tcPr>
          <w:p w14:paraId="43FC8E91" w14:textId="77777777" w:rsidR="00431C58" w:rsidRDefault="009553B9">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4AF62E43" w14:textId="77777777" w:rsidR="00431C58" w:rsidRDefault="009553B9">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1599528" w14:textId="77777777" w:rsidR="00431C58" w:rsidRDefault="009553B9">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4BC110C" w14:textId="77777777" w:rsidR="00431C58" w:rsidRDefault="009553B9">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431C58" w14:paraId="510CD6BB" w14:textId="77777777">
              <w:tc>
                <w:tcPr>
                  <w:tcW w:w="8179" w:type="dxa"/>
                </w:tcPr>
                <w:p w14:paraId="7DE6DA50" w14:textId="77777777" w:rsidR="00431C58" w:rsidRDefault="009553B9">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1C5230EA" w14:textId="77777777" w:rsidR="00431C58" w:rsidRDefault="009553B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等线"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182B529C" w14:textId="77777777" w:rsidR="00431C58" w:rsidRDefault="009553B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74969647" w14:textId="77777777" w:rsidR="00431C58" w:rsidRDefault="00431C58">
            <w:pPr>
              <w:rPr>
                <w:color w:val="000000"/>
                <w:lang w:val="en-US" w:eastAsia="zh-CN"/>
              </w:rPr>
            </w:pPr>
          </w:p>
          <w:p w14:paraId="50101389" w14:textId="77777777" w:rsidR="00431C58" w:rsidRDefault="00431C58">
            <w:pPr>
              <w:spacing w:after="120"/>
              <w:rPr>
                <w:lang w:val="en-US" w:eastAsia="ja-JP"/>
              </w:rPr>
            </w:pPr>
          </w:p>
        </w:tc>
      </w:tr>
      <w:tr w:rsidR="00431C58" w14:paraId="7494804C" w14:textId="77777777">
        <w:tc>
          <w:tcPr>
            <w:tcW w:w="1236" w:type="dxa"/>
          </w:tcPr>
          <w:p w14:paraId="50C96BEE" w14:textId="77777777" w:rsidR="00431C58" w:rsidRDefault="009553B9">
            <w:pPr>
              <w:spacing w:after="120"/>
              <w:rPr>
                <w:lang w:val="en-US" w:eastAsia="zh-CN"/>
              </w:rPr>
            </w:pPr>
            <w:r>
              <w:rPr>
                <w:rFonts w:hint="eastAsia"/>
                <w:lang w:val="en-US" w:eastAsia="ja-JP"/>
              </w:rPr>
              <w:t>F</w:t>
            </w:r>
            <w:r>
              <w:rPr>
                <w:lang w:val="en-US" w:eastAsia="ja-JP"/>
              </w:rPr>
              <w:t>L</w:t>
            </w:r>
          </w:p>
        </w:tc>
        <w:tc>
          <w:tcPr>
            <w:tcW w:w="8395" w:type="dxa"/>
          </w:tcPr>
          <w:p w14:paraId="5A3E7A3A" w14:textId="77777777" w:rsidR="00431C58" w:rsidRDefault="009553B9">
            <w:pPr>
              <w:spacing w:after="120"/>
              <w:rPr>
                <w:lang w:val="en-US" w:eastAsia="ja-JP"/>
              </w:rPr>
            </w:pPr>
            <w:r>
              <w:rPr>
                <w:rFonts w:hint="eastAsia"/>
                <w:lang w:val="en-US" w:eastAsia="ja-JP"/>
              </w:rPr>
              <w:t>@</w:t>
            </w:r>
            <w:r>
              <w:rPr>
                <w:lang w:val="en-US" w:eastAsia="ja-JP"/>
              </w:rPr>
              <w:t>ZTE:</w:t>
            </w:r>
          </w:p>
          <w:p w14:paraId="29E3EB13" w14:textId="77777777" w:rsidR="00431C58" w:rsidRDefault="009553B9">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431C58" w14:paraId="3E67FA08" w14:textId="77777777">
              <w:tc>
                <w:tcPr>
                  <w:tcW w:w="8169" w:type="dxa"/>
                </w:tcPr>
                <w:p w14:paraId="27BDEFE0" w14:textId="77777777" w:rsidR="00431C58" w:rsidRDefault="009553B9">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CA83227" w14:textId="77777777" w:rsidR="00431C58" w:rsidRDefault="009553B9">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1B98CA7A" w14:textId="77777777" w:rsidR="00431C58" w:rsidRDefault="009553B9">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4F9C68A9" w14:textId="77777777" w:rsidR="00431C58" w:rsidRDefault="009553B9">
                  <w:pPr>
                    <w:pStyle w:val="B1"/>
                  </w:pPr>
                  <w:r>
                    <w:t>-</w:t>
                  </w:r>
                  <w:r>
                    <w:tab/>
                    <w:t xml:space="preserve">otherwise </w:t>
                  </w:r>
                  <w:r>
                    <w:rPr>
                      <w:i/>
                    </w:rPr>
                    <w:t>K=1</w:t>
                  </w:r>
                  <w:r>
                    <w:t>.</w:t>
                  </w:r>
                </w:p>
              </w:tc>
            </w:tr>
          </w:tbl>
          <w:p w14:paraId="35EFC831" w14:textId="77777777" w:rsidR="00431C58" w:rsidRDefault="00431C58">
            <w:pPr>
              <w:spacing w:after="120"/>
              <w:rPr>
                <w:lang w:val="en-US" w:eastAsia="ja-JP"/>
              </w:rPr>
            </w:pPr>
          </w:p>
          <w:p w14:paraId="4ADFDDFC" w14:textId="77777777" w:rsidR="00431C58" w:rsidRDefault="009553B9">
            <w:pPr>
              <w:spacing w:after="120"/>
              <w:rPr>
                <w:lang w:val="en-US" w:eastAsia="ja-JP"/>
              </w:rPr>
            </w:pPr>
            <w:r>
              <w:rPr>
                <w:rFonts w:hint="eastAsia"/>
                <w:lang w:val="en-US" w:eastAsia="ja-JP"/>
              </w:rPr>
              <w:t>@</w:t>
            </w:r>
            <w:r>
              <w:rPr>
                <w:lang w:val="en-US" w:eastAsia="ja-JP"/>
              </w:rPr>
              <w:t>Everyone:</w:t>
            </w:r>
          </w:p>
          <w:p w14:paraId="0953F2C1" w14:textId="77777777" w:rsidR="00431C58" w:rsidRDefault="009553B9">
            <w:pPr>
              <w:spacing w:after="120"/>
              <w:rPr>
                <w:lang w:val="en-US" w:eastAsia="zh-CN"/>
              </w:rPr>
            </w:pPr>
            <w:r>
              <w:rPr>
                <w:rFonts w:hint="eastAsia"/>
                <w:lang w:val="en-US" w:eastAsia="ja-JP"/>
              </w:rPr>
              <w:t>P</w:t>
            </w:r>
            <w:r>
              <w:rPr>
                <w:lang w:val="en-US" w:eastAsia="ja-JP"/>
              </w:rPr>
              <w:t>lease provide your views on this point!</w:t>
            </w:r>
          </w:p>
        </w:tc>
      </w:tr>
      <w:tr w:rsidR="00431C58" w14:paraId="118F02ED" w14:textId="77777777">
        <w:tc>
          <w:tcPr>
            <w:tcW w:w="1236" w:type="dxa"/>
          </w:tcPr>
          <w:p w14:paraId="000AC791" w14:textId="77777777" w:rsidR="00431C58" w:rsidRDefault="009553B9">
            <w:pPr>
              <w:spacing w:after="120"/>
              <w:rPr>
                <w:lang w:val="en-US" w:eastAsia="zh-CN"/>
              </w:rPr>
            </w:pPr>
            <w:r>
              <w:rPr>
                <w:rFonts w:hint="eastAsia"/>
                <w:lang w:val="en-US" w:eastAsia="zh-CN"/>
              </w:rPr>
              <w:lastRenderedPageBreak/>
              <w:t>ZTE2</w:t>
            </w:r>
          </w:p>
        </w:tc>
        <w:tc>
          <w:tcPr>
            <w:tcW w:w="8395" w:type="dxa"/>
          </w:tcPr>
          <w:p w14:paraId="3896C524" w14:textId="77777777" w:rsidR="00431C58" w:rsidRDefault="009553B9">
            <w:pPr>
              <w:spacing w:after="120"/>
              <w:rPr>
                <w:lang w:val="en-US" w:eastAsia="zh-CN"/>
              </w:rPr>
            </w:pPr>
            <w:r>
              <w:rPr>
                <w:rFonts w:hint="eastAsia"/>
                <w:lang w:val="en-US" w:eastAsia="zh-CN"/>
              </w:rPr>
              <w:t>Thanks FL for clarification.</w:t>
            </w:r>
          </w:p>
          <w:p w14:paraId="0B15CA27" w14:textId="77777777" w:rsidR="00431C58" w:rsidRDefault="009553B9">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431C58" w14:paraId="32A79A45" w14:textId="77777777">
              <w:tc>
                <w:tcPr>
                  <w:tcW w:w="8179" w:type="dxa"/>
                </w:tcPr>
                <w:p w14:paraId="5DF8F3A3"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62D60BAD" w14:textId="77777777" w:rsidR="00431C58" w:rsidRDefault="00431C58">
            <w:pPr>
              <w:spacing w:after="120"/>
              <w:rPr>
                <w:lang w:val="en-US" w:eastAsia="zh-CN"/>
              </w:rPr>
            </w:pPr>
          </w:p>
          <w:p w14:paraId="488AD80B" w14:textId="77777777" w:rsidR="00431C58" w:rsidRDefault="009553B9">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6700B46" w14:textId="77777777" w:rsidR="00431C58" w:rsidRDefault="00431C58">
      <w:pPr>
        <w:rPr>
          <w:rFonts w:eastAsia="Yu Mincho"/>
          <w:lang w:val="en-US" w:eastAsia="ja-JP"/>
        </w:rPr>
      </w:pPr>
    </w:p>
    <w:p w14:paraId="036D59B8" w14:textId="77777777" w:rsidR="00431C58" w:rsidRDefault="009553B9">
      <w:pPr>
        <w:pStyle w:val="34"/>
      </w:pPr>
      <w:r>
        <w:t>1st round summary(Issue#1-3)</w:t>
      </w:r>
    </w:p>
    <w:p w14:paraId="1517A0CB"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804105" w14:textId="77777777" w:rsidR="00431C58" w:rsidRDefault="009553B9">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14B3C46" w14:textId="77777777" w:rsidR="00431C58" w:rsidRDefault="009553B9">
      <w:pPr>
        <w:pStyle w:val="aff7"/>
        <w:numPr>
          <w:ilvl w:val="1"/>
          <w:numId w:val="7"/>
        </w:numPr>
        <w:ind w:firstLineChars="0"/>
        <w:rPr>
          <w:rFonts w:eastAsia="Yu Mincho"/>
          <w:bCs/>
          <w:lang w:eastAsia="ja-JP"/>
        </w:rPr>
      </w:pPr>
      <w:r>
        <w:rPr>
          <w:rFonts w:eastAsia="Yu Mincho"/>
          <w:bCs/>
          <w:lang w:eastAsia="ja-JP"/>
        </w:rPr>
        <w:t>Support (1 company): ZTE</w:t>
      </w:r>
    </w:p>
    <w:p w14:paraId="7E543300" w14:textId="77777777" w:rsidR="00431C58" w:rsidRDefault="009553B9">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7F358494"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432C0C17"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0BD89E9B" w14:textId="77777777" w:rsidR="00431C58" w:rsidRDefault="00431C58">
      <w:pPr>
        <w:rPr>
          <w:rFonts w:eastAsia="Yu Mincho"/>
          <w:lang w:val="sv-SE" w:eastAsia="ja-JP"/>
        </w:rPr>
      </w:pPr>
    </w:p>
    <w:p w14:paraId="106EC29F" w14:textId="77777777" w:rsidR="00431C58" w:rsidRDefault="009553B9">
      <w:pPr>
        <w:pStyle w:val="2"/>
        <w:rPr>
          <w:lang w:val="en-US"/>
        </w:rPr>
      </w:pPr>
      <w:r>
        <w:rPr>
          <w:lang w:eastAsia="ja-JP"/>
        </w:rPr>
        <w:t>The number of repetitions counted on the basis of available UL slots</w:t>
      </w:r>
    </w:p>
    <w:p w14:paraId="042D0390"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431C58" w14:paraId="16F868CF" w14:textId="77777777">
        <w:tc>
          <w:tcPr>
            <w:tcW w:w="9631" w:type="dxa"/>
          </w:tcPr>
          <w:p w14:paraId="4DEE6ED3"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4F1E6161" w14:textId="77777777" w:rsidR="00431C58" w:rsidRDefault="009553B9">
            <w:pPr>
              <w:rPr>
                <w:highlight w:val="green"/>
                <w:u w:val="single"/>
                <w:lang w:eastAsia="ja-JP"/>
              </w:rPr>
            </w:pPr>
            <w:r>
              <w:rPr>
                <w:highlight w:val="green"/>
                <w:u w:val="single"/>
                <w:lang w:eastAsia="ko-KR"/>
              </w:rPr>
              <w:t>Agreements:</w:t>
            </w:r>
          </w:p>
          <w:p w14:paraId="5B8AA013"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02BF0EF"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0C70093"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D6DFC11" w14:textId="77777777" w:rsidR="00431C58" w:rsidRDefault="009553B9">
            <w:pPr>
              <w:rPr>
                <w:lang w:val="en-US" w:eastAsia="ja-JP"/>
              </w:rPr>
            </w:pPr>
            <w:r>
              <w:rPr>
                <w:highlight w:val="green"/>
                <w:lang w:eastAsia="ja-JP"/>
              </w:rPr>
              <w:t>Agreements:</w:t>
            </w:r>
          </w:p>
          <w:p w14:paraId="0F6BEAE6"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A1F4169" w14:textId="77777777" w:rsidR="00431C58" w:rsidRDefault="009553B9">
            <w:pPr>
              <w:pStyle w:val="aff7"/>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C1D3A66" w14:textId="77777777" w:rsidR="00431C58" w:rsidRDefault="009553B9">
            <w:pPr>
              <w:rPr>
                <w:b/>
                <w:bCs/>
                <w:u w:val="single"/>
                <w:lang w:eastAsia="ja-JP"/>
              </w:rPr>
            </w:pPr>
            <w:r>
              <w:rPr>
                <w:b/>
                <w:bCs/>
                <w:u w:val="single"/>
                <w:lang w:eastAsia="ja-JP"/>
              </w:rPr>
              <w:t>Conclusion:</w:t>
            </w:r>
          </w:p>
          <w:p w14:paraId="6856526A" w14:textId="77777777" w:rsidR="00431C58" w:rsidRDefault="009553B9">
            <w:pPr>
              <w:rPr>
                <w:lang w:eastAsia="ja-JP"/>
              </w:rPr>
            </w:pPr>
            <w:r>
              <w:rPr>
                <w:lang w:eastAsia="ja-JP"/>
              </w:rPr>
              <w:t>Discuss further to select one of the following alternatives:</w:t>
            </w:r>
          </w:p>
          <w:p w14:paraId="52A493E8"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ECB1E99"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1619BF7" w14:textId="77777777" w:rsidR="00431C58" w:rsidRDefault="00431C58">
            <w:pPr>
              <w:rPr>
                <w:b/>
                <w:bCs/>
                <w:u w:val="single"/>
                <w:lang w:eastAsia="ja-JP"/>
              </w:rPr>
            </w:pPr>
          </w:p>
          <w:p w14:paraId="38A9180A" w14:textId="77777777" w:rsidR="00431C58" w:rsidRDefault="009553B9">
            <w:pPr>
              <w:rPr>
                <w:b/>
                <w:bCs/>
                <w:u w:val="single"/>
                <w:lang w:eastAsia="ja-JP"/>
              </w:rPr>
            </w:pPr>
            <w:r>
              <w:rPr>
                <w:rFonts w:hint="eastAsia"/>
                <w:b/>
                <w:bCs/>
                <w:u w:val="single"/>
                <w:lang w:eastAsia="ja-JP"/>
              </w:rPr>
              <w:t>I</w:t>
            </w:r>
            <w:r>
              <w:rPr>
                <w:b/>
                <w:bCs/>
                <w:u w:val="single"/>
                <w:lang w:eastAsia="ja-JP"/>
              </w:rPr>
              <w:t>n RAN1#105-e</w:t>
            </w:r>
          </w:p>
          <w:p w14:paraId="4A0C1225" w14:textId="77777777" w:rsidR="00431C58" w:rsidRDefault="009553B9">
            <w:pPr>
              <w:rPr>
                <w:highlight w:val="green"/>
              </w:rPr>
            </w:pPr>
            <w:r>
              <w:rPr>
                <w:highlight w:val="green"/>
              </w:rPr>
              <w:t>Agreement:</w:t>
            </w:r>
          </w:p>
          <w:p w14:paraId="4C20FF77"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8F552E5" w14:textId="77777777" w:rsidR="00431C58" w:rsidRDefault="009553B9">
            <w:pPr>
              <w:rPr>
                <w:b/>
                <w:bCs/>
                <w:u w:val="single"/>
                <w:lang w:eastAsia="ja-JP"/>
              </w:rPr>
            </w:pPr>
            <w:r>
              <w:rPr>
                <w:b/>
                <w:bCs/>
                <w:u w:val="single"/>
                <w:lang w:eastAsia="ja-JP"/>
              </w:rPr>
              <w:t>Conclusion:</w:t>
            </w:r>
          </w:p>
          <w:p w14:paraId="6679ECC9" w14:textId="77777777" w:rsidR="00431C58" w:rsidRDefault="009553B9">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14:paraId="6761E795"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E7DD3CD" w14:textId="77777777" w:rsidR="00431C58" w:rsidRDefault="009553B9">
                  <w:pPr>
                    <w:textAlignment w:val="baseline"/>
                    <w:rPr>
                      <w:lang w:eastAsia="ja-JP"/>
                    </w:rPr>
                  </w:pPr>
                  <w:r>
                    <w:rPr>
                      <w:highlight w:val="green"/>
                      <w:lang w:eastAsia="ja-JP"/>
                    </w:rPr>
                    <w:t>Agreements:</w:t>
                  </w:r>
                </w:p>
                <w:p w14:paraId="6C33582E"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8CACE88" w14:textId="77777777" w:rsidR="00431C58" w:rsidRDefault="009553B9">
                  <w:pPr>
                    <w:pStyle w:val="aff7"/>
                    <w:numPr>
                      <w:ilvl w:val="0"/>
                      <w:numId w:val="19"/>
                    </w:numPr>
                    <w:ind w:firstLineChars="0"/>
                    <w:textAlignment w:val="auto"/>
                    <w:rPr>
                      <w:rFonts w:eastAsia="Yu Mincho"/>
                      <w:bCs/>
                      <w:lang w:eastAsia="ja-JP"/>
                    </w:rPr>
                  </w:pPr>
                  <w:r>
                    <w:rPr>
                      <w:rFonts w:eastAsia="Yu Mincho"/>
                      <w:lang w:eastAsia="zh-CN"/>
                    </w:rPr>
                    <w:t>FFS details</w:t>
                  </w:r>
                </w:p>
              </w:tc>
            </w:tr>
          </w:tbl>
          <w:p w14:paraId="31FE3777" w14:textId="77777777" w:rsidR="00431C58" w:rsidRDefault="00431C58">
            <w:pPr>
              <w:rPr>
                <w:bCs/>
                <w:lang w:eastAsia="ja-JP"/>
              </w:rPr>
            </w:pPr>
          </w:p>
          <w:p w14:paraId="00A29F22" w14:textId="77777777" w:rsidR="00431C58" w:rsidRDefault="009553B9">
            <w:pPr>
              <w:rPr>
                <w:bCs/>
                <w:iCs/>
                <w:highlight w:val="green"/>
                <w:lang w:eastAsia="ja-JP"/>
              </w:rPr>
            </w:pPr>
            <w:r>
              <w:rPr>
                <w:bCs/>
                <w:iCs/>
                <w:highlight w:val="green"/>
                <w:lang w:eastAsia="ja-JP"/>
              </w:rPr>
              <w:t>Agreement:</w:t>
            </w:r>
          </w:p>
          <w:p w14:paraId="79BF9917" w14:textId="77777777" w:rsidR="00431C58" w:rsidRDefault="009553B9">
            <w:pPr>
              <w:pStyle w:val="aff7"/>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60FAF9" w14:textId="77777777" w:rsidR="00431C58" w:rsidRDefault="009553B9">
            <w:pPr>
              <w:pStyle w:val="aff7"/>
              <w:numPr>
                <w:ilvl w:val="1"/>
                <w:numId w:val="20"/>
              </w:numPr>
              <w:spacing w:line="256" w:lineRule="auto"/>
              <w:ind w:firstLineChars="0"/>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1188EBF7" w14:textId="77777777" w:rsidR="00431C58" w:rsidRDefault="009553B9">
            <w:pPr>
              <w:rPr>
                <w:bCs/>
                <w:highlight w:val="green"/>
                <w:lang w:eastAsia="ja-JP"/>
              </w:rPr>
            </w:pPr>
            <w:r>
              <w:rPr>
                <w:bCs/>
                <w:iCs/>
                <w:highlight w:val="green"/>
                <w:lang w:eastAsia="ja-JP"/>
              </w:rPr>
              <w:t>Agreement:</w:t>
            </w:r>
          </w:p>
          <w:p w14:paraId="4CD11D79" w14:textId="77777777"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D649462" w14:textId="77777777" w:rsidR="00431C58" w:rsidRDefault="009553B9">
            <w:pPr>
              <w:rPr>
                <w:highlight w:val="green"/>
                <w:u w:val="single"/>
                <w:lang w:val="en-US" w:eastAsia="ja-JP"/>
              </w:rPr>
            </w:pPr>
            <w:r>
              <w:rPr>
                <w:highlight w:val="green"/>
                <w:u w:val="single"/>
                <w:lang w:eastAsia="ja-JP"/>
              </w:rPr>
              <w:t>Agreement:</w:t>
            </w:r>
          </w:p>
          <w:p w14:paraId="669D3CE1"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935764E" w14:textId="77777777" w:rsidR="00431C58" w:rsidRDefault="009553B9">
            <w:pPr>
              <w:pStyle w:val="aff7"/>
              <w:numPr>
                <w:ilvl w:val="0"/>
                <w:numId w:val="22"/>
              </w:numPr>
              <w:adjustRightInd/>
              <w:spacing w:line="280" w:lineRule="atLeast"/>
              <w:ind w:firstLineChars="0"/>
              <w:textAlignment w:val="auto"/>
            </w:pPr>
            <w:r>
              <w:t>Alt 1-B consisting of two steps</w:t>
            </w:r>
          </w:p>
          <w:p w14:paraId="53085DC2"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301CA00"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6AF1267" w14:textId="77777777" w:rsidR="00431C58" w:rsidRDefault="009553B9">
            <w:pPr>
              <w:pStyle w:val="aff7"/>
              <w:numPr>
                <w:ilvl w:val="0"/>
                <w:numId w:val="22"/>
              </w:numPr>
              <w:adjustRightInd/>
              <w:spacing w:line="280" w:lineRule="atLeast"/>
              <w:ind w:firstLineChars="0"/>
              <w:textAlignment w:val="auto"/>
            </w:pPr>
            <w:r>
              <w:t>Alt 1-B’ consisting of two steps</w:t>
            </w:r>
          </w:p>
          <w:p w14:paraId="3561E04C"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6E69D27"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82796F7"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01D76B9C"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4047E609"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50C11D" w14:textId="77777777" w:rsidR="00431C58" w:rsidRDefault="009553B9">
            <w:pPr>
              <w:pStyle w:val="aff7"/>
              <w:numPr>
                <w:ilvl w:val="0"/>
                <w:numId w:val="22"/>
              </w:numPr>
              <w:adjustRightInd/>
              <w:spacing w:line="280" w:lineRule="atLeast"/>
              <w:ind w:firstLineChars="0"/>
              <w:textAlignment w:val="auto"/>
            </w:pPr>
            <w:r>
              <w:t>Alt 2-B consisting of two steps</w:t>
            </w:r>
          </w:p>
          <w:p w14:paraId="320D37D9"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245028"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4C23DD95"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52D99235" w14:textId="77777777" w:rsidR="00431C58" w:rsidRDefault="00431C58">
      <w:pPr>
        <w:rPr>
          <w:rFonts w:eastAsia="Yu Mincho"/>
          <w:iCs/>
          <w:lang w:val="sv-SE" w:eastAsia="ja-JP"/>
        </w:rPr>
      </w:pPr>
    </w:p>
    <w:p w14:paraId="7FCAE041" w14:textId="77777777" w:rsidR="00431C58" w:rsidRDefault="009553B9">
      <w:pPr>
        <w:rPr>
          <w:rFonts w:eastAsia="Yu Mincho"/>
          <w:iCs/>
          <w:lang w:val="en-US" w:eastAsia="ja-JP"/>
        </w:rPr>
      </w:pPr>
      <w:r>
        <w:rPr>
          <w:rFonts w:eastAsia="Yu Mincho"/>
          <w:iCs/>
          <w:lang w:val="en-US" w:eastAsia="ja-JP"/>
        </w:rPr>
        <w:t>At the same time, the following eleven remaining issues have been identified.</w:t>
      </w:r>
    </w:p>
    <w:p w14:paraId="250A181F"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0F4C3681"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9D3B326"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498CB32A"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lastRenderedPageBreak/>
        <w:t>Issue#2-4: Use of Invalid UL symbol configuration for the determination of available slots</w:t>
      </w:r>
    </w:p>
    <w:p w14:paraId="35C21D90"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2F4E5D7"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382262B7"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1A31D8D4"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05580866"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14:paraId="1D46DA31"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422D58ED"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0B94EBE"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400EB646" w14:textId="77777777" w:rsidR="00431C58" w:rsidRDefault="00431C58">
      <w:pPr>
        <w:rPr>
          <w:rFonts w:eastAsia="Yu Mincho"/>
          <w:iCs/>
          <w:lang w:val="en-US" w:eastAsia="ja-JP"/>
        </w:rPr>
      </w:pPr>
    </w:p>
    <w:p w14:paraId="61742FDE" w14:textId="77777777" w:rsidR="003870FA" w:rsidRDefault="003870FA" w:rsidP="003870FA">
      <w:pPr>
        <w:pStyle w:val="34"/>
      </w:pPr>
      <w:r>
        <w:rPr>
          <w:rFonts w:hint="eastAsia"/>
          <w:highlight w:val="yellow"/>
        </w:rPr>
        <w:t>2nd</w:t>
      </w:r>
      <w:r>
        <w:rPr>
          <w:highlight w:val="yellow"/>
        </w:rPr>
        <w:t xml:space="preserve"> round (Issue#1-3)</w:t>
      </w:r>
    </w:p>
    <w:p w14:paraId="415D4651" w14:textId="77777777" w:rsidR="003870FA" w:rsidRDefault="003870FA" w:rsidP="003870FA">
      <w:pPr>
        <w:rPr>
          <w:rFonts w:eastAsia="Yu Mincho"/>
          <w:lang w:val="sv-SE" w:eastAsia="ja-JP"/>
        </w:rPr>
      </w:pPr>
      <w:r>
        <w:rPr>
          <w:rFonts w:eastAsia="Yu Mincho"/>
          <w:lang w:val="sv-SE" w:eastAsia="ja-JP"/>
        </w:rPr>
        <w:t xml:space="preserve"> Companies are invited to answer the following questions.</w:t>
      </w:r>
    </w:p>
    <w:p w14:paraId="325F7621" w14:textId="77777777" w:rsidR="003870FA" w:rsidRDefault="003870FA" w:rsidP="003870FA">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1343AEA0" w14:textId="77777777" w:rsidR="003870FA" w:rsidRDefault="003870FA" w:rsidP="003870FA">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3870FA" w14:paraId="4FFD39B8" w14:textId="77777777" w:rsidTr="006B024C">
        <w:tc>
          <w:tcPr>
            <w:tcW w:w="9631" w:type="dxa"/>
          </w:tcPr>
          <w:p w14:paraId="268EF36A" w14:textId="77777777" w:rsidR="003870FA" w:rsidRDefault="003870FA" w:rsidP="006B024C">
            <w:pPr>
              <w:rPr>
                <w:u w:val="single"/>
                <w:lang w:val="en-US" w:eastAsia="ja-JP"/>
              </w:rPr>
            </w:pPr>
            <w:r>
              <w:rPr>
                <w:highlight w:val="green"/>
                <w:u w:val="single"/>
                <w:lang w:eastAsia="ja-JP"/>
              </w:rPr>
              <w:t>Agreements:</w:t>
            </w:r>
          </w:p>
          <w:p w14:paraId="551CE154" w14:textId="77777777" w:rsidR="003870FA" w:rsidRDefault="003870FA" w:rsidP="006B024C">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409C1864" w14:textId="77777777" w:rsidR="003870FA" w:rsidRDefault="003870FA" w:rsidP="003870FA">
      <w:pPr>
        <w:pStyle w:val="aff7"/>
        <w:ind w:left="420" w:firstLineChars="0" w:firstLine="0"/>
        <w:rPr>
          <w:rFonts w:eastAsia="Yu Mincho"/>
          <w:lang w:val="sv-SE" w:eastAsia="ja-JP"/>
        </w:rPr>
      </w:pPr>
    </w:p>
    <w:p w14:paraId="3F609848" w14:textId="77777777" w:rsidR="003870FA" w:rsidRDefault="003870FA" w:rsidP="003870FA">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77BEE7D5" w14:textId="77777777" w:rsidR="003870FA" w:rsidRDefault="003870FA" w:rsidP="003870FA">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3870FA" w14:paraId="190D3FB2" w14:textId="77777777" w:rsidTr="006B024C">
        <w:tc>
          <w:tcPr>
            <w:tcW w:w="1236" w:type="dxa"/>
          </w:tcPr>
          <w:p w14:paraId="71D0C2DF" w14:textId="77777777" w:rsidR="003870FA" w:rsidRDefault="003870FA" w:rsidP="006B024C">
            <w:pPr>
              <w:spacing w:after="120"/>
              <w:rPr>
                <w:rFonts w:eastAsiaTheme="minorEastAsia"/>
                <w:b/>
                <w:bCs/>
                <w:lang w:val="en-US" w:eastAsia="zh-CN"/>
              </w:rPr>
            </w:pPr>
            <w:r>
              <w:rPr>
                <w:rFonts w:eastAsiaTheme="minorEastAsia"/>
                <w:b/>
                <w:bCs/>
                <w:lang w:val="en-US" w:eastAsia="zh-CN"/>
              </w:rPr>
              <w:t>Company</w:t>
            </w:r>
          </w:p>
        </w:tc>
        <w:tc>
          <w:tcPr>
            <w:tcW w:w="8395" w:type="dxa"/>
          </w:tcPr>
          <w:p w14:paraId="70D0E5D0" w14:textId="77777777" w:rsidR="003870FA" w:rsidRDefault="003870FA" w:rsidP="006B024C">
            <w:pPr>
              <w:spacing w:after="120"/>
              <w:rPr>
                <w:rFonts w:eastAsiaTheme="minorEastAsia"/>
                <w:b/>
                <w:bCs/>
                <w:lang w:val="en-US" w:eastAsia="zh-CN"/>
              </w:rPr>
            </w:pPr>
            <w:r>
              <w:rPr>
                <w:rFonts w:eastAsiaTheme="minorEastAsia"/>
                <w:b/>
                <w:bCs/>
                <w:lang w:val="en-US" w:eastAsia="zh-CN"/>
              </w:rPr>
              <w:t>Comments</w:t>
            </w:r>
          </w:p>
        </w:tc>
      </w:tr>
      <w:tr w:rsidR="003870FA" w14:paraId="50249ECC" w14:textId="77777777" w:rsidTr="006B024C">
        <w:tc>
          <w:tcPr>
            <w:tcW w:w="1236" w:type="dxa"/>
          </w:tcPr>
          <w:p w14:paraId="2C514F21" w14:textId="77777777" w:rsidR="003870FA" w:rsidRDefault="003870FA" w:rsidP="006B024C">
            <w:pPr>
              <w:spacing w:after="120"/>
              <w:rPr>
                <w:rFonts w:eastAsiaTheme="minorEastAsia"/>
                <w:lang w:val="en-US" w:eastAsia="zh-CN"/>
              </w:rPr>
            </w:pPr>
            <w:r>
              <w:rPr>
                <w:rFonts w:eastAsiaTheme="minorEastAsia" w:hint="eastAsia"/>
                <w:lang w:val="en-US" w:eastAsia="zh-CN"/>
              </w:rPr>
              <w:t>ZTE</w:t>
            </w:r>
          </w:p>
        </w:tc>
        <w:tc>
          <w:tcPr>
            <w:tcW w:w="8395" w:type="dxa"/>
          </w:tcPr>
          <w:p w14:paraId="4655790F" w14:textId="77777777" w:rsidR="003870FA" w:rsidRDefault="003870FA" w:rsidP="006B024C">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581206A5" w14:textId="77777777" w:rsidR="003870FA" w:rsidRDefault="003870FA" w:rsidP="006B024C">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3870FA" w14:paraId="7BB63620" w14:textId="77777777" w:rsidTr="006B024C">
              <w:tc>
                <w:tcPr>
                  <w:tcW w:w="8179" w:type="dxa"/>
                </w:tcPr>
                <w:p w14:paraId="4695CBBF" w14:textId="77777777" w:rsidR="003870FA" w:rsidRDefault="003870FA" w:rsidP="006B024C">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18475E5E" w14:textId="77777777" w:rsidR="003870FA" w:rsidRDefault="003870FA" w:rsidP="006B024C">
            <w:pPr>
              <w:spacing w:after="120"/>
              <w:rPr>
                <w:rFonts w:eastAsiaTheme="minorEastAsia"/>
                <w:lang w:val="en-US" w:eastAsia="zh-CN"/>
              </w:rPr>
            </w:pPr>
          </w:p>
          <w:p w14:paraId="04FBEFA1" w14:textId="77777777" w:rsidR="003870FA" w:rsidRDefault="003870FA" w:rsidP="006B024C">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3870FA" w14:paraId="593F6EDF" w14:textId="77777777" w:rsidTr="006B024C">
        <w:tc>
          <w:tcPr>
            <w:tcW w:w="1236" w:type="dxa"/>
          </w:tcPr>
          <w:p w14:paraId="27ECD180" w14:textId="77777777" w:rsidR="003870FA" w:rsidRDefault="003870FA" w:rsidP="006B024C">
            <w:pPr>
              <w:spacing w:after="120"/>
              <w:rPr>
                <w:lang w:val="en-US" w:eastAsia="ja-JP"/>
              </w:rPr>
            </w:pPr>
            <w:r>
              <w:rPr>
                <w:rFonts w:hint="eastAsia"/>
                <w:lang w:val="en-US" w:eastAsia="ja-JP"/>
              </w:rPr>
              <w:lastRenderedPageBreak/>
              <w:t>S</w:t>
            </w:r>
            <w:r>
              <w:rPr>
                <w:lang w:val="en-US" w:eastAsia="ja-JP"/>
              </w:rPr>
              <w:t>harp</w:t>
            </w:r>
          </w:p>
        </w:tc>
        <w:tc>
          <w:tcPr>
            <w:tcW w:w="8395" w:type="dxa"/>
          </w:tcPr>
          <w:p w14:paraId="432DE9BA" w14:textId="77777777" w:rsidR="003870FA" w:rsidRDefault="003870FA" w:rsidP="006B024C">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536C5052" w14:textId="77777777" w:rsidR="003870FA" w:rsidRDefault="003870FA" w:rsidP="006B024C">
            <w:pPr>
              <w:spacing w:after="120"/>
              <w:rPr>
                <w:lang w:eastAsia="ja-JP"/>
              </w:rPr>
            </w:pPr>
            <w:r>
              <w:rPr>
                <w:rFonts w:hint="eastAsia"/>
                <w:lang w:eastAsia="ja-JP"/>
              </w:rPr>
              <w:t>Q</w:t>
            </w:r>
            <w:r>
              <w:rPr>
                <w:lang w:eastAsia="ja-JP"/>
              </w:rPr>
              <w:t>2: Yes. In our understanding, that is aligned with what we discussed when making the agreement.</w:t>
            </w:r>
          </w:p>
          <w:p w14:paraId="7D524C20" w14:textId="77777777" w:rsidR="003870FA" w:rsidRDefault="003870FA" w:rsidP="006B024C">
            <w:pPr>
              <w:spacing w:after="120"/>
              <w:rPr>
                <w:lang w:eastAsia="ja-JP"/>
              </w:rPr>
            </w:pPr>
            <w:r>
              <w:rPr>
                <w:rFonts w:hint="eastAsia"/>
                <w:lang w:eastAsia="ja-JP"/>
              </w:rPr>
              <w:t>Q</w:t>
            </w:r>
            <w:r>
              <w:rPr>
                <w:lang w:eastAsia="ja-JP"/>
              </w:rPr>
              <w:t xml:space="preserve">3: N/A. </w:t>
            </w:r>
          </w:p>
        </w:tc>
      </w:tr>
      <w:tr w:rsidR="003870FA" w14:paraId="0F942CD9" w14:textId="77777777" w:rsidTr="006B024C">
        <w:tc>
          <w:tcPr>
            <w:tcW w:w="1236" w:type="dxa"/>
          </w:tcPr>
          <w:p w14:paraId="718D359A" w14:textId="77777777" w:rsidR="003870FA" w:rsidRDefault="003870FA" w:rsidP="006B024C">
            <w:pPr>
              <w:spacing w:after="120"/>
              <w:rPr>
                <w:lang w:val="en-US" w:eastAsia="ja-JP"/>
              </w:rPr>
            </w:pPr>
            <w:r>
              <w:rPr>
                <w:rFonts w:eastAsiaTheme="minorEastAsia"/>
                <w:lang w:val="en-US" w:eastAsia="zh-CN"/>
              </w:rPr>
              <w:t>Nokia/NSB</w:t>
            </w:r>
          </w:p>
        </w:tc>
        <w:tc>
          <w:tcPr>
            <w:tcW w:w="8395" w:type="dxa"/>
          </w:tcPr>
          <w:p w14:paraId="514E57EB" w14:textId="77777777" w:rsidR="003870FA" w:rsidRDefault="003870FA" w:rsidP="006B024C">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58FBFB1" w14:textId="77777777" w:rsidR="003870FA" w:rsidRDefault="003870FA" w:rsidP="006B024C">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36B9C3AA" w14:textId="77777777" w:rsidR="003870FA" w:rsidRDefault="003870FA" w:rsidP="006B024C">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3870FA" w14:paraId="61C997D7" w14:textId="77777777" w:rsidTr="006B024C">
        <w:tc>
          <w:tcPr>
            <w:tcW w:w="1236" w:type="dxa"/>
          </w:tcPr>
          <w:p w14:paraId="42893D60" w14:textId="77777777" w:rsidR="003870FA" w:rsidRDefault="003870FA" w:rsidP="006B024C">
            <w:pPr>
              <w:spacing w:after="120"/>
              <w:rPr>
                <w:rFonts w:eastAsiaTheme="minorEastAsia"/>
                <w:lang w:val="en-US" w:eastAsia="zh-CN"/>
              </w:rPr>
            </w:pPr>
            <w:r>
              <w:rPr>
                <w:rFonts w:eastAsiaTheme="minorEastAsia"/>
                <w:lang w:val="en-US" w:eastAsia="zh-CN"/>
              </w:rPr>
              <w:t>Lenovo, Motorola Mobility</w:t>
            </w:r>
          </w:p>
        </w:tc>
        <w:tc>
          <w:tcPr>
            <w:tcW w:w="8395" w:type="dxa"/>
          </w:tcPr>
          <w:p w14:paraId="26045CB9" w14:textId="77777777" w:rsidR="003870FA" w:rsidRDefault="003870FA" w:rsidP="006B024C">
            <w:pPr>
              <w:spacing w:after="120"/>
              <w:rPr>
                <w:rFonts w:eastAsiaTheme="minorEastAsia"/>
                <w:lang w:eastAsia="zh-CN"/>
              </w:rPr>
            </w:pPr>
            <w:r>
              <w:rPr>
                <w:rFonts w:eastAsiaTheme="minorEastAsia"/>
                <w:lang w:eastAsia="zh-CN"/>
              </w:rPr>
              <w:t>Q1: Yes</w:t>
            </w:r>
          </w:p>
          <w:p w14:paraId="1065FEAD" w14:textId="77777777" w:rsidR="003870FA" w:rsidRDefault="003870FA" w:rsidP="006B024C">
            <w:pPr>
              <w:spacing w:after="120"/>
              <w:rPr>
                <w:rFonts w:eastAsiaTheme="minorEastAsia"/>
                <w:lang w:eastAsia="zh-CN"/>
              </w:rPr>
            </w:pPr>
            <w:r>
              <w:rPr>
                <w:rFonts w:eastAsiaTheme="minorEastAsia"/>
                <w:lang w:eastAsia="zh-CN"/>
              </w:rPr>
              <w:t>Q2: Yes</w:t>
            </w:r>
          </w:p>
          <w:p w14:paraId="33E7E1AE" w14:textId="77777777" w:rsidR="003870FA" w:rsidRDefault="003870FA" w:rsidP="006B024C">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3870FA" w14:paraId="26B74CB9" w14:textId="77777777" w:rsidTr="006B024C">
        <w:tc>
          <w:tcPr>
            <w:tcW w:w="1236" w:type="dxa"/>
          </w:tcPr>
          <w:p w14:paraId="0DD305D3" w14:textId="77777777" w:rsidR="003870FA" w:rsidRDefault="003870FA" w:rsidP="006B024C">
            <w:pPr>
              <w:spacing w:after="120"/>
              <w:rPr>
                <w:rFonts w:eastAsiaTheme="minorEastAsia"/>
                <w:lang w:val="en-US" w:eastAsia="zh-CN"/>
              </w:rPr>
            </w:pPr>
            <w:r>
              <w:rPr>
                <w:rFonts w:eastAsiaTheme="minorEastAsia"/>
                <w:lang w:val="en-US" w:eastAsia="zh-CN"/>
              </w:rPr>
              <w:t>Samsung</w:t>
            </w:r>
          </w:p>
        </w:tc>
        <w:tc>
          <w:tcPr>
            <w:tcW w:w="8395" w:type="dxa"/>
          </w:tcPr>
          <w:p w14:paraId="739326A6" w14:textId="77777777" w:rsidR="003870FA" w:rsidRDefault="003870FA" w:rsidP="006B024C">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6F3E9494" w14:textId="77777777" w:rsidR="003870FA" w:rsidRDefault="003870FA" w:rsidP="006B024C">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4ED6EFB8" w14:textId="77777777" w:rsidR="003870FA" w:rsidRDefault="003870FA" w:rsidP="006B024C">
            <w:pPr>
              <w:spacing w:after="120"/>
              <w:rPr>
                <w:rFonts w:eastAsiaTheme="minorEastAsia"/>
                <w:lang w:eastAsia="zh-CN"/>
              </w:rPr>
            </w:pPr>
            <w:r>
              <w:rPr>
                <w:rFonts w:eastAsiaTheme="minorEastAsia"/>
                <w:lang w:eastAsia="zh-CN"/>
              </w:rPr>
              <w:t>Q3: N/A</w:t>
            </w:r>
          </w:p>
        </w:tc>
      </w:tr>
      <w:tr w:rsidR="003870FA" w14:paraId="3539E7BD" w14:textId="77777777" w:rsidTr="006B024C">
        <w:tc>
          <w:tcPr>
            <w:tcW w:w="1236" w:type="dxa"/>
          </w:tcPr>
          <w:p w14:paraId="610717BE" w14:textId="77777777" w:rsidR="003870FA" w:rsidRDefault="003870FA" w:rsidP="006B024C">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26B940" w14:textId="77777777" w:rsidR="003870FA" w:rsidRPr="00E03A08" w:rsidRDefault="003870FA" w:rsidP="006B024C">
            <w:r w:rsidRPr="00E03A08">
              <w:rPr>
                <w:rFonts w:hint="eastAsia"/>
              </w:rPr>
              <w:t>Q</w:t>
            </w:r>
            <w:r w:rsidRPr="00E03A08">
              <w:t>1: Yes. Agree with Nokia, thanks for the exact part in the specification.</w:t>
            </w:r>
            <w:r>
              <w:t xml:space="preserve"> We also support to reuse the same TDRA tables in Rel-17 </w:t>
            </w:r>
            <w:r w:rsidRPr="002D6632">
              <w:t>CovEnh</w:t>
            </w:r>
            <w:r>
              <w:t>.</w:t>
            </w:r>
          </w:p>
          <w:p w14:paraId="309DB54D" w14:textId="77777777" w:rsidR="003870FA" w:rsidRPr="00E03A08" w:rsidRDefault="003870FA" w:rsidP="006B024C">
            <w:r w:rsidRPr="00E03A08">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sidRPr="00E03A08">
              <w:rPr>
                <w:rFonts w:hint="eastAsia"/>
              </w:rPr>
              <w:t>-r17</w:t>
            </w:r>
            <w:r w:rsidRPr="00E03A08">
              <w:t>.</w:t>
            </w:r>
          </w:p>
          <w:p w14:paraId="2D4117C7" w14:textId="77777777" w:rsidR="003870FA" w:rsidRPr="00E03A08" w:rsidRDefault="003870FA" w:rsidP="006B024C">
            <w:r w:rsidRPr="00E03A08">
              <w:t>Q3: N</w:t>
            </w:r>
            <w:r>
              <w:t>O</w:t>
            </w:r>
          </w:p>
        </w:tc>
      </w:tr>
      <w:tr w:rsidR="003870FA" w14:paraId="3D10E58E" w14:textId="77777777" w:rsidTr="006B024C">
        <w:tc>
          <w:tcPr>
            <w:tcW w:w="1236" w:type="dxa"/>
          </w:tcPr>
          <w:p w14:paraId="097C0B37" w14:textId="77777777" w:rsidR="003870FA" w:rsidRDefault="003870FA" w:rsidP="006B024C">
            <w:pPr>
              <w:spacing w:after="120"/>
              <w:rPr>
                <w:rFonts w:eastAsiaTheme="minorEastAsia"/>
                <w:lang w:val="en-US" w:eastAsia="zh-CN"/>
              </w:rPr>
            </w:pPr>
            <w:r>
              <w:rPr>
                <w:rFonts w:eastAsiaTheme="minorEastAsia"/>
                <w:lang w:val="en-US" w:eastAsia="zh-CN"/>
              </w:rPr>
              <w:t>Panasonic</w:t>
            </w:r>
          </w:p>
        </w:tc>
        <w:tc>
          <w:tcPr>
            <w:tcW w:w="8395" w:type="dxa"/>
          </w:tcPr>
          <w:p w14:paraId="76C6F061" w14:textId="77777777" w:rsidR="003870FA" w:rsidRDefault="003870FA" w:rsidP="006B024C">
            <w:pPr>
              <w:rPr>
                <w:lang w:eastAsia="ja-JP"/>
              </w:rPr>
            </w:pPr>
            <w:r>
              <w:rPr>
                <w:lang w:eastAsia="ja-JP"/>
              </w:rPr>
              <w:t>Q1: Yes</w:t>
            </w:r>
          </w:p>
          <w:p w14:paraId="4900AA4E" w14:textId="77777777" w:rsidR="003870FA" w:rsidRDefault="003870FA" w:rsidP="006B024C">
            <w:pPr>
              <w:rPr>
                <w:lang w:eastAsia="ja-JP"/>
              </w:rPr>
            </w:pPr>
            <w:r>
              <w:rPr>
                <w:rFonts w:hint="eastAsia"/>
                <w:lang w:eastAsia="ja-JP"/>
              </w:rPr>
              <w:t>Q</w:t>
            </w:r>
            <w:r>
              <w:rPr>
                <w:lang w:eastAsia="ja-JP"/>
              </w:rPr>
              <w:t>2: Yes</w:t>
            </w:r>
          </w:p>
          <w:p w14:paraId="39924FEC" w14:textId="77777777" w:rsidR="003870FA" w:rsidRPr="00E03A08" w:rsidRDefault="003870FA" w:rsidP="006B024C">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3870FA" w14:paraId="226F905D" w14:textId="77777777" w:rsidTr="006B024C">
        <w:tc>
          <w:tcPr>
            <w:tcW w:w="1236" w:type="dxa"/>
          </w:tcPr>
          <w:p w14:paraId="4C4343BD" w14:textId="77777777" w:rsidR="003870FA" w:rsidRDefault="003870FA" w:rsidP="006B024C">
            <w:pPr>
              <w:spacing w:after="120"/>
              <w:rPr>
                <w:rFonts w:eastAsiaTheme="minorEastAsia"/>
                <w:lang w:val="en-US" w:eastAsia="zh-CN"/>
              </w:rPr>
            </w:pPr>
            <w:r>
              <w:rPr>
                <w:rFonts w:eastAsiaTheme="minorEastAsia"/>
                <w:lang w:val="en-US" w:eastAsia="zh-CN"/>
              </w:rPr>
              <w:t>Intel</w:t>
            </w:r>
          </w:p>
        </w:tc>
        <w:tc>
          <w:tcPr>
            <w:tcW w:w="8395" w:type="dxa"/>
          </w:tcPr>
          <w:p w14:paraId="4B8A8A9E" w14:textId="77777777" w:rsidR="003870FA" w:rsidRDefault="003870FA" w:rsidP="006B024C">
            <w:pPr>
              <w:rPr>
                <w:lang w:eastAsia="ja-JP"/>
              </w:rPr>
            </w:pPr>
            <w:r>
              <w:rPr>
                <w:lang w:eastAsia="ja-JP"/>
              </w:rPr>
              <w:t>Q1: Yes. We share similar view as Nokia.</w:t>
            </w:r>
          </w:p>
          <w:p w14:paraId="1CF4AAE3" w14:textId="77777777" w:rsidR="003870FA" w:rsidRDefault="003870FA" w:rsidP="006B024C">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714C97FC" w14:textId="77777777" w:rsidR="003870FA" w:rsidRDefault="003870FA" w:rsidP="006B024C">
            <w:pPr>
              <w:rPr>
                <w:lang w:eastAsia="ja-JP"/>
              </w:rPr>
            </w:pPr>
            <w:r>
              <w:rPr>
                <w:lang w:eastAsia="ja-JP"/>
              </w:rPr>
              <w:lastRenderedPageBreak/>
              <w:t xml:space="preserve">Q3: No. We share similar view as other companies that this is only for DCI format 0_1 and 0_2. </w:t>
            </w:r>
          </w:p>
        </w:tc>
      </w:tr>
      <w:tr w:rsidR="003870FA" w14:paraId="17B59617" w14:textId="77777777" w:rsidTr="006B024C">
        <w:tc>
          <w:tcPr>
            <w:tcW w:w="1236" w:type="dxa"/>
          </w:tcPr>
          <w:p w14:paraId="2D021654" w14:textId="77777777" w:rsidR="003870FA" w:rsidRDefault="003870FA" w:rsidP="006B024C">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441F667D" w14:textId="77777777" w:rsidR="003870FA" w:rsidRDefault="003870FA" w:rsidP="006B024C">
            <w:pPr>
              <w:spacing w:after="120"/>
              <w:rPr>
                <w:rFonts w:eastAsiaTheme="minorEastAsia"/>
                <w:lang w:eastAsia="zh-CN"/>
              </w:rPr>
            </w:pPr>
            <w:r>
              <w:rPr>
                <w:rFonts w:eastAsiaTheme="minorEastAsia"/>
                <w:lang w:eastAsia="zh-CN"/>
              </w:rPr>
              <w:t>Q1: Yes</w:t>
            </w:r>
          </w:p>
          <w:p w14:paraId="03AB9850" w14:textId="77777777" w:rsidR="003870FA" w:rsidRDefault="003870FA" w:rsidP="006B024C">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68FEF2CD" w14:textId="77777777" w:rsidR="003870FA" w:rsidRDefault="003870FA" w:rsidP="006B024C">
            <w:pPr>
              <w:rPr>
                <w:lang w:eastAsia="ja-JP"/>
              </w:rPr>
            </w:pPr>
            <w:r>
              <w:rPr>
                <w:rFonts w:eastAsiaTheme="minorEastAsia"/>
                <w:lang w:eastAsia="zh-CN"/>
              </w:rPr>
              <w:t xml:space="preserve">Q3: </w:t>
            </w:r>
            <w:r>
              <w:rPr>
                <w:rFonts w:eastAsiaTheme="minorEastAsia" w:hint="eastAsia"/>
                <w:lang w:eastAsia="zh-CN"/>
              </w:rPr>
              <w:t>N/A.</w:t>
            </w:r>
          </w:p>
        </w:tc>
      </w:tr>
      <w:tr w:rsidR="003870FA" w14:paraId="2F74B2E2" w14:textId="77777777" w:rsidTr="006B024C">
        <w:tc>
          <w:tcPr>
            <w:tcW w:w="1236" w:type="dxa"/>
          </w:tcPr>
          <w:p w14:paraId="2C4BAE3F" w14:textId="77777777" w:rsidR="003870FA" w:rsidRDefault="003870FA" w:rsidP="006B024C">
            <w:pPr>
              <w:spacing w:after="120"/>
              <w:rPr>
                <w:rFonts w:eastAsiaTheme="minorEastAsia"/>
                <w:lang w:val="en-US" w:eastAsia="zh-CN"/>
              </w:rPr>
            </w:pPr>
            <w:r>
              <w:rPr>
                <w:rFonts w:eastAsiaTheme="minorEastAsia"/>
                <w:lang w:val="en-US" w:eastAsia="zh-CN"/>
              </w:rPr>
              <w:t>OPPO</w:t>
            </w:r>
          </w:p>
        </w:tc>
        <w:tc>
          <w:tcPr>
            <w:tcW w:w="8395" w:type="dxa"/>
          </w:tcPr>
          <w:p w14:paraId="6E688212" w14:textId="77777777" w:rsidR="003870FA" w:rsidRDefault="003870FA" w:rsidP="006B024C">
            <w:pPr>
              <w:rPr>
                <w:lang w:eastAsia="ja-JP"/>
              </w:rPr>
            </w:pPr>
            <w:r>
              <w:rPr>
                <w:lang w:eastAsia="ja-JP"/>
              </w:rPr>
              <w:t xml:space="preserve">Q1: Yes. </w:t>
            </w:r>
          </w:p>
          <w:p w14:paraId="3A52EEEA" w14:textId="77777777" w:rsidR="003870FA" w:rsidRDefault="003870FA" w:rsidP="006B024C">
            <w:pPr>
              <w:rPr>
                <w:lang w:eastAsia="ja-JP"/>
              </w:rPr>
            </w:pPr>
            <w:r>
              <w:rPr>
                <w:lang w:eastAsia="ja-JP"/>
              </w:rPr>
              <w:t xml:space="preserve">Q2: Yes. </w:t>
            </w:r>
          </w:p>
          <w:p w14:paraId="1AA462F3" w14:textId="77777777" w:rsidR="003870FA" w:rsidRPr="00594D54" w:rsidRDefault="003870FA" w:rsidP="006B024C">
            <w:pPr>
              <w:spacing w:after="120"/>
              <w:rPr>
                <w:lang w:eastAsia="ja-JP"/>
              </w:rPr>
            </w:pPr>
            <w:r>
              <w:rPr>
                <w:lang w:eastAsia="ja-JP"/>
              </w:rPr>
              <w:t>Q3: No.  We share similar view as other companies.</w:t>
            </w:r>
          </w:p>
        </w:tc>
      </w:tr>
      <w:tr w:rsidR="003870FA" w14:paraId="7DBCE73C" w14:textId="77777777" w:rsidTr="006B024C">
        <w:tc>
          <w:tcPr>
            <w:tcW w:w="1236" w:type="dxa"/>
          </w:tcPr>
          <w:p w14:paraId="2AFF6131" w14:textId="77777777" w:rsidR="003870FA" w:rsidRPr="00F26EBD" w:rsidRDefault="003870FA" w:rsidP="006B024C">
            <w:pPr>
              <w:tabs>
                <w:tab w:val="left" w:pos="668"/>
              </w:tabs>
              <w:spacing w:after="120"/>
              <w:rPr>
                <w:rFonts w:eastAsiaTheme="minorEastAsia"/>
                <w:lang w:val="en-US" w:eastAsia="zh-CN"/>
              </w:rPr>
            </w:pPr>
            <w:r w:rsidRPr="00F26EBD">
              <w:rPr>
                <w:rFonts w:eastAsiaTheme="minorEastAsia"/>
                <w:lang w:val="en-US" w:eastAsia="zh-CN"/>
              </w:rPr>
              <w:t>Apple</w:t>
            </w:r>
          </w:p>
        </w:tc>
        <w:tc>
          <w:tcPr>
            <w:tcW w:w="8395" w:type="dxa"/>
          </w:tcPr>
          <w:p w14:paraId="22406D85" w14:textId="77777777" w:rsidR="003870FA" w:rsidRDefault="003870FA" w:rsidP="006B024C">
            <w:pPr>
              <w:rPr>
                <w:lang w:eastAsia="ja-JP"/>
              </w:rPr>
            </w:pPr>
            <w:r>
              <w:rPr>
                <w:lang w:eastAsia="ja-JP"/>
              </w:rPr>
              <w:t>Q1: Yes</w:t>
            </w:r>
          </w:p>
          <w:p w14:paraId="1CB63D31" w14:textId="77777777" w:rsidR="003870FA" w:rsidRDefault="003870FA" w:rsidP="006B024C">
            <w:pPr>
              <w:spacing w:after="120"/>
              <w:rPr>
                <w:lang w:eastAsia="ja-JP"/>
              </w:rPr>
            </w:pPr>
            <w:r>
              <w:rPr>
                <w:lang w:eastAsia="ja-JP"/>
              </w:rPr>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16564B48" w14:textId="77777777" w:rsidR="003870FA" w:rsidRDefault="003870FA" w:rsidP="006B024C">
            <w:pPr>
              <w:spacing w:after="120"/>
              <w:rPr>
                <w:lang w:eastAsia="ja-JP"/>
              </w:rPr>
            </w:pPr>
            <w:r>
              <w:rPr>
                <w:lang w:eastAsia="ja-JP"/>
              </w:rPr>
              <w:t>Q2: No</w:t>
            </w:r>
          </w:p>
          <w:p w14:paraId="0792D1C4" w14:textId="77777777" w:rsidR="003870FA" w:rsidRDefault="003870FA" w:rsidP="006B024C">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686000E" w14:textId="77777777" w:rsidR="003870FA" w:rsidRDefault="003870FA" w:rsidP="006B024C">
            <w:pPr>
              <w:rPr>
                <w:lang w:eastAsia="ja-JP"/>
              </w:rPr>
            </w:pPr>
            <w:r>
              <w:rPr>
                <w:lang w:eastAsia="ja-JP"/>
              </w:rPr>
              <w:t>Q3: No. we share the similar views as Panasonic.</w:t>
            </w:r>
          </w:p>
        </w:tc>
      </w:tr>
      <w:tr w:rsidR="003870FA" w14:paraId="3A0CC16B" w14:textId="77777777" w:rsidTr="006B024C">
        <w:tc>
          <w:tcPr>
            <w:tcW w:w="1236" w:type="dxa"/>
          </w:tcPr>
          <w:p w14:paraId="52FFD3F2" w14:textId="77777777" w:rsidR="003870FA" w:rsidRPr="00D22EE0" w:rsidRDefault="003870FA" w:rsidP="006B024C">
            <w:pPr>
              <w:tabs>
                <w:tab w:val="left" w:pos="668"/>
              </w:tabs>
              <w:spacing w:after="120"/>
              <w:rPr>
                <w:rFonts w:eastAsiaTheme="minorEastAsia"/>
                <w:lang w:eastAsia="zh-CN"/>
              </w:rPr>
            </w:pPr>
            <w:r>
              <w:rPr>
                <w:rFonts w:eastAsiaTheme="minorEastAsia"/>
                <w:lang w:val="en-US" w:eastAsia="zh-CN"/>
              </w:rPr>
              <w:t>CMCC</w:t>
            </w:r>
          </w:p>
        </w:tc>
        <w:tc>
          <w:tcPr>
            <w:tcW w:w="8395" w:type="dxa"/>
          </w:tcPr>
          <w:p w14:paraId="3B72BB2A" w14:textId="77777777" w:rsidR="003870FA" w:rsidRDefault="003870FA" w:rsidP="006B024C">
            <w:pPr>
              <w:rPr>
                <w:rFonts w:eastAsiaTheme="minorEastAsia"/>
                <w:lang w:eastAsia="zh-CN"/>
              </w:rPr>
            </w:pPr>
            <w:r>
              <w:rPr>
                <w:rFonts w:eastAsiaTheme="minorEastAsia"/>
                <w:lang w:eastAsia="zh-CN"/>
              </w:rPr>
              <w:t>Q1: Yes</w:t>
            </w:r>
          </w:p>
          <w:p w14:paraId="3B830257" w14:textId="77777777" w:rsidR="003870FA" w:rsidRDefault="003870FA" w:rsidP="006B024C">
            <w:pPr>
              <w:rPr>
                <w:rFonts w:eastAsiaTheme="minorEastAsia"/>
                <w:lang w:eastAsia="zh-CN"/>
              </w:rPr>
            </w:pPr>
            <w:r>
              <w:rPr>
                <w:rFonts w:eastAsiaTheme="minorEastAsia" w:hint="eastAsia"/>
                <w:lang w:eastAsia="zh-CN"/>
              </w:rPr>
              <w:t>Q</w:t>
            </w:r>
            <w:r>
              <w:rPr>
                <w:rFonts w:eastAsiaTheme="minorEastAsia"/>
                <w:lang w:eastAsia="zh-CN"/>
              </w:rPr>
              <w:t>2: No</w:t>
            </w:r>
          </w:p>
          <w:p w14:paraId="2BFD9368" w14:textId="77777777" w:rsidR="003870FA" w:rsidRDefault="003870FA" w:rsidP="006B024C">
            <w:pPr>
              <w:rPr>
                <w:lang w:eastAsia="ja-JP"/>
              </w:rPr>
            </w:pPr>
            <w:r>
              <w:rPr>
                <w:rFonts w:eastAsiaTheme="minorEastAsia" w:hint="eastAsia"/>
                <w:lang w:eastAsia="zh-CN"/>
              </w:rPr>
              <w:t>Q</w:t>
            </w:r>
            <w:r>
              <w:rPr>
                <w:rFonts w:eastAsiaTheme="minorEastAsia"/>
                <w:lang w:eastAsia="zh-CN"/>
              </w:rPr>
              <w:t>3: NA</w:t>
            </w:r>
          </w:p>
        </w:tc>
      </w:tr>
      <w:tr w:rsidR="003870FA" w14:paraId="50C67F51" w14:textId="77777777" w:rsidTr="006B024C">
        <w:tc>
          <w:tcPr>
            <w:tcW w:w="1236" w:type="dxa"/>
          </w:tcPr>
          <w:p w14:paraId="1664E809" w14:textId="77777777" w:rsidR="003870FA" w:rsidRDefault="003870FA" w:rsidP="006B024C">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82663A8" w14:textId="77777777" w:rsidR="003870FA" w:rsidRDefault="003870FA" w:rsidP="006B024C">
            <w:pPr>
              <w:rPr>
                <w:lang w:eastAsia="ja-JP"/>
              </w:rPr>
            </w:pPr>
            <w:r>
              <w:rPr>
                <w:lang w:eastAsia="ja-JP"/>
              </w:rPr>
              <w:t xml:space="preserve">For Q1: </w:t>
            </w:r>
          </w:p>
          <w:p w14:paraId="33C9FB53" w14:textId="77777777" w:rsidR="003870FA" w:rsidRDefault="003870FA" w:rsidP="006B024C">
            <w:pPr>
              <w:ind w:left="284"/>
              <w:rPr>
                <w:color w:val="000000"/>
              </w:rPr>
            </w:pPr>
            <w:r>
              <w:rPr>
                <w:lang w:eastAsia="ja-JP"/>
              </w:rPr>
              <w:t xml:space="preserve">In current spec., for CG Type 1, the TDRA table determination is based on table </w:t>
            </w:r>
            <w:r>
              <w:rPr>
                <w:color w:val="000000"/>
              </w:rPr>
              <w:t>Table 6</w:t>
            </w:r>
            <w:r w:rsidRPr="0020468D">
              <w:rPr>
                <w:color w:val="000000"/>
              </w:rPr>
              <w:t>.1.2.1.1-1</w:t>
            </w:r>
            <w:r>
              <w:rPr>
                <w:color w:val="000000"/>
              </w:rPr>
              <w:t xml:space="preserve"> in 38.213, as is shown by the spec. text recited by Nokia. </w:t>
            </w:r>
          </w:p>
          <w:p w14:paraId="66BB6A14" w14:textId="77777777" w:rsidR="003870FA" w:rsidRDefault="003870FA" w:rsidP="006B024C">
            <w:pPr>
              <w:ind w:left="284"/>
              <w:rPr>
                <w:color w:val="000000"/>
              </w:rPr>
            </w:pPr>
            <w:r>
              <w:rPr>
                <w:color w:val="000000"/>
              </w:rPr>
              <w:t>For DG/CG-Type 2, it depends on the DCI format used (i.e. DCI 0-1 will use Table 6</w:t>
            </w:r>
            <w:r w:rsidRPr="0020468D">
              <w:rPr>
                <w:color w:val="000000"/>
              </w:rPr>
              <w:t>.1.2.1.1-1</w:t>
            </w:r>
            <w:r>
              <w:rPr>
                <w:color w:val="000000"/>
              </w:rPr>
              <w:t xml:space="preserve"> in 38.213). This is obvious for DG. Following spec. text is for type 2 CG:</w:t>
            </w:r>
          </w:p>
          <w:tbl>
            <w:tblPr>
              <w:tblStyle w:val="afd"/>
              <w:tblW w:w="0" w:type="auto"/>
              <w:tblInd w:w="284" w:type="dxa"/>
              <w:tblLayout w:type="fixed"/>
              <w:tblLook w:val="04A0" w:firstRow="1" w:lastRow="0" w:firstColumn="1" w:lastColumn="0" w:noHBand="0" w:noVBand="1"/>
            </w:tblPr>
            <w:tblGrid>
              <w:gridCol w:w="8169"/>
            </w:tblGrid>
            <w:tr w:rsidR="003870FA" w14:paraId="5F64B035" w14:textId="77777777" w:rsidTr="006B024C">
              <w:tc>
                <w:tcPr>
                  <w:tcW w:w="8169" w:type="dxa"/>
                </w:tcPr>
                <w:p w14:paraId="3EE173AE" w14:textId="77777777" w:rsidR="003870FA" w:rsidRDefault="003870FA" w:rsidP="006B024C">
                  <w:pPr>
                    <w:pStyle w:val="B1"/>
                  </w:pPr>
                  <w:r>
                    <w:t>For Type 2 PUSCH transmissions with a configured grant: the resource allocation follows the higher layer configuration</w:t>
                  </w:r>
                  <w:r>
                    <w:rPr>
                      <w:lang w:val="en-US"/>
                    </w:rPr>
                    <w:t xml:space="preserve"> </w:t>
                  </w:r>
                  <w:r>
                    <w:t>according to [10, TS 38.321], and UL grant received on the DCI.</w:t>
                  </w:r>
                  <w:r w:rsidRPr="003171F7">
                    <w:t xml:space="preserve"> </w:t>
                  </w:r>
                </w:p>
                <w:p w14:paraId="6A1FC20F" w14:textId="77777777" w:rsidR="003870FA" w:rsidRPr="00D27A8F" w:rsidRDefault="003870FA" w:rsidP="006B024C">
                  <w:pPr>
                    <w:pStyle w:val="B2"/>
                    <w:overflowPunct/>
                    <w:autoSpaceDE/>
                    <w:autoSpaceDN/>
                    <w:adjustRightInd/>
                    <w:textAlignment w:val="auto"/>
                  </w:pPr>
                  <w:r>
                    <w:t>-</w:t>
                  </w:r>
                  <w:r>
                    <w:tab/>
                    <w:t xml:space="preserve">The </w:t>
                  </w:r>
                  <w:r>
                    <w:rPr>
                      <w:color w:val="000000"/>
                    </w:rPr>
                    <w:t>PUSCH repetition type</w:t>
                  </w:r>
                  <w:r w:rsidRPr="00BB343D">
                    <w:t xml:space="preserve"> </w:t>
                  </w:r>
                  <w:r>
                    <w:t xml:space="preserve">and </w:t>
                  </w:r>
                  <w:r w:rsidRPr="00D27A8F">
                    <w:rPr>
                      <w:color w:val="FF0000"/>
                    </w:rPr>
                    <w:t xml:space="preserve">the time domain resource allocation table </w:t>
                  </w:r>
                  <w:r>
                    <w:t xml:space="preserve">are determined by the PUSCH repetition type and the time domain resource allocation table associated with the UL grant received on the </w:t>
                  </w:r>
                  <w:r w:rsidRPr="00D27A8F">
                    <w:rPr>
                      <w:color w:val="FF0000"/>
                    </w:rPr>
                    <w:t>DCI</w:t>
                  </w:r>
                  <w:r>
                    <w:t>, respectively, as defined in Clause 6.1.2.1.</w:t>
                  </w:r>
                </w:p>
              </w:tc>
            </w:tr>
          </w:tbl>
          <w:p w14:paraId="34C8DDA3" w14:textId="77777777" w:rsidR="003870FA" w:rsidRDefault="003870FA" w:rsidP="006B024C">
            <w:pPr>
              <w:ind w:left="284"/>
              <w:rPr>
                <w:color w:val="000000"/>
              </w:rPr>
            </w:pPr>
          </w:p>
          <w:p w14:paraId="18EB7DC6" w14:textId="77777777" w:rsidR="003870FA" w:rsidRDefault="003870FA" w:rsidP="006B024C">
            <w:pPr>
              <w:ind w:left="284"/>
              <w:rPr>
                <w:color w:val="000000"/>
              </w:rPr>
            </w:pPr>
            <w:r>
              <w:rPr>
                <w:color w:val="000000"/>
              </w:rPr>
              <w:t xml:space="preserve">What is the question here? </w:t>
            </w:r>
          </w:p>
          <w:p w14:paraId="1D44DA51" w14:textId="77777777" w:rsidR="003870FA" w:rsidRDefault="003870FA" w:rsidP="006B024C">
            <w:pPr>
              <w:ind w:left="284"/>
              <w:rPr>
                <w:color w:val="000000"/>
              </w:rPr>
            </w:pPr>
            <w:r>
              <w:rPr>
                <w:color w:val="000000"/>
              </w:rPr>
              <w:t>Does it mean whether we should support new TDRA table for DCI-0-0? If this is the question, we would say no as we’ve commented in last round.</w:t>
            </w:r>
          </w:p>
          <w:p w14:paraId="7578108B" w14:textId="77777777" w:rsidR="003870FA" w:rsidRDefault="003870FA" w:rsidP="006B024C">
            <w:pPr>
              <w:ind w:left="284"/>
              <w:rPr>
                <w:color w:val="000000"/>
              </w:rPr>
            </w:pPr>
            <w:r>
              <w:rPr>
                <w:color w:val="000000"/>
              </w:rPr>
              <w:t>If the question is whether in legacy, Table 6</w:t>
            </w:r>
            <w:r w:rsidRPr="0020468D">
              <w:rPr>
                <w:color w:val="000000"/>
              </w:rPr>
              <w:t>.1.2.1.1-1</w:t>
            </w:r>
            <w:r>
              <w:rPr>
                <w:color w:val="000000"/>
              </w:rPr>
              <w:t xml:space="preserve"> in 38.213 is for the cases of CG type 1 and DC/CG-Type2 with DCI0-0, the answer is yes.</w:t>
            </w:r>
          </w:p>
          <w:p w14:paraId="1A1F8A67" w14:textId="77777777" w:rsidR="003870FA" w:rsidRDefault="003870FA" w:rsidP="006B024C">
            <w:pPr>
              <w:rPr>
                <w:lang w:eastAsia="ja-JP"/>
              </w:rPr>
            </w:pPr>
            <w:r>
              <w:rPr>
                <w:lang w:eastAsia="ja-JP"/>
              </w:rPr>
              <w:t xml:space="preserve">For Q2: </w:t>
            </w:r>
          </w:p>
          <w:p w14:paraId="470D4618" w14:textId="77777777" w:rsidR="003870FA" w:rsidRDefault="003870FA" w:rsidP="006B024C">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6346D4CB" w14:textId="77777777" w:rsidR="003870FA" w:rsidRDefault="003870FA" w:rsidP="006B024C">
            <w:pPr>
              <w:rPr>
                <w:lang w:eastAsia="ja-JP"/>
              </w:rPr>
            </w:pPr>
            <w:r>
              <w:rPr>
                <w:lang w:eastAsia="ja-JP"/>
              </w:rPr>
              <w:t xml:space="preserve">For Q3: </w:t>
            </w:r>
          </w:p>
          <w:p w14:paraId="2F5E53ED" w14:textId="77777777" w:rsidR="003870FA" w:rsidRDefault="003870FA" w:rsidP="006B024C">
            <w:pPr>
              <w:ind w:left="284"/>
              <w:rPr>
                <w:rFonts w:eastAsiaTheme="minorEastAsia"/>
                <w:lang w:eastAsia="zh-CN"/>
              </w:rPr>
            </w:pPr>
            <w:r>
              <w:rPr>
                <w:lang w:eastAsia="ja-JP"/>
              </w:rPr>
              <w:lastRenderedPageBreak/>
              <w:t>N/A.</w:t>
            </w:r>
          </w:p>
        </w:tc>
      </w:tr>
      <w:tr w:rsidR="00A4230D" w14:paraId="0B411A9B" w14:textId="77777777" w:rsidTr="006B024C">
        <w:tc>
          <w:tcPr>
            <w:tcW w:w="1236" w:type="dxa"/>
          </w:tcPr>
          <w:p w14:paraId="14205BE5" w14:textId="4B83125A" w:rsidR="00A4230D" w:rsidRDefault="00A4230D" w:rsidP="006B024C">
            <w:pPr>
              <w:tabs>
                <w:tab w:val="left" w:pos="668"/>
              </w:tabs>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785A34A3" w14:textId="77777777" w:rsidR="00A4230D" w:rsidRDefault="00A4230D" w:rsidP="006B024C">
            <w:pPr>
              <w:rPr>
                <w:rFonts w:eastAsiaTheme="minorEastAsia"/>
                <w:lang w:eastAsia="zh-CN"/>
              </w:rPr>
            </w:pPr>
            <w:r>
              <w:rPr>
                <w:rFonts w:eastAsiaTheme="minorEastAsia"/>
                <w:lang w:eastAsia="zh-CN"/>
              </w:rPr>
              <w:t>Q1: Yes</w:t>
            </w:r>
          </w:p>
          <w:p w14:paraId="4E5909A6" w14:textId="77777777" w:rsidR="00A4230D" w:rsidRDefault="00A4230D" w:rsidP="00A4230D">
            <w:pPr>
              <w:rPr>
                <w:rFonts w:eastAsiaTheme="minorEastAsia"/>
                <w:lang w:eastAsia="zh-CN"/>
              </w:rPr>
            </w:pPr>
            <w:r>
              <w:rPr>
                <w:rFonts w:eastAsiaTheme="minorEastAsia"/>
                <w:lang w:eastAsia="zh-CN"/>
              </w:rPr>
              <w:t>Q2: NO</w:t>
            </w:r>
          </w:p>
          <w:p w14:paraId="3872129E" w14:textId="62BB8137" w:rsidR="00A4230D" w:rsidRPr="00A4230D" w:rsidRDefault="00A4230D" w:rsidP="00A4230D">
            <w:pPr>
              <w:rPr>
                <w:rFonts w:eastAsiaTheme="minorEastAsia" w:hint="eastAsia"/>
                <w:lang w:eastAsia="zh-CN"/>
              </w:rPr>
            </w:pPr>
            <w:r>
              <w:rPr>
                <w:rFonts w:eastAsiaTheme="minorEastAsia"/>
                <w:lang w:eastAsia="zh-CN"/>
              </w:rPr>
              <w:t xml:space="preserve"> Q3:NA</w:t>
            </w:r>
          </w:p>
        </w:tc>
      </w:tr>
    </w:tbl>
    <w:p w14:paraId="6A0F268E" w14:textId="77777777" w:rsidR="003870FA" w:rsidRDefault="003870FA" w:rsidP="003870FA">
      <w:pPr>
        <w:rPr>
          <w:rFonts w:eastAsia="Yu Mincho"/>
          <w:lang w:val="sv-SE" w:eastAsia="ja-JP"/>
        </w:rPr>
      </w:pPr>
    </w:p>
    <w:p w14:paraId="62471783" w14:textId="77777777" w:rsidR="003870FA" w:rsidRDefault="003870FA" w:rsidP="003870FA">
      <w:pPr>
        <w:rPr>
          <w:rFonts w:eastAsia="Yu Mincho"/>
          <w:lang w:val="sv-SE" w:eastAsia="ja-JP"/>
        </w:rPr>
      </w:pPr>
    </w:p>
    <w:p w14:paraId="0F7380D0" w14:textId="5C5DD514" w:rsidR="00431C58" w:rsidRDefault="003870FA" w:rsidP="003870FA">
      <w:pPr>
        <w:pStyle w:val="3"/>
        <w:rPr>
          <w:sz w:val="24"/>
          <w:szCs w:val="16"/>
        </w:rPr>
      </w:pPr>
      <w:r>
        <w:rPr>
          <w:color w:val="FF0000"/>
          <w:sz w:val="24"/>
          <w:szCs w:val="16"/>
        </w:rPr>
        <w:t xml:space="preserve"> </w:t>
      </w:r>
      <w:r w:rsidR="009553B9">
        <w:rPr>
          <w:color w:val="FF0000"/>
          <w:sz w:val="24"/>
          <w:szCs w:val="16"/>
        </w:rPr>
        <w:t>[Close]</w:t>
      </w:r>
      <w:r w:rsidR="009553B9">
        <w:rPr>
          <w:color w:val="00B0F0"/>
          <w:sz w:val="24"/>
          <w:szCs w:val="16"/>
        </w:rPr>
        <w:t xml:space="preserve"> </w:t>
      </w:r>
      <w:r w:rsidR="009553B9">
        <w:rPr>
          <w:sz w:val="24"/>
          <w:szCs w:val="16"/>
        </w:rPr>
        <w:t>Issue#</w:t>
      </w:r>
      <w:r w:rsidR="009553B9">
        <w:rPr>
          <w:rFonts w:eastAsia="Yu Mincho" w:hint="eastAsia"/>
          <w:sz w:val="24"/>
          <w:szCs w:val="16"/>
          <w:lang w:eastAsia="ja-JP"/>
        </w:rPr>
        <w:t>2</w:t>
      </w:r>
      <w:r w:rsidR="009553B9">
        <w:rPr>
          <w:sz w:val="24"/>
          <w:szCs w:val="16"/>
        </w:rPr>
        <w:t>-</w:t>
      </w:r>
      <w:r w:rsidR="009553B9">
        <w:rPr>
          <w:rFonts w:eastAsia="Yu Mincho" w:hint="eastAsia"/>
          <w:sz w:val="24"/>
          <w:szCs w:val="16"/>
          <w:lang w:eastAsia="ja-JP"/>
        </w:rPr>
        <w:t>1</w:t>
      </w:r>
      <w:r w:rsidR="009553B9">
        <w:rPr>
          <w:sz w:val="24"/>
          <w:szCs w:val="16"/>
        </w:rPr>
        <w:t>: Use of dynamic signaling for the determination of available slots</w:t>
      </w:r>
    </w:p>
    <w:p w14:paraId="5D2155D2"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2E64436" w14:textId="77777777" w:rsidR="00431C58" w:rsidRDefault="009553B9">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431C58" w14:paraId="16871D3A" w14:textId="77777777">
        <w:tc>
          <w:tcPr>
            <w:tcW w:w="9631" w:type="dxa"/>
          </w:tcPr>
          <w:p w14:paraId="36D3AD2D" w14:textId="77777777" w:rsidR="00431C58" w:rsidRDefault="009553B9">
            <w:pPr>
              <w:rPr>
                <w:highlight w:val="green"/>
                <w:u w:val="single"/>
                <w:lang w:eastAsia="ja-JP"/>
              </w:rPr>
            </w:pPr>
            <w:r>
              <w:rPr>
                <w:highlight w:val="green"/>
                <w:u w:val="single"/>
                <w:lang w:eastAsia="ko-KR"/>
              </w:rPr>
              <w:t>Agreements:</w:t>
            </w:r>
          </w:p>
          <w:p w14:paraId="71A75DDA"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C8717A"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0B623C5"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5878F9D5" w14:textId="77777777" w:rsidR="00431C58" w:rsidRDefault="00431C58">
      <w:pPr>
        <w:rPr>
          <w:rFonts w:eastAsia="Yu Mincho"/>
          <w:iCs/>
          <w:lang w:val="sv-SE" w:eastAsia="ja-JP"/>
        </w:rPr>
      </w:pPr>
    </w:p>
    <w:p w14:paraId="34155053" w14:textId="77777777" w:rsidR="00431C58" w:rsidRDefault="009553B9">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431C58" w14:paraId="171FF7EC" w14:textId="77777777">
        <w:tc>
          <w:tcPr>
            <w:tcW w:w="9631" w:type="dxa"/>
          </w:tcPr>
          <w:p w14:paraId="30B741DE" w14:textId="77777777" w:rsidR="00431C58" w:rsidRDefault="009553B9">
            <w:pPr>
              <w:rPr>
                <w:highlight w:val="green"/>
                <w:u w:val="single"/>
                <w:lang w:val="en-US" w:eastAsia="ja-JP"/>
              </w:rPr>
            </w:pPr>
            <w:r>
              <w:rPr>
                <w:highlight w:val="green"/>
                <w:u w:val="single"/>
                <w:lang w:eastAsia="ja-JP"/>
              </w:rPr>
              <w:t>Agreement:</w:t>
            </w:r>
          </w:p>
          <w:p w14:paraId="0166A098" w14:textId="77777777" w:rsidR="00431C58" w:rsidRDefault="009553B9">
            <w:pPr>
              <w:rPr>
                <w:sz w:val="24"/>
                <w:lang w:val="sv-SE" w:eastAsia="ja-JP"/>
              </w:rPr>
            </w:pPr>
            <w:r>
              <w:rPr>
                <w:lang w:val="sv-SE" w:eastAsia="ja-JP"/>
              </w:rPr>
              <w:lastRenderedPageBreak/>
              <w:t>Select one from the following (further refinement of the alternatives can be further discussed), for the procedure of Rel-17 PUSCH repetition Type A (other alternatives are not precluded)</w:t>
            </w:r>
          </w:p>
          <w:p w14:paraId="592B8A82" w14:textId="77777777" w:rsidR="00431C58" w:rsidRDefault="009553B9">
            <w:pPr>
              <w:pStyle w:val="aff7"/>
              <w:numPr>
                <w:ilvl w:val="0"/>
                <w:numId w:val="22"/>
              </w:numPr>
              <w:adjustRightInd/>
              <w:spacing w:line="280" w:lineRule="atLeast"/>
              <w:ind w:firstLineChars="0"/>
              <w:textAlignment w:val="auto"/>
            </w:pPr>
            <w:r>
              <w:t>Alt 1-B consisting of two steps</w:t>
            </w:r>
          </w:p>
          <w:p w14:paraId="766D8C45"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AB1FB6"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EC71A5" w14:textId="77777777" w:rsidR="00431C58" w:rsidRDefault="009553B9">
            <w:pPr>
              <w:pStyle w:val="aff7"/>
              <w:numPr>
                <w:ilvl w:val="0"/>
                <w:numId w:val="22"/>
              </w:numPr>
              <w:adjustRightInd/>
              <w:spacing w:line="280" w:lineRule="atLeast"/>
              <w:ind w:firstLineChars="0"/>
              <w:textAlignment w:val="auto"/>
            </w:pPr>
            <w:r>
              <w:t>Alt 1-B’ consisting of two steps</w:t>
            </w:r>
          </w:p>
          <w:p w14:paraId="27D08954"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63132D0"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876FA21"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7766900A"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34B0B77C"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A7BE097" w14:textId="77777777" w:rsidR="00431C58" w:rsidRDefault="009553B9">
            <w:pPr>
              <w:pStyle w:val="aff7"/>
              <w:numPr>
                <w:ilvl w:val="0"/>
                <w:numId w:val="22"/>
              </w:numPr>
              <w:adjustRightInd/>
              <w:spacing w:line="280" w:lineRule="atLeast"/>
              <w:ind w:firstLineChars="0"/>
              <w:textAlignment w:val="auto"/>
            </w:pPr>
            <w:r>
              <w:t>Alt 2-B consisting of two steps</w:t>
            </w:r>
          </w:p>
          <w:p w14:paraId="7D640B2B"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0D7CD1"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5A7A0BB5"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4076E90F" w14:textId="77777777" w:rsidR="00431C58" w:rsidRDefault="00431C58">
      <w:pPr>
        <w:rPr>
          <w:rFonts w:eastAsia="Yu Mincho"/>
          <w:iCs/>
          <w:lang w:val="sv-SE" w:eastAsia="ja-JP"/>
        </w:rPr>
      </w:pPr>
    </w:p>
    <w:p w14:paraId="2CD7B380"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A0E012D" w14:textId="77777777" w:rsidR="00431C58" w:rsidRDefault="009553B9">
      <w:pPr>
        <w:pStyle w:val="aff7"/>
        <w:numPr>
          <w:ilvl w:val="0"/>
          <w:numId w:val="22"/>
        </w:numPr>
        <w:adjustRightInd/>
        <w:spacing w:line="280" w:lineRule="atLeast"/>
        <w:ind w:firstLineChars="0"/>
        <w:textAlignment w:val="auto"/>
      </w:pPr>
      <w:r>
        <w:t>Alt 1-B consisting of two steps</w:t>
      </w:r>
    </w:p>
    <w:p w14:paraId="365006B9"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71EA5D9"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CD49FA"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379BD4FC" w14:textId="77777777" w:rsidR="00431C58" w:rsidRDefault="009553B9">
      <w:pPr>
        <w:pStyle w:val="aff7"/>
        <w:numPr>
          <w:ilvl w:val="0"/>
          <w:numId w:val="22"/>
        </w:numPr>
        <w:adjustRightInd/>
        <w:spacing w:line="280" w:lineRule="atLeast"/>
        <w:ind w:firstLineChars="0"/>
        <w:textAlignment w:val="auto"/>
      </w:pPr>
      <w:r>
        <w:t>Alt 1-B’ consisting of two steps</w:t>
      </w:r>
    </w:p>
    <w:p w14:paraId="7046A73A"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18A5A8C" w14:textId="77777777" w:rsidR="00431C58" w:rsidRDefault="009553B9">
      <w:pPr>
        <w:pStyle w:val="aff7"/>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3C09E14"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5F7D2A59"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5FCE844D"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10B6745D"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429AC6F6"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6CFA787" w14:textId="77777777" w:rsidR="00431C58" w:rsidRDefault="009553B9">
      <w:pPr>
        <w:pStyle w:val="aff7"/>
        <w:numPr>
          <w:ilvl w:val="0"/>
          <w:numId w:val="22"/>
        </w:numPr>
        <w:adjustRightInd/>
        <w:spacing w:line="280" w:lineRule="atLeast"/>
        <w:ind w:firstLineChars="0"/>
        <w:textAlignment w:val="auto"/>
      </w:pPr>
      <w:r>
        <w:t>Alt 2-B consisting of two steps</w:t>
      </w:r>
    </w:p>
    <w:p w14:paraId="275ACFEB"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1E73719"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7E3993EB"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1EC9669"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C52ED51" w14:textId="77777777" w:rsidR="00431C58" w:rsidRDefault="009553B9">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44673EF4" w14:textId="77777777" w:rsidR="00431C58" w:rsidRDefault="00431C58">
      <w:pPr>
        <w:rPr>
          <w:iCs/>
          <w:lang w:eastAsia="zh-CN"/>
        </w:rPr>
      </w:pPr>
    </w:p>
    <w:p w14:paraId="47E6F13B" w14:textId="77777777" w:rsidR="00431C58" w:rsidRDefault="009553B9">
      <w:pPr>
        <w:rPr>
          <w:iCs/>
          <w:lang w:eastAsia="zh-CN"/>
        </w:rPr>
      </w:pPr>
      <w:r>
        <w:rPr>
          <w:iCs/>
          <w:lang w:eastAsia="zh-CN"/>
        </w:rPr>
        <w:t>Companies’ views according to the contributions for RAN1#106-e are summarized as follows.</w:t>
      </w:r>
    </w:p>
    <w:p w14:paraId="01C12F11" w14:textId="77777777" w:rsidR="00431C58" w:rsidRDefault="009553B9">
      <w:pPr>
        <w:pStyle w:val="aff7"/>
        <w:numPr>
          <w:ilvl w:val="0"/>
          <w:numId w:val="22"/>
        </w:numPr>
        <w:adjustRightInd/>
        <w:spacing w:line="280" w:lineRule="atLeast"/>
        <w:ind w:firstLineChars="0"/>
        <w:textAlignment w:val="auto"/>
      </w:pPr>
      <w:r>
        <w:t>Alt 1-B consisting of two steps</w:t>
      </w:r>
    </w:p>
    <w:p w14:paraId="6B374F5A"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3EC2808"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5C8A0E2" w14:textId="77777777" w:rsidR="00431C58" w:rsidRDefault="009553B9">
      <w:pPr>
        <w:pStyle w:val="aff7"/>
        <w:numPr>
          <w:ilvl w:val="2"/>
          <w:numId w:val="22"/>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introduced in other WI(s)</w:t>
        </w:r>
      </w:ins>
    </w:p>
    <w:p w14:paraId="0CD0E01C"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28" w:author="Yamamoto Tetsuya (山本 哲矢)" w:date="2021-08-17T08:35:00Z">
        <w:r>
          <w:rPr>
            <w:rFonts w:eastAsia="Yu Mincho"/>
            <w:bCs/>
            <w:lang w:eastAsia="ja-JP"/>
          </w:rPr>
          <w:t>, Panasonic [7]</w:t>
        </w:r>
      </w:ins>
      <w:r>
        <w:rPr>
          <w:rFonts w:eastAsia="Yu Mincho"/>
          <w:bCs/>
          <w:lang w:eastAsia="ja-JP"/>
        </w:rPr>
        <w:t xml:space="preserve">, </w:t>
      </w:r>
      <w:ins w:id="29" w:author="Toshi" w:date="2021-08-17T20:35:00Z">
        <w:r>
          <w:rPr>
            <w:lang w:eastAsia="ja-JP"/>
          </w:rPr>
          <w:t>Huawei/HiSilicon (acceptable), Lenovo/Motorola Mobility</w:t>
        </w:r>
      </w:ins>
    </w:p>
    <w:p w14:paraId="44325C20" w14:textId="77777777" w:rsidR="00431C58" w:rsidRDefault="009553B9">
      <w:pPr>
        <w:pStyle w:val="aff7"/>
        <w:numPr>
          <w:ilvl w:val="0"/>
          <w:numId w:val="22"/>
        </w:numPr>
        <w:adjustRightInd/>
        <w:spacing w:line="280" w:lineRule="atLeast"/>
        <w:ind w:firstLineChars="0"/>
        <w:textAlignment w:val="auto"/>
      </w:pPr>
      <w:r>
        <w:t>Alt 1-B’ consisting of two steps</w:t>
      </w:r>
    </w:p>
    <w:p w14:paraId="5B051C2D"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E16E168" w14:textId="77777777" w:rsidR="00431C58" w:rsidRDefault="009553B9">
      <w:pPr>
        <w:pStyle w:val="aff7"/>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7ED244AB" w14:textId="77777777" w:rsidR="00431C58" w:rsidRDefault="009553B9">
      <w:pPr>
        <w:pStyle w:val="aff7"/>
        <w:numPr>
          <w:ilvl w:val="2"/>
          <w:numId w:val="22"/>
        </w:numPr>
        <w:adjustRightInd/>
        <w:spacing w:line="280" w:lineRule="atLeast"/>
        <w:ind w:firstLineChars="0"/>
        <w:textAlignment w:val="auto"/>
        <w:rPr>
          <w:ins w:id="30" w:author="Toshi" w:date="2021-08-17T09:04:00Z"/>
        </w:rPr>
      </w:pPr>
      <w:ins w:id="31" w:author="Toshi" w:date="2021-08-17T20:32:00Z">
        <w:r>
          <w:rPr>
            <w:lang w:eastAsia="ja-JP"/>
          </w:rPr>
          <w:t xml:space="preserve">FFS: </w:t>
        </w:r>
      </w:ins>
      <w:ins w:id="32" w:author="Toshi" w:date="2021-08-17T09:04:00Z">
        <w:r>
          <w:rPr>
            <w:rFonts w:hint="eastAsia"/>
            <w:lang w:eastAsia="ja-JP"/>
          </w:rPr>
          <w:t>R</w:t>
        </w:r>
        <w:r>
          <w:rPr>
            <w:lang w:eastAsia="ja-JP"/>
          </w:rPr>
          <w:t>el-17 PUSCH dropping rules are also applied if introduced in other WI(s)</w:t>
        </w:r>
      </w:ins>
    </w:p>
    <w:p w14:paraId="63A157EB"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3FB6BFB1"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3" w:author="David Seok" w:date="2021-08-17T11:31:00Z">
        <w:r>
          <w:rPr>
            <w:rFonts w:eastAsia="Yu Mincho"/>
            <w:bCs/>
            <w:lang w:eastAsia="ja-JP"/>
          </w:rPr>
          <w:delText>, WILUS [24]</w:delText>
        </w:r>
      </w:del>
    </w:p>
    <w:p w14:paraId="60E4C3AA" w14:textId="77777777" w:rsidR="00431C58" w:rsidRDefault="009553B9">
      <w:pPr>
        <w:pStyle w:val="aff7"/>
        <w:numPr>
          <w:ilvl w:val="0"/>
          <w:numId w:val="22"/>
        </w:numPr>
        <w:adjustRightInd/>
        <w:spacing w:line="280" w:lineRule="atLeast"/>
        <w:ind w:firstLineChars="0"/>
        <w:textAlignment w:val="auto"/>
      </w:pPr>
      <w:r>
        <w:t>Alt 2-B’ consisting of two steps</w:t>
      </w:r>
    </w:p>
    <w:p w14:paraId="43332CD8"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1D4C3D60"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10DB5CBA"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A80FEAC" w14:textId="77777777" w:rsidR="00431C58" w:rsidRDefault="009553B9">
      <w:pPr>
        <w:pStyle w:val="aff7"/>
        <w:numPr>
          <w:ilvl w:val="2"/>
          <w:numId w:val="22"/>
        </w:numPr>
        <w:adjustRightInd/>
        <w:spacing w:line="280" w:lineRule="atLeast"/>
        <w:ind w:firstLineChars="0"/>
        <w:textAlignment w:val="auto"/>
        <w:rPr>
          <w:ins w:id="34" w:author="Toshi" w:date="2021-08-17T09:04:00Z"/>
        </w:rPr>
      </w:pPr>
      <w:ins w:id="35" w:author="Toshi" w:date="2021-08-17T20:32:00Z">
        <w:r>
          <w:rPr>
            <w:lang w:eastAsia="ja-JP"/>
          </w:rPr>
          <w:t xml:space="preserve">FFS: </w:t>
        </w:r>
      </w:ins>
      <w:ins w:id="36" w:author="Toshi" w:date="2021-08-17T09:04:00Z">
        <w:r>
          <w:rPr>
            <w:rFonts w:hint="eastAsia"/>
            <w:lang w:eastAsia="ja-JP"/>
          </w:rPr>
          <w:t>R</w:t>
        </w:r>
        <w:r>
          <w:rPr>
            <w:lang w:eastAsia="ja-JP"/>
          </w:rPr>
          <w:t>el-17 PUSCH dropping rules are also applied if introduced in other WI(s)</w:t>
        </w:r>
      </w:ins>
    </w:p>
    <w:p w14:paraId="51B6E1AD"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Huawei/HiSilicon [1], Lenovo/Motorola Mobility</w:t>
      </w:r>
      <w:bookmarkEnd w:id="37"/>
      <w:r>
        <w:rPr>
          <w:lang w:eastAsia="ja-JP"/>
        </w:rPr>
        <w:t xml:space="preserve"> [11]</w:t>
      </w:r>
      <w:ins w:id="38" w:author="Toshi" w:date="2021-08-17T20:34:00Z">
        <w:r>
          <w:rPr>
            <w:lang w:eastAsia="ja-JP"/>
          </w:rPr>
          <w:t>, Samsung</w:t>
        </w:r>
      </w:ins>
    </w:p>
    <w:p w14:paraId="6FFC97D7" w14:textId="77777777" w:rsidR="00431C58" w:rsidRDefault="00431C58">
      <w:pPr>
        <w:rPr>
          <w:rFonts w:eastAsia="Yu Mincho"/>
          <w:iCs/>
          <w:lang w:eastAsia="ja-JP"/>
        </w:rPr>
      </w:pPr>
    </w:p>
    <w:p w14:paraId="485A05D2"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409E26BA" w14:textId="77777777" w:rsidR="00431C58" w:rsidRDefault="00431C58">
      <w:pPr>
        <w:rPr>
          <w:iCs/>
          <w:lang w:eastAsia="zh-CN"/>
        </w:rPr>
      </w:pPr>
    </w:p>
    <w:p w14:paraId="0E407475" w14:textId="77777777" w:rsidR="00431C58" w:rsidRDefault="009553B9">
      <w:pPr>
        <w:pStyle w:val="34"/>
      </w:pPr>
      <w:r>
        <w:t>1st round (Issue#2-1)</w:t>
      </w:r>
    </w:p>
    <w:p w14:paraId="59C05989" w14:textId="77777777" w:rsidR="00431C58" w:rsidRDefault="009553B9">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4337BCFA" w14:textId="77777777" w:rsidR="00431C58" w:rsidRDefault="009553B9">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431C58" w14:paraId="17D84DE3" w14:textId="77777777">
        <w:tc>
          <w:tcPr>
            <w:tcW w:w="1236" w:type="dxa"/>
          </w:tcPr>
          <w:p w14:paraId="4C59A55A"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6294211"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D926A9D" w14:textId="77777777">
        <w:tc>
          <w:tcPr>
            <w:tcW w:w="1236" w:type="dxa"/>
          </w:tcPr>
          <w:p w14:paraId="6030AA6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606CA79"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14:paraId="457FD258" w14:textId="77777777">
        <w:tc>
          <w:tcPr>
            <w:tcW w:w="1236" w:type="dxa"/>
          </w:tcPr>
          <w:p w14:paraId="4510B6A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D3C895A" w14:textId="77777777" w:rsidR="00431C58" w:rsidRDefault="009553B9">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066E0343" w14:textId="77777777" w:rsidR="00431C58" w:rsidRDefault="009553B9">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31C58" w14:paraId="575C54FD" w14:textId="77777777">
        <w:tc>
          <w:tcPr>
            <w:tcW w:w="1236" w:type="dxa"/>
          </w:tcPr>
          <w:p w14:paraId="53B54BDD"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6D2C4B94" w14:textId="77777777" w:rsidR="00431C58" w:rsidRDefault="009553B9">
            <w:pPr>
              <w:spacing w:after="120"/>
              <w:rPr>
                <w:rFonts w:eastAsiaTheme="minorEastAsia"/>
                <w:lang w:val="en-US" w:eastAsia="zh-CN"/>
              </w:rPr>
            </w:pPr>
            <w:r>
              <w:rPr>
                <w:rFonts w:eastAsiaTheme="minorEastAsia"/>
                <w:lang w:val="en-US" w:eastAsia="zh-CN"/>
              </w:rPr>
              <w:t>1-B.</w:t>
            </w:r>
          </w:p>
        </w:tc>
      </w:tr>
      <w:tr w:rsidR="00431C58" w14:paraId="7F674572" w14:textId="77777777">
        <w:tc>
          <w:tcPr>
            <w:tcW w:w="1236" w:type="dxa"/>
          </w:tcPr>
          <w:p w14:paraId="0C35613A"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76DFB673" w14:textId="77777777" w:rsidR="00431C58" w:rsidRDefault="009553B9">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431C58" w14:paraId="65FA87B4" w14:textId="77777777">
        <w:tc>
          <w:tcPr>
            <w:tcW w:w="1236" w:type="dxa"/>
          </w:tcPr>
          <w:p w14:paraId="37E0275E"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D530BDA" w14:textId="77777777"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14:paraId="6C3F31B6" w14:textId="77777777">
        <w:tc>
          <w:tcPr>
            <w:tcW w:w="1236" w:type="dxa"/>
          </w:tcPr>
          <w:p w14:paraId="5734F89A"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26322196" w14:textId="77777777" w:rsidR="00431C58" w:rsidRDefault="009553B9">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31C58" w14:paraId="003704B2" w14:textId="77777777">
        <w:tc>
          <w:tcPr>
            <w:tcW w:w="1236" w:type="dxa"/>
          </w:tcPr>
          <w:p w14:paraId="4F62F220" w14:textId="77777777" w:rsidR="00431C58" w:rsidRDefault="009553B9">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21EF9BC1" w14:textId="77777777"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14:paraId="490B56C0" w14:textId="77777777">
        <w:tc>
          <w:tcPr>
            <w:tcW w:w="1236" w:type="dxa"/>
          </w:tcPr>
          <w:p w14:paraId="59BBE260"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7E8622F" w14:textId="77777777"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14:paraId="69A3997C" w14:textId="77777777">
        <w:tc>
          <w:tcPr>
            <w:tcW w:w="1236" w:type="dxa"/>
          </w:tcPr>
          <w:p w14:paraId="530BEDFF"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BB63F35" w14:textId="77777777" w:rsidR="00431C58" w:rsidRDefault="009553B9">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31C58" w14:paraId="59303A4F" w14:textId="77777777">
        <w:tc>
          <w:tcPr>
            <w:tcW w:w="1236" w:type="dxa"/>
          </w:tcPr>
          <w:p w14:paraId="444423F5"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052435CA" w14:textId="77777777" w:rsidR="00431C58" w:rsidRDefault="009553B9">
            <w:pPr>
              <w:spacing w:after="120"/>
              <w:rPr>
                <w:iCs/>
                <w:lang w:eastAsia="ja-JP"/>
              </w:rPr>
            </w:pPr>
            <w:r>
              <w:rPr>
                <w:rFonts w:eastAsiaTheme="minorEastAsia"/>
                <w:lang w:val="en-US" w:eastAsia="zh-CN"/>
              </w:rPr>
              <w:t>We support Alt 1-B.</w:t>
            </w:r>
          </w:p>
        </w:tc>
      </w:tr>
      <w:tr w:rsidR="00431C58" w14:paraId="55701E1D" w14:textId="77777777">
        <w:tc>
          <w:tcPr>
            <w:tcW w:w="1236" w:type="dxa"/>
          </w:tcPr>
          <w:p w14:paraId="2A39BDD2"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0433E1F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Alt.1-B.</w:t>
            </w:r>
          </w:p>
        </w:tc>
      </w:tr>
      <w:tr w:rsidR="00431C58" w14:paraId="5253EFA8" w14:textId="77777777">
        <w:tc>
          <w:tcPr>
            <w:tcW w:w="1236" w:type="dxa"/>
          </w:tcPr>
          <w:p w14:paraId="49401B85" w14:textId="77777777" w:rsidR="00431C58" w:rsidRDefault="009553B9">
            <w:pPr>
              <w:snapToGrid w:val="0"/>
              <w:spacing w:before="120"/>
              <w:rPr>
                <w:lang w:val="en-US" w:eastAsia="ja-JP"/>
              </w:rPr>
            </w:pPr>
            <w:r>
              <w:rPr>
                <w:rFonts w:hint="eastAsia"/>
                <w:lang w:val="en-US" w:eastAsia="zh-CN"/>
              </w:rPr>
              <w:t>ZTE</w:t>
            </w:r>
          </w:p>
        </w:tc>
        <w:tc>
          <w:tcPr>
            <w:tcW w:w="8395" w:type="dxa"/>
          </w:tcPr>
          <w:p w14:paraId="3B6CA71E" w14:textId="77777777" w:rsidR="00431C58" w:rsidRDefault="009553B9">
            <w:pPr>
              <w:snapToGrid w:val="0"/>
              <w:spacing w:before="120"/>
              <w:rPr>
                <w:lang w:val="en-US" w:eastAsia="ja-JP"/>
              </w:rPr>
            </w:pPr>
            <w:r>
              <w:rPr>
                <w:lang w:val="en-US" w:eastAsia="ja-JP"/>
              </w:rPr>
              <w:t>Alt.1-B.</w:t>
            </w:r>
            <w:r>
              <w:rPr>
                <w:rFonts w:hint="eastAsia"/>
                <w:lang w:val="en-US" w:eastAsia="zh-CN"/>
              </w:rPr>
              <w:t xml:space="preserve"> </w:t>
            </w:r>
          </w:p>
        </w:tc>
      </w:tr>
      <w:tr w:rsidR="00431C58" w14:paraId="1DB39F0A" w14:textId="77777777">
        <w:tc>
          <w:tcPr>
            <w:tcW w:w="1236" w:type="dxa"/>
          </w:tcPr>
          <w:p w14:paraId="791DDDFD" w14:textId="77777777" w:rsidR="00431C58" w:rsidRDefault="009553B9">
            <w:pPr>
              <w:snapToGrid w:val="0"/>
              <w:spacing w:before="120"/>
              <w:rPr>
                <w:lang w:val="en-US" w:eastAsia="zh-CN"/>
              </w:rPr>
            </w:pPr>
            <w:r>
              <w:rPr>
                <w:rFonts w:eastAsiaTheme="minorEastAsia"/>
                <w:lang w:eastAsia="zh-CN"/>
              </w:rPr>
              <w:t>FL</w:t>
            </w:r>
          </w:p>
        </w:tc>
        <w:tc>
          <w:tcPr>
            <w:tcW w:w="8395" w:type="dxa"/>
          </w:tcPr>
          <w:p w14:paraId="09DA2A93" w14:textId="77777777" w:rsidR="00431C58" w:rsidRDefault="009553B9">
            <w:pPr>
              <w:spacing w:after="120"/>
              <w:rPr>
                <w:lang w:val="en-US" w:eastAsia="ja-JP"/>
              </w:rPr>
            </w:pPr>
            <w:r>
              <w:rPr>
                <w:rFonts w:hint="eastAsia"/>
                <w:lang w:val="en-US" w:eastAsia="ja-JP"/>
              </w:rPr>
              <w:t>@</w:t>
            </w:r>
            <w:r>
              <w:rPr>
                <w:lang w:val="en-US" w:eastAsia="ja-JP"/>
              </w:rPr>
              <w:t>All,</w:t>
            </w:r>
          </w:p>
          <w:p w14:paraId="11A00007" w14:textId="77777777" w:rsidR="00431C58" w:rsidRDefault="009553B9">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422DCFFB" w14:textId="77777777" w:rsidR="00431C58" w:rsidRDefault="00431C58">
            <w:pPr>
              <w:spacing w:after="120"/>
              <w:rPr>
                <w:lang w:val="en-US" w:eastAsia="ja-JP"/>
              </w:rPr>
            </w:pPr>
          </w:p>
          <w:p w14:paraId="729095F0" w14:textId="77777777" w:rsidR="00431C58" w:rsidRDefault="009553B9">
            <w:pPr>
              <w:spacing w:after="120"/>
              <w:rPr>
                <w:lang w:val="en-US" w:eastAsia="ja-JP"/>
              </w:rPr>
            </w:pPr>
            <w:r>
              <w:rPr>
                <w:rFonts w:hint="eastAsia"/>
                <w:lang w:val="en-US" w:eastAsia="ja-JP"/>
              </w:rPr>
              <w:t>@</w:t>
            </w:r>
            <w:r>
              <w:rPr>
                <w:lang w:val="en-US" w:eastAsia="ja-JP"/>
              </w:rPr>
              <w:t>Apple,</w:t>
            </w:r>
          </w:p>
          <w:p w14:paraId="2FD51C83" w14:textId="77777777" w:rsidR="00431C58" w:rsidRDefault="009553B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31C58" w14:paraId="7BC45A09" w14:textId="77777777">
        <w:tc>
          <w:tcPr>
            <w:tcW w:w="1236" w:type="dxa"/>
          </w:tcPr>
          <w:p w14:paraId="0EE9071F" w14:textId="77777777" w:rsidR="00431C58" w:rsidRDefault="009553B9">
            <w:pPr>
              <w:snapToGrid w:val="0"/>
              <w:spacing w:before="120"/>
              <w:rPr>
                <w:rFonts w:eastAsiaTheme="minorEastAsia"/>
                <w:lang w:eastAsia="zh-CN"/>
              </w:rPr>
            </w:pPr>
            <w:r>
              <w:rPr>
                <w:rFonts w:eastAsiaTheme="minorEastAsia"/>
                <w:lang w:val="en-US" w:eastAsia="zh-CN"/>
              </w:rPr>
              <w:t>LG</w:t>
            </w:r>
          </w:p>
        </w:tc>
        <w:tc>
          <w:tcPr>
            <w:tcW w:w="8395" w:type="dxa"/>
          </w:tcPr>
          <w:p w14:paraId="1CC2E47D"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31C58" w14:paraId="557C908F" w14:textId="77777777">
        <w:tc>
          <w:tcPr>
            <w:tcW w:w="1236" w:type="dxa"/>
          </w:tcPr>
          <w:p w14:paraId="36BF082D" w14:textId="77777777"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59A97865" w14:textId="77777777" w:rsidR="00431C58" w:rsidRDefault="009553B9">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14:paraId="72F1C782" w14:textId="77777777">
        <w:tc>
          <w:tcPr>
            <w:tcW w:w="1236" w:type="dxa"/>
          </w:tcPr>
          <w:p w14:paraId="26C29DEF" w14:textId="77777777" w:rsidR="00431C58" w:rsidRDefault="009553B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331A774"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 1-B.</w:t>
            </w:r>
          </w:p>
        </w:tc>
      </w:tr>
      <w:tr w:rsidR="00431C58" w14:paraId="2D4C5B92" w14:textId="77777777">
        <w:tc>
          <w:tcPr>
            <w:tcW w:w="1236" w:type="dxa"/>
          </w:tcPr>
          <w:p w14:paraId="407FB32C"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7E097D04" w14:textId="77777777" w:rsidR="00431C58" w:rsidRDefault="009553B9">
            <w:pPr>
              <w:spacing w:after="120"/>
              <w:rPr>
                <w:rFonts w:eastAsiaTheme="minorEastAsia"/>
                <w:lang w:eastAsia="zh-CN"/>
              </w:rPr>
            </w:pPr>
            <w:r>
              <w:rPr>
                <w:rFonts w:eastAsiaTheme="minorEastAsia"/>
                <w:lang w:eastAsia="zh-CN"/>
              </w:rPr>
              <w:t>We support Alt1-B</w:t>
            </w:r>
          </w:p>
          <w:p w14:paraId="4D0E0115" w14:textId="77777777"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14:paraId="103D0784" w14:textId="77777777">
        <w:tc>
          <w:tcPr>
            <w:tcW w:w="1236" w:type="dxa"/>
          </w:tcPr>
          <w:p w14:paraId="6561BAD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48C867" w14:textId="77777777" w:rsidR="00431C58" w:rsidRDefault="009553B9">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31C58" w14:paraId="1100B02D" w14:textId="77777777">
        <w:tc>
          <w:tcPr>
            <w:tcW w:w="1236" w:type="dxa"/>
          </w:tcPr>
          <w:p w14:paraId="1055FC3E" w14:textId="77777777"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4DBA8D38" w14:textId="77777777"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8C88E1D" w14:textId="77777777" w:rsidR="00431C58" w:rsidRDefault="009553B9">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31C58" w14:paraId="4592F3FB" w14:textId="77777777">
        <w:tc>
          <w:tcPr>
            <w:tcW w:w="1236" w:type="dxa"/>
          </w:tcPr>
          <w:p w14:paraId="62736651" w14:textId="77777777"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00292592"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488E0EE6" w14:textId="77777777">
        <w:tc>
          <w:tcPr>
            <w:tcW w:w="1236" w:type="dxa"/>
          </w:tcPr>
          <w:p w14:paraId="31A6C8E4" w14:textId="77777777" w:rsidR="00431C58" w:rsidRDefault="009553B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75997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70E7B4D6" w14:textId="77777777">
        <w:tc>
          <w:tcPr>
            <w:tcW w:w="1236" w:type="dxa"/>
          </w:tcPr>
          <w:p w14:paraId="0CDE7A21" w14:textId="77777777" w:rsidR="00431C58" w:rsidRDefault="009553B9">
            <w:pPr>
              <w:snapToGrid w:val="0"/>
              <w:spacing w:before="120"/>
              <w:rPr>
                <w:rFonts w:eastAsiaTheme="minorEastAsia"/>
                <w:lang w:eastAsia="zh-CN"/>
              </w:rPr>
            </w:pPr>
            <w:r>
              <w:rPr>
                <w:lang w:eastAsia="ja-JP"/>
              </w:rPr>
              <w:t>Huawei/HiSilicon</w:t>
            </w:r>
          </w:p>
        </w:tc>
        <w:tc>
          <w:tcPr>
            <w:tcW w:w="8395" w:type="dxa"/>
          </w:tcPr>
          <w:p w14:paraId="4DFFFF08"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31C58" w14:paraId="3AB8EFDC" w14:textId="77777777">
        <w:tc>
          <w:tcPr>
            <w:tcW w:w="1236" w:type="dxa"/>
          </w:tcPr>
          <w:p w14:paraId="04117B45" w14:textId="77777777" w:rsidR="00431C58" w:rsidRDefault="009553B9">
            <w:pPr>
              <w:snapToGrid w:val="0"/>
              <w:spacing w:before="120"/>
              <w:rPr>
                <w:lang w:eastAsia="ja-JP"/>
              </w:rPr>
            </w:pPr>
            <w:r>
              <w:rPr>
                <w:rFonts w:eastAsiaTheme="minorEastAsia"/>
                <w:lang w:val="en-US" w:eastAsia="zh-CN"/>
              </w:rPr>
              <w:t>NEC</w:t>
            </w:r>
          </w:p>
        </w:tc>
        <w:tc>
          <w:tcPr>
            <w:tcW w:w="8395" w:type="dxa"/>
          </w:tcPr>
          <w:p w14:paraId="2DB2AD8E"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323E1B24" w14:textId="77777777">
        <w:tc>
          <w:tcPr>
            <w:tcW w:w="1236" w:type="dxa"/>
          </w:tcPr>
          <w:p w14:paraId="63D6AB81" w14:textId="77777777" w:rsidR="00431C58" w:rsidRDefault="009553B9">
            <w:pPr>
              <w:snapToGrid w:val="0"/>
              <w:spacing w:before="120"/>
              <w:rPr>
                <w:lang w:val="en-US" w:eastAsia="ja-JP"/>
              </w:rPr>
            </w:pPr>
            <w:r>
              <w:rPr>
                <w:rFonts w:hint="eastAsia"/>
                <w:lang w:val="en-US" w:eastAsia="ja-JP"/>
              </w:rPr>
              <w:t>S</w:t>
            </w:r>
            <w:r>
              <w:rPr>
                <w:lang w:val="en-US" w:eastAsia="ja-JP"/>
              </w:rPr>
              <w:t>harp</w:t>
            </w:r>
          </w:p>
        </w:tc>
        <w:tc>
          <w:tcPr>
            <w:tcW w:w="8395" w:type="dxa"/>
          </w:tcPr>
          <w:p w14:paraId="3D7E52DF"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5F8F371C" w14:textId="77777777">
        <w:tc>
          <w:tcPr>
            <w:tcW w:w="1236" w:type="dxa"/>
          </w:tcPr>
          <w:p w14:paraId="13A3FDA9" w14:textId="77777777" w:rsidR="00431C58" w:rsidRDefault="009553B9">
            <w:pPr>
              <w:snapToGrid w:val="0"/>
              <w:spacing w:before="120"/>
              <w:rPr>
                <w:lang w:val="en-US" w:eastAsia="ja-JP"/>
              </w:rPr>
            </w:pPr>
            <w:r>
              <w:rPr>
                <w:rFonts w:hint="eastAsia"/>
                <w:lang w:val="en-US" w:eastAsia="ja-JP"/>
              </w:rPr>
              <w:t>F</w:t>
            </w:r>
            <w:r>
              <w:rPr>
                <w:lang w:val="en-US" w:eastAsia="ja-JP"/>
              </w:rPr>
              <w:t>L</w:t>
            </w:r>
          </w:p>
        </w:tc>
        <w:tc>
          <w:tcPr>
            <w:tcW w:w="8395" w:type="dxa"/>
          </w:tcPr>
          <w:p w14:paraId="1546FE1C" w14:textId="77777777" w:rsidR="00431C58" w:rsidRDefault="009553B9">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31C58" w14:paraId="4880B4DE" w14:textId="77777777">
        <w:tc>
          <w:tcPr>
            <w:tcW w:w="1236" w:type="dxa"/>
          </w:tcPr>
          <w:p w14:paraId="14421D31" w14:textId="77777777" w:rsidR="00431C58" w:rsidRDefault="009553B9">
            <w:pPr>
              <w:snapToGrid w:val="0"/>
              <w:spacing w:before="120"/>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4766A97B" w14:textId="77777777" w:rsidR="00431C58" w:rsidRDefault="009553B9">
            <w:pPr>
              <w:spacing w:after="120"/>
              <w:rPr>
                <w:lang w:val="en-US" w:eastAsia="ja-JP"/>
              </w:rPr>
            </w:pPr>
            <w:r>
              <w:rPr>
                <w:rFonts w:hint="eastAsia"/>
                <w:lang w:val="en-US" w:eastAsia="ja-JP"/>
              </w:rPr>
              <w:t>W</w:t>
            </w:r>
            <w:r>
              <w:rPr>
                <w:lang w:val="en-US" w:eastAsia="ja-JP"/>
              </w:rPr>
              <w:t>e support Alt 1-B</w:t>
            </w:r>
          </w:p>
        </w:tc>
      </w:tr>
      <w:tr w:rsidR="00431C58" w14:paraId="58EA0316" w14:textId="77777777">
        <w:tc>
          <w:tcPr>
            <w:tcW w:w="1236" w:type="dxa"/>
          </w:tcPr>
          <w:p w14:paraId="0CA772AE" w14:textId="77777777" w:rsidR="00431C58" w:rsidRDefault="009553B9">
            <w:pPr>
              <w:snapToGrid w:val="0"/>
              <w:spacing w:before="120"/>
              <w:rPr>
                <w:rFonts w:eastAsiaTheme="minorEastAsia"/>
                <w:lang w:val="en-US" w:eastAsia="zh-CN"/>
              </w:rPr>
            </w:pPr>
            <w:r>
              <w:rPr>
                <w:lang w:val="en-US" w:eastAsia="ja-JP"/>
              </w:rPr>
              <w:t>Rakuten Mobile</w:t>
            </w:r>
          </w:p>
        </w:tc>
        <w:tc>
          <w:tcPr>
            <w:tcW w:w="8395" w:type="dxa"/>
          </w:tcPr>
          <w:p w14:paraId="0EE74260" w14:textId="77777777" w:rsidR="00431C58" w:rsidRDefault="009553B9">
            <w:pPr>
              <w:spacing w:after="120"/>
              <w:rPr>
                <w:lang w:val="en-US" w:eastAsia="ja-JP"/>
              </w:rPr>
            </w:pPr>
            <w:r>
              <w:rPr>
                <w:rFonts w:eastAsiaTheme="minorEastAsia"/>
                <w:lang w:val="en-US" w:eastAsia="zh-CN"/>
              </w:rPr>
              <w:t>We support Alt 1-B.</w:t>
            </w:r>
          </w:p>
        </w:tc>
      </w:tr>
    </w:tbl>
    <w:p w14:paraId="24855543" w14:textId="77777777" w:rsidR="00431C58" w:rsidRDefault="00431C58">
      <w:pPr>
        <w:rPr>
          <w:rFonts w:eastAsia="Yu Mincho"/>
          <w:highlight w:val="yellow"/>
          <w:lang w:val="en-US" w:eastAsia="ja-JP"/>
        </w:rPr>
      </w:pPr>
    </w:p>
    <w:p w14:paraId="2A249EE4" w14:textId="77777777" w:rsidR="00431C58" w:rsidRDefault="009553B9">
      <w:pPr>
        <w:pStyle w:val="34"/>
      </w:pPr>
      <w:r>
        <w:t>1st round summary(Issue#2-1)</w:t>
      </w:r>
    </w:p>
    <w:p w14:paraId="59F0697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70AF5DC" w14:textId="77777777" w:rsidR="00431C58" w:rsidRDefault="009553B9">
      <w:pPr>
        <w:pStyle w:val="aff7"/>
        <w:numPr>
          <w:ilvl w:val="0"/>
          <w:numId w:val="22"/>
        </w:numPr>
        <w:adjustRightInd/>
        <w:spacing w:line="280" w:lineRule="atLeast"/>
        <w:ind w:firstLineChars="0"/>
        <w:textAlignment w:val="auto"/>
      </w:pPr>
      <w:r>
        <w:t>Alt 1-B consisting of two steps</w:t>
      </w:r>
    </w:p>
    <w:p w14:paraId="7A86EDE2"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560E5C6"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B9B59" w14:textId="77777777"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36493"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3A161A91" w14:textId="77777777" w:rsidR="00431C58" w:rsidRDefault="009553B9">
      <w:pPr>
        <w:pStyle w:val="aff7"/>
        <w:numPr>
          <w:ilvl w:val="0"/>
          <w:numId w:val="22"/>
        </w:numPr>
        <w:adjustRightInd/>
        <w:spacing w:line="280" w:lineRule="atLeast"/>
        <w:ind w:firstLineChars="0"/>
        <w:textAlignment w:val="auto"/>
      </w:pPr>
      <w:r>
        <w:t>Alt 1-B’ consisting of two steps</w:t>
      </w:r>
    </w:p>
    <w:p w14:paraId="7D060B3C"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BE9F67A"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9A1A5ED" w14:textId="77777777"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9673577"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277ACAD5"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2CC4147D" w14:textId="77777777" w:rsidR="00431C58" w:rsidRDefault="009553B9">
      <w:pPr>
        <w:pStyle w:val="aff7"/>
        <w:numPr>
          <w:ilvl w:val="0"/>
          <w:numId w:val="22"/>
        </w:numPr>
        <w:adjustRightInd/>
        <w:spacing w:line="280" w:lineRule="atLeast"/>
        <w:ind w:firstLineChars="0"/>
        <w:textAlignment w:val="auto"/>
      </w:pPr>
      <w:r>
        <w:t>Alt 2-B’ consisting of two steps</w:t>
      </w:r>
    </w:p>
    <w:p w14:paraId="7952C158"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6D0472C"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2F476D14"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6230691D" w14:textId="77777777"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63D56FF"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2A3F7032" w14:textId="77777777" w:rsidR="00431C58" w:rsidRDefault="00431C58">
      <w:pPr>
        <w:rPr>
          <w:rFonts w:eastAsia="Yu Mincho"/>
          <w:u w:val="single"/>
          <w:lang w:val="en-US" w:eastAsia="ja-JP"/>
        </w:rPr>
      </w:pPr>
    </w:p>
    <w:p w14:paraId="5EBFF5DE" w14:textId="77777777" w:rsidR="00431C58" w:rsidRDefault="009553B9">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Issue#2-1:</w:t>
      </w:r>
    </w:p>
    <w:p w14:paraId="05483F56" w14:textId="77777777" w:rsidR="00431C58" w:rsidRDefault="009553B9">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3FB2791E" w14:textId="77777777" w:rsidR="00431C58" w:rsidRDefault="009553B9">
      <w:pPr>
        <w:pStyle w:val="aff7"/>
        <w:numPr>
          <w:ilvl w:val="0"/>
          <w:numId w:val="13"/>
        </w:numPr>
        <w:adjustRightInd/>
        <w:spacing w:line="280" w:lineRule="atLeast"/>
        <w:ind w:firstLineChars="0"/>
        <w:textAlignment w:val="auto"/>
      </w:pPr>
      <w:r>
        <w:t>Alt 1-B consisting of two steps</w:t>
      </w:r>
    </w:p>
    <w:p w14:paraId="3CDD5A8D" w14:textId="77777777" w:rsidR="00431C58" w:rsidRDefault="009553B9">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2E7A738" w14:textId="77777777" w:rsidR="00431C58" w:rsidRDefault="009553B9">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06DA92" w14:textId="77777777" w:rsidR="00431C58" w:rsidRDefault="009553B9">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DFBFAF8" w14:textId="77777777" w:rsidR="00431C58" w:rsidRDefault="00431C58">
      <w:pPr>
        <w:rPr>
          <w:rFonts w:eastAsia="Yu Mincho"/>
          <w:highlight w:val="yellow"/>
          <w:lang w:eastAsia="ja-JP"/>
        </w:rPr>
      </w:pPr>
    </w:p>
    <w:p w14:paraId="16D7AD1A" w14:textId="77777777" w:rsidR="00431C58" w:rsidRDefault="009553B9">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431C58" w14:paraId="46CA57EB" w14:textId="77777777">
        <w:tc>
          <w:tcPr>
            <w:tcW w:w="9631" w:type="dxa"/>
          </w:tcPr>
          <w:p w14:paraId="6B1869FA"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A68A1E"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A0D62C2" w14:textId="77777777" w:rsidR="00431C58" w:rsidRDefault="009553B9">
            <w:pPr>
              <w:numPr>
                <w:ilvl w:val="0"/>
                <w:numId w:val="4"/>
              </w:numPr>
              <w:spacing w:after="0" w:line="240" w:lineRule="auto"/>
              <w:jc w:val="left"/>
              <w:rPr>
                <w:lang w:eastAsia="zh-CN"/>
              </w:rPr>
            </w:pPr>
            <w:r>
              <w:rPr>
                <w:lang w:eastAsia="zh-CN"/>
              </w:rPr>
              <w:t>Alt 1-B consisting of two steps</w:t>
            </w:r>
          </w:p>
          <w:p w14:paraId="1E929FB8"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A061741"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6B70868"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tc>
      </w:tr>
    </w:tbl>
    <w:p w14:paraId="5B9BBFEA" w14:textId="77777777" w:rsidR="00431C58" w:rsidRDefault="00431C58">
      <w:pPr>
        <w:rPr>
          <w:rFonts w:eastAsia="Yu Mincho"/>
          <w:highlight w:val="yellow"/>
          <w:lang w:eastAsia="ja-JP"/>
        </w:rPr>
      </w:pPr>
    </w:p>
    <w:p w14:paraId="011E6348"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05D36A85" w14:textId="77777777" w:rsidR="00431C58" w:rsidRDefault="009553B9">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1AAA2DFC"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DB2EE54" w14:textId="77777777" w:rsidR="00431C58" w:rsidRDefault="009553B9">
      <w:pPr>
        <w:spacing w:after="0"/>
        <w:jc w:val="center"/>
        <w:rPr>
          <w:ins w:id="39" w:author="Toshi" w:date="2021-08-17T08:51:00Z"/>
          <w:iCs/>
          <w:lang w:val="en-US"/>
        </w:rPr>
      </w:pPr>
      <w:ins w:id="40" w:author="Toshi" w:date="2021-08-17T08:50:00Z">
        <w:r>
          <w:rPr>
            <w:rFonts w:eastAsia="Yu Mincho" w:hint="eastAsia"/>
            <w:iCs/>
            <w:lang w:val="sv-SE" w:eastAsia="ja-JP"/>
          </w:rPr>
          <w:t>T</w:t>
        </w:r>
        <w:r>
          <w:rPr>
            <w:rFonts w:eastAsia="Yu Mincho"/>
            <w:iCs/>
            <w:lang w:val="sv-SE" w:eastAsia="ja-JP"/>
          </w:rPr>
          <w:t xml:space="preserve">able: available/unavailable </w:t>
        </w:r>
      </w:ins>
      <w:ins w:id="41" w:author="Toshi" w:date="2021-08-17T08:55:00Z">
        <w:r>
          <w:rPr>
            <w:rFonts w:eastAsia="Yu Mincho"/>
            <w:iCs/>
            <w:lang w:val="sv-SE" w:eastAsia="ja-JP"/>
          </w:rPr>
          <w:t xml:space="preserve">for PUSCH repetitions </w:t>
        </w:r>
      </w:ins>
      <w:ins w:id="42" w:author="Toshi" w:date="2021-08-17T08:50:00Z">
        <w:r>
          <w:rPr>
            <w:rFonts w:eastAsia="Yu Mincho"/>
            <w:iCs/>
            <w:lang w:val="sv-SE" w:eastAsia="ja-JP"/>
          </w:rPr>
          <w:t xml:space="preserve">according to </w:t>
        </w:r>
        <w:r>
          <w:rPr>
            <w:i/>
            <w:iCs/>
          </w:rPr>
          <w:t>tdd-UL-DL-ConfigurationCommon</w:t>
        </w:r>
      </w:ins>
      <w:ins w:id="43" w:author="Toshi" w:date="2021-08-17T08:51:00Z">
        <w:r>
          <w:t>,</w:t>
        </w:r>
      </w:ins>
      <w:ins w:id="44" w:author="Toshi" w:date="2021-08-17T08:50:00Z">
        <w:r>
          <w:t xml:space="preserve"> </w:t>
        </w:r>
        <w:r>
          <w:rPr>
            <w:i/>
            <w:iCs/>
          </w:rPr>
          <w:t>tdd-UL-DL-ConfigurationDedicated</w:t>
        </w:r>
      </w:ins>
      <w:ins w:id="45" w:author="Toshi" w:date="2021-08-17T08:51:00Z">
        <w:r>
          <w:t xml:space="preserve"> and </w:t>
        </w:r>
        <w:r>
          <w:rPr>
            <w:i/>
            <w:lang w:val="en-US"/>
          </w:rPr>
          <w:t>ssb-PositionsInBurst</w:t>
        </w:r>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431C58" w14:paraId="05B249E1" w14:textId="77777777">
        <w:trPr>
          <w:ins w:id="46" w:author="Toshi" w:date="2021-08-17T08:59:00Z"/>
        </w:trPr>
        <w:tc>
          <w:tcPr>
            <w:tcW w:w="2641" w:type="dxa"/>
            <w:vMerge w:val="restart"/>
          </w:tcPr>
          <w:p w14:paraId="246DD58E" w14:textId="77777777" w:rsidR="00431C58" w:rsidRDefault="00431C58">
            <w:pPr>
              <w:rPr>
                <w:ins w:id="47" w:author="Toshi" w:date="2021-08-17T08:59:00Z"/>
                <w:lang w:val="sv-SE" w:eastAsia="ja-JP"/>
              </w:rPr>
            </w:pPr>
          </w:p>
        </w:tc>
        <w:tc>
          <w:tcPr>
            <w:tcW w:w="3495" w:type="dxa"/>
            <w:gridSpan w:val="2"/>
          </w:tcPr>
          <w:p w14:paraId="24A667BC" w14:textId="77777777" w:rsidR="00431C58" w:rsidRDefault="009553B9">
            <w:pPr>
              <w:rPr>
                <w:ins w:id="48" w:author="Toshi" w:date="2021-08-17T08:59:00Z"/>
                <w:lang w:val="sv-SE" w:eastAsia="ja-JP"/>
              </w:rPr>
            </w:pPr>
            <w:ins w:id="49" w:author="Toshi" w:date="2021-08-17T09:00:00Z">
              <w:r>
                <w:rPr>
                  <w:lang w:val="sv-SE" w:eastAsia="ja-JP"/>
                </w:rPr>
                <w:t>When the monitoring of dynamic SFI is not configured</w:t>
              </w:r>
            </w:ins>
          </w:p>
        </w:tc>
        <w:tc>
          <w:tcPr>
            <w:tcW w:w="3495" w:type="dxa"/>
            <w:gridSpan w:val="2"/>
          </w:tcPr>
          <w:p w14:paraId="1EE6575D" w14:textId="77777777" w:rsidR="00431C58" w:rsidRDefault="009553B9">
            <w:pPr>
              <w:rPr>
                <w:ins w:id="50" w:author="Toshi" w:date="2021-08-17T08:59:00Z"/>
                <w:lang w:val="sv-SE" w:eastAsia="ja-JP"/>
              </w:rPr>
            </w:pPr>
            <w:ins w:id="51" w:author="Toshi" w:date="2021-08-17T09:00:00Z">
              <w:r>
                <w:rPr>
                  <w:lang w:val="sv-SE" w:eastAsia="ja-JP"/>
                </w:rPr>
                <w:t>When the monitoring of dynamic SFI is configured</w:t>
              </w:r>
            </w:ins>
          </w:p>
        </w:tc>
      </w:tr>
      <w:tr w:rsidR="00431C58" w14:paraId="3D774E9F" w14:textId="77777777">
        <w:trPr>
          <w:ins w:id="52" w:author="Toshi" w:date="2021-08-17T08:51:00Z"/>
        </w:trPr>
        <w:tc>
          <w:tcPr>
            <w:tcW w:w="2641" w:type="dxa"/>
            <w:vMerge/>
          </w:tcPr>
          <w:p w14:paraId="23C8EDF8" w14:textId="77777777" w:rsidR="00431C58" w:rsidRDefault="00431C58">
            <w:pPr>
              <w:rPr>
                <w:ins w:id="53" w:author="Toshi" w:date="2021-08-17T08:51:00Z"/>
                <w:lang w:val="sv-SE" w:eastAsia="ja-JP"/>
              </w:rPr>
            </w:pPr>
          </w:p>
        </w:tc>
        <w:tc>
          <w:tcPr>
            <w:tcW w:w="1747" w:type="dxa"/>
          </w:tcPr>
          <w:p w14:paraId="6E5E0388" w14:textId="77777777" w:rsidR="00431C58" w:rsidRDefault="009553B9">
            <w:pPr>
              <w:rPr>
                <w:ins w:id="54" w:author="Toshi" w:date="2021-08-17T08:51:00Z"/>
                <w:lang w:val="sv-SE" w:eastAsia="ja-JP"/>
              </w:rPr>
            </w:pPr>
            <w:ins w:id="55" w:author="Toshi" w:date="2021-08-17T09:00:00Z">
              <w:r>
                <w:rPr>
                  <w:lang w:val="sv-SE" w:eastAsia="ja-JP"/>
                </w:rPr>
                <w:t>DG-PUSCH</w:t>
              </w:r>
            </w:ins>
          </w:p>
        </w:tc>
        <w:tc>
          <w:tcPr>
            <w:tcW w:w="1748" w:type="dxa"/>
          </w:tcPr>
          <w:p w14:paraId="27BA5A57" w14:textId="77777777" w:rsidR="00431C58" w:rsidRDefault="009553B9">
            <w:pPr>
              <w:rPr>
                <w:ins w:id="56" w:author="Toshi" w:date="2021-08-17T08:51:00Z"/>
                <w:lang w:val="sv-SE" w:eastAsia="ja-JP"/>
              </w:rPr>
            </w:pPr>
            <w:ins w:id="57" w:author="Toshi" w:date="2021-08-17T09:00:00Z">
              <w:r>
                <w:rPr>
                  <w:lang w:val="sv-SE" w:eastAsia="ja-JP"/>
                </w:rPr>
                <w:t>CG-PUSCH</w:t>
              </w:r>
            </w:ins>
          </w:p>
        </w:tc>
        <w:tc>
          <w:tcPr>
            <w:tcW w:w="1747" w:type="dxa"/>
          </w:tcPr>
          <w:p w14:paraId="33287EAB" w14:textId="77777777" w:rsidR="00431C58" w:rsidRDefault="009553B9">
            <w:pPr>
              <w:rPr>
                <w:ins w:id="58" w:author="Toshi" w:date="2021-08-17T08:59:00Z"/>
                <w:lang w:val="sv-SE" w:eastAsia="ja-JP"/>
              </w:rPr>
            </w:pPr>
            <w:ins w:id="59" w:author="Toshi" w:date="2021-08-17T09:00:00Z">
              <w:r>
                <w:rPr>
                  <w:lang w:val="sv-SE" w:eastAsia="ja-JP"/>
                </w:rPr>
                <w:t>DG-PUSCH</w:t>
              </w:r>
            </w:ins>
          </w:p>
        </w:tc>
        <w:tc>
          <w:tcPr>
            <w:tcW w:w="1748" w:type="dxa"/>
          </w:tcPr>
          <w:p w14:paraId="33902F67" w14:textId="77777777" w:rsidR="00431C58" w:rsidRDefault="009553B9">
            <w:pPr>
              <w:rPr>
                <w:ins w:id="60" w:author="Toshi" w:date="2021-08-17T08:59:00Z"/>
                <w:lang w:val="sv-SE" w:eastAsia="ja-JP"/>
              </w:rPr>
            </w:pPr>
            <w:ins w:id="61" w:author="Toshi" w:date="2021-08-17T09:00:00Z">
              <w:r>
                <w:rPr>
                  <w:lang w:val="sv-SE" w:eastAsia="ja-JP"/>
                </w:rPr>
                <w:t>CG-PUSCH</w:t>
              </w:r>
            </w:ins>
          </w:p>
        </w:tc>
      </w:tr>
      <w:tr w:rsidR="00431C58" w14:paraId="0986E284" w14:textId="77777777">
        <w:trPr>
          <w:ins w:id="62" w:author="Toshi" w:date="2021-08-17T08:51:00Z"/>
        </w:trPr>
        <w:tc>
          <w:tcPr>
            <w:tcW w:w="2641" w:type="dxa"/>
          </w:tcPr>
          <w:p w14:paraId="250FF930" w14:textId="77777777" w:rsidR="00431C58" w:rsidRDefault="009553B9">
            <w:pPr>
              <w:rPr>
                <w:ins w:id="63" w:author="Toshi" w:date="2021-08-17T08:51:00Z"/>
                <w:lang w:val="sv-SE" w:eastAsia="ja-JP"/>
              </w:rPr>
            </w:pPr>
            <w:ins w:id="64" w:author="Toshi" w:date="2021-08-17T08:52:00Z">
              <w:r>
                <w:rPr>
                  <w:lang w:val="sv-SE" w:eastAsia="ja-JP"/>
                </w:rPr>
                <w:t>Downlink</w:t>
              </w:r>
            </w:ins>
            <w:ins w:id="65" w:author="Toshi" w:date="2021-08-17T08:53:00Z">
              <w:r>
                <w:rPr>
                  <w:lang w:eastAsia="ja-JP"/>
                </w:rPr>
                <w:t xml:space="preserve"> symbol</w:t>
              </w:r>
            </w:ins>
            <w:ins w:id="66" w:author="Toshi" w:date="2021-08-17T08:51:00Z">
              <w:r>
                <w:rPr>
                  <w:lang w:val="sv-SE" w:eastAsia="ja-JP"/>
                </w:rPr>
                <w:t xml:space="preserve"> by </w:t>
              </w:r>
            </w:ins>
            <w:ins w:id="67" w:author="Toshi" w:date="2021-08-17T08:52:00Z">
              <w:r>
                <w:rPr>
                  <w:i/>
                  <w:iCs/>
                </w:rPr>
                <w:t>tdd-UL-DL-ConfigurationCommon</w:t>
              </w:r>
              <w:r>
                <w:t xml:space="preserve"> and </w:t>
              </w:r>
              <w:r>
                <w:rPr>
                  <w:i/>
                  <w:iCs/>
                </w:rPr>
                <w:t>tdd-UL-DL-ConfigurationDedicated</w:t>
              </w:r>
            </w:ins>
          </w:p>
        </w:tc>
        <w:tc>
          <w:tcPr>
            <w:tcW w:w="1747" w:type="dxa"/>
          </w:tcPr>
          <w:p w14:paraId="70D76E97" w14:textId="77777777" w:rsidR="00431C58" w:rsidRDefault="009553B9">
            <w:pPr>
              <w:rPr>
                <w:ins w:id="68" w:author="Toshi" w:date="2021-08-17T08:51:00Z"/>
                <w:lang w:val="sv-SE" w:eastAsia="ja-JP"/>
              </w:rPr>
            </w:pPr>
            <w:ins w:id="69" w:author="Toshi" w:date="2021-08-17T08:54:00Z">
              <w:r>
                <w:rPr>
                  <w:lang w:val="sv-SE" w:eastAsia="ja-JP"/>
                </w:rPr>
                <w:t>Not availab</w:t>
              </w:r>
            </w:ins>
            <w:ins w:id="70" w:author="Toshi" w:date="2021-08-17T08:55:00Z">
              <w:r>
                <w:rPr>
                  <w:lang w:val="sv-SE" w:eastAsia="ja-JP"/>
                </w:rPr>
                <w:t>le</w:t>
              </w:r>
            </w:ins>
          </w:p>
        </w:tc>
        <w:tc>
          <w:tcPr>
            <w:tcW w:w="1748" w:type="dxa"/>
          </w:tcPr>
          <w:p w14:paraId="13BA93FD" w14:textId="77777777" w:rsidR="00431C58" w:rsidRDefault="009553B9">
            <w:pPr>
              <w:rPr>
                <w:ins w:id="71" w:author="Toshi" w:date="2021-08-17T08:51:00Z"/>
                <w:lang w:val="sv-SE" w:eastAsia="ja-JP"/>
              </w:rPr>
            </w:pPr>
            <w:ins w:id="72" w:author="Toshi" w:date="2021-08-17T09:00:00Z">
              <w:r>
                <w:rPr>
                  <w:lang w:val="sv-SE" w:eastAsia="ja-JP"/>
                </w:rPr>
                <w:t>Not available</w:t>
              </w:r>
            </w:ins>
          </w:p>
        </w:tc>
        <w:tc>
          <w:tcPr>
            <w:tcW w:w="1747" w:type="dxa"/>
          </w:tcPr>
          <w:p w14:paraId="77CC1192" w14:textId="77777777" w:rsidR="00431C58" w:rsidRDefault="009553B9">
            <w:pPr>
              <w:rPr>
                <w:ins w:id="73" w:author="Toshi" w:date="2021-08-17T08:59:00Z"/>
                <w:lang w:val="sv-SE" w:eastAsia="ja-JP"/>
              </w:rPr>
            </w:pPr>
            <w:ins w:id="74" w:author="Toshi" w:date="2021-08-17T09:00:00Z">
              <w:r>
                <w:rPr>
                  <w:lang w:val="sv-SE" w:eastAsia="ja-JP"/>
                </w:rPr>
                <w:t>Not available</w:t>
              </w:r>
            </w:ins>
          </w:p>
        </w:tc>
        <w:tc>
          <w:tcPr>
            <w:tcW w:w="1748" w:type="dxa"/>
          </w:tcPr>
          <w:p w14:paraId="6ACB04E0" w14:textId="77777777" w:rsidR="00431C58" w:rsidRDefault="009553B9">
            <w:pPr>
              <w:rPr>
                <w:ins w:id="75" w:author="Toshi" w:date="2021-08-17T08:59:00Z"/>
                <w:lang w:val="sv-SE" w:eastAsia="ja-JP"/>
              </w:rPr>
            </w:pPr>
            <w:ins w:id="76" w:author="Toshi" w:date="2021-08-17T09:00:00Z">
              <w:r>
                <w:rPr>
                  <w:lang w:val="sv-SE" w:eastAsia="ja-JP"/>
                </w:rPr>
                <w:t>Not available</w:t>
              </w:r>
            </w:ins>
          </w:p>
        </w:tc>
      </w:tr>
      <w:tr w:rsidR="00431C58" w14:paraId="592F1827" w14:textId="77777777">
        <w:trPr>
          <w:ins w:id="77" w:author="Toshi" w:date="2021-08-17T08:51:00Z"/>
        </w:trPr>
        <w:tc>
          <w:tcPr>
            <w:tcW w:w="2641" w:type="dxa"/>
          </w:tcPr>
          <w:p w14:paraId="16AC8D0A" w14:textId="77777777" w:rsidR="00431C58" w:rsidRDefault="009553B9">
            <w:pPr>
              <w:rPr>
                <w:ins w:id="78" w:author="Toshi" w:date="2021-08-17T08:51:00Z"/>
                <w:lang w:val="sv-SE" w:eastAsia="ja-JP"/>
              </w:rPr>
            </w:pPr>
            <w:ins w:id="79" w:author="Toshi" w:date="2021-08-17T08:52:00Z">
              <w:r>
                <w:rPr>
                  <w:lang w:val="sv-SE" w:eastAsia="ja-JP"/>
                </w:rPr>
                <w:t>Uplink</w:t>
              </w:r>
            </w:ins>
            <w:ins w:id="80" w:author="Toshi" w:date="2021-08-17T08:53:00Z">
              <w:r>
                <w:rPr>
                  <w:lang w:eastAsia="ja-JP"/>
                </w:rPr>
                <w:t xml:space="preserve"> symbol</w:t>
              </w:r>
            </w:ins>
            <w:ins w:id="81"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4AB7D1D" w14:textId="77777777" w:rsidR="00431C58" w:rsidRDefault="009553B9">
            <w:pPr>
              <w:rPr>
                <w:ins w:id="82" w:author="Toshi" w:date="2021-08-17T08:51:00Z"/>
                <w:lang w:val="sv-SE" w:eastAsia="ja-JP"/>
              </w:rPr>
            </w:pPr>
            <w:ins w:id="83" w:author="Toshi" w:date="2021-08-17T08:55:00Z">
              <w:r>
                <w:rPr>
                  <w:rFonts w:hint="eastAsia"/>
                  <w:lang w:val="sv-SE" w:eastAsia="ja-JP"/>
                </w:rPr>
                <w:t>A</w:t>
              </w:r>
              <w:r>
                <w:rPr>
                  <w:lang w:val="sv-SE" w:eastAsia="ja-JP"/>
                </w:rPr>
                <w:t>vailable</w:t>
              </w:r>
            </w:ins>
          </w:p>
        </w:tc>
        <w:tc>
          <w:tcPr>
            <w:tcW w:w="1748" w:type="dxa"/>
          </w:tcPr>
          <w:p w14:paraId="71EBC27C" w14:textId="77777777" w:rsidR="00431C58" w:rsidRDefault="009553B9">
            <w:pPr>
              <w:rPr>
                <w:ins w:id="84" w:author="Toshi" w:date="2021-08-17T08:51:00Z"/>
                <w:lang w:val="sv-SE" w:eastAsia="ja-JP"/>
              </w:rPr>
            </w:pPr>
            <w:ins w:id="85" w:author="Toshi" w:date="2021-08-17T09:00:00Z">
              <w:r>
                <w:rPr>
                  <w:rFonts w:hint="eastAsia"/>
                  <w:lang w:val="sv-SE" w:eastAsia="ja-JP"/>
                </w:rPr>
                <w:t>A</w:t>
              </w:r>
              <w:r>
                <w:rPr>
                  <w:lang w:val="sv-SE" w:eastAsia="ja-JP"/>
                </w:rPr>
                <w:t>vailable</w:t>
              </w:r>
            </w:ins>
          </w:p>
        </w:tc>
        <w:tc>
          <w:tcPr>
            <w:tcW w:w="1747" w:type="dxa"/>
          </w:tcPr>
          <w:p w14:paraId="7C91001C" w14:textId="77777777" w:rsidR="00431C58" w:rsidRDefault="009553B9">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c>
          <w:tcPr>
            <w:tcW w:w="1748" w:type="dxa"/>
          </w:tcPr>
          <w:p w14:paraId="61BE361E" w14:textId="77777777" w:rsidR="00431C58" w:rsidRDefault="009553B9">
            <w:pPr>
              <w:rPr>
                <w:ins w:id="88" w:author="Toshi" w:date="2021-08-17T08:59:00Z"/>
                <w:lang w:val="sv-SE" w:eastAsia="ja-JP"/>
              </w:rPr>
            </w:pPr>
            <w:ins w:id="89" w:author="Toshi" w:date="2021-08-17T09:00:00Z">
              <w:r>
                <w:rPr>
                  <w:rFonts w:hint="eastAsia"/>
                  <w:lang w:val="sv-SE" w:eastAsia="ja-JP"/>
                </w:rPr>
                <w:t>A</w:t>
              </w:r>
              <w:r>
                <w:rPr>
                  <w:lang w:val="sv-SE" w:eastAsia="ja-JP"/>
                </w:rPr>
                <w:t>vailable</w:t>
              </w:r>
            </w:ins>
          </w:p>
        </w:tc>
      </w:tr>
      <w:tr w:rsidR="00431C58" w14:paraId="1BAB2930" w14:textId="77777777">
        <w:trPr>
          <w:ins w:id="90" w:author="Toshi" w:date="2021-08-17T08:51:00Z"/>
        </w:trPr>
        <w:tc>
          <w:tcPr>
            <w:tcW w:w="2641" w:type="dxa"/>
          </w:tcPr>
          <w:p w14:paraId="7EBE88A6" w14:textId="77777777" w:rsidR="00431C58" w:rsidRDefault="009553B9">
            <w:pPr>
              <w:rPr>
                <w:ins w:id="91" w:author="Toshi" w:date="2021-08-17T08:52:00Z"/>
              </w:rPr>
            </w:pPr>
            <w:ins w:id="92" w:author="Toshi" w:date="2021-08-17T08:52:00Z">
              <w:r>
                <w:rPr>
                  <w:lang w:val="sv-SE" w:eastAsia="ja-JP"/>
                </w:rPr>
                <w:lastRenderedPageBreak/>
                <w:t>Flexible</w:t>
              </w:r>
            </w:ins>
            <w:ins w:id="93" w:author="Toshi" w:date="2021-08-17T08:53:00Z">
              <w:r>
                <w:rPr>
                  <w:lang w:eastAsia="ja-JP"/>
                </w:rPr>
                <w:t xml:space="preserve"> symbol</w:t>
              </w:r>
            </w:ins>
            <w:ins w:id="94" w:author="Toshi" w:date="2021-08-17T08:52:00Z">
              <w:r>
                <w:rPr>
                  <w:lang w:val="sv-SE" w:eastAsia="ja-JP"/>
                </w:rPr>
                <w:t xml:space="preserve"> by </w:t>
              </w:r>
              <w:r>
                <w:rPr>
                  <w:i/>
                  <w:iCs/>
                </w:rPr>
                <w:t>tdd-UL-DL-ConfigurationCommon</w:t>
              </w:r>
              <w:r>
                <w:t xml:space="preserve"> and </w:t>
              </w:r>
              <w:r>
                <w:rPr>
                  <w:i/>
                  <w:iCs/>
                </w:rPr>
                <w:t>tdd-UL-DL-ConfigurationDedicated</w:t>
              </w:r>
            </w:ins>
            <w:ins w:id="95" w:author="Toshi" w:date="2021-08-17T08:53:00Z">
              <w:r>
                <w:t>, and</w:t>
              </w:r>
            </w:ins>
          </w:p>
          <w:p w14:paraId="6E8D4B80" w14:textId="77777777" w:rsidR="00431C58" w:rsidRDefault="009553B9">
            <w:pPr>
              <w:rPr>
                <w:ins w:id="96" w:author="Toshi" w:date="2021-08-17T08:51:00Z"/>
                <w:lang w:val="sv-SE" w:eastAsia="ja-JP"/>
              </w:rPr>
            </w:pPr>
            <w:ins w:id="97" w:author="Toshi" w:date="2021-08-17T08:52:00Z">
              <w:r>
                <w:rPr>
                  <w:rFonts w:hint="eastAsia"/>
                  <w:lang w:eastAsia="ja-JP"/>
                </w:rPr>
                <w:t>S</w:t>
              </w:r>
              <w:r>
                <w:rPr>
                  <w:lang w:eastAsia="ja-JP"/>
                </w:rPr>
                <w:t>S</w:t>
              </w:r>
            </w:ins>
            <w:ins w:id="98" w:author="Toshi" w:date="2021-08-17T08:53:00Z">
              <w:r>
                <w:rPr>
                  <w:lang w:eastAsia="ja-JP"/>
                </w:rPr>
                <w:t xml:space="preserve">/PBCH symbol by </w:t>
              </w:r>
              <w:r>
                <w:rPr>
                  <w:i/>
                  <w:lang w:val="en-US"/>
                </w:rPr>
                <w:t>ssb-PositionsInBurs</w:t>
              </w:r>
            </w:ins>
          </w:p>
        </w:tc>
        <w:tc>
          <w:tcPr>
            <w:tcW w:w="1747" w:type="dxa"/>
          </w:tcPr>
          <w:p w14:paraId="3D966FCD" w14:textId="77777777" w:rsidR="00431C58" w:rsidRDefault="009553B9">
            <w:pPr>
              <w:rPr>
                <w:ins w:id="99" w:author="Toshi" w:date="2021-08-17T08:51:00Z"/>
                <w:lang w:val="sv-SE" w:eastAsia="ja-JP"/>
              </w:rPr>
            </w:pPr>
            <w:ins w:id="100" w:author="Toshi" w:date="2021-08-17T08:55:00Z">
              <w:r>
                <w:rPr>
                  <w:lang w:val="sv-SE" w:eastAsia="ja-JP"/>
                </w:rPr>
                <w:t>Not available</w:t>
              </w:r>
            </w:ins>
          </w:p>
        </w:tc>
        <w:tc>
          <w:tcPr>
            <w:tcW w:w="1748" w:type="dxa"/>
          </w:tcPr>
          <w:p w14:paraId="4F4BE084" w14:textId="77777777" w:rsidR="00431C58" w:rsidRDefault="009553B9">
            <w:pPr>
              <w:rPr>
                <w:ins w:id="101" w:author="Toshi" w:date="2021-08-17T08:51:00Z"/>
                <w:lang w:val="sv-SE" w:eastAsia="ja-JP"/>
              </w:rPr>
            </w:pPr>
            <w:ins w:id="102" w:author="Toshi" w:date="2021-08-17T09:00:00Z">
              <w:r>
                <w:rPr>
                  <w:lang w:val="sv-SE" w:eastAsia="ja-JP"/>
                </w:rPr>
                <w:t>Not available</w:t>
              </w:r>
            </w:ins>
          </w:p>
        </w:tc>
        <w:tc>
          <w:tcPr>
            <w:tcW w:w="1747" w:type="dxa"/>
          </w:tcPr>
          <w:p w14:paraId="2CF10803" w14:textId="77777777" w:rsidR="00431C58" w:rsidRDefault="009553B9">
            <w:pPr>
              <w:rPr>
                <w:ins w:id="103" w:author="Toshi" w:date="2021-08-17T08:59:00Z"/>
                <w:lang w:val="sv-SE" w:eastAsia="ja-JP"/>
              </w:rPr>
            </w:pPr>
            <w:ins w:id="104" w:author="Toshi" w:date="2021-08-17T09:00:00Z">
              <w:r>
                <w:rPr>
                  <w:lang w:val="sv-SE" w:eastAsia="ja-JP"/>
                </w:rPr>
                <w:t>Not available</w:t>
              </w:r>
            </w:ins>
          </w:p>
        </w:tc>
        <w:tc>
          <w:tcPr>
            <w:tcW w:w="1748" w:type="dxa"/>
          </w:tcPr>
          <w:p w14:paraId="35CD2FAF" w14:textId="77777777" w:rsidR="00431C58" w:rsidRDefault="009553B9">
            <w:pPr>
              <w:rPr>
                <w:ins w:id="105" w:author="Toshi" w:date="2021-08-17T08:59:00Z"/>
                <w:lang w:val="sv-SE" w:eastAsia="ja-JP"/>
              </w:rPr>
            </w:pPr>
            <w:ins w:id="106" w:author="Toshi" w:date="2021-08-17T09:00:00Z">
              <w:r>
                <w:rPr>
                  <w:lang w:val="sv-SE" w:eastAsia="ja-JP"/>
                </w:rPr>
                <w:t>Not available</w:t>
              </w:r>
            </w:ins>
          </w:p>
        </w:tc>
      </w:tr>
      <w:tr w:rsidR="00431C58" w14:paraId="781BE820" w14:textId="77777777">
        <w:trPr>
          <w:ins w:id="107" w:author="Toshi" w:date="2021-08-17T08:51:00Z"/>
        </w:trPr>
        <w:tc>
          <w:tcPr>
            <w:tcW w:w="2641" w:type="dxa"/>
          </w:tcPr>
          <w:p w14:paraId="1057DD66" w14:textId="77777777" w:rsidR="00431C58" w:rsidRDefault="009553B9">
            <w:pPr>
              <w:rPr>
                <w:ins w:id="108" w:author="Toshi" w:date="2021-08-17T08:53:00Z"/>
              </w:rPr>
            </w:pPr>
            <w:ins w:id="109"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15D5460F" w14:textId="77777777" w:rsidR="00431C58" w:rsidRDefault="009553B9">
            <w:pPr>
              <w:rPr>
                <w:ins w:id="110" w:author="Toshi" w:date="2021-08-17T08:51:00Z"/>
                <w:lang w:val="sv-SE" w:eastAsia="ja-JP"/>
              </w:rPr>
            </w:pPr>
            <w:ins w:id="111"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31ED632D" w14:textId="77777777" w:rsidR="00431C58" w:rsidRDefault="009553B9">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7B0271E3" w14:textId="77777777" w:rsidR="00431C58" w:rsidRDefault="009553B9">
            <w:pPr>
              <w:rPr>
                <w:ins w:id="114" w:author="Toshi" w:date="2021-08-17T08:51:00Z"/>
                <w:highlight w:val="yellow"/>
                <w:lang w:val="sv-SE" w:eastAsia="ja-JP"/>
              </w:rPr>
            </w:pPr>
            <w:ins w:id="115" w:author="Toshi" w:date="2021-08-17T09:00:00Z">
              <w:r>
                <w:rPr>
                  <w:rFonts w:hint="eastAsia"/>
                  <w:lang w:val="sv-SE" w:eastAsia="ja-JP"/>
                </w:rPr>
                <w:t>A</w:t>
              </w:r>
              <w:r>
                <w:rPr>
                  <w:lang w:val="sv-SE" w:eastAsia="ja-JP"/>
                </w:rPr>
                <w:t>vailable</w:t>
              </w:r>
            </w:ins>
          </w:p>
        </w:tc>
        <w:tc>
          <w:tcPr>
            <w:tcW w:w="1747" w:type="dxa"/>
          </w:tcPr>
          <w:p w14:paraId="27D808AD" w14:textId="77777777" w:rsidR="00431C58" w:rsidRDefault="009553B9">
            <w:pPr>
              <w:rPr>
                <w:ins w:id="116" w:author="Toshi" w:date="2021-08-17T08:59:00Z"/>
                <w:highlight w:val="yellow"/>
                <w:lang w:val="sv-SE" w:eastAsia="ja-JP"/>
              </w:rPr>
            </w:pPr>
            <w:ins w:id="117" w:author="Toshi" w:date="2021-08-17T09:01:00Z">
              <w:r>
                <w:rPr>
                  <w:rFonts w:hint="eastAsia"/>
                  <w:lang w:val="sv-SE" w:eastAsia="ja-JP"/>
                </w:rPr>
                <w:t>A</w:t>
              </w:r>
              <w:r>
                <w:rPr>
                  <w:lang w:val="sv-SE" w:eastAsia="ja-JP"/>
                </w:rPr>
                <w:t>vailable</w:t>
              </w:r>
            </w:ins>
          </w:p>
        </w:tc>
        <w:tc>
          <w:tcPr>
            <w:tcW w:w="1748" w:type="dxa"/>
          </w:tcPr>
          <w:p w14:paraId="25D1AE64" w14:textId="77777777" w:rsidR="00431C58" w:rsidRDefault="009553B9">
            <w:pPr>
              <w:rPr>
                <w:ins w:id="118" w:author="Toshi" w:date="2021-08-17T08:59:00Z"/>
                <w:highlight w:val="yellow"/>
                <w:lang w:val="sv-SE" w:eastAsia="ja-JP"/>
              </w:rPr>
            </w:pPr>
            <w:ins w:id="119" w:author="Toshi" w:date="2021-08-17T09:00:00Z">
              <w:r>
                <w:rPr>
                  <w:rFonts w:hint="eastAsia"/>
                  <w:highlight w:val="yellow"/>
                  <w:lang w:val="sv-SE" w:eastAsia="ja-JP"/>
                </w:rPr>
                <w:t>T</w:t>
              </w:r>
              <w:r>
                <w:rPr>
                  <w:highlight w:val="yellow"/>
                  <w:lang w:val="sv-SE" w:eastAsia="ja-JP"/>
                </w:rPr>
                <w:t xml:space="preserve">o be discussed </w:t>
              </w:r>
            </w:ins>
          </w:p>
        </w:tc>
      </w:tr>
    </w:tbl>
    <w:p w14:paraId="61A4FD7F" w14:textId="77777777" w:rsidR="00431C58" w:rsidRDefault="00431C58">
      <w:pPr>
        <w:rPr>
          <w:rFonts w:eastAsia="Yu Mincho"/>
          <w:iCs/>
          <w:lang w:val="sv-SE" w:eastAsia="ja-JP"/>
        </w:rPr>
      </w:pPr>
    </w:p>
    <w:p w14:paraId="119DE44E" w14:textId="77777777" w:rsidR="00431C58" w:rsidRDefault="009553B9">
      <w:pPr>
        <w:pStyle w:val="34"/>
      </w:pPr>
      <w:r>
        <w:t>1st round (Issue#2-2)</w:t>
      </w:r>
    </w:p>
    <w:p w14:paraId="714C3EC7" w14:textId="77777777" w:rsidR="00431C58" w:rsidRDefault="009553B9">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15114C36" w14:textId="77777777" w:rsidR="00431C58" w:rsidRDefault="009553B9">
      <w:pPr>
        <w:rPr>
          <w:rFonts w:eastAsia="Yu Mincho"/>
          <w:lang w:val="sv-SE" w:eastAsia="ja-JP"/>
        </w:rPr>
      </w:pPr>
      <w:ins w:id="120" w:author="Toshi" w:date="2021-08-17T08:56:00Z">
        <w:r>
          <w:rPr>
            <w:rFonts w:eastAsia="Yu Mincho" w:hint="eastAsia"/>
            <w:lang w:val="sv-SE" w:eastAsia="ja-JP"/>
          </w:rPr>
          <w:t>C</w:t>
        </w:r>
        <w:r>
          <w:rPr>
            <w:rFonts w:eastAsia="Yu Mincho"/>
            <w:lang w:val="sv-SE" w:eastAsia="ja-JP"/>
          </w:rPr>
          <w:t xml:space="preserve">ompanies are also </w:t>
        </w:r>
      </w:ins>
      <w:ins w:id="121"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431C58" w14:paraId="02B736B9" w14:textId="77777777">
        <w:tc>
          <w:tcPr>
            <w:tcW w:w="1271" w:type="dxa"/>
          </w:tcPr>
          <w:p w14:paraId="53A5671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B70D56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F821D39" w14:textId="77777777">
        <w:tc>
          <w:tcPr>
            <w:tcW w:w="1271" w:type="dxa"/>
          </w:tcPr>
          <w:p w14:paraId="49BAFF12"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D8214C" w14:textId="77777777"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31C58" w14:paraId="4BE908D8" w14:textId="77777777">
        <w:tc>
          <w:tcPr>
            <w:tcW w:w="1271" w:type="dxa"/>
          </w:tcPr>
          <w:p w14:paraId="6DA811E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3C306CE" w14:textId="77777777" w:rsidR="00431C58" w:rsidRDefault="009553B9">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31C58" w14:paraId="00E7DD34" w14:textId="77777777">
        <w:tc>
          <w:tcPr>
            <w:tcW w:w="1271" w:type="dxa"/>
          </w:tcPr>
          <w:p w14:paraId="4605118C"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B7F01D9" w14:textId="77777777"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276C170" w14:textId="77777777" w:rsidR="00431C58" w:rsidRDefault="009553B9">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431C58" w14:paraId="32A68CFF" w14:textId="77777777">
        <w:tc>
          <w:tcPr>
            <w:tcW w:w="1271" w:type="dxa"/>
          </w:tcPr>
          <w:p w14:paraId="5A1DBC8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1D56593" w14:textId="77777777" w:rsidR="00431C58" w:rsidRDefault="009553B9">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431C58" w14:paraId="7FEA989D" w14:textId="77777777">
        <w:tc>
          <w:tcPr>
            <w:tcW w:w="1271" w:type="dxa"/>
          </w:tcPr>
          <w:p w14:paraId="3A7BEF4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3F963135" w14:textId="77777777"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431C58" w14:paraId="2F76055C" w14:textId="77777777">
        <w:tc>
          <w:tcPr>
            <w:tcW w:w="1271" w:type="dxa"/>
          </w:tcPr>
          <w:p w14:paraId="65EDC17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6D249506" w14:textId="77777777" w:rsidR="00431C58" w:rsidRDefault="009553B9">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31C58" w14:paraId="4DF97B0A" w14:textId="77777777">
        <w:tc>
          <w:tcPr>
            <w:tcW w:w="1271" w:type="dxa"/>
          </w:tcPr>
          <w:p w14:paraId="5DB86FC4"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07A487C6" w14:textId="77777777"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14:paraId="27131CB9" w14:textId="77777777">
        <w:tc>
          <w:tcPr>
            <w:tcW w:w="1271" w:type="dxa"/>
          </w:tcPr>
          <w:p w14:paraId="76F20CBD"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EDFB442" w14:textId="77777777"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31C58" w14:paraId="56F5DEE5" w14:textId="77777777">
        <w:tc>
          <w:tcPr>
            <w:tcW w:w="1271" w:type="dxa"/>
          </w:tcPr>
          <w:p w14:paraId="2341A96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90C4668" w14:textId="77777777" w:rsidR="00431C58" w:rsidRDefault="009553B9">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31C58" w14:paraId="743D1B26" w14:textId="77777777">
        <w:tc>
          <w:tcPr>
            <w:tcW w:w="1271" w:type="dxa"/>
          </w:tcPr>
          <w:p w14:paraId="3174CC3C" w14:textId="77777777" w:rsidR="00431C58" w:rsidRDefault="009553B9">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68CBF9DA" w14:textId="77777777" w:rsidR="00431C58" w:rsidRDefault="009553B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431C58" w14:paraId="71E29F65" w14:textId="77777777">
        <w:tc>
          <w:tcPr>
            <w:tcW w:w="1271" w:type="dxa"/>
          </w:tcPr>
          <w:p w14:paraId="674783C7"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3D97569D" w14:textId="77777777" w:rsidR="00431C58" w:rsidRDefault="009553B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31C58" w14:paraId="132DAEEE" w14:textId="77777777">
        <w:tc>
          <w:tcPr>
            <w:tcW w:w="1271" w:type="dxa"/>
          </w:tcPr>
          <w:p w14:paraId="1E09E825"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D1B900E" w14:textId="77777777" w:rsidR="00431C58" w:rsidRDefault="009553B9">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726744" w14:textId="77777777"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0F0710C" w14:textId="77777777" w:rsidR="00431C58" w:rsidRDefault="009553B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14:paraId="451CB80A" w14:textId="77777777">
        <w:tc>
          <w:tcPr>
            <w:tcW w:w="1271" w:type="dxa"/>
          </w:tcPr>
          <w:p w14:paraId="5A9CA492"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46625326" w14:textId="77777777" w:rsidR="00431C58" w:rsidRDefault="009553B9">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31C58" w14:paraId="02C32F80" w14:textId="77777777">
        <w:tc>
          <w:tcPr>
            <w:tcW w:w="1271" w:type="dxa"/>
          </w:tcPr>
          <w:p w14:paraId="79CD2C4C"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F29698D" w14:textId="77777777" w:rsidR="00431C58" w:rsidRDefault="009553B9">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31C58" w14:paraId="29A1FCB0" w14:textId="77777777">
        <w:tc>
          <w:tcPr>
            <w:tcW w:w="1271" w:type="dxa"/>
          </w:tcPr>
          <w:p w14:paraId="1501FCD9"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4DBEEB"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6274F7E0" w14:textId="77777777">
        <w:tc>
          <w:tcPr>
            <w:tcW w:w="1271" w:type="dxa"/>
          </w:tcPr>
          <w:p w14:paraId="4667B21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2736FB" w14:textId="77777777"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31C58" w14:paraId="53DF75D7" w14:textId="77777777">
        <w:tc>
          <w:tcPr>
            <w:tcW w:w="1271" w:type="dxa"/>
          </w:tcPr>
          <w:p w14:paraId="3C562B29"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C2951E" w14:textId="77777777" w:rsidR="00431C58" w:rsidRDefault="009553B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31C58" w14:paraId="17ECF9C0" w14:textId="77777777">
        <w:tc>
          <w:tcPr>
            <w:tcW w:w="1271" w:type="dxa"/>
          </w:tcPr>
          <w:p w14:paraId="3EB8A00F" w14:textId="77777777" w:rsidR="00431C58" w:rsidRDefault="009553B9">
            <w:pPr>
              <w:spacing w:after="120"/>
              <w:rPr>
                <w:rFonts w:eastAsiaTheme="minorEastAsia"/>
                <w:lang w:val="en-US" w:eastAsia="zh-CN"/>
              </w:rPr>
            </w:pPr>
            <w:r>
              <w:rPr>
                <w:lang w:eastAsia="ja-JP"/>
              </w:rPr>
              <w:t>Huawei/HiSilicon</w:t>
            </w:r>
          </w:p>
        </w:tc>
        <w:tc>
          <w:tcPr>
            <w:tcW w:w="8395" w:type="dxa"/>
          </w:tcPr>
          <w:p w14:paraId="4BE128F4" w14:textId="77777777" w:rsidR="00431C58" w:rsidRDefault="009553B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31C58" w14:paraId="4A8973D2" w14:textId="77777777">
        <w:tc>
          <w:tcPr>
            <w:tcW w:w="1271" w:type="dxa"/>
          </w:tcPr>
          <w:p w14:paraId="7935FDCF" w14:textId="77777777" w:rsidR="00431C58" w:rsidRDefault="009553B9">
            <w:pPr>
              <w:spacing w:after="120"/>
              <w:rPr>
                <w:lang w:eastAsia="ja-JP"/>
              </w:rPr>
            </w:pPr>
            <w:r>
              <w:rPr>
                <w:rFonts w:eastAsiaTheme="minorEastAsia"/>
                <w:lang w:val="en-US" w:eastAsia="zh-CN"/>
              </w:rPr>
              <w:t>NEC</w:t>
            </w:r>
          </w:p>
        </w:tc>
        <w:tc>
          <w:tcPr>
            <w:tcW w:w="8395" w:type="dxa"/>
          </w:tcPr>
          <w:p w14:paraId="2756DDD8" w14:textId="77777777" w:rsidR="00431C58" w:rsidRDefault="009553B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31C58" w14:paraId="2E5715A6" w14:textId="77777777">
        <w:tc>
          <w:tcPr>
            <w:tcW w:w="1271" w:type="dxa"/>
          </w:tcPr>
          <w:p w14:paraId="162D1CA7"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BB0F295" w14:textId="77777777" w:rsidR="00431C58" w:rsidRDefault="009553B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31C58" w14:paraId="43C4BD29" w14:textId="77777777">
        <w:tc>
          <w:tcPr>
            <w:tcW w:w="1271" w:type="dxa"/>
          </w:tcPr>
          <w:p w14:paraId="5DE63AC6" w14:textId="77777777" w:rsidR="00431C58" w:rsidRDefault="009553B9">
            <w:pPr>
              <w:spacing w:after="120"/>
              <w:rPr>
                <w:lang w:val="en-US" w:eastAsia="ja-JP"/>
              </w:rPr>
            </w:pPr>
            <w:r>
              <w:rPr>
                <w:lang w:val="en-US" w:eastAsia="ja-JP"/>
              </w:rPr>
              <w:t>Rakuten Mobile</w:t>
            </w:r>
          </w:p>
        </w:tc>
        <w:tc>
          <w:tcPr>
            <w:tcW w:w="8395" w:type="dxa"/>
          </w:tcPr>
          <w:p w14:paraId="6469A3FB" w14:textId="77777777" w:rsidR="00431C58" w:rsidRDefault="009553B9">
            <w:pPr>
              <w:rPr>
                <w:lang w:val="sv-SE" w:eastAsia="ja-JP"/>
              </w:rPr>
            </w:pPr>
            <w:r>
              <w:rPr>
                <w:lang w:val="sv-SE" w:eastAsia="ja-JP"/>
              </w:rPr>
              <w:t>We also share same opinions that the flexible symbols should be considered as available. The dropping rule can treat the symbols.</w:t>
            </w:r>
          </w:p>
        </w:tc>
      </w:tr>
      <w:tr w:rsidR="00431C58" w14:paraId="22229AC1" w14:textId="77777777">
        <w:tc>
          <w:tcPr>
            <w:tcW w:w="1271" w:type="dxa"/>
          </w:tcPr>
          <w:p w14:paraId="6D9993BA" w14:textId="77777777" w:rsidR="00431C58" w:rsidRDefault="009553B9">
            <w:pPr>
              <w:spacing w:after="120"/>
              <w:rPr>
                <w:lang w:val="en-US" w:eastAsia="zh-CN"/>
              </w:rPr>
            </w:pPr>
            <w:r>
              <w:rPr>
                <w:rFonts w:hint="eastAsia"/>
                <w:lang w:val="en-US" w:eastAsia="zh-CN"/>
              </w:rPr>
              <w:t>ZTE</w:t>
            </w:r>
          </w:p>
        </w:tc>
        <w:tc>
          <w:tcPr>
            <w:tcW w:w="8395" w:type="dxa"/>
          </w:tcPr>
          <w:p w14:paraId="37C52B80" w14:textId="77777777" w:rsidR="00431C58" w:rsidRDefault="009553B9">
            <w:pPr>
              <w:rPr>
                <w:lang w:val="en-US" w:eastAsia="zh-CN"/>
              </w:rPr>
            </w:pPr>
            <w:r>
              <w:rPr>
                <w:rFonts w:hint="eastAsia"/>
                <w:lang w:val="en-US" w:eastAsia="zh-CN"/>
              </w:rPr>
              <w:t xml:space="preserve">Support the proposal below. </w:t>
            </w:r>
          </w:p>
        </w:tc>
      </w:tr>
      <w:tr w:rsidR="00431C58" w14:paraId="6A36D63B" w14:textId="77777777">
        <w:tc>
          <w:tcPr>
            <w:tcW w:w="1271" w:type="dxa"/>
          </w:tcPr>
          <w:p w14:paraId="24979C02"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748AD8D" w14:textId="77777777" w:rsidR="00431C58" w:rsidRDefault="009553B9">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431C58" w14:paraId="30A24576" w14:textId="77777777">
        <w:tc>
          <w:tcPr>
            <w:tcW w:w="1271" w:type="dxa"/>
          </w:tcPr>
          <w:p w14:paraId="54C597BC"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3B5ADC44" w14:textId="77777777" w:rsidR="00431C58" w:rsidRDefault="009553B9">
            <w:pPr>
              <w:rPr>
                <w:lang w:val="en-US" w:eastAsia="ja-JP"/>
              </w:rPr>
            </w:pPr>
            <w:r>
              <w:rPr>
                <w:rFonts w:hint="eastAsia"/>
                <w:lang w:val="en-US" w:eastAsia="ja-JP"/>
              </w:rPr>
              <w:t>@</w:t>
            </w:r>
            <w:r>
              <w:rPr>
                <w:lang w:val="en-US" w:eastAsia="ja-JP"/>
              </w:rPr>
              <w:t>Panasonic:</w:t>
            </w:r>
          </w:p>
          <w:p w14:paraId="27C0F5CB" w14:textId="77777777" w:rsidR="00431C58" w:rsidRDefault="009553B9">
            <w:pPr>
              <w:rPr>
                <w:lang w:val="en-US" w:eastAsia="ja-JP"/>
              </w:rPr>
            </w:pPr>
            <w:r>
              <w:rPr>
                <w:rFonts w:hint="eastAsia"/>
                <w:lang w:val="en-US" w:eastAsia="ja-JP"/>
              </w:rPr>
              <w:t>T</w:t>
            </w:r>
            <w:r>
              <w:rPr>
                <w:lang w:val="en-US" w:eastAsia="ja-JP"/>
              </w:rPr>
              <w:t>hank you for being flexible. I updated the summary below accordingly.</w:t>
            </w:r>
          </w:p>
        </w:tc>
      </w:tr>
      <w:tr w:rsidR="00431C58" w14:paraId="14A7197E" w14:textId="77777777">
        <w:tc>
          <w:tcPr>
            <w:tcW w:w="1271" w:type="dxa"/>
          </w:tcPr>
          <w:p w14:paraId="5C4F9C1A" w14:textId="77777777" w:rsidR="00431C58" w:rsidRDefault="009553B9">
            <w:pPr>
              <w:spacing w:after="120"/>
              <w:rPr>
                <w:lang w:val="en-US" w:eastAsia="ja-JP"/>
              </w:rPr>
            </w:pPr>
            <w:r>
              <w:rPr>
                <w:lang w:val="en-US" w:eastAsia="ja-JP"/>
              </w:rPr>
              <w:t>Nokia/NSB2</w:t>
            </w:r>
          </w:p>
        </w:tc>
        <w:tc>
          <w:tcPr>
            <w:tcW w:w="8395" w:type="dxa"/>
          </w:tcPr>
          <w:p w14:paraId="75248249" w14:textId="77777777" w:rsidR="00431C58" w:rsidRDefault="009553B9">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w:t>
            </w:r>
            <w:r>
              <w:rPr>
                <w:lang w:val="en-US" w:eastAsia="ja-JP"/>
              </w:rPr>
              <w:lastRenderedPageBreak/>
              <w:t>legacy rules on handling dynamic SFI are reused. If the FL can confirm this understanding is correct, we can support the majority view and the FL’s proposal on Issue#2-2 below.</w:t>
            </w:r>
          </w:p>
        </w:tc>
      </w:tr>
      <w:tr w:rsidR="00431C58" w14:paraId="59697011" w14:textId="77777777">
        <w:tc>
          <w:tcPr>
            <w:tcW w:w="1271" w:type="dxa"/>
          </w:tcPr>
          <w:p w14:paraId="6989AAB2" w14:textId="77777777" w:rsidR="00431C58" w:rsidRDefault="009553B9">
            <w:pPr>
              <w:spacing w:after="120"/>
              <w:rPr>
                <w:lang w:val="en-US" w:eastAsia="ja-JP"/>
              </w:rPr>
            </w:pPr>
            <w:r>
              <w:rPr>
                <w:rFonts w:hint="eastAsia"/>
                <w:lang w:val="en-US" w:eastAsia="ja-JP"/>
              </w:rPr>
              <w:lastRenderedPageBreak/>
              <w:t>F</w:t>
            </w:r>
            <w:r>
              <w:rPr>
                <w:lang w:val="en-US" w:eastAsia="ja-JP"/>
              </w:rPr>
              <w:t>L</w:t>
            </w:r>
          </w:p>
        </w:tc>
        <w:tc>
          <w:tcPr>
            <w:tcW w:w="8395" w:type="dxa"/>
          </w:tcPr>
          <w:p w14:paraId="61666A25" w14:textId="77777777" w:rsidR="00431C58" w:rsidRDefault="009553B9">
            <w:pPr>
              <w:rPr>
                <w:lang w:val="en-US" w:eastAsia="ja-JP"/>
              </w:rPr>
            </w:pPr>
            <w:r>
              <w:rPr>
                <w:rFonts w:hint="eastAsia"/>
                <w:lang w:val="en-US" w:eastAsia="ja-JP"/>
              </w:rPr>
              <w:t>@</w:t>
            </w:r>
            <w:r>
              <w:rPr>
                <w:lang w:val="en-US" w:eastAsia="ja-JP"/>
              </w:rPr>
              <w:t xml:space="preserve"> Nokia/NSB:</w:t>
            </w:r>
          </w:p>
          <w:p w14:paraId="3102F478" w14:textId="77777777" w:rsidR="00431C58" w:rsidRDefault="009553B9">
            <w:pPr>
              <w:rPr>
                <w:lang w:val="en-US" w:eastAsia="ja-JP"/>
              </w:rPr>
            </w:pPr>
            <w:r>
              <w:rPr>
                <w:rFonts w:hint="eastAsia"/>
                <w:lang w:val="en-US" w:eastAsia="ja-JP"/>
              </w:rPr>
              <w:t>T</w:t>
            </w:r>
            <w:r>
              <w:rPr>
                <w:lang w:val="en-US" w:eastAsia="ja-JP"/>
              </w:rPr>
              <w:t>hank you for the input. Yes, we are on the same page. I updated the below summary.</w:t>
            </w:r>
          </w:p>
        </w:tc>
      </w:tr>
    </w:tbl>
    <w:p w14:paraId="3CFD192A" w14:textId="77777777" w:rsidR="00431C58" w:rsidRDefault="00431C58">
      <w:pPr>
        <w:rPr>
          <w:rFonts w:eastAsia="Yu Mincho"/>
          <w:lang w:val="sv-SE" w:eastAsia="ja-JP"/>
        </w:rPr>
      </w:pPr>
    </w:p>
    <w:p w14:paraId="54BB23B1" w14:textId="77777777" w:rsidR="00431C58" w:rsidRDefault="009553B9">
      <w:pPr>
        <w:pStyle w:val="34"/>
      </w:pPr>
      <w:r>
        <w:t>1st round summary(Issue#2-2)</w:t>
      </w:r>
    </w:p>
    <w:p w14:paraId="2A55296D"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022F232" w14:textId="77777777" w:rsidR="00431C58" w:rsidRDefault="009553B9">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77B23975" w14:textId="77777777" w:rsidR="00431C58" w:rsidRDefault="009553B9">
      <w:pPr>
        <w:pStyle w:val="aff7"/>
        <w:numPr>
          <w:ilvl w:val="1"/>
          <w:numId w:val="7"/>
        </w:numPr>
        <w:ind w:firstLineChars="0"/>
        <w:rPr>
          <w:rFonts w:eastAsia="Yu Mincho"/>
          <w:bCs/>
          <w:lang w:eastAsia="ja-JP"/>
        </w:rPr>
      </w:pPr>
      <w:bookmarkStart w:id="122" w:name="_Hlk80183018"/>
      <w:r>
        <w:rPr>
          <w:rFonts w:eastAsia="Yu Mincho"/>
          <w:bCs/>
          <w:lang w:eastAsia="ja-JP"/>
        </w:rPr>
        <w:t>“Available”</w:t>
      </w:r>
      <w:bookmarkEnd w:id="122"/>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0B5340C8" w14:textId="77777777" w:rsidR="00431C58" w:rsidRDefault="009553B9">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13E8F520"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6B109681"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766AB072" w14:textId="77777777" w:rsidR="00431C58" w:rsidRDefault="00431C58">
      <w:pPr>
        <w:rPr>
          <w:rFonts w:eastAsia="Yu Mincho"/>
          <w:highlight w:val="yellow"/>
          <w:lang w:val="sv-SE" w:eastAsia="ja-JP"/>
        </w:rPr>
      </w:pPr>
    </w:p>
    <w:p w14:paraId="760000AB" w14:textId="77777777" w:rsidR="00431C58" w:rsidRDefault="009553B9">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431C58" w14:paraId="16BDAAE0" w14:textId="77777777">
        <w:tc>
          <w:tcPr>
            <w:tcW w:w="9631" w:type="dxa"/>
          </w:tcPr>
          <w:p w14:paraId="792698AD"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8BC2F17"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46676424"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07798A4E"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CBB81EA"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073D4F6" w14:textId="77777777" w:rsidR="00431C58" w:rsidRDefault="009553B9">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05510E1F" w14:textId="77777777" w:rsidR="00431C58" w:rsidRDefault="00431C58">
      <w:pPr>
        <w:rPr>
          <w:rFonts w:eastAsia="Yu Mincho"/>
          <w:highlight w:val="yellow"/>
          <w:lang w:eastAsia="ja-JP"/>
        </w:rPr>
      </w:pPr>
    </w:p>
    <w:p w14:paraId="11977E53" w14:textId="77777777" w:rsidR="00431C58" w:rsidRDefault="00431C58">
      <w:pPr>
        <w:rPr>
          <w:iCs/>
          <w:lang w:val="sv-SE" w:eastAsia="zh-CN"/>
        </w:rPr>
      </w:pPr>
    </w:p>
    <w:p w14:paraId="7BD5FF6E" w14:textId="77777777" w:rsidR="00431C58" w:rsidRDefault="009553B9">
      <w:pPr>
        <w:pStyle w:val="3"/>
        <w:rPr>
          <w:sz w:val="24"/>
          <w:szCs w:val="16"/>
        </w:rPr>
      </w:pPr>
      <w:r>
        <w:rPr>
          <w:color w:val="00B0F0"/>
          <w:sz w:val="24"/>
          <w:szCs w:val="16"/>
        </w:rPr>
        <w:t xml:space="preserve">[Open] </w:t>
      </w:r>
      <w:r>
        <w:rPr>
          <w:sz w:val="24"/>
          <w:szCs w:val="16"/>
        </w:rPr>
        <w:t>Issue#2-3: Use of Type0-PDCCH CSS set configuration for the determination of available slots</w:t>
      </w:r>
    </w:p>
    <w:p w14:paraId="5BB51186" w14:textId="77777777" w:rsidR="00431C58" w:rsidRDefault="009553B9">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431C58" w14:paraId="2D65ED49" w14:textId="77777777">
        <w:tc>
          <w:tcPr>
            <w:tcW w:w="9631" w:type="dxa"/>
          </w:tcPr>
          <w:p w14:paraId="4C6E378B" w14:textId="77777777" w:rsidR="00431C58" w:rsidRDefault="009553B9">
            <w:pPr>
              <w:rPr>
                <w:highlight w:val="green"/>
                <w:u w:val="single"/>
                <w:lang w:eastAsia="ja-JP"/>
              </w:rPr>
            </w:pPr>
            <w:r>
              <w:rPr>
                <w:highlight w:val="green"/>
                <w:u w:val="single"/>
                <w:lang w:eastAsia="ko-KR"/>
              </w:rPr>
              <w:t>Agreements:</w:t>
            </w:r>
          </w:p>
          <w:p w14:paraId="3B559E9F"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30C68" w14:textId="77777777" w:rsidR="00431C58" w:rsidRDefault="009553B9">
            <w:pPr>
              <w:spacing w:line="280" w:lineRule="atLeast"/>
              <w:ind w:left="360" w:hanging="360"/>
              <w:rPr>
                <w:lang w:eastAsia="ja-JP"/>
              </w:rPr>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EFD909" w14:textId="77777777" w:rsidR="00431C58" w:rsidRDefault="009553B9">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A4CDA25" w14:textId="77777777" w:rsidR="00431C58" w:rsidRDefault="009553B9">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431C58" w14:paraId="2A770375" w14:textId="77777777">
        <w:tc>
          <w:tcPr>
            <w:tcW w:w="9631" w:type="dxa"/>
          </w:tcPr>
          <w:p w14:paraId="31598201" w14:textId="77777777" w:rsidR="00431C58" w:rsidRDefault="009553B9">
            <w:pPr>
              <w:rPr>
                <w:bCs/>
                <w:highlight w:val="green"/>
                <w:lang w:eastAsia="ja-JP"/>
              </w:rPr>
            </w:pPr>
            <w:r>
              <w:rPr>
                <w:bCs/>
                <w:iCs/>
                <w:highlight w:val="green"/>
                <w:lang w:eastAsia="ja-JP"/>
              </w:rPr>
              <w:t>Agreement:</w:t>
            </w:r>
          </w:p>
          <w:p w14:paraId="51DD1B8E" w14:textId="77777777"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32CC766C" w14:textId="77777777" w:rsidR="00431C58" w:rsidRDefault="00431C58">
      <w:pPr>
        <w:rPr>
          <w:rFonts w:eastAsia="Yu Mincho"/>
          <w:iCs/>
          <w:lang w:val="sv-SE" w:eastAsia="ja-JP"/>
        </w:rPr>
      </w:pPr>
    </w:p>
    <w:p w14:paraId="68E7DBAF" w14:textId="77777777" w:rsidR="00431C58" w:rsidRDefault="009553B9">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21E3A93C" w14:textId="77777777" w:rsidR="00431C58" w:rsidRDefault="009553B9">
      <w:pPr>
        <w:pStyle w:val="aff7"/>
        <w:numPr>
          <w:ilvl w:val="0"/>
          <w:numId w:val="21"/>
        </w:numPr>
        <w:ind w:firstLineChars="0"/>
        <w:rPr>
          <w:rFonts w:eastAsia="Yu Mincho"/>
          <w:iCs/>
          <w:lang w:eastAsia="ja-JP"/>
        </w:rPr>
      </w:pPr>
      <w:r>
        <w:rPr>
          <w:rFonts w:eastAsia="Yu Mincho"/>
          <w:iCs/>
          <w:lang w:eastAsia="ja-JP"/>
        </w:rPr>
        <w:t>No other RRC configurations</w:t>
      </w:r>
    </w:p>
    <w:p w14:paraId="35E02269"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7294F826" w14:textId="77777777" w:rsidR="00431C58" w:rsidRDefault="009553B9">
      <w:pPr>
        <w:pStyle w:val="aff7"/>
        <w:numPr>
          <w:ilvl w:val="0"/>
          <w:numId w:val="21"/>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5800BA1F"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2EF11BE4" w14:textId="77777777" w:rsidR="00431C58" w:rsidRDefault="009553B9">
      <w:pPr>
        <w:pStyle w:val="aff7"/>
        <w:numPr>
          <w:ilvl w:val="0"/>
          <w:numId w:val="21"/>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72C7D17E"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76BCBC8A" w14:textId="77777777" w:rsidR="00431C58" w:rsidRDefault="009553B9">
      <w:pPr>
        <w:pStyle w:val="aff7"/>
        <w:numPr>
          <w:ilvl w:val="0"/>
          <w:numId w:val="21"/>
        </w:numPr>
        <w:ind w:firstLineChars="0"/>
        <w:rPr>
          <w:rFonts w:eastAsia="Yu Mincho"/>
          <w:iCs/>
          <w:lang w:eastAsia="ja-JP"/>
        </w:rPr>
      </w:pPr>
      <w:r>
        <w:rPr>
          <w:rFonts w:eastAsia="Yu Mincho"/>
          <w:iCs/>
          <w:lang w:eastAsia="ja-JP"/>
        </w:rPr>
        <w:t>Semi-static PUCCH with repetitions</w:t>
      </w:r>
    </w:p>
    <w:p w14:paraId="4199FE62"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4BC0C001" w14:textId="77777777" w:rsidR="00431C58" w:rsidRDefault="009553B9">
      <w:pPr>
        <w:pStyle w:val="aff7"/>
        <w:numPr>
          <w:ilvl w:val="0"/>
          <w:numId w:val="21"/>
        </w:numPr>
        <w:ind w:firstLineChars="0"/>
        <w:rPr>
          <w:rFonts w:eastAsia="Yu Mincho"/>
          <w:iCs/>
          <w:lang w:eastAsia="ja-JP"/>
        </w:rPr>
      </w:pPr>
      <w:r>
        <w:rPr>
          <w:rFonts w:eastAsia="Yu Mincho"/>
          <w:iCs/>
          <w:lang w:eastAsia="ja-JP"/>
        </w:rPr>
        <w:t>SSB based measurement by SMTC</w:t>
      </w:r>
    </w:p>
    <w:p w14:paraId="3C92CE5D"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703A41E" w14:textId="77777777" w:rsidR="00431C58" w:rsidRDefault="009553B9">
      <w:pPr>
        <w:pStyle w:val="aff7"/>
        <w:numPr>
          <w:ilvl w:val="0"/>
          <w:numId w:val="21"/>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11BC070A"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7566D2F0" w14:textId="77777777" w:rsidR="00431C58" w:rsidRDefault="009553B9">
      <w:pPr>
        <w:pStyle w:val="aff7"/>
        <w:numPr>
          <w:ilvl w:val="0"/>
          <w:numId w:val="21"/>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04B725E5"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01357A77" w14:textId="77777777" w:rsidR="00431C58" w:rsidRDefault="009553B9">
      <w:pPr>
        <w:pStyle w:val="aff7"/>
        <w:numPr>
          <w:ilvl w:val="0"/>
          <w:numId w:val="21"/>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7BA7EA83" w14:textId="77777777" w:rsidR="00431C58" w:rsidRDefault="009553B9">
      <w:pPr>
        <w:pStyle w:val="aff7"/>
        <w:numPr>
          <w:ilvl w:val="1"/>
          <w:numId w:val="21"/>
        </w:numPr>
        <w:ind w:firstLineChars="0"/>
        <w:rPr>
          <w:rFonts w:eastAsia="Yu Mincho"/>
          <w:iCs/>
          <w:lang w:eastAsia="ja-JP"/>
        </w:rPr>
      </w:pPr>
      <w:r>
        <w:rPr>
          <w:rFonts w:eastAsia="Yu Mincho" w:hint="eastAsia"/>
          <w:lang w:eastAsia="ja-JP"/>
        </w:rPr>
        <w:t>N</w:t>
      </w:r>
      <w:r>
        <w:rPr>
          <w:rFonts w:eastAsia="Yu Mincho"/>
          <w:lang w:eastAsia="ja-JP"/>
        </w:rPr>
        <w:t>okia/NSB</w:t>
      </w:r>
    </w:p>
    <w:p w14:paraId="73DCA823" w14:textId="77777777" w:rsidR="00431C58" w:rsidRDefault="00431C58">
      <w:pPr>
        <w:rPr>
          <w:rFonts w:eastAsia="Yu Mincho"/>
          <w:iCs/>
          <w:lang w:eastAsia="ja-JP"/>
        </w:rPr>
      </w:pPr>
    </w:p>
    <w:p w14:paraId="732B3887" w14:textId="77777777" w:rsidR="00431C58" w:rsidRDefault="009553B9">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5C248FF2"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1B32F54" w14:textId="77777777" w:rsidR="00431C58" w:rsidRDefault="00431C58">
      <w:pPr>
        <w:rPr>
          <w:rFonts w:eastAsia="Yu Mincho"/>
          <w:iCs/>
          <w:lang w:eastAsia="ja-JP"/>
        </w:rPr>
      </w:pPr>
    </w:p>
    <w:p w14:paraId="522B5905" w14:textId="77777777" w:rsidR="00431C58" w:rsidRDefault="009553B9">
      <w:pPr>
        <w:rPr>
          <w:iCs/>
          <w:lang w:eastAsia="zh-CN"/>
        </w:rPr>
      </w:pPr>
      <w:r>
        <w:rPr>
          <w:iCs/>
          <w:lang w:eastAsia="zh-CN"/>
        </w:rPr>
        <w:t>Companies’ views according to the contributions for RAN1#106-e are summarized as follows.</w:t>
      </w:r>
    </w:p>
    <w:p w14:paraId="6402F4CD"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CORESET0 with Type0-PDCCH CSS set for the available slot determination</w:t>
      </w:r>
    </w:p>
    <w:p w14:paraId="6076411A" w14:textId="77777777" w:rsidR="00431C58" w:rsidRDefault="009553B9">
      <w:pPr>
        <w:pStyle w:val="aff7"/>
        <w:numPr>
          <w:ilvl w:val="1"/>
          <w:numId w:val="24"/>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3" w:author="David Seok" w:date="2021-08-17T11:31:00Z">
        <w:r>
          <w:rPr>
            <w:rFonts w:eastAsia="Yu Mincho"/>
            <w:bCs/>
            <w:lang w:eastAsia="ja-JP"/>
          </w:rPr>
          <w:t>, WILUS [24]</w:t>
        </w:r>
      </w:ins>
    </w:p>
    <w:p w14:paraId="33AC5A1D" w14:textId="77777777"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609D1F0" w14:textId="77777777" w:rsidR="00431C58" w:rsidRDefault="009553B9">
      <w:pPr>
        <w:pStyle w:val="aff7"/>
        <w:numPr>
          <w:ilvl w:val="1"/>
          <w:numId w:val="24"/>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71C7E85C" w14:textId="77777777" w:rsidR="00431C58" w:rsidRDefault="00431C58">
      <w:pPr>
        <w:rPr>
          <w:rFonts w:eastAsia="Yu Mincho"/>
          <w:iCs/>
          <w:lang w:eastAsia="ja-JP"/>
        </w:rPr>
      </w:pPr>
    </w:p>
    <w:p w14:paraId="1D29FB26" w14:textId="77777777" w:rsidR="00431C58" w:rsidRDefault="009553B9">
      <w:pPr>
        <w:pStyle w:val="34"/>
      </w:pPr>
      <w:r>
        <w:t>1st round (Issue#2-3)</w:t>
      </w:r>
    </w:p>
    <w:p w14:paraId="6E949FAB" w14:textId="77777777" w:rsidR="00431C58" w:rsidRDefault="009553B9">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56BE4C2B" w14:textId="77777777" w:rsidR="00431C58" w:rsidRDefault="009553B9">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5D7D00EF"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431C58" w14:paraId="6E0E75D8" w14:textId="77777777">
        <w:tc>
          <w:tcPr>
            <w:tcW w:w="1236" w:type="dxa"/>
          </w:tcPr>
          <w:p w14:paraId="1F99BF9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8570958"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8F59729" w14:textId="77777777">
        <w:tc>
          <w:tcPr>
            <w:tcW w:w="1236" w:type="dxa"/>
          </w:tcPr>
          <w:p w14:paraId="3BCBC97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3FDC184" w14:textId="77777777"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14:paraId="74A7D24C" w14:textId="77777777">
        <w:tc>
          <w:tcPr>
            <w:tcW w:w="1236" w:type="dxa"/>
          </w:tcPr>
          <w:p w14:paraId="50B4A7D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D97691A" w14:textId="77777777"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431C58" w14:paraId="4473481A" w14:textId="77777777">
        <w:tc>
          <w:tcPr>
            <w:tcW w:w="1236" w:type="dxa"/>
          </w:tcPr>
          <w:p w14:paraId="653BB53A"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EA46995" w14:textId="77777777" w:rsidR="00431C58" w:rsidRDefault="009553B9">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31C58" w14:paraId="696E2D0A" w14:textId="77777777">
        <w:tc>
          <w:tcPr>
            <w:tcW w:w="1236" w:type="dxa"/>
          </w:tcPr>
          <w:p w14:paraId="15A1F885"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1C7CF73" w14:textId="77777777" w:rsidR="00431C58" w:rsidRDefault="009553B9">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31C58" w14:paraId="7C908E54" w14:textId="77777777">
        <w:tc>
          <w:tcPr>
            <w:tcW w:w="1236" w:type="dxa"/>
          </w:tcPr>
          <w:p w14:paraId="42C2D6AA"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7B2162B" w14:textId="77777777" w:rsidR="00431C58" w:rsidRDefault="009553B9">
            <w:pPr>
              <w:rPr>
                <w:iCs/>
                <w:lang w:eastAsia="ja-JP"/>
              </w:rPr>
            </w:pPr>
            <w:r>
              <w:rPr>
                <w:iCs/>
                <w:lang w:eastAsia="ja-JP"/>
              </w:rPr>
              <w:t xml:space="preserve">We support CORESET0 with Type0-PDCCH CSS set to determine available slot in the first step. </w:t>
            </w:r>
          </w:p>
          <w:p w14:paraId="1609445E" w14:textId="77777777" w:rsidR="00431C58" w:rsidRDefault="009553B9">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431C58" w14:paraId="11816CD1" w14:textId="77777777">
        <w:tc>
          <w:tcPr>
            <w:tcW w:w="1236" w:type="dxa"/>
          </w:tcPr>
          <w:p w14:paraId="50B137F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9BC8D31" w14:textId="77777777" w:rsidR="00431C58" w:rsidRDefault="009553B9">
            <w:pPr>
              <w:rPr>
                <w:iCs/>
                <w:lang w:eastAsia="ja-JP"/>
              </w:rPr>
            </w:pPr>
            <w:r>
              <w:rPr>
                <w:iCs/>
                <w:lang w:eastAsia="ja-JP"/>
              </w:rPr>
              <w:t>We also agree that gNB scheduling can avoid collision with type-0 CSS</w:t>
            </w:r>
          </w:p>
        </w:tc>
      </w:tr>
      <w:tr w:rsidR="00431C58" w14:paraId="3DD586AF" w14:textId="77777777">
        <w:tc>
          <w:tcPr>
            <w:tcW w:w="1236" w:type="dxa"/>
          </w:tcPr>
          <w:p w14:paraId="2D38438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2825A78" w14:textId="77777777" w:rsidR="00431C58" w:rsidRDefault="009553B9">
            <w:pPr>
              <w:rPr>
                <w:iCs/>
                <w:lang w:eastAsia="ja-JP"/>
              </w:rPr>
            </w:pPr>
            <w:r>
              <w:rPr>
                <w:lang w:val="sv-SE" w:eastAsia="ja-JP"/>
              </w:rPr>
              <w:t xml:space="preserve">It would be useful to consider the slot unavailable when there is a CORESET0 with Type0-PDCCH CSS. The scope is to try to transmit a number of repetitions equal to the scheduled number to improve </w:t>
            </w:r>
            <w:r>
              <w:rPr>
                <w:lang w:val="sv-SE" w:eastAsia="ja-JP"/>
              </w:rPr>
              <w:lastRenderedPageBreak/>
              <w:t>coverage. Of course the NW tries to avoid the overlap, but this becomes more difficult with a large number of repetitions.</w:t>
            </w:r>
          </w:p>
        </w:tc>
      </w:tr>
      <w:tr w:rsidR="00431C58" w14:paraId="10A976BE" w14:textId="77777777">
        <w:tc>
          <w:tcPr>
            <w:tcW w:w="1236" w:type="dxa"/>
          </w:tcPr>
          <w:p w14:paraId="439CC04A" w14:textId="77777777" w:rsidR="00431C58" w:rsidRDefault="009553B9">
            <w:pPr>
              <w:spacing w:after="120"/>
              <w:rPr>
                <w:rFonts w:eastAsiaTheme="minorEastAsia"/>
                <w:lang w:val="en-US" w:eastAsia="zh-CN"/>
              </w:rPr>
            </w:pPr>
            <w:r>
              <w:rPr>
                <w:rFonts w:eastAsiaTheme="minorEastAsia"/>
                <w:lang w:val="en-US" w:eastAsia="zh-CN"/>
              </w:rPr>
              <w:lastRenderedPageBreak/>
              <w:t>Panasonic</w:t>
            </w:r>
          </w:p>
        </w:tc>
        <w:tc>
          <w:tcPr>
            <w:tcW w:w="8395" w:type="dxa"/>
          </w:tcPr>
          <w:p w14:paraId="6F89B31E" w14:textId="77777777" w:rsidR="00431C58" w:rsidRDefault="009553B9">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31C58" w14:paraId="121FC453" w14:textId="77777777">
        <w:tc>
          <w:tcPr>
            <w:tcW w:w="1236" w:type="dxa"/>
          </w:tcPr>
          <w:p w14:paraId="503D1FC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3F8FD71" w14:textId="77777777" w:rsidR="00431C58" w:rsidRDefault="009553B9">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431C58" w14:paraId="6E06E6EE" w14:textId="77777777">
        <w:tc>
          <w:tcPr>
            <w:tcW w:w="1236" w:type="dxa"/>
          </w:tcPr>
          <w:p w14:paraId="67BB69A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1BD24DFF" w14:textId="77777777" w:rsidR="00431C58" w:rsidRDefault="009553B9">
            <w:pPr>
              <w:pStyle w:val="aff7"/>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431C58" w14:paraId="23C5B616" w14:textId="77777777">
        <w:tc>
          <w:tcPr>
            <w:tcW w:w="1236" w:type="dxa"/>
          </w:tcPr>
          <w:p w14:paraId="19D63A9D"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A936024" w14:textId="77777777" w:rsidR="00431C58" w:rsidRDefault="009553B9">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12DC2D62" w14:textId="77777777" w:rsidR="00431C58" w:rsidRDefault="009553B9">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14:paraId="709C77D7" w14:textId="77777777">
        <w:tc>
          <w:tcPr>
            <w:tcW w:w="1236" w:type="dxa"/>
          </w:tcPr>
          <w:p w14:paraId="72E72748"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8DAE553" w14:textId="77777777" w:rsidR="00431C58" w:rsidRDefault="009553B9">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431C58" w14:paraId="0626EA0C" w14:textId="77777777">
        <w:tc>
          <w:tcPr>
            <w:tcW w:w="1236" w:type="dxa"/>
          </w:tcPr>
          <w:p w14:paraId="3DAE796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97344E5" w14:textId="77777777" w:rsidR="00431C58" w:rsidRDefault="009553B9">
            <w:pPr>
              <w:rPr>
                <w:iCs/>
                <w:lang w:val="en-US" w:eastAsia="ja-JP"/>
              </w:rPr>
            </w:pPr>
            <w:r>
              <w:rPr>
                <w:rFonts w:eastAsia="Malgun Gothic"/>
                <w:lang w:val="en-US" w:eastAsia="ko-KR"/>
              </w:rPr>
              <w:t>Support. A symbol configured to receive CORESET0 can also be regarded as semi-static DL symbol like in SSB case.</w:t>
            </w:r>
          </w:p>
        </w:tc>
      </w:tr>
      <w:tr w:rsidR="00431C58" w14:paraId="3D284779" w14:textId="77777777">
        <w:tc>
          <w:tcPr>
            <w:tcW w:w="1236" w:type="dxa"/>
          </w:tcPr>
          <w:p w14:paraId="1DED949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E696015" w14:textId="77777777" w:rsidR="00431C58" w:rsidRDefault="009553B9">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6B97E490" w14:textId="77777777" w:rsidR="00431C58" w:rsidRDefault="009553B9">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431C58" w14:paraId="1C81108B" w14:textId="77777777">
        <w:tc>
          <w:tcPr>
            <w:tcW w:w="1236" w:type="dxa"/>
          </w:tcPr>
          <w:p w14:paraId="4D4ABAC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ED6679" w14:textId="77777777" w:rsidR="00431C58" w:rsidRDefault="009553B9">
            <w:pPr>
              <w:pStyle w:val="aff7"/>
              <w:ind w:firstLineChars="0" w:firstLine="0"/>
              <w:rPr>
                <w:rFonts w:eastAsiaTheme="minorEastAsia"/>
                <w:iCs/>
                <w:lang w:val="en-US" w:eastAsia="zh-CN"/>
              </w:rPr>
            </w:pPr>
            <w:r>
              <w:rPr>
                <w:iCs/>
                <w:lang w:eastAsia="ja-JP"/>
              </w:rPr>
              <w:t>It is not necessary. We also think that gNB scheduling can avoid collision with type-0 CSS.</w:t>
            </w:r>
          </w:p>
        </w:tc>
      </w:tr>
      <w:tr w:rsidR="00431C58" w14:paraId="0051FED6" w14:textId="77777777">
        <w:tc>
          <w:tcPr>
            <w:tcW w:w="1236" w:type="dxa"/>
          </w:tcPr>
          <w:p w14:paraId="1E645D2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B561435" w14:textId="77777777" w:rsidR="00431C58" w:rsidRDefault="009553B9">
            <w:pPr>
              <w:pStyle w:val="aff7"/>
              <w:ind w:firstLineChars="0" w:firstLine="0"/>
              <w:rPr>
                <w:iCs/>
                <w:lang w:eastAsia="ja-JP"/>
              </w:rPr>
            </w:pPr>
            <w:r>
              <w:rPr>
                <w:iCs/>
                <w:lang w:eastAsia="ja-JP"/>
              </w:rPr>
              <w:t>gNB scheduling can avoid collision with type-0 CSS.</w:t>
            </w:r>
          </w:p>
        </w:tc>
      </w:tr>
      <w:tr w:rsidR="00431C58" w14:paraId="38AA5975" w14:textId="77777777">
        <w:tc>
          <w:tcPr>
            <w:tcW w:w="1236" w:type="dxa"/>
          </w:tcPr>
          <w:p w14:paraId="64AA1974" w14:textId="77777777" w:rsidR="00431C58" w:rsidRDefault="009553B9">
            <w:pPr>
              <w:spacing w:after="120"/>
              <w:rPr>
                <w:rFonts w:eastAsiaTheme="minorEastAsia"/>
                <w:lang w:val="en-US" w:eastAsia="zh-CN"/>
              </w:rPr>
            </w:pPr>
            <w:r>
              <w:rPr>
                <w:lang w:eastAsia="ja-JP"/>
              </w:rPr>
              <w:t>Huawei/HiSilicon</w:t>
            </w:r>
          </w:p>
        </w:tc>
        <w:tc>
          <w:tcPr>
            <w:tcW w:w="8395" w:type="dxa"/>
          </w:tcPr>
          <w:p w14:paraId="6C9F5C71" w14:textId="77777777" w:rsidR="00431C58" w:rsidRDefault="009553B9">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14:paraId="6A7DB10B" w14:textId="77777777">
        <w:tc>
          <w:tcPr>
            <w:tcW w:w="1236" w:type="dxa"/>
          </w:tcPr>
          <w:p w14:paraId="7A36A176" w14:textId="77777777" w:rsidR="00431C58" w:rsidRDefault="009553B9">
            <w:pPr>
              <w:spacing w:after="120"/>
              <w:rPr>
                <w:lang w:eastAsia="ja-JP"/>
              </w:rPr>
            </w:pPr>
            <w:r>
              <w:rPr>
                <w:rFonts w:eastAsiaTheme="minorEastAsia"/>
                <w:lang w:val="en-US" w:eastAsia="zh-CN"/>
              </w:rPr>
              <w:t>NEC</w:t>
            </w:r>
          </w:p>
        </w:tc>
        <w:tc>
          <w:tcPr>
            <w:tcW w:w="8395" w:type="dxa"/>
          </w:tcPr>
          <w:p w14:paraId="1CDD2268" w14:textId="77777777" w:rsidR="00431C58" w:rsidRDefault="009553B9">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14:paraId="186CA147" w14:textId="77777777">
        <w:tc>
          <w:tcPr>
            <w:tcW w:w="1236" w:type="dxa"/>
          </w:tcPr>
          <w:p w14:paraId="72FDD4DA"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EDB9194" w14:textId="77777777" w:rsidR="00431C58" w:rsidRDefault="009553B9">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0A3E0651" w14:textId="77777777">
        <w:tc>
          <w:tcPr>
            <w:tcW w:w="1236" w:type="dxa"/>
          </w:tcPr>
          <w:p w14:paraId="1A73D159" w14:textId="77777777" w:rsidR="00431C58" w:rsidRDefault="009553B9">
            <w:pPr>
              <w:spacing w:after="120"/>
              <w:rPr>
                <w:lang w:val="en-US" w:eastAsia="ja-JP"/>
              </w:rPr>
            </w:pPr>
            <w:r>
              <w:rPr>
                <w:lang w:val="en-US" w:eastAsia="ja-JP"/>
              </w:rPr>
              <w:t>Rakuten Mobile</w:t>
            </w:r>
          </w:p>
        </w:tc>
        <w:tc>
          <w:tcPr>
            <w:tcW w:w="8395" w:type="dxa"/>
          </w:tcPr>
          <w:p w14:paraId="683311C8" w14:textId="77777777" w:rsidR="00431C58" w:rsidRDefault="009553B9">
            <w:pPr>
              <w:pStyle w:val="aff7"/>
              <w:ind w:firstLineChars="0" w:firstLine="0"/>
              <w:rPr>
                <w:iCs/>
                <w:lang w:eastAsia="ja-JP"/>
              </w:rPr>
            </w:pPr>
            <w:r>
              <w:rPr>
                <w:iCs/>
                <w:lang w:eastAsia="ja-JP"/>
              </w:rPr>
              <w:t xml:space="preserve">NW scheduling can handle to avoid the collision.  </w:t>
            </w:r>
          </w:p>
        </w:tc>
      </w:tr>
      <w:tr w:rsidR="00431C58" w14:paraId="2ECBF389" w14:textId="77777777">
        <w:tc>
          <w:tcPr>
            <w:tcW w:w="1236" w:type="dxa"/>
          </w:tcPr>
          <w:p w14:paraId="0885110B" w14:textId="77777777" w:rsidR="00431C58" w:rsidRDefault="009553B9">
            <w:pPr>
              <w:spacing w:after="120"/>
              <w:rPr>
                <w:lang w:val="en-US" w:eastAsia="zh-CN"/>
              </w:rPr>
            </w:pPr>
            <w:r>
              <w:rPr>
                <w:rFonts w:hint="eastAsia"/>
                <w:lang w:val="en-US" w:eastAsia="zh-CN"/>
              </w:rPr>
              <w:t>ZTE</w:t>
            </w:r>
          </w:p>
        </w:tc>
        <w:tc>
          <w:tcPr>
            <w:tcW w:w="8395" w:type="dxa"/>
          </w:tcPr>
          <w:p w14:paraId="73EB8EA3" w14:textId="77777777" w:rsidR="00431C58" w:rsidRDefault="009553B9">
            <w:pPr>
              <w:pStyle w:val="aff7"/>
              <w:ind w:firstLineChars="0" w:firstLine="0"/>
              <w:rPr>
                <w:rFonts w:eastAsia="宋体"/>
                <w:iCs/>
                <w:lang w:val="en-US" w:eastAsia="zh-CN"/>
              </w:rPr>
            </w:pPr>
            <w:r>
              <w:rPr>
                <w:rFonts w:eastAsia="宋体" w:hint="eastAsia"/>
                <w:iCs/>
                <w:lang w:val="en-US" w:eastAsia="zh-CN"/>
              </w:rPr>
              <w:t>Fine</w:t>
            </w:r>
          </w:p>
        </w:tc>
      </w:tr>
    </w:tbl>
    <w:p w14:paraId="614A8D09" w14:textId="77777777" w:rsidR="00431C58" w:rsidRDefault="00431C58">
      <w:pPr>
        <w:rPr>
          <w:rFonts w:eastAsia="Yu Mincho"/>
          <w:b/>
          <w:bCs/>
          <w:iCs/>
          <w:lang w:eastAsia="ja-JP"/>
        </w:rPr>
      </w:pPr>
    </w:p>
    <w:p w14:paraId="041169F1" w14:textId="77777777" w:rsidR="00431C58" w:rsidRDefault="009553B9">
      <w:pPr>
        <w:pStyle w:val="34"/>
      </w:pPr>
      <w:r>
        <w:t>1st round summary(Issue#2-3)</w:t>
      </w:r>
    </w:p>
    <w:p w14:paraId="2B19E399"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B3D1C08" w14:textId="77777777" w:rsidR="00431C58" w:rsidRDefault="009553B9">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12692245" w14:textId="77777777" w:rsidR="00431C58" w:rsidRDefault="009553B9">
      <w:pPr>
        <w:pStyle w:val="aff7"/>
        <w:numPr>
          <w:ilvl w:val="1"/>
          <w:numId w:val="7"/>
        </w:numPr>
        <w:ind w:firstLineChars="0"/>
        <w:rPr>
          <w:rFonts w:eastAsia="Yu Mincho"/>
          <w:bCs/>
          <w:lang w:eastAsia="ja-JP"/>
        </w:rPr>
      </w:pPr>
      <w:r>
        <w:rPr>
          <w:rFonts w:eastAsia="Yu Mincho"/>
          <w:bCs/>
          <w:lang w:eastAsia="ja-JP"/>
        </w:rPr>
        <w:t>(3 companies): Intel, Samsung, WILUS</w:t>
      </w:r>
    </w:p>
    <w:p w14:paraId="66546FDB" w14:textId="77777777" w:rsidR="00431C58" w:rsidRDefault="009553B9">
      <w:pPr>
        <w:pStyle w:val="aff7"/>
        <w:numPr>
          <w:ilvl w:val="0"/>
          <w:numId w:val="7"/>
        </w:numPr>
        <w:ind w:firstLineChars="0"/>
        <w:rPr>
          <w:lang w:eastAsia="zh-CN"/>
        </w:rPr>
      </w:pPr>
      <w:r>
        <w:rPr>
          <w:rFonts w:eastAsia="Yu Mincho"/>
          <w:lang w:val="sv-SE" w:eastAsia="ja-JP"/>
        </w:rPr>
        <w:lastRenderedPageBreak/>
        <w:t>Alt 2: Collisions betwen PUSCH repetitions and CORESET0 with Type0-PDCCH CSS are handled by gNB scheduling.</w:t>
      </w:r>
    </w:p>
    <w:p w14:paraId="505406A4" w14:textId="77777777" w:rsidR="00431C58" w:rsidRDefault="009553B9">
      <w:pPr>
        <w:pStyle w:val="aff7"/>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428F9280" w14:textId="77777777" w:rsidR="00431C58" w:rsidRDefault="009553B9">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18F418EF" w14:textId="77777777" w:rsidR="00431C58" w:rsidRDefault="009553B9">
      <w:pPr>
        <w:pStyle w:val="aff7"/>
        <w:numPr>
          <w:ilvl w:val="1"/>
          <w:numId w:val="7"/>
        </w:numPr>
        <w:ind w:firstLineChars="0"/>
        <w:rPr>
          <w:rFonts w:eastAsia="Yu Mincho"/>
          <w:bCs/>
          <w:lang w:eastAsia="ja-JP"/>
        </w:rPr>
      </w:pPr>
      <w:r>
        <w:rPr>
          <w:rFonts w:eastAsia="Yu Mincho"/>
          <w:bCs/>
          <w:lang w:eastAsia="ja-JP"/>
        </w:rPr>
        <w:t>(1 company):ZTE</w:t>
      </w:r>
    </w:p>
    <w:p w14:paraId="676D59E5"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691E948F"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2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5" w:author="Toshi" w:date="2021-08-19T14:00:00Z">
        <w:r>
          <w:rPr>
            <w:rFonts w:eastAsia="Yu Mincho"/>
            <w:lang w:val="sv-SE" w:eastAsia="ja-JP"/>
          </w:rPr>
          <w:t>handled by gNB scheduling</w:t>
        </w:r>
      </w:ins>
      <w:del w:id="126" w:author="Toshi" w:date="2021-08-19T14:00:00Z">
        <w:r>
          <w:rPr>
            <w:rFonts w:eastAsia="Yu Mincho"/>
            <w:lang w:val="sv-SE" w:eastAsia="ja-JP"/>
          </w:rPr>
          <w:delText>considered as error cases</w:delText>
        </w:r>
      </w:del>
      <w:r>
        <w:rPr>
          <w:rFonts w:eastAsia="Yu Mincho"/>
          <w:lang w:val="sv-SE" w:eastAsia="ja-JP"/>
        </w:rPr>
        <w:t>.</w:t>
      </w:r>
    </w:p>
    <w:p w14:paraId="55362124" w14:textId="77777777" w:rsidR="00431C58" w:rsidRDefault="00431C58">
      <w:pPr>
        <w:rPr>
          <w:rFonts w:eastAsia="Yu Mincho"/>
          <w:b/>
          <w:bCs/>
          <w:iCs/>
          <w:lang w:val="sv-SE" w:eastAsia="ja-JP"/>
        </w:rPr>
      </w:pPr>
    </w:p>
    <w:p w14:paraId="18A25133" w14:textId="77777777" w:rsidR="00431C58" w:rsidRDefault="009553B9">
      <w:pPr>
        <w:pStyle w:val="34"/>
      </w:pPr>
      <w:r>
        <w:rPr>
          <w:rFonts w:hint="eastAsia"/>
          <w:highlight w:val="yellow"/>
        </w:rPr>
        <w:t>2nd</w:t>
      </w:r>
      <w:r>
        <w:rPr>
          <w:highlight w:val="yellow"/>
        </w:rPr>
        <w:t xml:space="preserve"> round (Issue#2-3)</w:t>
      </w:r>
    </w:p>
    <w:p w14:paraId="2611D351" w14:textId="77777777" w:rsidR="00431C58" w:rsidRDefault="009553B9">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14E49056" w14:textId="77777777" w:rsidR="00431C58" w:rsidRDefault="009553B9">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431C58" w14:paraId="05BA3AFF" w14:textId="77777777">
        <w:tc>
          <w:tcPr>
            <w:tcW w:w="1236" w:type="dxa"/>
          </w:tcPr>
          <w:p w14:paraId="1F81F8C7"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831B35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F62A9CE" w14:textId="77777777">
        <w:tc>
          <w:tcPr>
            <w:tcW w:w="1236" w:type="dxa"/>
          </w:tcPr>
          <w:p w14:paraId="5475FE0F" w14:textId="77777777"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14:paraId="4DA072D8" w14:textId="77777777" w:rsidR="00431C58" w:rsidRDefault="009553B9">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431C58" w14:paraId="5F275CDD" w14:textId="77777777">
        <w:tc>
          <w:tcPr>
            <w:tcW w:w="1236" w:type="dxa"/>
          </w:tcPr>
          <w:p w14:paraId="2718F571"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38CACF9" w14:textId="77777777" w:rsidR="00431C58" w:rsidRDefault="009553B9">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6D4736B" w14:textId="77777777"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5F5CBB18" w14:textId="77777777"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03825ECA" w14:textId="77777777"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3B7B2168" w14:textId="77777777" w:rsidR="00431C58" w:rsidRDefault="009553B9">
            <w:pPr>
              <w:pStyle w:val="afa"/>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7DBD6B31" w14:textId="77777777" w:rsidR="00431C58" w:rsidRDefault="009553B9">
            <w:pPr>
              <w:pStyle w:val="afa"/>
              <w:rPr>
                <w:sz w:val="21"/>
                <w:szCs w:val="21"/>
              </w:rPr>
            </w:pPr>
            <w:r>
              <w:rPr>
                <w:sz w:val="20"/>
                <w:szCs w:val="20"/>
              </w:rPr>
              <w:t xml:space="preserve">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w:t>
            </w:r>
            <w:r>
              <w:rPr>
                <w:sz w:val="20"/>
                <w:szCs w:val="20"/>
              </w:rPr>
              <w:lastRenderedPageBreak/>
              <w:t>slot as available slot seems to be a better choice. After all, we are talking about optimization for exploiting a few symbols here within the slot.</w:t>
            </w:r>
          </w:p>
          <w:p w14:paraId="66C643E4" w14:textId="77777777" w:rsidR="00431C58" w:rsidRDefault="009553B9">
            <w:pPr>
              <w:pStyle w:val="afa"/>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431C58" w14:paraId="3845A12F" w14:textId="77777777">
        <w:tc>
          <w:tcPr>
            <w:tcW w:w="1236" w:type="dxa"/>
          </w:tcPr>
          <w:p w14:paraId="04227EBA"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3A646363" w14:textId="77777777" w:rsidR="00431C58" w:rsidRDefault="009553B9">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431C58" w14:paraId="5DE98735" w14:textId="77777777">
        <w:trPr>
          <w:trHeight w:val="4629"/>
          <w:ins w:id="127" w:author="ZTE-Xianghui Han" w:date="2021-08-23T08:52:00Z"/>
        </w:trPr>
        <w:tc>
          <w:tcPr>
            <w:tcW w:w="1236" w:type="dxa"/>
          </w:tcPr>
          <w:p w14:paraId="62456835" w14:textId="77777777" w:rsidR="00431C58" w:rsidRDefault="009553B9">
            <w:pPr>
              <w:spacing w:after="120"/>
              <w:rPr>
                <w:ins w:id="128"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1BBB94D2" w14:textId="77777777" w:rsidR="00431C58" w:rsidRDefault="009553B9">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0648EE6C" w14:textId="77777777" w:rsidR="00431C58" w:rsidRDefault="009553B9">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36EF4634" w14:textId="77777777" w:rsidR="00431C58" w:rsidRDefault="009553B9">
            <w:pPr>
              <w:pStyle w:val="afa"/>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14650FBC" w14:textId="77777777" w:rsidR="00431C58" w:rsidRDefault="009553B9">
            <w:pPr>
              <w:pStyle w:val="afa"/>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1966C8" w14:textId="77777777" w:rsidR="00431C58" w:rsidRDefault="009553B9">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D88C512" w14:textId="77777777" w:rsidR="00431C58" w:rsidRDefault="009553B9">
            <w:pPr>
              <w:pStyle w:val="afa"/>
              <w:rPr>
                <w:b/>
                <w:bCs/>
                <w:sz w:val="20"/>
                <w:szCs w:val="20"/>
                <w:lang w:val="en-US" w:eastAsia="zh-CN"/>
              </w:rPr>
            </w:pPr>
            <w:r>
              <w:rPr>
                <w:rFonts w:hint="eastAsia"/>
                <w:b/>
                <w:bCs/>
                <w:sz w:val="20"/>
                <w:szCs w:val="20"/>
                <w:lang w:val="en-US" w:eastAsia="zh-CN"/>
              </w:rPr>
              <w:t>If SFI is not configured:</w:t>
            </w:r>
          </w:p>
          <w:p w14:paraId="62FD2924" w14:textId="77777777" w:rsidR="00431C58" w:rsidRDefault="009553B9">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25202F9C" w14:textId="77777777" w:rsidR="00431C58" w:rsidRDefault="009553B9">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5ECF2BDE" w14:textId="77777777" w:rsidR="00431C58" w:rsidRDefault="009553B9">
            <w:pPr>
              <w:pStyle w:val="afa"/>
              <w:rPr>
                <w:sz w:val="20"/>
                <w:szCs w:val="20"/>
                <w:lang w:val="en-US" w:eastAsia="zh-CN"/>
              </w:rPr>
            </w:pPr>
            <w:r>
              <w:rPr>
                <w:rFonts w:hint="eastAsia"/>
                <w:sz w:val="20"/>
                <w:szCs w:val="20"/>
                <w:lang w:val="en-US" w:eastAsia="zh-CN"/>
              </w:rPr>
              <w:t>Based on the following spec, a DG PUSCH can be scheduled on flexible symbols.</w:t>
            </w:r>
          </w:p>
          <w:p w14:paraId="4CD2C654" w14:textId="77777777"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等线"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4D0F66D2" w14:textId="77777777"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62E86C1D" w14:textId="77777777" w:rsidR="00431C58" w:rsidRDefault="009553B9">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888EF9" w14:textId="77777777"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56E1924A" w14:textId="77777777"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w:t>
            </w:r>
            <w:r>
              <w:rPr>
                <w:i/>
                <w:iCs/>
                <w:lang w:eastAsia="zh-CN"/>
              </w:rPr>
              <w:lastRenderedPageBreak/>
              <w:t xml:space="preserve">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26B604B0" w14:textId="77777777" w:rsidR="00431C58" w:rsidRDefault="009553B9">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FDEABAE" w14:textId="77777777" w:rsidR="00431C58" w:rsidRDefault="009553B9">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0C6D0097" w14:textId="77777777" w:rsidR="00431C58" w:rsidRDefault="009553B9">
            <w:pPr>
              <w:pStyle w:val="afa"/>
              <w:rPr>
                <w:b/>
                <w:bCs/>
                <w:sz w:val="20"/>
                <w:szCs w:val="20"/>
                <w:lang w:val="en-US" w:eastAsia="zh-CN"/>
              </w:rPr>
            </w:pPr>
            <w:r>
              <w:rPr>
                <w:rFonts w:hint="eastAsia"/>
                <w:b/>
                <w:bCs/>
                <w:sz w:val="20"/>
                <w:szCs w:val="20"/>
                <w:lang w:val="en-US" w:eastAsia="zh-CN"/>
              </w:rPr>
              <w:t>If SFI is configured:</w:t>
            </w:r>
          </w:p>
          <w:p w14:paraId="4CBC542E" w14:textId="77777777" w:rsidR="00431C58" w:rsidRDefault="009553B9">
            <w:pPr>
              <w:pStyle w:val="afa"/>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6FF652CF" w14:textId="77777777" w:rsidR="00431C58" w:rsidRDefault="009553B9">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57D3B0D4" w14:textId="77777777" w:rsidR="00431C58" w:rsidRDefault="00431C58">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6F33A8ED"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BE48C3A" w14:textId="77777777" w:rsidR="00431C58" w:rsidRDefault="009553B9">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79E457EC" w14:textId="77777777"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80DE42E" w14:textId="77777777" w:rsidR="00431C58" w:rsidRDefault="009553B9">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57F7A4D5" w14:textId="77777777" w:rsidR="00431C58" w:rsidRDefault="00431C58">
            <w:pPr>
              <w:pStyle w:val="B1"/>
              <w:ind w:left="0" w:firstLine="0"/>
              <w:rPr>
                <w:lang w:val="en-US"/>
              </w:rPr>
            </w:pPr>
          </w:p>
          <w:p w14:paraId="527B5D57" w14:textId="77777777" w:rsidR="00431C58" w:rsidRDefault="009553B9">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61B8A3E7"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0374B1D5" w14:textId="77777777" w:rsidR="00431C58" w:rsidRDefault="009553B9">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2ED6F4D9" w14:textId="77777777" w:rsidR="00431C58" w:rsidRDefault="009553B9">
            <w:pPr>
              <w:pStyle w:val="B1"/>
              <w:rPr>
                <w:i/>
                <w:iCs/>
                <w:lang w:val="en-US" w:eastAsia="zh-CN"/>
              </w:rPr>
            </w:pPr>
            <w:r>
              <w:rPr>
                <w:rFonts w:hint="eastAsia"/>
                <w:i/>
                <w:iCs/>
                <w:lang w:val="en-US" w:eastAsia="zh-CN"/>
              </w:rPr>
              <w:t>....</w:t>
            </w:r>
          </w:p>
          <w:p w14:paraId="077BF2B7" w14:textId="77777777"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 xml:space="preserve">slot </w:t>
            </w:r>
            <w:r>
              <w:rPr>
                <w:i/>
                <w:iCs/>
              </w:rPr>
              <w:lastRenderedPageBreak/>
              <w:t>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391B0DB4" w14:textId="77777777" w:rsidR="00431C58" w:rsidRDefault="00431C58">
            <w:pPr>
              <w:pStyle w:val="B1"/>
              <w:ind w:left="0" w:firstLine="0"/>
              <w:rPr>
                <w:ins w:id="129" w:author="ZTE-Xianghui Han" w:date="2021-08-23T08:52:00Z"/>
                <w:lang w:val="en-US" w:eastAsia="zh-CN"/>
              </w:rPr>
            </w:pPr>
          </w:p>
        </w:tc>
      </w:tr>
      <w:tr w:rsidR="009553B9" w:rsidRPr="006B06E9" w14:paraId="34332A25" w14:textId="77777777" w:rsidTr="009553B9">
        <w:tc>
          <w:tcPr>
            <w:tcW w:w="1236" w:type="dxa"/>
          </w:tcPr>
          <w:p w14:paraId="62F4EDC5" w14:textId="77777777" w:rsidR="009553B9" w:rsidRDefault="009553B9" w:rsidP="00994D4C">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9527F85" w14:textId="77777777" w:rsidR="009553B9" w:rsidRDefault="009553B9" w:rsidP="00994D4C">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1CF3132B" w14:textId="77777777" w:rsidR="009553B9" w:rsidRPr="001F0393" w:rsidRDefault="009553B9" w:rsidP="00994D4C">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E51EAC" w:rsidRPr="006B06E9" w14:paraId="7E06F690" w14:textId="77777777" w:rsidTr="009553B9">
        <w:tc>
          <w:tcPr>
            <w:tcW w:w="1236" w:type="dxa"/>
          </w:tcPr>
          <w:p w14:paraId="4BBD5090" w14:textId="0E7F4677" w:rsidR="00E51EAC" w:rsidRPr="00E51EAC" w:rsidRDefault="00E51EAC" w:rsidP="00994D4C">
            <w:pPr>
              <w:spacing w:after="120"/>
              <w:rPr>
                <w:lang w:val="en-US" w:eastAsia="ja-JP"/>
              </w:rPr>
            </w:pPr>
            <w:r>
              <w:rPr>
                <w:rFonts w:hint="eastAsia"/>
                <w:lang w:val="en-US" w:eastAsia="ja-JP"/>
              </w:rPr>
              <w:t>P</w:t>
            </w:r>
            <w:r>
              <w:rPr>
                <w:lang w:val="en-US" w:eastAsia="ja-JP"/>
              </w:rPr>
              <w:t>anasonic</w:t>
            </w:r>
          </w:p>
        </w:tc>
        <w:tc>
          <w:tcPr>
            <w:tcW w:w="8395" w:type="dxa"/>
          </w:tcPr>
          <w:p w14:paraId="38C87A42" w14:textId="77CB3B0A" w:rsidR="00E51EAC" w:rsidRDefault="00E51EAC" w:rsidP="00994D4C">
            <w:pPr>
              <w:rPr>
                <w:rFonts w:eastAsiaTheme="minorEastAsia"/>
                <w:lang w:eastAsia="zh-CN"/>
              </w:rPr>
            </w:pPr>
            <w:r>
              <w:rPr>
                <w:rFonts w:eastAsiaTheme="minorEastAsia"/>
                <w:lang w:eastAsia="zh-CN"/>
              </w:rPr>
              <w:t>We have same interpretation as what FL mentioned above.</w:t>
            </w:r>
          </w:p>
        </w:tc>
      </w:tr>
      <w:tr w:rsidR="00280B83" w:rsidRPr="006B06E9" w14:paraId="2D12C8F4" w14:textId="77777777" w:rsidTr="009553B9">
        <w:tc>
          <w:tcPr>
            <w:tcW w:w="1236" w:type="dxa"/>
          </w:tcPr>
          <w:p w14:paraId="2A1BB2CA" w14:textId="2006DAC1" w:rsidR="00280B83" w:rsidRDefault="00280B83" w:rsidP="00280B83">
            <w:pPr>
              <w:spacing w:after="120"/>
              <w:rPr>
                <w:lang w:val="en-US" w:eastAsia="ja-JP"/>
              </w:rPr>
            </w:pPr>
            <w:r>
              <w:rPr>
                <w:lang w:eastAsia="ja-JP"/>
              </w:rPr>
              <w:t>WILUS</w:t>
            </w:r>
          </w:p>
        </w:tc>
        <w:tc>
          <w:tcPr>
            <w:tcW w:w="8395" w:type="dxa"/>
          </w:tcPr>
          <w:p w14:paraId="03A6B24C" w14:textId="48E62DDD" w:rsidR="00280B83" w:rsidRDefault="00280B83" w:rsidP="00280B83">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gNB, </w:t>
            </w:r>
            <w:r w:rsidRPr="009B4C5F">
              <w:rPr>
                <w:rFonts w:eastAsia="Malgun Gothic"/>
                <w:lang w:val="en-US" w:eastAsia="ko-KR"/>
              </w:rPr>
              <w:t xml:space="preserve">it is worth to consider CORESET0 in </w:t>
            </w:r>
            <w:r w:rsidR="00D54013">
              <w:rPr>
                <w:rFonts w:eastAsia="Malgun Gothic"/>
                <w:lang w:val="en-US" w:eastAsia="ko-KR"/>
              </w:rPr>
              <w:t>S</w:t>
            </w:r>
            <w:r w:rsidRPr="009B4C5F">
              <w:rPr>
                <w:rFonts w:eastAsia="Malgun Gothic"/>
                <w:lang w:val="en-US" w:eastAsia="ko-KR"/>
              </w:rPr>
              <w:t>tep 1 to guarantee more available slots for Rel-17 PUSCH repetition Type A</w:t>
            </w:r>
            <w:r>
              <w:rPr>
                <w:rFonts w:eastAsia="Malgun Gothic"/>
                <w:lang w:val="en-US" w:eastAsia="ko-KR"/>
              </w:rPr>
              <w:t>.</w:t>
            </w:r>
          </w:p>
        </w:tc>
      </w:tr>
      <w:tr w:rsidR="00466F6C" w:rsidRPr="006B06E9" w14:paraId="59AB7034" w14:textId="77777777" w:rsidTr="009553B9">
        <w:tc>
          <w:tcPr>
            <w:tcW w:w="1236" w:type="dxa"/>
          </w:tcPr>
          <w:p w14:paraId="28D546A8" w14:textId="76588F7C" w:rsidR="00466F6C" w:rsidRDefault="00466F6C" w:rsidP="00466F6C">
            <w:pPr>
              <w:spacing w:after="120"/>
              <w:rPr>
                <w:lang w:eastAsia="ja-JP"/>
              </w:rPr>
            </w:pPr>
            <w:r>
              <w:rPr>
                <w:rFonts w:eastAsiaTheme="minorEastAsia"/>
                <w:lang w:val="en-US" w:eastAsia="zh-CN"/>
              </w:rPr>
              <w:t>Intel</w:t>
            </w:r>
          </w:p>
        </w:tc>
        <w:tc>
          <w:tcPr>
            <w:tcW w:w="8395" w:type="dxa"/>
          </w:tcPr>
          <w:p w14:paraId="3E858600" w14:textId="77777777" w:rsidR="00466F6C" w:rsidRDefault="00466F6C" w:rsidP="00466F6C">
            <w:r>
              <w:t xml:space="preserve">We do not support this. </w:t>
            </w:r>
          </w:p>
          <w:p w14:paraId="7DC63E45" w14:textId="77777777" w:rsidR="00466F6C" w:rsidRDefault="00466F6C" w:rsidP="00466F6C">
            <w:r>
              <w:t>We understand that in Rel-15/16, collision handling between PUSCH repetition type A and CORESET#0 with Type0-PDCCH CSS is handled by gNB, i.e., gNB needs to ensure that there is no overlapping between PUSCH repetition type A and CORESET#0 with Type0-PDCCH CSS.</w:t>
            </w:r>
          </w:p>
          <w:p w14:paraId="19046BE2" w14:textId="394FE8A9" w:rsidR="00466F6C" w:rsidRDefault="00466F6C" w:rsidP="00466F6C">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1F2F46" w:rsidRPr="006B06E9" w14:paraId="5649ECD0" w14:textId="77777777" w:rsidTr="009553B9">
        <w:tc>
          <w:tcPr>
            <w:tcW w:w="1236" w:type="dxa"/>
          </w:tcPr>
          <w:p w14:paraId="05758137" w14:textId="3867A58F" w:rsidR="001F2F46" w:rsidRDefault="001F2F46" w:rsidP="00466F6C">
            <w:pPr>
              <w:spacing w:after="120"/>
              <w:rPr>
                <w:rFonts w:eastAsiaTheme="minorEastAsia"/>
                <w:lang w:val="en-US" w:eastAsia="zh-CN"/>
              </w:rPr>
            </w:pPr>
            <w:r>
              <w:rPr>
                <w:rFonts w:eastAsiaTheme="minorEastAsia" w:hint="eastAsia"/>
                <w:lang w:val="en-US" w:eastAsia="zh-CN"/>
              </w:rPr>
              <w:t>CATT</w:t>
            </w:r>
          </w:p>
        </w:tc>
        <w:tc>
          <w:tcPr>
            <w:tcW w:w="8395" w:type="dxa"/>
          </w:tcPr>
          <w:p w14:paraId="7B4731E4" w14:textId="77777777" w:rsidR="001F2F46" w:rsidRDefault="001F2F46" w:rsidP="00994D4C">
            <w:pPr>
              <w:rPr>
                <w:rFonts w:eastAsiaTheme="minorEastAsia"/>
                <w:lang w:eastAsia="zh-CN"/>
              </w:rPr>
            </w:pPr>
            <w:r>
              <w:rPr>
                <w:rFonts w:eastAsiaTheme="minorEastAsia" w:hint="eastAsia"/>
                <w:lang w:eastAsia="zh-CN"/>
              </w:rPr>
              <w:t xml:space="preserve">We have the same understanding with the current conclusion. </w:t>
            </w:r>
          </w:p>
          <w:p w14:paraId="07EAD068" w14:textId="7551FAF3" w:rsidR="001F2F46" w:rsidRDefault="001F2F46" w:rsidP="00466F6C">
            <w:r>
              <w:rPr>
                <w:rFonts w:eastAsiaTheme="minorEastAsia" w:hint="eastAsia"/>
                <w:lang w:eastAsia="zh-CN"/>
              </w:rPr>
              <w:t>Similar to the PUCCH repetition case based on available slot, no need to specify collision handling rule for UL repetition v.s. CSS.</w:t>
            </w:r>
          </w:p>
        </w:tc>
      </w:tr>
      <w:tr w:rsidR="00BA4AD3" w:rsidRPr="006B06E9" w14:paraId="618D5A68" w14:textId="77777777" w:rsidTr="009553B9">
        <w:tc>
          <w:tcPr>
            <w:tcW w:w="1236" w:type="dxa"/>
          </w:tcPr>
          <w:p w14:paraId="50DAAABF" w14:textId="650C8F99" w:rsidR="00BA4AD3" w:rsidRDefault="00BA4AD3" w:rsidP="00BA4AD3">
            <w:pPr>
              <w:spacing w:after="120"/>
              <w:rPr>
                <w:rFonts w:eastAsiaTheme="minorEastAsia"/>
                <w:lang w:val="en-US" w:eastAsia="zh-CN"/>
              </w:rPr>
            </w:pPr>
            <w:r>
              <w:rPr>
                <w:lang w:val="en-US" w:eastAsia="ja-JP"/>
              </w:rPr>
              <w:t>Apple</w:t>
            </w:r>
          </w:p>
        </w:tc>
        <w:tc>
          <w:tcPr>
            <w:tcW w:w="8395" w:type="dxa"/>
          </w:tcPr>
          <w:p w14:paraId="6FD53634" w14:textId="716662A3" w:rsidR="00BA4AD3" w:rsidRDefault="00BA4AD3" w:rsidP="00BA4AD3">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B1248B" w:rsidRPr="006B06E9" w14:paraId="592E794C" w14:textId="77777777" w:rsidTr="009553B9">
        <w:tc>
          <w:tcPr>
            <w:tcW w:w="1236" w:type="dxa"/>
          </w:tcPr>
          <w:p w14:paraId="03422F88" w14:textId="511FAF25" w:rsidR="00B1248B" w:rsidRDefault="00B1248B" w:rsidP="00B1248B">
            <w:pPr>
              <w:spacing w:after="120"/>
              <w:rPr>
                <w:lang w:val="en-US" w:eastAsia="ja-JP"/>
              </w:rPr>
            </w:pPr>
            <w:r>
              <w:rPr>
                <w:lang w:val="en-US" w:eastAsia="ja-JP"/>
              </w:rPr>
              <w:t>Ericsson2</w:t>
            </w:r>
          </w:p>
        </w:tc>
        <w:tc>
          <w:tcPr>
            <w:tcW w:w="8395" w:type="dxa"/>
          </w:tcPr>
          <w:p w14:paraId="478F035F" w14:textId="77777777" w:rsidR="00B1248B" w:rsidRDefault="00B1248B" w:rsidP="00B1248B">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D261634" w14:textId="13AB9501" w:rsidR="00B1248B" w:rsidRDefault="00B1248B" w:rsidP="00B1248B">
            <w:pPr>
              <w:rPr>
                <w:rFonts w:eastAsiaTheme="minorEastAsia"/>
                <w:lang w:eastAsia="zh-CN"/>
              </w:rPr>
            </w:pPr>
            <w:r>
              <w:rPr>
                <w:rFonts w:eastAsiaTheme="minorEastAsia"/>
                <w:lang w:eastAsia="zh-CN"/>
              </w:rPr>
              <w:lastRenderedPageBreak/>
              <w:t xml:space="preserve">There’s no need to consider CORESET0 or any other R16 existing signals for PUSCH available slot </w:t>
            </w:r>
            <w:r w:rsidR="00A01FCE">
              <w:rPr>
                <w:rFonts w:eastAsiaTheme="minorEastAsia"/>
                <w:lang w:eastAsia="zh-CN"/>
              </w:rPr>
              <w:t>determination since</w:t>
            </w:r>
            <w:r>
              <w:rPr>
                <w:rFonts w:eastAsiaTheme="minorEastAsia"/>
                <w:lang w:eastAsia="zh-CN"/>
              </w:rPr>
              <w:t xml:space="preserve"> the legacy rules/UE assumptions in the 2</w:t>
            </w:r>
            <w:r w:rsidRPr="00237507">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A4230D" w:rsidRPr="006B06E9" w14:paraId="11497B6A" w14:textId="77777777" w:rsidTr="009553B9">
        <w:tc>
          <w:tcPr>
            <w:tcW w:w="1236" w:type="dxa"/>
          </w:tcPr>
          <w:p w14:paraId="13232C13" w14:textId="1BD479E8" w:rsidR="00A4230D" w:rsidRPr="00A4230D" w:rsidRDefault="00A4230D" w:rsidP="00B1248B">
            <w:pPr>
              <w:spacing w:after="120"/>
              <w:rPr>
                <w:rFonts w:eastAsiaTheme="minorEastAsia" w:hint="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475E8CB9" w14:textId="723674A6" w:rsidR="00A4230D" w:rsidRDefault="00A4230D" w:rsidP="00B1248B">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r w:rsidR="00D14DF5">
              <w:rPr>
                <w:rFonts w:eastAsiaTheme="minorEastAsia"/>
                <w:lang w:eastAsia="zh-CN"/>
              </w:rPr>
              <w:t>.</w:t>
            </w:r>
          </w:p>
        </w:tc>
      </w:tr>
    </w:tbl>
    <w:p w14:paraId="29E498E5" w14:textId="77777777" w:rsidR="00431C58" w:rsidRPr="00D732F9" w:rsidRDefault="00431C58">
      <w:pPr>
        <w:rPr>
          <w:rFonts w:eastAsia="Yu Mincho"/>
          <w:b/>
          <w:bCs/>
          <w:iCs/>
          <w:lang w:eastAsia="ja-JP"/>
        </w:rPr>
      </w:pPr>
    </w:p>
    <w:p w14:paraId="41CA5FA9" w14:textId="77777777" w:rsidR="00431C58" w:rsidRDefault="00431C58">
      <w:pPr>
        <w:rPr>
          <w:rFonts w:eastAsia="Yu Mincho"/>
          <w:b/>
          <w:bCs/>
          <w:iCs/>
          <w:lang w:val="sv-SE" w:eastAsia="ja-JP"/>
        </w:rPr>
      </w:pPr>
    </w:p>
    <w:p w14:paraId="0BC4A167"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11709914" w14:textId="77777777" w:rsidR="00431C58" w:rsidRDefault="009553B9">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27AD51A2" w14:textId="77777777" w:rsidR="00431C58" w:rsidRDefault="009553B9">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F2184A0" w14:textId="77777777" w:rsidR="00431C58" w:rsidRDefault="00431C58">
      <w:pPr>
        <w:rPr>
          <w:rFonts w:eastAsia="Yu Mincho"/>
          <w:iCs/>
          <w:lang w:eastAsia="ja-JP"/>
        </w:rPr>
      </w:pPr>
    </w:p>
    <w:p w14:paraId="03E9C0A0" w14:textId="77777777" w:rsidR="00431C58" w:rsidRDefault="009553B9">
      <w:pPr>
        <w:rPr>
          <w:iCs/>
          <w:lang w:eastAsia="zh-CN"/>
        </w:rPr>
      </w:pPr>
      <w:r>
        <w:rPr>
          <w:iCs/>
          <w:lang w:eastAsia="zh-CN"/>
        </w:rPr>
        <w:t>Companies’ views according to the contributions for RAN1#106-e are summarized as follows.</w:t>
      </w:r>
    </w:p>
    <w:p w14:paraId="398F6D14"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E585F86" w14:textId="77777777" w:rsidR="00431C58" w:rsidRDefault="009553B9">
      <w:pPr>
        <w:pStyle w:val="aff7"/>
        <w:numPr>
          <w:ilvl w:val="1"/>
          <w:numId w:val="24"/>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30" w:author="David Seok" w:date="2021-08-17T11:32:00Z">
        <w:r>
          <w:rPr>
            <w:rFonts w:eastAsia="Yu Mincho"/>
            <w:bCs/>
            <w:lang w:eastAsia="ja-JP"/>
          </w:rPr>
          <w:delText>, WILUS [24]</w:delText>
        </w:r>
      </w:del>
    </w:p>
    <w:p w14:paraId="2F55678E" w14:textId="77777777"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A727E2F"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155FDBD8" w14:textId="77777777" w:rsidR="00431C58" w:rsidRDefault="00431C58">
      <w:pPr>
        <w:rPr>
          <w:rFonts w:eastAsia="Yu Mincho"/>
          <w:iCs/>
          <w:lang w:eastAsia="ja-JP"/>
        </w:rPr>
      </w:pPr>
    </w:p>
    <w:p w14:paraId="1981B03C" w14:textId="77777777" w:rsidR="00431C58" w:rsidRDefault="009553B9">
      <w:pPr>
        <w:pStyle w:val="34"/>
      </w:pPr>
      <w:r>
        <w:t>1st round (Issue#2-4)</w:t>
      </w:r>
    </w:p>
    <w:p w14:paraId="1F529B35" w14:textId="77777777" w:rsidR="00431C58" w:rsidRDefault="009553B9">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18F694" w14:textId="77777777" w:rsidR="00431C58" w:rsidRDefault="009553B9">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BB859B1"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431C58" w14:paraId="06837F64" w14:textId="77777777">
        <w:tc>
          <w:tcPr>
            <w:tcW w:w="1236" w:type="dxa"/>
          </w:tcPr>
          <w:p w14:paraId="2A55B18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88FDF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931D138" w14:textId="77777777">
        <w:tc>
          <w:tcPr>
            <w:tcW w:w="1236" w:type="dxa"/>
          </w:tcPr>
          <w:p w14:paraId="7DBADB91"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864B61" w14:textId="77777777"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F068BE6" w14:textId="77777777" w:rsidR="00431C58" w:rsidRDefault="009553B9">
            <w:pPr>
              <w:spacing w:after="120"/>
              <w:rPr>
                <w:rFonts w:eastAsiaTheme="minorEastAsia"/>
                <w:lang w:val="en-US" w:eastAsia="zh-CN"/>
              </w:rPr>
            </w:pPr>
            <w:r>
              <w:rPr>
                <w:rFonts w:eastAsiaTheme="minorEastAsia"/>
                <w:lang w:val="en-US" w:eastAsia="zh-CN"/>
              </w:rPr>
              <w:t>-to-UL switching gap.</w:t>
            </w:r>
          </w:p>
        </w:tc>
      </w:tr>
      <w:tr w:rsidR="00431C58" w14:paraId="327BA7CE" w14:textId="77777777">
        <w:tc>
          <w:tcPr>
            <w:tcW w:w="1236" w:type="dxa"/>
          </w:tcPr>
          <w:p w14:paraId="773422F0" w14:textId="77777777" w:rsidR="00431C58" w:rsidRDefault="009553B9">
            <w:pPr>
              <w:spacing w:after="120"/>
              <w:rPr>
                <w:rFonts w:eastAsiaTheme="minorEastAsia"/>
                <w:lang w:val="en-US" w:eastAsia="zh-CN"/>
              </w:rPr>
            </w:pPr>
            <w:r>
              <w:rPr>
                <w:rFonts w:eastAsiaTheme="minorEastAsia"/>
                <w:lang w:val="en-US" w:eastAsia="zh-CN"/>
              </w:rPr>
              <w:lastRenderedPageBreak/>
              <w:t>Apple</w:t>
            </w:r>
          </w:p>
        </w:tc>
        <w:tc>
          <w:tcPr>
            <w:tcW w:w="8395" w:type="dxa"/>
          </w:tcPr>
          <w:p w14:paraId="262D49F9" w14:textId="77777777" w:rsidR="00431C58" w:rsidRDefault="009553B9">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431C58" w14:paraId="355FB3CF" w14:textId="77777777">
        <w:tc>
          <w:tcPr>
            <w:tcW w:w="1236" w:type="dxa"/>
          </w:tcPr>
          <w:p w14:paraId="4CE15537"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B8EEE7A"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31C58" w14:paraId="26B5D739" w14:textId="77777777">
        <w:tc>
          <w:tcPr>
            <w:tcW w:w="1236" w:type="dxa"/>
          </w:tcPr>
          <w:p w14:paraId="3381DED9"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84EEBB9" w14:textId="77777777" w:rsidR="00431C58" w:rsidRDefault="009553B9">
            <w:pPr>
              <w:spacing w:after="120"/>
              <w:rPr>
                <w:iCs/>
                <w:lang w:eastAsia="ja-JP"/>
              </w:rPr>
            </w:pPr>
            <w:r>
              <w:rPr>
                <w:iCs/>
                <w:lang w:eastAsia="ja-JP"/>
              </w:rPr>
              <w:t>Same answer as for Issue 2-3.</w:t>
            </w:r>
          </w:p>
        </w:tc>
      </w:tr>
      <w:tr w:rsidR="00431C58" w14:paraId="11D49066" w14:textId="77777777">
        <w:tc>
          <w:tcPr>
            <w:tcW w:w="1236" w:type="dxa"/>
          </w:tcPr>
          <w:p w14:paraId="290E7655"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ADE5F71" w14:textId="77777777" w:rsidR="00431C58" w:rsidRDefault="009553B9">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30002D3F" w14:textId="77777777" w:rsidR="00431C58" w:rsidRDefault="009553B9">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431C58" w14:paraId="12D67215" w14:textId="77777777">
        <w:tc>
          <w:tcPr>
            <w:tcW w:w="1236" w:type="dxa"/>
          </w:tcPr>
          <w:p w14:paraId="22B4499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978B41E" w14:textId="77777777"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6A2E9EC" w14:textId="77777777" w:rsidR="00431C58" w:rsidRDefault="009553B9">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2F4C27F" w14:textId="77777777" w:rsidR="00431C58" w:rsidRDefault="009553B9">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31C58" w14:paraId="0036C34E" w14:textId="77777777">
        <w:tc>
          <w:tcPr>
            <w:tcW w:w="1236" w:type="dxa"/>
          </w:tcPr>
          <w:p w14:paraId="47E35157"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6B45BE8" w14:textId="77777777" w:rsidR="00431C58" w:rsidRDefault="009553B9">
            <w:pPr>
              <w:spacing w:after="120"/>
              <w:rPr>
                <w:iCs/>
                <w:lang w:eastAsia="ja-JP"/>
              </w:rPr>
            </w:pPr>
            <w:r>
              <w:rPr>
                <w:iCs/>
                <w:lang w:eastAsia="ja-JP"/>
              </w:rPr>
              <w:t>Same comment as in 2.2.3.</w:t>
            </w:r>
          </w:p>
        </w:tc>
      </w:tr>
      <w:tr w:rsidR="00431C58" w14:paraId="718F0980" w14:textId="77777777">
        <w:tc>
          <w:tcPr>
            <w:tcW w:w="1236" w:type="dxa"/>
          </w:tcPr>
          <w:p w14:paraId="4FEF29B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520ACB9" w14:textId="77777777" w:rsidR="00431C58" w:rsidRDefault="009553B9">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431C58" w14:paraId="548EB7D4" w14:textId="77777777">
        <w:tc>
          <w:tcPr>
            <w:tcW w:w="1236" w:type="dxa"/>
          </w:tcPr>
          <w:p w14:paraId="176C5A9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2DC9D63" w14:textId="77777777" w:rsidR="00431C58" w:rsidRDefault="009553B9">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31C58" w14:paraId="4C41B4FD" w14:textId="77777777">
        <w:tc>
          <w:tcPr>
            <w:tcW w:w="1236" w:type="dxa"/>
          </w:tcPr>
          <w:p w14:paraId="022F2A31"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6725C09" w14:textId="77777777" w:rsidR="00431C58" w:rsidRDefault="009553B9">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431C58" w14:paraId="0D53AECB" w14:textId="77777777">
        <w:tc>
          <w:tcPr>
            <w:tcW w:w="1236" w:type="dxa"/>
          </w:tcPr>
          <w:p w14:paraId="0FC93816"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3579663B" w14:textId="77777777" w:rsidR="00431C58" w:rsidRDefault="009553B9">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431C58" w14:paraId="1F5BBB5C" w14:textId="77777777">
        <w:tc>
          <w:tcPr>
            <w:tcW w:w="1236" w:type="dxa"/>
          </w:tcPr>
          <w:p w14:paraId="5E654E8D"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F8368E3" w14:textId="77777777" w:rsidR="00431C58" w:rsidRDefault="009553B9">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31C58" w14:paraId="65F27419" w14:textId="77777777">
        <w:tc>
          <w:tcPr>
            <w:tcW w:w="1236" w:type="dxa"/>
          </w:tcPr>
          <w:p w14:paraId="1D2F8BAB"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40DF164" w14:textId="77777777" w:rsidR="00431C58" w:rsidRDefault="009553B9">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431C58" w14:paraId="5B329144" w14:textId="77777777">
        <w:tc>
          <w:tcPr>
            <w:tcW w:w="1236" w:type="dxa"/>
          </w:tcPr>
          <w:p w14:paraId="215CDD1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299A3EE"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062CC2A7" w14:textId="77777777">
        <w:tc>
          <w:tcPr>
            <w:tcW w:w="1236" w:type="dxa"/>
          </w:tcPr>
          <w:p w14:paraId="3DFBB33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C167FAB"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0DECE655" w14:textId="77777777">
        <w:tc>
          <w:tcPr>
            <w:tcW w:w="1236" w:type="dxa"/>
          </w:tcPr>
          <w:p w14:paraId="7E343A22" w14:textId="77777777" w:rsidR="00431C58" w:rsidRDefault="009553B9">
            <w:pPr>
              <w:spacing w:after="120"/>
              <w:rPr>
                <w:rFonts w:eastAsiaTheme="minorEastAsia"/>
                <w:lang w:val="en-US" w:eastAsia="zh-CN"/>
              </w:rPr>
            </w:pPr>
            <w:r>
              <w:rPr>
                <w:lang w:eastAsia="ja-JP"/>
              </w:rPr>
              <w:t>Huawei/HiSilicon</w:t>
            </w:r>
          </w:p>
        </w:tc>
        <w:tc>
          <w:tcPr>
            <w:tcW w:w="8395" w:type="dxa"/>
          </w:tcPr>
          <w:p w14:paraId="34A736C5" w14:textId="77777777" w:rsidR="00431C58" w:rsidRDefault="009553B9">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431C58" w14:paraId="06AEF02F" w14:textId="77777777">
        <w:tc>
          <w:tcPr>
            <w:tcW w:w="1236" w:type="dxa"/>
          </w:tcPr>
          <w:p w14:paraId="544CF849" w14:textId="77777777" w:rsidR="00431C58" w:rsidRDefault="009553B9">
            <w:pPr>
              <w:spacing w:after="120"/>
              <w:rPr>
                <w:lang w:eastAsia="ja-JP"/>
              </w:rPr>
            </w:pPr>
            <w:r>
              <w:rPr>
                <w:rFonts w:eastAsiaTheme="minorEastAsia"/>
                <w:lang w:val="en-US" w:eastAsia="zh-CN"/>
              </w:rPr>
              <w:t>NEC</w:t>
            </w:r>
          </w:p>
        </w:tc>
        <w:tc>
          <w:tcPr>
            <w:tcW w:w="8395" w:type="dxa"/>
          </w:tcPr>
          <w:p w14:paraId="27DDE535" w14:textId="77777777" w:rsidR="00431C58" w:rsidRDefault="009553B9">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31C58" w14:paraId="07ED17D6" w14:textId="77777777">
        <w:tc>
          <w:tcPr>
            <w:tcW w:w="1236" w:type="dxa"/>
          </w:tcPr>
          <w:p w14:paraId="0040EAF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5826F1A" w14:textId="77777777" w:rsidR="00431C58" w:rsidRDefault="009553B9">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5B213909" w14:textId="77777777">
        <w:tc>
          <w:tcPr>
            <w:tcW w:w="1236" w:type="dxa"/>
          </w:tcPr>
          <w:p w14:paraId="2DB81102" w14:textId="77777777" w:rsidR="00431C58" w:rsidRDefault="009553B9">
            <w:pPr>
              <w:spacing w:after="120"/>
              <w:rPr>
                <w:lang w:val="en-US" w:eastAsia="ja-JP"/>
              </w:rPr>
            </w:pPr>
            <w:r>
              <w:rPr>
                <w:lang w:val="en-US" w:eastAsia="ja-JP"/>
              </w:rPr>
              <w:t>Rakuten Mobile</w:t>
            </w:r>
          </w:p>
        </w:tc>
        <w:tc>
          <w:tcPr>
            <w:tcW w:w="8395" w:type="dxa"/>
          </w:tcPr>
          <w:p w14:paraId="09715046" w14:textId="77777777" w:rsidR="00431C58" w:rsidRDefault="009553B9">
            <w:pPr>
              <w:pStyle w:val="aff7"/>
              <w:ind w:firstLineChars="0" w:firstLine="0"/>
              <w:rPr>
                <w:iCs/>
                <w:lang w:eastAsia="ja-JP"/>
              </w:rPr>
            </w:pPr>
            <w:r>
              <w:rPr>
                <w:iCs/>
                <w:lang w:eastAsia="ja-JP"/>
              </w:rPr>
              <w:t xml:space="preserve">NW scheduling can handle to avoid the collision.  </w:t>
            </w:r>
          </w:p>
        </w:tc>
      </w:tr>
      <w:tr w:rsidR="00431C58" w14:paraId="1D73DAD8" w14:textId="77777777">
        <w:tc>
          <w:tcPr>
            <w:tcW w:w="1236" w:type="dxa"/>
          </w:tcPr>
          <w:p w14:paraId="24960389" w14:textId="77777777" w:rsidR="00431C58" w:rsidRDefault="009553B9">
            <w:pPr>
              <w:spacing w:after="120"/>
              <w:rPr>
                <w:lang w:val="en-US" w:eastAsia="zh-CN"/>
              </w:rPr>
            </w:pPr>
            <w:r>
              <w:rPr>
                <w:rFonts w:hint="eastAsia"/>
                <w:lang w:val="en-US" w:eastAsia="zh-CN"/>
              </w:rPr>
              <w:t xml:space="preserve">ZTE </w:t>
            </w:r>
          </w:p>
        </w:tc>
        <w:tc>
          <w:tcPr>
            <w:tcW w:w="8395" w:type="dxa"/>
          </w:tcPr>
          <w:p w14:paraId="2A125C83" w14:textId="77777777" w:rsidR="00431C58" w:rsidRDefault="009553B9">
            <w:pPr>
              <w:pStyle w:val="aff7"/>
              <w:ind w:firstLineChars="0" w:firstLine="0"/>
              <w:rPr>
                <w:rFonts w:eastAsia="宋体"/>
                <w:iCs/>
                <w:lang w:val="en-US" w:eastAsia="zh-CN"/>
              </w:rPr>
            </w:pPr>
            <w:r>
              <w:rPr>
                <w:rFonts w:eastAsia="宋体" w:hint="eastAsia"/>
                <w:iCs/>
                <w:lang w:val="en-US" w:eastAsia="zh-CN"/>
              </w:rPr>
              <w:t xml:space="preserve">Support </w:t>
            </w:r>
          </w:p>
        </w:tc>
      </w:tr>
    </w:tbl>
    <w:p w14:paraId="009F4E5D" w14:textId="77777777" w:rsidR="00431C58" w:rsidRDefault="00431C58">
      <w:pPr>
        <w:rPr>
          <w:rFonts w:eastAsia="Yu Mincho"/>
          <w:iCs/>
          <w:lang w:eastAsia="ja-JP"/>
        </w:rPr>
      </w:pPr>
    </w:p>
    <w:p w14:paraId="7A8DFA9B" w14:textId="77777777" w:rsidR="00431C58" w:rsidRDefault="009553B9">
      <w:pPr>
        <w:pStyle w:val="34"/>
      </w:pPr>
      <w:r>
        <w:lastRenderedPageBreak/>
        <w:t>1st round summary(Issue#2-4)</w:t>
      </w:r>
    </w:p>
    <w:p w14:paraId="33D40EB0"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944370C" w14:textId="77777777" w:rsidR="00431C58" w:rsidRDefault="009553B9">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7900C1A4"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2D119B34" w14:textId="77777777" w:rsidR="00431C58" w:rsidRDefault="009553B9">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177BDFA7"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063FC145" w14:textId="77777777" w:rsidR="00431C58" w:rsidRDefault="009553B9">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56E61F00"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401FE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1815107A"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Collision handling betwen PUSCH</w:t>
      </w:r>
      <w:ins w:id="13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B25E232" w14:textId="77777777" w:rsidR="00431C58" w:rsidRDefault="00431C58">
      <w:pPr>
        <w:rPr>
          <w:rFonts w:eastAsia="Yu Mincho"/>
          <w:iCs/>
          <w:lang w:val="sv-SE" w:eastAsia="ja-JP"/>
        </w:rPr>
      </w:pPr>
    </w:p>
    <w:p w14:paraId="77639C1C"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4368D96E" w14:textId="77777777" w:rsidR="00431C58" w:rsidRDefault="009553B9">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286A2329" w14:textId="77777777" w:rsidR="00431C58" w:rsidRDefault="009553B9">
      <w:pPr>
        <w:rPr>
          <w:rFonts w:eastAsia="Yu Mincho"/>
          <w:iCs/>
          <w:lang w:eastAsia="ja-JP"/>
        </w:rPr>
      </w:pPr>
      <w:r>
        <w:rPr>
          <w:rFonts w:eastAsia="Yu Mincho"/>
          <w:iCs/>
          <w:lang w:eastAsia="ja-JP"/>
        </w:rPr>
        <w:t xml:space="preserve">In Rel-15/16, </w:t>
      </w:r>
      <w:bookmarkStart w:id="132" w:name="_Hlk78818808"/>
      <w:r>
        <w:rPr>
          <w:rFonts w:eastAsia="Yu Mincho"/>
          <w:iCs/>
          <w:lang w:eastAsia="ja-JP"/>
        </w:rPr>
        <w:t>overlapping of PUSCH repetition Type A and semi-static PUCCH with repetitions is handled by PUSCH dropping rules</w:t>
      </w:r>
      <w:bookmarkEnd w:id="132"/>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431C58" w14:paraId="0AB13814" w14:textId="77777777">
        <w:tc>
          <w:tcPr>
            <w:tcW w:w="9631" w:type="dxa"/>
          </w:tcPr>
          <w:p w14:paraId="0AD39957"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72AE4FFB" w14:textId="77777777" w:rsidR="00431C58" w:rsidRDefault="009553B9">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899572"/>
            <w:bookmarkStart w:id="141" w:name="_Toc29917309"/>
            <w:bookmarkStart w:id="142" w:name="_Toc12021483"/>
            <w:r>
              <w:t>9.2.6</w:t>
            </w:r>
            <w:r>
              <w:tab/>
              <w:t>PUCCH repetition procedure</w:t>
            </w:r>
            <w:bookmarkEnd w:id="133"/>
            <w:bookmarkEnd w:id="134"/>
            <w:bookmarkEnd w:id="135"/>
            <w:bookmarkEnd w:id="136"/>
            <w:bookmarkEnd w:id="137"/>
            <w:bookmarkEnd w:id="138"/>
            <w:bookmarkEnd w:id="139"/>
            <w:bookmarkEnd w:id="140"/>
            <w:bookmarkEnd w:id="141"/>
            <w:bookmarkEnd w:id="142"/>
          </w:p>
          <w:p w14:paraId="243F44ED"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2A43EB93" w14:textId="77777777" w:rsidR="00431C58" w:rsidRDefault="009553B9">
            <w:pPr>
              <w:rPr>
                <w:lang w:val="en-US"/>
              </w:rPr>
            </w:pPr>
            <w:r>
              <w:rPr>
                <w:lang w:val="en-US"/>
              </w:rPr>
              <w:t xml:space="preserve">If a UE would transmit a PUCCH over a first number </w:t>
            </w:r>
            <m:oMath>
              <m:sSubSup>
                <m:sSubSupPr>
                  <m:ctrlPr>
                    <w:ins w:id="14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4BC10A4B" w14:textId="77777777" w:rsidR="00431C58" w:rsidRDefault="00431C58">
      <w:pPr>
        <w:rPr>
          <w:rFonts w:eastAsia="Yu Mincho"/>
          <w:iCs/>
          <w:lang w:eastAsia="ja-JP"/>
        </w:rPr>
      </w:pPr>
    </w:p>
    <w:p w14:paraId="47B4AD79" w14:textId="77777777" w:rsidR="00431C58" w:rsidRDefault="009553B9">
      <w:pPr>
        <w:rPr>
          <w:iCs/>
          <w:lang w:eastAsia="zh-CN"/>
        </w:rPr>
      </w:pPr>
      <w:r>
        <w:rPr>
          <w:iCs/>
          <w:lang w:eastAsia="zh-CN"/>
        </w:rPr>
        <w:t>Companies’ views according to the contributions for RAN1#106-e are summarized as follows.</w:t>
      </w:r>
    </w:p>
    <w:p w14:paraId="796FC6B5"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semi-static PUCCH repetition configuration for the available slot determination</w:t>
      </w:r>
    </w:p>
    <w:p w14:paraId="50270018"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033B79C1" w14:textId="77777777" w:rsidR="00431C58" w:rsidRDefault="009553B9">
      <w:pPr>
        <w:pStyle w:val="aff7"/>
        <w:numPr>
          <w:ilvl w:val="0"/>
          <w:numId w:val="24"/>
        </w:numPr>
        <w:ind w:firstLineChars="0"/>
        <w:rPr>
          <w:rFonts w:eastAsia="Yu Mincho"/>
          <w:iCs/>
          <w:lang w:eastAsia="ja-JP"/>
        </w:rPr>
      </w:pPr>
      <w:r>
        <w:rPr>
          <w:rFonts w:eastAsia="Yu Mincho"/>
          <w:iCs/>
          <w:lang w:eastAsia="ja-JP"/>
        </w:rPr>
        <w:t>No need to use semi-static PUCCH repetition configuration for the available slot determination</w:t>
      </w:r>
    </w:p>
    <w:p w14:paraId="1BBA9D35"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12DC7A8" w14:textId="77777777" w:rsidR="00431C58" w:rsidRDefault="00431C58">
      <w:pPr>
        <w:rPr>
          <w:rFonts w:eastAsia="Yu Mincho"/>
          <w:iCs/>
          <w:lang w:eastAsia="ja-JP"/>
        </w:rPr>
      </w:pPr>
    </w:p>
    <w:p w14:paraId="34515ADD" w14:textId="77777777" w:rsidR="00431C58" w:rsidRDefault="009553B9">
      <w:pPr>
        <w:pStyle w:val="34"/>
      </w:pPr>
      <w:r>
        <w:lastRenderedPageBreak/>
        <w:t>1st round (Issue#2-5)</w:t>
      </w:r>
    </w:p>
    <w:p w14:paraId="30179A2A" w14:textId="77777777" w:rsidR="00431C58" w:rsidRDefault="009553B9">
      <w:pPr>
        <w:rPr>
          <w:rFonts w:eastAsia="Yu Mincho"/>
          <w:lang w:val="sv-SE" w:eastAsia="ja-JP"/>
        </w:rPr>
      </w:pPr>
      <w:r>
        <w:rPr>
          <w:rFonts w:eastAsia="Yu Mincho"/>
          <w:lang w:val="sv-SE" w:eastAsia="ja-JP"/>
        </w:rPr>
        <w:t xml:space="preserve">Companies are encouraged to provide their views on whether the </w:t>
      </w:r>
      <w:bookmarkStart w:id="144" w:name="OLE_LINK1"/>
      <w:r>
        <w:rPr>
          <w:rFonts w:eastAsia="Yu Mincho"/>
          <w:lang w:val="sv-SE" w:eastAsia="ja-JP"/>
        </w:rPr>
        <w:t>overlapping of PUSCH repetition Type A and semi-static PUCCH with repetitions</w:t>
      </w:r>
      <w:bookmarkEnd w:id="144"/>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431C58" w14:paraId="3D6DD309" w14:textId="77777777">
        <w:tc>
          <w:tcPr>
            <w:tcW w:w="1236" w:type="dxa"/>
          </w:tcPr>
          <w:p w14:paraId="14821AD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E4CA54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2B8C479" w14:textId="77777777">
        <w:tc>
          <w:tcPr>
            <w:tcW w:w="1236" w:type="dxa"/>
          </w:tcPr>
          <w:p w14:paraId="3945E13A"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8DE498F" w14:textId="77777777" w:rsidR="00431C58" w:rsidRDefault="009553B9">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431C58" w14:paraId="682E4509" w14:textId="77777777">
        <w:tc>
          <w:tcPr>
            <w:tcW w:w="1236" w:type="dxa"/>
          </w:tcPr>
          <w:p w14:paraId="55562169" w14:textId="77777777" w:rsidR="00431C58" w:rsidRDefault="009553B9">
            <w:pPr>
              <w:spacing w:after="120"/>
              <w:rPr>
                <w:rFonts w:eastAsiaTheme="minorEastAsia"/>
                <w:lang w:val="en-US" w:eastAsia="zh-CN"/>
              </w:rPr>
            </w:pPr>
            <w:r>
              <w:rPr>
                <w:iCs/>
                <w:lang w:eastAsia="ja-JP"/>
              </w:rPr>
              <w:t>Ericsson</w:t>
            </w:r>
          </w:p>
        </w:tc>
        <w:tc>
          <w:tcPr>
            <w:tcW w:w="8395" w:type="dxa"/>
          </w:tcPr>
          <w:p w14:paraId="644C8F9C"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31C58" w14:paraId="2535D6D4" w14:textId="77777777">
        <w:tc>
          <w:tcPr>
            <w:tcW w:w="1236" w:type="dxa"/>
          </w:tcPr>
          <w:p w14:paraId="521B63A7" w14:textId="77777777" w:rsidR="00431C58" w:rsidRDefault="009553B9">
            <w:pPr>
              <w:spacing w:after="120"/>
              <w:rPr>
                <w:iCs/>
                <w:lang w:eastAsia="ja-JP"/>
              </w:rPr>
            </w:pPr>
            <w:r>
              <w:rPr>
                <w:rFonts w:eastAsiaTheme="minorEastAsia"/>
                <w:lang w:val="en-US" w:eastAsia="zh-CN"/>
              </w:rPr>
              <w:t>Nokia/NSB</w:t>
            </w:r>
          </w:p>
        </w:tc>
        <w:tc>
          <w:tcPr>
            <w:tcW w:w="8395" w:type="dxa"/>
          </w:tcPr>
          <w:p w14:paraId="7FCAE165" w14:textId="77777777" w:rsidR="00431C58" w:rsidRDefault="009553B9">
            <w:pPr>
              <w:spacing w:after="120"/>
              <w:rPr>
                <w:iCs/>
                <w:lang w:eastAsia="ja-JP"/>
              </w:rPr>
            </w:pPr>
            <w:r>
              <w:rPr>
                <w:iCs/>
                <w:lang w:eastAsia="ja-JP"/>
              </w:rPr>
              <w:t>Same answer as for Issue 2-3.</w:t>
            </w:r>
          </w:p>
        </w:tc>
      </w:tr>
      <w:tr w:rsidR="00431C58" w14:paraId="3A5F6E52" w14:textId="77777777">
        <w:tc>
          <w:tcPr>
            <w:tcW w:w="1236" w:type="dxa"/>
          </w:tcPr>
          <w:p w14:paraId="1D7F55AA" w14:textId="77777777" w:rsidR="00431C58" w:rsidRDefault="009553B9">
            <w:pPr>
              <w:spacing w:after="120"/>
              <w:rPr>
                <w:rFonts w:eastAsiaTheme="minorEastAsia"/>
                <w:lang w:val="en-US" w:eastAsia="zh-CN"/>
              </w:rPr>
            </w:pPr>
            <w:r>
              <w:rPr>
                <w:iCs/>
                <w:lang w:eastAsia="ja-JP"/>
              </w:rPr>
              <w:t>Intel</w:t>
            </w:r>
          </w:p>
        </w:tc>
        <w:tc>
          <w:tcPr>
            <w:tcW w:w="8395" w:type="dxa"/>
          </w:tcPr>
          <w:p w14:paraId="39061BA5" w14:textId="77777777" w:rsidR="00431C58" w:rsidRDefault="009553B9">
            <w:pPr>
              <w:spacing w:after="120"/>
              <w:rPr>
                <w:iCs/>
                <w:lang w:eastAsia="ja-JP"/>
              </w:rPr>
            </w:pPr>
            <w:r>
              <w:rPr>
                <w:iCs/>
                <w:lang w:eastAsia="ja-JP"/>
              </w:rPr>
              <w:t xml:space="preserve">We do not support this. </w:t>
            </w:r>
          </w:p>
        </w:tc>
      </w:tr>
      <w:tr w:rsidR="00431C58" w14:paraId="45F6A8CF" w14:textId="77777777">
        <w:tc>
          <w:tcPr>
            <w:tcW w:w="1236" w:type="dxa"/>
          </w:tcPr>
          <w:p w14:paraId="7A181069"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083A7712" w14:textId="77777777" w:rsidR="00431C58" w:rsidRDefault="009553B9">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431C58" w14:paraId="1F1615C5" w14:textId="77777777">
        <w:tc>
          <w:tcPr>
            <w:tcW w:w="1236" w:type="dxa"/>
          </w:tcPr>
          <w:p w14:paraId="22B6DAA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5BEFF1A4" w14:textId="77777777" w:rsidR="00431C58" w:rsidRDefault="009553B9">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431C58" w14:paraId="3B3E11B3" w14:textId="77777777">
        <w:tc>
          <w:tcPr>
            <w:tcW w:w="1236" w:type="dxa"/>
          </w:tcPr>
          <w:p w14:paraId="2D4DDD57" w14:textId="77777777" w:rsidR="00431C58" w:rsidRDefault="009553B9">
            <w:pPr>
              <w:spacing w:after="120"/>
              <w:rPr>
                <w:iCs/>
                <w:lang w:eastAsia="ja-JP"/>
              </w:rPr>
            </w:pPr>
            <w:r>
              <w:rPr>
                <w:iCs/>
                <w:lang w:eastAsia="ja-JP"/>
              </w:rPr>
              <w:t>Samsung</w:t>
            </w:r>
          </w:p>
        </w:tc>
        <w:tc>
          <w:tcPr>
            <w:tcW w:w="8395" w:type="dxa"/>
          </w:tcPr>
          <w:p w14:paraId="1F3123FB" w14:textId="77777777" w:rsidR="00431C58" w:rsidRDefault="009553B9">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14:paraId="6A9C6512" w14:textId="77777777">
        <w:tc>
          <w:tcPr>
            <w:tcW w:w="1236" w:type="dxa"/>
          </w:tcPr>
          <w:p w14:paraId="5739DEBC" w14:textId="77777777" w:rsidR="00431C58" w:rsidRDefault="009553B9">
            <w:pPr>
              <w:spacing w:after="120"/>
              <w:rPr>
                <w:iCs/>
                <w:lang w:eastAsia="ja-JP"/>
              </w:rPr>
            </w:pPr>
            <w:r>
              <w:rPr>
                <w:rFonts w:eastAsiaTheme="minorEastAsia"/>
                <w:lang w:val="en-US" w:eastAsia="zh-CN"/>
              </w:rPr>
              <w:t>Panasonic</w:t>
            </w:r>
          </w:p>
        </w:tc>
        <w:tc>
          <w:tcPr>
            <w:tcW w:w="8395" w:type="dxa"/>
          </w:tcPr>
          <w:p w14:paraId="6222C2EA" w14:textId="77777777" w:rsidR="00431C58" w:rsidRDefault="009553B9">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31C58" w14:paraId="0A1878F8" w14:textId="77777777">
        <w:tc>
          <w:tcPr>
            <w:tcW w:w="1236" w:type="dxa"/>
          </w:tcPr>
          <w:p w14:paraId="0CDE4A1F"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E2DED" w14:textId="77777777" w:rsidR="00431C58" w:rsidRDefault="009553B9">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4AC72" w14:textId="77777777" w:rsidR="00431C58" w:rsidRDefault="009553B9">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471F44C2" w14:textId="77777777">
        <w:tc>
          <w:tcPr>
            <w:tcW w:w="1236" w:type="dxa"/>
          </w:tcPr>
          <w:p w14:paraId="67E576C4" w14:textId="77777777" w:rsidR="00431C58" w:rsidRDefault="009553B9">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90A31A4"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0C133AD" w14:textId="77777777">
        <w:tc>
          <w:tcPr>
            <w:tcW w:w="1236" w:type="dxa"/>
          </w:tcPr>
          <w:p w14:paraId="159D9AB3"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A447ECC" w14:textId="77777777"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14:paraId="741D4202" w14:textId="77777777">
        <w:tc>
          <w:tcPr>
            <w:tcW w:w="1236" w:type="dxa"/>
          </w:tcPr>
          <w:p w14:paraId="5EE825F9" w14:textId="77777777" w:rsidR="00431C58" w:rsidRDefault="009553B9">
            <w:pPr>
              <w:spacing w:after="120"/>
              <w:rPr>
                <w:rFonts w:eastAsiaTheme="minorEastAsia"/>
                <w:lang w:val="en-US" w:eastAsia="zh-CN"/>
              </w:rPr>
            </w:pPr>
            <w:r>
              <w:rPr>
                <w:rFonts w:eastAsiaTheme="minorEastAsia"/>
                <w:lang w:val="en-US" w:eastAsia="zh-CN"/>
              </w:rPr>
              <w:t xml:space="preserve">Spreadtrum </w:t>
            </w:r>
          </w:p>
        </w:tc>
        <w:tc>
          <w:tcPr>
            <w:tcW w:w="8395" w:type="dxa"/>
          </w:tcPr>
          <w:p w14:paraId="0B05AF28"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31C58" w14:paraId="6D685C44" w14:textId="77777777">
        <w:tc>
          <w:tcPr>
            <w:tcW w:w="1236" w:type="dxa"/>
          </w:tcPr>
          <w:p w14:paraId="217A349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83FA9F7"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0ED0EDE0" w14:textId="77777777">
        <w:tc>
          <w:tcPr>
            <w:tcW w:w="1236" w:type="dxa"/>
          </w:tcPr>
          <w:p w14:paraId="57A8A05A"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B1C7C13" w14:textId="77777777"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14:paraId="6E6074DA" w14:textId="77777777">
        <w:tc>
          <w:tcPr>
            <w:tcW w:w="1236" w:type="dxa"/>
          </w:tcPr>
          <w:p w14:paraId="00425F5B" w14:textId="77777777" w:rsidR="00431C58" w:rsidRDefault="009553B9">
            <w:pPr>
              <w:spacing w:after="120"/>
              <w:rPr>
                <w:rFonts w:eastAsiaTheme="minorEastAsia"/>
                <w:lang w:val="en-US" w:eastAsia="zh-CN"/>
              </w:rPr>
            </w:pPr>
            <w:r>
              <w:rPr>
                <w:lang w:eastAsia="ja-JP"/>
              </w:rPr>
              <w:t>Huawei/HiSilicon</w:t>
            </w:r>
          </w:p>
        </w:tc>
        <w:tc>
          <w:tcPr>
            <w:tcW w:w="8395" w:type="dxa"/>
          </w:tcPr>
          <w:p w14:paraId="0D50C349" w14:textId="77777777" w:rsidR="00431C58" w:rsidRDefault="009553B9">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4AED7384" w14:textId="77777777">
        <w:tc>
          <w:tcPr>
            <w:tcW w:w="1236" w:type="dxa"/>
          </w:tcPr>
          <w:p w14:paraId="056FB34B" w14:textId="77777777" w:rsidR="00431C58" w:rsidRDefault="009553B9">
            <w:pPr>
              <w:spacing w:after="120"/>
              <w:rPr>
                <w:lang w:eastAsia="ja-JP"/>
              </w:rPr>
            </w:pPr>
            <w:r>
              <w:rPr>
                <w:rFonts w:eastAsiaTheme="minorEastAsia"/>
                <w:lang w:val="en-US" w:eastAsia="zh-CN"/>
              </w:rPr>
              <w:t>NEC</w:t>
            </w:r>
          </w:p>
        </w:tc>
        <w:tc>
          <w:tcPr>
            <w:tcW w:w="8395" w:type="dxa"/>
          </w:tcPr>
          <w:p w14:paraId="293E025D"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36E7222" w14:textId="77777777">
        <w:tc>
          <w:tcPr>
            <w:tcW w:w="1236" w:type="dxa"/>
          </w:tcPr>
          <w:p w14:paraId="12755E9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BBB1702" w14:textId="77777777" w:rsidR="00431C58" w:rsidRDefault="009553B9">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14:paraId="7BA981A9" w14:textId="77777777">
        <w:tc>
          <w:tcPr>
            <w:tcW w:w="1236" w:type="dxa"/>
          </w:tcPr>
          <w:p w14:paraId="0F1D43FE" w14:textId="77777777" w:rsidR="00431C58" w:rsidRDefault="009553B9">
            <w:pPr>
              <w:spacing w:after="120"/>
              <w:rPr>
                <w:lang w:val="en-US" w:eastAsia="ja-JP"/>
              </w:rPr>
            </w:pPr>
            <w:r>
              <w:rPr>
                <w:lang w:val="en-US" w:eastAsia="ja-JP"/>
              </w:rPr>
              <w:t>Rakuten Mobile</w:t>
            </w:r>
          </w:p>
        </w:tc>
        <w:tc>
          <w:tcPr>
            <w:tcW w:w="8395" w:type="dxa"/>
          </w:tcPr>
          <w:p w14:paraId="70C61F3E" w14:textId="77777777" w:rsidR="00431C58" w:rsidRDefault="009553B9">
            <w:pPr>
              <w:pStyle w:val="aff7"/>
              <w:ind w:firstLineChars="0" w:firstLine="0"/>
              <w:rPr>
                <w:iCs/>
                <w:lang w:eastAsia="ja-JP"/>
              </w:rPr>
            </w:pPr>
            <w:r>
              <w:rPr>
                <w:iCs/>
                <w:lang w:eastAsia="ja-JP"/>
              </w:rPr>
              <w:t>No need to consider semi-static PUCCH configuration. Dropping rule in current spec is enough to support it.</w:t>
            </w:r>
          </w:p>
        </w:tc>
      </w:tr>
      <w:tr w:rsidR="00431C58" w14:paraId="0915933E" w14:textId="77777777">
        <w:tc>
          <w:tcPr>
            <w:tcW w:w="1236" w:type="dxa"/>
          </w:tcPr>
          <w:p w14:paraId="30E01F37" w14:textId="77777777" w:rsidR="00431C58" w:rsidRDefault="009553B9">
            <w:pPr>
              <w:spacing w:after="120"/>
              <w:rPr>
                <w:lang w:val="en-US" w:eastAsia="zh-CN"/>
              </w:rPr>
            </w:pPr>
            <w:r>
              <w:rPr>
                <w:rFonts w:hint="eastAsia"/>
                <w:lang w:val="en-US" w:eastAsia="zh-CN"/>
              </w:rPr>
              <w:t xml:space="preserve">ZTE </w:t>
            </w:r>
          </w:p>
        </w:tc>
        <w:tc>
          <w:tcPr>
            <w:tcW w:w="8395" w:type="dxa"/>
          </w:tcPr>
          <w:p w14:paraId="211A4D56" w14:textId="77777777" w:rsidR="00431C58" w:rsidRDefault="009553B9">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1BBE7171" w14:textId="77777777" w:rsidR="00431C58" w:rsidRDefault="00431C58">
      <w:pPr>
        <w:rPr>
          <w:rFonts w:eastAsia="Yu Mincho"/>
          <w:iCs/>
          <w:lang w:eastAsia="ja-JP"/>
        </w:rPr>
      </w:pPr>
    </w:p>
    <w:p w14:paraId="7412AD33" w14:textId="77777777" w:rsidR="00431C58" w:rsidRDefault="009553B9">
      <w:pPr>
        <w:pStyle w:val="34"/>
      </w:pPr>
      <w:r>
        <w:lastRenderedPageBreak/>
        <w:t>1st round summary(Issue#2-5)</w:t>
      </w:r>
    </w:p>
    <w:p w14:paraId="0B8B83B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2493657" w14:textId="77777777" w:rsidR="00431C58" w:rsidRDefault="009553B9">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DB64AD2" w14:textId="77777777" w:rsidR="00431C58" w:rsidRDefault="009553B9">
      <w:pPr>
        <w:pStyle w:val="aff7"/>
        <w:numPr>
          <w:ilvl w:val="1"/>
          <w:numId w:val="7"/>
        </w:numPr>
        <w:ind w:firstLineChars="0"/>
        <w:rPr>
          <w:rFonts w:eastAsia="Yu Mincho"/>
          <w:bCs/>
          <w:lang w:eastAsia="ja-JP"/>
        </w:rPr>
      </w:pPr>
      <w:r>
        <w:rPr>
          <w:rFonts w:eastAsia="Yu Mincho"/>
          <w:bCs/>
          <w:lang w:eastAsia="ja-JP"/>
        </w:rPr>
        <w:t>(2 companies): Samsung, ZTE</w:t>
      </w:r>
    </w:p>
    <w:p w14:paraId="6561425D" w14:textId="77777777" w:rsidR="00431C58" w:rsidRDefault="009553B9">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5F3BE617" w14:textId="77777777" w:rsidR="00431C58" w:rsidRDefault="009553B9">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17F6E74F"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6148B33"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D2D2B00" w14:textId="77777777" w:rsidR="00431C58" w:rsidRDefault="00431C58">
      <w:pPr>
        <w:rPr>
          <w:rFonts w:eastAsia="Yu Mincho"/>
          <w:iCs/>
          <w:lang w:val="sv-SE" w:eastAsia="ja-JP"/>
        </w:rPr>
      </w:pPr>
    </w:p>
    <w:p w14:paraId="18D76210" w14:textId="77777777" w:rsidR="00431C58" w:rsidRDefault="009553B9">
      <w:pPr>
        <w:pStyle w:val="3"/>
        <w:rPr>
          <w:sz w:val="24"/>
          <w:szCs w:val="16"/>
        </w:rPr>
      </w:pPr>
      <w:r>
        <w:rPr>
          <w:color w:val="00B0F0"/>
          <w:sz w:val="24"/>
          <w:szCs w:val="16"/>
        </w:rPr>
        <w:t xml:space="preserve">[Open] </w:t>
      </w:r>
      <w:r>
        <w:rPr>
          <w:sz w:val="24"/>
          <w:szCs w:val="16"/>
        </w:rPr>
        <w:t>Issue#2-6: Use of SMTC configuration for the determination of available slots</w:t>
      </w:r>
    </w:p>
    <w:p w14:paraId="19D9C918" w14:textId="77777777" w:rsidR="00431C58" w:rsidRDefault="009553B9">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530469EC" w14:textId="77777777" w:rsidR="00431C58" w:rsidRDefault="009553B9">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431C58" w14:paraId="0082DF01" w14:textId="77777777">
        <w:tc>
          <w:tcPr>
            <w:tcW w:w="9631" w:type="dxa"/>
          </w:tcPr>
          <w:p w14:paraId="6B605228" w14:textId="77777777" w:rsidR="00431C58" w:rsidRDefault="009553B9">
            <w:pPr>
              <w:rPr>
                <w:b/>
                <w:bCs/>
                <w:u w:val="single"/>
              </w:rPr>
            </w:pPr>
            <w:r>
              <w:rPr>
                <w:rFonts w:hint="eastAsia"/>
                <w:b/>
                <w:bCs/>
                <w:u w:val="single"/>
              </w:rPr>
              <w:t>T</w:t>
            </w:r>
            <w:r>
              <w:rPr>
                <w:b/>
                <w:bCs/>
                <w:u w:val="single"/>
              </w:rPr>
              <w:t>S38.133</w:t>
            </w:r>
          </w:p>
          <w:p w14:paraId="693CB70C" w14:textId="77777777" w:rsidR="00431C58" w:rsidRDefault="009553B9">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59474490" w14:textId="77777777" w:rsidR="00431C58" w:rsidRDefault="009553B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E1E3629" w14:textId="77777777" w:rsidR="00431C58" w:rsidRDefault="009553B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8108150" w14:textId="77777777" w:rsidR="00431C58" w:rsidRDefault="009553B9">
            <w:r>
              <w:t xml:space="preserve">When the UE performs intra-frequency measurements in a TDD band, the following restrictions apply due to SS-RSRP or SS-SINR measurement </w:t>
            </w:r>
          </w:p>
          <w:p w14:paraId="7C3D994C" w14:textId="77777777" w:rsidR="00431C58" w:rsidRDefault="009553B9">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22F0480" w14:textId="77777777" w:rsidR="00431C58" w:rsidRDefault="009553B9">
            <w:r>
              <w:t xml:space="preserve">When the UE performs intra-frequency measurements in a TDD band, the following restrictions apply due to SS-RSRQ measurement </w:t>
            </w:r>
          </w:p>
          <w:p w14:paraId="40CC8122" w14:textId="77777777" w:rsidR="00431C58" w:rsidRDefault="009553B9">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37B1E130" w14:textId="77777777" w:rsidR="00431C58" w:rsidRDefault="00431C58">
      <w:pPr>
        <w:rPr>
          <w:rFonts w:eastAsia="Yu Mincho"/>
          <w:iCs/>
          <w:lang w:eastAsia="ja-JP"/>
        </w:rPr>
      </w:pPr>
    </w:p>
    <w:p w14:paraId="3E18AE47" w14:textId="77777777" w:rsidR="00431C58" w:rsidRDefault="009553B9">
      <w:pPr>
        <w:rPr>
          <w:rFonts w:eastAsia="Yu Mincho"/>
          <w:iCs/>
          <w:lang w:eastAsia="ja-JP"/>
        </w:rPr>
      </w:pPr>
      <w:r>
        <w:rPr>
          <w:rFonts w:eastAsia="Yu Mincho" w:hint="eastAsia"/>
          <w:iCs/>
          <w:lang w:eastAsia="ja-JP"/>
        </w:rPr>
        <w:lastRenderedPageBreak/>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53E2B5CE" w14:textId="77777777" w:rsidR="00431C58" w:rsidRDefault="00431C58">
      <w:pPr>
        <w:rPr>
          <w:rFonts w:eastAsia="Yu Mincho"/>
          <w:iCs/>
          <w:lang w:eastAsia="ja-JP"/>
        </w:rPr>
      </w:pPr>
    </w:p>
    <w:p w14:paraId="3B657BC6" w14:textId="77777777" w:rsidR="00431C58" w:rsidRDefault="009553B9">
      <w:pPr>
        <w:rPr>
          <w:iCs/>
          <w:lang w:eastAsia="zh-CN"/>
        </w:rPr>
      </w:pPr>
      <w:r>
        <w:rPr>
          <w:iCs/>
          <w:lang w:eastAsia="zh-CN"/>
        </w:rPr>
        <w:t>Companies’ views according to the contributions for RAN1#106-e are summarized as follows.</w:t>
      </w:r>
    </w:p>
    <w:p w14:paraId="3F4A2FE6"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SMTC configuration for the available slot determination</w:t>
      </w:r>
    </w:p>
    <w:p w14:paraId="1C1C63A6" w14:textId="77777777" w:rsidR="00431C58" w:rsidRDefault="009553B9">
      <w:pPr>
        <w:pStyle w:val="aff7"/>
        <w:numPr>
          <w:ilvl w:val="1"/>
          <w:numId w:val="24"/>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82789A9"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6FD8CE44" w14:textId="77777777"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6B6DF78B"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4BE7E9D" w14:textId="77777777" w:rsidR="00431C58" w:rsidRDefault="00431C58">
      <w:pPr>
        <w:rPr>
          <w:rFonts w:eastAsia="Yu Mincho"/>
          <w:iCs/>
          <w:lang w:eastAsia="ja-JP"/>
        </w:rPr>
      </w:pPr>
    </w:p>
    <w:p w14:paraId="4B0C3543" w14:textId="77777777" w:rsidR="00431C58" w:rsidRDefault="009553B9">
      <w:pPr>
        <w:pStyle w:val="34"/>
      </w:pPr>
      <w:r>
        <w:t>1st round (Issue#2-6)</w:t>
      </w:r>
    </w:p>
    <w:p w14:paraId="2E64184B" w14:textId="77777777" w:rsidR="00431C58" w:rsidRDefault="009553B9">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431C58" w14:paraId="10D202A0" w14:textId="77777777">
        <w:tc>
          <w:tcPr>
            <w:tcW w:w="1236" w:type="dxa"/>
          </w:tcPr>
          <w:p w14:paraId="5104BDA0"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DEB8E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183D69" w14:textId="77777777">
        <w:tc>
          <w:tcPr>
            <w:tcW w:w="1236" w:type="dxa"/>
          </w:tcPr>
          <w:p w14:paraId="63BB77C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9EF34AF" w14:textId="77777777" w:rsidR="00431C58" w:rsidRDefault="009553B9">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8C4EF2C" w14:textId="77777777" w:rsidR="00431C58" w:rsidRDefault="009553B9">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431C58" w14:paraId="11D167A7" w14:textId="77777777">
        <w:tc>
          <w:tcPr>
            <w:tcW w:w="1236" w:type="dxa"/>
          </w:tcPr>
          <w:p w14:paraId="3AF89121"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CE46A5D" w14:textId="77777777"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14:paraId="46FC4B73" w14:textId="77777777">
        <w:tc>
          <w:tcPr>
            <w:tcW w:w="1236" w:type="dxa"/>
          </w:tcPr>
          <w:p w14:paraId="29821A81" w14:textId="77777777" w:rsidR="00431C58" w:rsidRDefault="009553B9">
            <w:pPr>
              <w:spacing w:after="120"/>
              <w:rPr>
                <w:rFonts w:eastAsiaTheme="minorEastAsia"/>
                <w:lang w:val="en-US" w:eastAsia="zh-CN"/>
              </w:rPr>
            </w:pPr>
            <w:r>
              <w:rPr>
                <w:iCs/>
                <w:lang w:eastAsia="ja-JP"/>
              </w:rPr>
              <w:t>Ericsson</w:t>
            </w:r>
          </w:p>
        </w:tc>
        <w:tc>
          <w:tcPr>
            <w:tcW w:w="8395" w:type="dxa"/>
          </w:tcPr>
          <w:p w14:paraId="7F3FA079" w14:textId="77777777" w:rsidR="00431C58" w:rsidRDefault="009553B9">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31C58" w14:paraId="47D2D16F" w14:textId="77777777">
        <w:tc>
          <w:tcPr>
            <w:tcW w:w="1236" w:type="dxa"/>
          </w:tcPr>
          <w:p w14:paraId="57E7609B" w14:textId="77777777" w:rsidR="00431C58" w:rsidRDefault="009553B9">
            <w:pPr>
              <w:spacing w:after="120"/>
              <w:rPr>
                <w:iCs/>
                <w:lang w:eastAsia="ja-JP"/>
              </w:rPr>
            </w:pPr>
            <w:r>
              <w:rPr>
                <w:rFonts w:eastAsiaTheme="minorEastAsia"/>
                <w:lang w:val="en-US" w:eastAsia="zh-CN"/>
              </w:rPr>
              <w:t>Nokia/NSB</w:t>
            </w:r>
          </w:p>
        </w:tc>
        <w:tc>
          <w:tcPr>
            <w:tcW w:w="8395" w:type="dxa"/>
          </w:tcPr>
          <w:p w14:paraId="6271EE60" w14:textId="77777777" w:rsidR="00431C58" w:rsidRDefault="009553B9">
            <w:pPr>
              <w:spacing w:after="120"/>
              <w:rPr>
                <w:iCs/>
                <w:lang w:eastAsia="ja-JP"/>
              </w:rPr>
            </w:pPr>
            <w:r>
              <w:rPr>
                <w:iCs/>
                <w:lang w:eastAsia="ja-JP"/>
              </w:rPr>
              <w:t>Same answer as for Issue 2-3.</w:t>
            </w:r>
          </w:p>
        </w:tc>
      </w:tr>
      <w:tr w:rsidR="00431C58" w14:paraId="01F72463" w14:textId="77777777">
        <w:tc>
          <w:tcPr>
            <w:tcW w:w="1236" w:type="dxa"/>
          </w:tcPr>
          <w:p w14:paraId="7DB97320" w14:textId="77777777" w:rsidR="00431C58" w:rsidRDefault="009553B9">
            <w:pPr>
              <w:spacing w:after="120"/>
              <w:rPr>
                <w:rFonts w:eastAsiaTheme="minorEastAsia"/>
                <w:lang w:val="en-US" w:eastAsia="zh-CN"/>
              </w:rPr>
            </w:pPr>
            <w:r>
              <w:rPr>
                <w:iCs/>
                <w:lang w:eastAsia="ja-JP"/>
              </w:rPr>
              <w:t>Intel</w:t>
            </w:r>
          </w:p>
        </w:tc>
        <w:tc>
          <w:tcPr>
            <w:tcW w:w="8395" w:type="dxa"/>
          </w:tcPr>
          <w:p w14:paraId="4E8290BB" w14:textId="77777777" w:rsidR="00431C58" w:rsidRDefault="009553B9">
            <w:pPr>
              <w:spacing w:after="120"/>
              <w:rPr>
                <w:iCs/>
                <w:lang w:eastAsia="ja-JP"/>
              </w:rPr>
            </w:pPr>
            <w:r>
              <w:rPr>
                <w:iCs/>
                <w:lang w:eastAsia="ja-JP"/>
              </w:rPr>
              <w:t>We do not think we need to consider SMTC configuration for the available slot determination</w:t>
            </w:r>
          </w:p>
        </w:tc>
      </w:tr>
      <w:tr w:rsidR="00431C58" w14:paraId="303652A5" w14:textId="77777777">
        <w:tc>
          <w:tcPr>
            <w:tcW w:w="1236" w:type="dxa"/>
          </w:tcPr>
          <w:p w14:paraId="013BA443"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68195DF4" w14:textId="77777777" w:rsidR="00431C58" w:rsidRDefault="009553B9">
            <w:pPr>
              <w:spacing w:after="120"/>
              <w:rPr>
                <w:iCs/>
                <w:lang w:eastAsia="ja-JP"/>
              </w:rPr>
            </w:pPr>
            <w:r>
              <w:rPr>
                <w:rFonts w:eastAsiaTheme="minorEastAsia"/>
                <w:lang w:val="en-US" w:eastAsia="zh-CN"/>
              </w:rPr>
              <w:t>We don’t support the use of SMTC configuration for the available slot determination</w:t>
            </w:r>
          </w:p>
        </w:tc>
      </w:tr>
      <w:tr w:rsidR="00431C58" w14:paraId="48E06737" w14:textId="77777777">
        <w:tc>
          <w:tcPr>
            <w:tcW w:w="1236" w:type="dxa"/>
          </w:tcPr>
          <w:p w14:paraId="2F0D5816"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DF91D29" w14:textId="77777777"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14:paraId="452ECA45" w14:textId="77777777">
        <w:tc>
          <w:tcPr>
            <w:tcW w:w="1236" w:type="dxa"/>
          </w:tcPr>
          <w:p w14:paraId="63E48118" w14:textId="77777777" w:rsidR="00431C58" w:rsidRDefault="009553B9">
            <w:pPr>
              <w:spacing w:after="120"/>
              <w:rPr>
                <w:iCs/>
                <w:lang w:eastAsia="ja-JP"/>
              </w:rPr>
            </w:pPr>
            <w:r>
              <w:rPr>
                <w:iCs/>
                <w:lang w:eastAsia="ja-JP"/>
              </w:rPr>
              <w:t>Samsung</w:t>
            </w:r>
          </w:p>
        </w:tc>
        <w:tc>
          <w:tcPr>
            <w:tcW w:w="8395" w:type="dxa"/>
          </w:tcPr>
          <w:p w14:paraId="503966EF" w14:textId="77777777" w:rsidR="00431C58" w:rsidRDefault="009553B9">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31C58" w14:paraId="63874692" w14:textId="77777777">
        <w:tc>
          <w:tcPr>
            <w:tcW w:w="1236" w:type="dxa"/>
          </w:tcPr>
          <w:p w14:paraId="2F12A50A" w14:textId="77777777" w:rsidR="00431C58" w:rsidRDefault="009553B9">
            <w:pPr>
              <w:spacing w:after="120"/>
              <w:rPr>
                <w:iCs/>
                <w:lang w:eastAsia="ja-JP"/>
              </w:rPr>
            </w:pPr>
            <w:r>
              <w:rPr>
                <w:rFonts w:eastAsiaTheme="minorEastAsia"/>
                <w:lang w:val="en-US" w:eastAsia="zh-CN"/>
              </w:rPr>
              <w:t>Panasonic</w:t>
            </w:r>
          </w:p>
        </w:tc>
        <w:tc>
          <w:tcPr>
            <w:tcW w:w="8395" w:type="dxa"/>
          </w:tcPr>
          <w:p w14:paraId="795240A7" w14:textId="77777777" w:rsidR="00431C58" w:rsidRDefault="009553B9">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31C58" w14:paraId="3611FF09" w14:textId="77777777">
        <w:tc>
          <w:tcPr>
            <w:tcW w:w="1236" w:type="dxa"/>
          </w:tcPr>
          <w:p w14:paraId="57AB2B46"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CA80D45"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F8C6663" w14:textId="77777777">
        <w:tc>
          <w:tcPr>
            <w:tcW w:w="1236" w:type="dxa"/>
          </w:tcPr>
          <w:p w14:paraId="6B71D67B" w14:textId="77777777" w:rsidR="00431C58" w:rsidRDefault="009553B9">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093E2133" w14:textId="77777777" w:rsidR="00431C58" w:rsidRDefault="009553B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31C58" w14:paraId="7F4F5BA8" w14:textId="77777777">
        <w:tc>
          <w:tcPr>
            <w:tcW w:w="1236" w:type="dxa"/>
          </w:tcPr>
          <w:p w14:paraId="3840BB08"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2653FE4B" w14:textId="77777777" w:rsidR="00431C58" w:rsidRDefault="009553B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14:paraId="55EE290C" w14:textId="77777777">
        <w:tc>
          <w:tcPr>
            <w:tcW w:w="1236" w:type="dxa"/>
          </w:tcPr>
          <w:p w14:paraId="227C4920"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150E054D"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31C58" w14:paraId="5EB993D4" w14:textId="77777777">
        <w:tc>
          <w:tcPr>
            <w:tcW w:w="1236" w:type="dxa"/>
          </w:tcPr>
          <w:p w14:paraId="2CA9958A"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0DAA35B" w14:textId="77777777" w:rsidR="00431C58" w:rsidRDefault="009553B9">
            <w:pPr>
              <w:spacing w:after="120"/>
              <w:rPr>
                <w:rFonts w:eastAsiaTheme="minorEastAsia"/>
                <w:lang w:val="en-US" w:eastAsia="zh-CN"/>
              </w:rPr>
            </w:pPr>
            <w:r>
              <w:rPr>
                <w:rFonts w:eastAsia="Malgun Gothic"/>
                <w:bCs/>
                <w:lang w:val="en-US" w:eastAsia="ko-KR"/>
              </w:rPr>
              <w:t>We don’t support. Motivation and necessity are unclear.</w:t>
            </w:r>
          </w:p>
        </w:tc>
      </w:tr>
      <w:tr w:rsidR="00431C58" w14:paraId="510D2485" w14:textId="77777777">
        <w:tc>
          <w:tcPr>
            <w:tcW w:w="1236" w:type="dxa"/>
          </w:tcPr>
          <w:p w14:paraId="10690795" w14:textId="77777777" w:rsidR="00431C58" w:rsidRDefault="009553B9">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8549CB9" w14:textId="77777777" w:rsidR="00431C58" w:rsidRDefault="009553B9">
            <w:pPr>
              <w:spacing w:after="120"/>
              <w:rPr>
                <w:rFonts w:eastAsia="Malgun Gothic"/>
                <w:bCs/>
                <w:lang w:val="en-US" w:eastAsia="ko-KR"/>
              </w:rPr>
            </w:pPr>
            <w:r>
              <w:rPr>
                <w:rFonts w:eastAsiaTheme="minorEastAsia"/>
                <w:lang w:val="en-US" w:eastAsia="zh-CN"/>
              </w:rPr>
              <w:t>It’s not necessary.</w:t>
            </w:r>
          </w:p>
        </w:tc>
      </w:tr>
      <w:tr w:rsidR="00431C58" w14:paraId="3C0DEF0F" w14:textId="77777777">
        <w:tc>
          <w:tcPr>
            <w:tcW w:w="1236" w:type="dxa"/>
          </w:tcPr>
          <w:p w14:paraId="003EEED1"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5C7C01" w14:textId="77777777" w:rsidR="00431C58" w:rsidRDefault="009553B9">
            <w:pPr>
              <w:spacing w:after="120"/>
              <w:rPr>
                <w:rFonts w:eastAsiaTheme="minorEastAsia"/>
                <w:lang w:val="en-US" w:eastAsia="zh-CN"/>
              </w:rPr>
            </w:pPr>
            <w:r>
              <w:rPr>
                <w:rFonts w:eastAsiaTheme="minorEastAsia"/>
                <w:iCs/>
                <w:lang w:val="en-US" w:eastAsia="zh-CN"/>
              </w:rPr>
              <w:t>Not necessary</w:t>
            </w:r>
          </w:p>
        </w:tc>
      </w:tr>
      <w:tr w:rsidR="00431C58" w14:paraId="1EE7C390" w14:textId="77777777">
        <w:tc>
          <w:tcPr>
            <w:tcW w:w="1236" w:type="dxa"/>
          </w:tcPr>
          <w:p w14:paraId="7D98D93E" w14:textId="77777777" w:rsidR="00431C58" w:rsidRDefault="009553B9">
            <w:pPr>
              <w:spacing w:after="120"/>
              <w:rPr>
                <w:rFonts w:eastAsiaTheme="minorEastAsia"/>
                <w:lang w:val="en-US" w:eastAsia="zh-CN"/>
              </w:rPr>
            </w:pPr>
            <w:r>
              <w:rPr>
                <w:lang w:eastAsia="ja-JP"/>
              </w:rPr>
              <w:t>Huawei/HiSilicon</w:t>
            </w:r>
          </w:p>
        </w:tc>
        <w:tc>
          <w:tcPr>
            <w:tcW w:w="8395" w:type="dxa"/>
          </w:tcPr>
          <w:p w14:paraId="6BD32964" w14:textId="77777777" w:rsidR="00431C58" w:rsidRDefault="009553B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2307FC0B" w14:textId="77777777">
        <w:tc>
          <w:tcPr>
            <w:tcW w:w="1236" w:type="dxa"/>
          </w:tcPr>
          <w:p w14:paraId="3C4623E2" w14:textId="77777777" w:rsidR="00431C58" w:rsidRDefault="009553B9">
            <w:pPr>
              <w:spacing w:after="120"/>
              <w:rPr>
                <w:lang w:eastAsia="ja-JP"/>
              </w:rPr>
            </w:pPr>
            <w:r>
              <w:rPr>
                <w:rFonts w:eastAsiaTheme="minorEastAsia"/>
                <w:lang w:val="en-US" w:eastAsia="zh-CN"/>
              </w:rPr>
              <w:t>NEC</w:t>
            </w:r>
          </w:p>
        </w:tc>
        <w:tc>
          <w:tcPr>
            <w:tcW w:w="8395" w:type="dxa"/>
          </w:tcPr>
          <w:p w14:paraId="69DB7442" w14:textId="77777777"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14:paraId="302534A0" w14:textId="77777777">
        <w:tc>
          <w:tcPr>
            <w:tcW w:w="1236" w:type="dxa"/>
          </w:tcPr>
          <w:p w14:paraId="045CF35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EFECB3" w14:textId="77777777" w:rsidR="00431C58" w:rsidRDefault="009553B9">
            <w:pPr>
              <w:rPr>
                <w:iCs/>
                <w:lang w:val="en-US" w:eastAsia="ja-JP"/>
              </w:rPr>
            </w:pPr>
            <w:r>
              <w:rPr>
                <w:rFonts w:hint="eastAsia"/>
                <w:iCs/>
                <w:lang w:val="en-US" w:eastAsia="ja-JP"/>
              </w:rPr>
              <w:t>N</w:t>
            </w:r>
            <w:r>
              <w:rPr>
                <w:iCs/>
                <w:lang w:val="en-US" w:eastAsia="ja-JP"/>
              </w:rPr>
              <w:t>ot necessary.</w:t>
            </w:r>
          </w:p>
          <w:p w14:paraId="1B5893A7" w14:textId="77777777" w:rsidR="00431C58" w:rsidRDefault="009553B9">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431C58" w14:paraId="2FCC3E0B" w14:textId="77777777">
        <w:tc>
          <w:tcPr>
            <w:tcW w:w="1236" w:type="dxa"/>
          </w:tcPr>
          <w:p w14:paraId="1E60B87E" w14:textId="77777777" w:rsidR="00431C58" w:rsidRDefault="009553B9">
            <w:pPr>
              <w:spacing w:after="120"/>
              <w:rPr>
                <w:lang w:val="en-US" w:eastAsia="ja-JP"/>
              </w:rPr>
            </w:pPr>
            <w:r>
              <w:rPr>
                <w:lang w:val="en-US" w:eastAsia="ja-JP"/>
              </w:rPr>
              <w:t>Rakuten Mobile</w:t>
            </w:r>
          </w:p>
        </w:tc>
        <w:tc>
          <w:tcPr>
            <w:tcW w:w="8395" w:type="dxa"/>
          </w:tcPr>
          <w:p w14:paraId="7F926F7E" w14:textId="77777777" w:rsidR="00431C58" w:rsidRDefault="009553B9">
            <w:pPr>
              <w:rPr>
                <w:iCs/>
                <w:lang w:val="en-US" w:eastAsia="ja-JP"/>
              </w:rPr>
            </w:pPr>
            <w:r>
              <w:rPr>
                <w:iCs/>
                <w:lang w:val="en-US" w:eastAsia="ja-JP"/>
              </w:rPr>
              <w:t>We don’t support.</w:t>
            </w:r>
          </w:p>
        </w:tc>
      </w:tr>
      <w:tr w:rsidR="00431C58" w14:paraId="3FAD7D05" w14:textId="77777777">
        <w:tc>
          <w:tcPr>
            <w:tcW w:w="1236" w:type="dxa"/>
          </w:tcPr>
          <w:p w14:paraId="4974FCD8" w14:textId="77777777" w:rsidR="00431C58" w:rsidRDefault="009553B9">
            <w:pPr>
              <w:spacing w:after="120"/>
              <w:rPr>
                <w:lang w:val="en-US" w:eastAsia="ja-JP"/>
              </w:rPr>
            </w:pPr>
            <w:r>
              <w:rPr>
                <w:rFonts w:hint="eastAsia"/>
                <w:lang w:val="en-US" w:eastAsia="zh-CN"/>
              </w:rPr>
              <w:t xml:space="preserve">ZTE </w:t>
            </w:r>
          </w:p>
        </w:tc>
        <w:tc>
          <w:tcPr>
            <w:tcW w:w="8395" w:type="dxa"/>
          </w:tcPr>
          <w:p w14:paraId="2814C3EF" w14:textId="77777777" w:rsidR="00431C58" w:rsidRDefault="009553B9">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431C58" w14:paraId="6D440D14" w14:textId="77777777">
        <w:tc>
          <w:tcPr>
            <w:tcW w:w="1236" w:type="dxa"/>
          </w:tcPr>
          <w:p w14:paraId="7DA1F072" w14:textId="77777777" w:rsidR="00431C58" w:rsidRDefault="009553B9">
            <w:pPr>
              <w:spacing w:after="120"/>
              <w:rPr>
                <w:lang w:val="en-US" w:eastAsia="zh-CN"/>
              </w:rPr>
            </w:pPr>
            <w:r>
              <w:rPr>
                <w:lang w:val="en-US" w:eastAsia="ja-JP"/>
              </w:rPr>
              <w:t>vivo2</w:t>
            </w:r>
          </w:p>
        </w:tc>
        <w:tc>
          <w:tcPr>
            <w:tcW w:w="8395" w:type="dxa"/>
          </w:tcPr>
          <w:p w14:paraId="48923821" w14:textId="77777777"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2C80276D" w14:textId="77777777" w:rsidR="00431C58" w:rsidRDefault="009553B9">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4B75477B" w14:textId="77777777" w:rsidR="00431C58" w:rsidRDefault="009553B9">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431C58" w14:paraId="3AFE22EB" w14:textId="77777777">
        <w:tc>
          <w:tcPr>
            <w:tcW w:w="1236" w:type="dxa"/>
          </w:tcPr>
          <w:p w14:paraId="66B69879"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06043C7E" w14:textId="77777777" w:rsidR="00431C58" w:rsidRDefault="009553B9">
            <w:pPr>
              <w:rPr>
                <w:iCs/>
                <w:lang w:val="en-US" w:eastAsia="ja-JP"/>
              </w:rPr>
            </w:pPr>
            <w:r>
              <w:rPr>
                <w:rFonts w:hint="eastAsia"/>
                <w:iCs/>
                <w:lang w:val="en-US" w:eastAsia="ja-JP"/>
              </w:rPr>
              <w:t>@</w:t>
            </w:r>
            <w:r>
              <w:rPr>
                <w:iCs/>
                <w:lang w:val="en-US" w:eastAsia="ja-JP"/>
              </w:rPr>
              <w:t>vivo:</w:t>
            </w:r>
          </w:p>
          <w:p w14:paraId="6B915BC7" w14:textId="77777777" w:rsidR="00431C58" w:rsidRDefault="009553B9">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427ACF5D" w14:textId="77777777" w:rsidR="00431C58" w:rsidRDefault="009553B9">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C71F62D" w14:textId="77777777" w:rsidR="00431C58" w:rsidRDefault="009553B9">
            <w:pPr>
              <w:rPr>
                <w:iCs/>
                <w:lang w:val="en-US" w:eastAsia="ja-JP"/>
              </w:rPr>
            </w:pPr>
            <w:r>
              <w:rPr>
                <w:iCs/>
                <w:lang w:val="en-US" w:eastAsia="ja-JP"/>
              </w:rPr>
              <w:t>Anyway, let’s see other companies’ views on this.</w:t>
            </w:r>
          </w:p>
        </w:tc>
      </w:tr>
    </w:tbl>
    <w:p w14:paraId="428E73E7" w14:textId="77777777" w:rsidR="00431C58" w:rsidRDefault="00431C58">
      <w:pPr>
        <w:rPr>
          <w:rFonts w:eastAsia="Yu Mincho"/>
          <w:iCs/>
          <w:lang w:val="en-US" w:eastAsia="ja-JP"/>
        </w:rPr>
      </w:pPr>
    </w:p>
    <w:p w14:paraId="6E013949" w14:textId="77777777" w:rsidR="00431C58" w:rsidRDefault="009553B9">
      <w:pPr>
        <w:pStyle w:val="34"/>
      </w:pPr>
      <w:r>
        <w:lastRenderedPageBreak/>
        <w:t>1st round summary(Issue#2-6)</w:t>
      </w:r>
    </w:p>
    <w:p w14:paraId="3FFF9397"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ACDDB40" w14:textId="77777777" w:rsidR="00431C58" w:rsidRDefault="009553B9">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56610675" w14:textId="77777777" w:rsidR="00431C58" w:rsidRDefault="009553B9">
      <w:pPr>
        <w:pStyle w:val="aff7"/>
        <w:numPr>
          <w:ilvl w:val="1"/>
          <w:numId w:val="7"/>
        </w:numPr>
        <w:ind w:firstLineChars="0"/>
        <w:rPr>
          <w:rFonts w:eastAsia="Yu Mincho"/>
          <w:bCs/>
          <w:lang w:eastAsia="ja-JP"/>
        </w:rPr>
      </w:pPr>
      <w:r>
        <w:rPr>
          <w:rFonts w:eastAsia="Yu Mincho"/>
          <w:bCs/>
          <w:lang w:eastAsia="ja-JP"/>
        </w:rPr>
        <w:t>(3 companies): vivo, Samsung, ZTE</w:t>
      </w:r>
    </w:p>
    <w:p w14:paraId="63419908" w14:textId="77777777" w:rsidR="00431C58" w:rsidRDefault="009553B9">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6698C2A3" w14:textId="77777777" w:rsidR="00431C58" w:rsidRDefault="009553B9">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0D6FD54A" w14:textId="77777777" w:rsidR="00431C58" w:rsidRDefault="009553B9">
      <w:pPr>
        <w:pStyle w:val="aff7"/>
        <w:numPr>
          <w:ilvl w:val="0"/>
          <w:numId w:val="7"/>
        </w:numPr>
        <w:ind w:firstLineChars="0"/>
        <w:rPr>
          <w:rFonts w:eastAsia="Yu Mincho"/>
          <w:bCs/>
          <w:lang w:eastAsia="ja-JP"/>
        </w:rPr>
      </w:pPr>
      <w:r>
        <w:rPr>
          <w:rFonts w:eastAsia="Yu Mincho"/>
          <w:bCs/>
          <w:lang w:eastAsia="ja-JP"/>
        </w:rPr>
        <w:t>Open to consider.</w:t>
      </w:r>
    </w:p>
    <w:p w14:paraId="165624D8" w14:textId="77777777" w:rsidR="00431C58" w:rsidRDefault="009553B9">
      <w:pPr>
        <w:pStyle w:val="aff7"/>
        <w:numPr>
          <w:ilvl w:val="1"/>
          <w:numId w:val="7"/>
        </w:numPr>
        <w:ind w:firstLineChars="0"/>
        <w:rPr>
          <w:rFonts w:eastAsia="Yu Mincho"/>
          <w:bCs/>
          <w:lang w:eastAsia="ja-JP"/>
        </w:rPr>
      </w:pPr>
      <w:r>
        <w:rPr>
          <w:rFonts w:eastAsia="Yu Mincho"/>
          <w:bCs/>
          <w:lang w:eastAsia="ja-JP"/>
        </w:rPr>
        <w:t>(1 company): Panasonic</w:t>
      </w:r>
    </w:p>
    <w:p w14:paraId="01D0255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2935879F"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05A0B2C3" w14:textId="77777777" w:rsidR="00431C58" w:rsidRDefault="00431C58">
      <w:pPr>
        <w:rPr>
          <w:rFonts w:eastAsia="Yu Mincho"/>
          <w:iCs/>
          <w:lang w:val="sv-SE" w:eastAsia="ja-JP"/>
        </w:rPr>
      </w:pPr>
    </w:p>
    <w:p w14:paraId="00F69EB6" w14:textId="77777777" w:rsidR="00431C58" w:rsidRDefault="009553B9">
      <w:pPr>
        <w:pStyle w:val="34"/>
        <w:rPr>
          <w:highlight w:val="yellow"/>
        </w:rPr>
      </w:pPr>
      <w:r>
        <w:rPr>
          <w:rFonts w:hint="eastAsia"/>
          <w:highlight w:val="yellow"/>
        </w:rPr>
        <w:t>2nd</w:t>
      </w:r>
      <w:r>
        <w:rPr>
          <w:highlight w:val="yellow"/>
        </w:rPr>
        <w:t xml:space="preserve"> round (Issue#2-6)</w:t>
      </w:r>
    </w:p>
    <w:p w14:paraId="1033649E"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1EA7B33B"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22939565"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12D7134E" w14:textId="77777777" w:rsidR="00431C58" w:rsidRDefault="00431C58">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14:paraId="785A4B9D" w14:textId="77777777">
        <w:tc>
          <w:tcPr>
            <w:tcW w:w="1236" w:type="dxa"/>
          </w:tcPr>
          <w:p w14:paraId="600C5DB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574AE94"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26BB0A" w14:textId="77777777">
        <w:tc>
          <w:tcPr>
            <w:tcW w:w="1236" w:type="dxa"/>
          </w:tcPr>
          <w:p w14:paraId="3B13BCC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F3EB433" w14:textId="77777777"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2393FD6B" w14:textId="77777777"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7F6DB321" w14:textId="77777777" w:rsidR="00431C58" w:rsidRDefault="009553B9">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2E7E0136" w14:textId="77777777" w:rsidR="00431C58" w:rsidRDefault="009553B9">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330130C9" w14:textId="77777777" w:rsidR="00431C58" w:rsidRDefault="009553B9">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4FB96363" w14:textId="77777777"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431C58" w14:paraId="27F09CCA" w14:textId="77777777">
        <w:tc>
          <w:tcPr>
            <w:tcW w:w="1236" w:type="dxa"/>
          </w:tcPr>
          <w:p w14:paraId="66E21B96"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B494919" w14:textId="77777777" w:rsidR="00431C58" w:rsidRDefault="009553B9">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15860460" w14:textId="77777777" w:rsidR="00431C58" w:rsidRDefault="009553B9">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431C58" w14:paraId="1AAFD965" w14:textId="77777777">
              <w:tc>
                <w:tcPr>
                  <w:tcW w:w="8169" w:type="dxa"/>
                </w:tcPr>
                <w:p w14:paraId="51628481"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4B823A74" w14:textId="77777777" w:rsidR="00431C58" w:rsidRDefault="009553B9">
                  <w:pPr>
                    <w:rPr>
                      <w:b/>
                      <w:bCs/>
                    </w:rPr>
                  </w:pPr>
                  <w:r>
                    <w:rPr>
                      <w:b/>
                      <w:bCs/>
                    </w:rPr>
                    <w:t>9.2.6</w:t>
                  </w:r>
                  <w:r>
                    <w:rPr>
                      <w:b/>
                      <w:bCs/>
                    </w:rPr>
                    <w:tab/>
                    <w:t>PUCCH repetition procedure</w:t>
                  </w:r>
                </w:p>
                <w:p w14:paraId="5E095C11" w14:textId="77777777" w:rsidR="00431C58" w:rsidRDefault="009553B9">
                  <w:pPr>
                    <w:rPr>
                      <w:rFonts w:eastAsia="Malgun Gothic"/>
                      <w:lang w:eastAsia="ko-KR"/>
                    </w:rPr>
                  </w:pPr>
                  <w:r>
                    <w:rPr>
                      <w:rFonts w:eastAsia="Malgun Gothic"/>
                      <w:lang w:eastAsia="ko-KR"/>
                    </w:rPr>
                    <w:t>…</w:t>
                  </w:r>
                </w:p>
                <w:p w14:paraId="281DCF8B" w14:textId="77777777" w:rsidR="00431C58" w:rsidRDefault="009553B9">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6733BF9F" w14:textId="77777777" w:rsidR="00431C58" w:rsidRDefault="009553B9">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474B1EFD" w14:textId="77777777" w:rsidR="00431C58" w:rsidRDefault="009553B9">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431C58" w14:paraId="2D69999D" w14:textId="77777777">
        <w:tc>
          <w:tcPr>
            <w:tcW w:w="1236" w:type="dxa"/>
          </w:tcPr>
          <w:p w14:paraId="54BBB2CB" w14:textId="77777777" w:rsidR="00431C58" w:rsidRDefault="009553B9">
            <w:pPr>
              <w:spacing w:after="120"/>
              <w:rPr>
                <w:lang w:val="en-US" w:eastAsia="ja-JP"/>
              </w:rPr>
            </w:pPr>
            <w:r>
              <w:rPr>
                <w:rFonts w:hint="eastAsia"/>
                <w:lang w:val="en-US" w:eastAsia="ja-JP"/>
              </w:rPr>
              <w:lastRenderedPageBreak/>
              <w:t>S</w:t>
            </w:r>
            <w:r>
              <w:rPr>
                <w:lang w:val="en-US" w:eastAsia="ja-JP"/>
              </w:rPr>
              <w:t>harp</w:t>
            </w:r>
          </w:p>
        </w:tc>
        <w:tc>
          <w:tcPr>
            <w:tcW w:w="8395" w:type="dxa"/>
          </w:tcPr>
          <w:p w14:paraId="3FC7058A" w14:textId="77777777" w:rsidR="00431C58" w:rsidRDefault="009553B9">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512C5945" w14:textId="77777777" w:rsidR="00431C58" w:rsidRDefault="009553B9">
            <w:pPr>
              <w:rPr>
                <w:iCs/>
                <w:lang w:val="en-US" w:eastAsia="ja-JP"/>
              </w:rPr>
            </w:pPr>
            <w:r>
              <w:rPr>
                <w:iCs/>
                <w:lang w:val="en-US" w:eastAsia="ja-JP"/>
              </w:rPr>
              <w:t>Q2: No.</w:t>
            </w:r>
          </w:p>
        </w:tc>
      </w:tr>
      <w:tr w:rsidR="00431C58" w14:paraId="68983B26" w14:textId="77777777">
        <w:tc>
          <w:tcPr>
            <w:tcW w:w="1236" w:type="dxa"/>
          </w:tcPr>
          <w:p w14:paraId="4736E4F1" w14:textId="77777777" w:rsidR="00431C58" w:rsidRDefault="009553B9">
            <w:pPr>
              <w:spacing w:after="120"/>
              <w:rPr>
                <w:lang w:val="en-US" w:eastAsia="ja-JP"/>
              </w:rPr>
            </w:pPr>
            <w:r>
              <w:rPr>
                <w:lang w:val="en-US" w:eastAsia="ja-JP"/>
              </w:rPr>
              <w:t>Lenovo, Motorola Mobility</w:t>
            </w:r>
          </w:p>
        </w:tc>
        <w:tc>
          <w:tcPr>
            <w:tcW w:w="8395" w:type="dxa"/>
          </w:tcPr>
          <w:p w14:paraId="1FF9C147" w14:textId="77777777" w:rsidR="00431C58" w:rsidRDefault="009553B9">
            <w:pPr>
              <w:rPr>
                <w:iCs/>
                <w:lang w:val="en-US" w:eastAsia="ja-JP"/>
              </w:rPr>
            </w:pPr>
            <w:r>
              <w:rPr>
                <w:iCs/>
                <w:lang w:val="en-US" w:eastAsia="ja-JP"/>
              </w:rPr>
              <w:t>Q1: Yes</w:t>
            </w:r>
          </w:p>
          <w:p w14:paraId="4B787E75" w14:textId="77777777" w:rsidR="00431C58" w:rsidRDefault="009553B9">
            <w:pPr>
              <w:rPr>
                <w:iCs/>
                <w:lang w:val="en-US" w:eastAsia="ja-JP"/>
              </w:rPr>
            </w:pPr>
            <w:r>
              <w:rPr>
                <w:iCs/>
                <w:lang w:val="en-US" w:eastAsia="ja-JP"/>
              </w:rPr>
              <w:t>Q2: Yes</w:t>
            </w:r>
          </w:p>
        </w:tc>
      </w:tr>
      <w:tr w:rsidR="00431C58" w14:paraId="4686DF9C" w14:textId="77777777">
        <w:tc>
          <w:tcPr>
            <w:tcW w:w="1236" w:type="dxa"/>
          </w:tcPr>
          <w:p w14:paraId="3322092E" w14:textId="77777777" w:rsidR="00431C58" w:rsidRDefault="009553B9">
            <w:pPr>
              <w:spacing w:after="120"/>
              <w:rPr>
                <w:lang w:val="en-US" w:eastAsia="ja-JP"/>
              </w:rPr>
            </w:pPr>
            <w:r>
              <w:rPr>
                <w:rFonts w:hint="eastAsia"/>
                <w:lang w:val="en-US" w:eastAsia="zh-CN"/>
              </w:rPr>
              <w:t>ZTE</w:t>
            </w:r>
          </w:p>
        </w:tc>
        <w:tc>
          <w:tcPr>
            <w:tcW w:w="8395" w:type="dxa"/>
          </w:tcPr>
          <w:p w14:paraId="3BC70486" w14:textId="77777777" w:rsidR="00431C58" w:rsidRDefault="009553B9">
            <w:pPr>
              <w:rPr>
                <w:iCs/>
                <w:lang w:val="en-US" w:eastAsia="zh-CN"/>
              </w:rPr>
            </w:pPr>
            <w:r>
              <w:rPr>
                <w:rFonts w:hint="eastAsia"/>
                <w:iCs/>
                <w:lang w:val="en-US" w:eastAsia="zh-CN"/>
              </w:rPr>
              <w:t>Thanks for the good clarification in the first round.</w:t>
            </w:r>
          </w:p>
          <w:p w14:paraId="5D056836" w14:textId="77777777" w:rsidR="00431C58" w:rsidRDefault="009553B9">
            <w:pPr>
              <w:rPr>
                <w:iCs/>
                <w:lang w:val="en-US" w:eastAsia="zh-CN"/>
              </w:rPr>
            </w:pPr>
            <w:r>
              <w:rPr>
                <w:rFonts w:hint="eastAsia"/>
                <w:iCs/>
                <w:lang w:val="en-US" w:eastAsia="zh-CN"/>
              </w:rPr>
              <w:t>Q1: No. Align with FL.</w:t>
            </w:r>
          </w:p>
          <w:p w14:paraId="337BD029" w14:textId="77777777" w:rsidR="00431C58" w:rsidRDefault="009553B9">
            <w:pPr>
              <w:rPr>
                <w:iCs/>
                <w:lang w:val="en-US" w:eastAsia="zh-CN"/>
              </w:rPr>
            </w:pPr>
            <w:r>
              <w:rPr>
                <w:rFonts w:hint="eastAsia"/>
                <w:iCs/>
                <w:lang w:val="en-US" w:eastAsia="zh-CN"/>
              </w:rPr>
              <w:t>Q2: No.</w:t>
            </w:r>
          </w:p>
          <w:p w14:paraId="2FED87FE" w14:textId="77777777" w:rsidR="00431C58" w:rsidRDefault="009553B9">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9553B9" w14:paraId="7CEFA378" w14:textId="77777777" w:rsidTr="009553B9">
        <w:tc>
          <w:tcPr>
            <w:tcW w:w="1236" w:type="dxa"/>
          </w:tcPr>
          <w:p w14:paraId="3F3D3053" w14:textId="77777777" w:rsidR="009553B9" w:rsidRPr="00913FBA" w:rsidRDefault="009553B9" w:rsidP="00994D4C">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973B306" w14:textId="77777777" w:rsidR="009553B9" w:rsidRDefault="009553B9" w:rsidP="00994D4C">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6A7C2F9" w14:textId="77777777" w:rsidR="009553B9" w:rsidRPr="00913FBA" w:rsidRDefault="009553B9" w:rsidP="00994D4C">
            <w:pPr>
              <w:rPr>
                <w:rFonts w:eastAsiaTheme="minorEastAsia"/>
                <w:iCs/>
                <w:lang w:val="en-US" w:eastAsia="zh-CN"/>
              </w:rPr>
            </w:pPr>
            <w:r>
              <w:rPr>
                <w:rFonts w:eastAsiaTheme="minorEastAsia"/>
                <w:iCs/>
                <w:lang w:val="en-US" w:eastAsia="zh-CN"/>
              </w:rPr>
              <w:t>Q2: NO. We want to reuse Rel-15/16.</w:t>
            </w:r>
          </w:p>
        </w:tc>
      </w:tr>
      <w:tr w:rsidR="00E51EAC" w14:paraId="4D23795B" w14:textId="77777777" w:rsidTr="009553B9">
        <w:tc>
          <w:tcPr>
            <w:tcW w:w="1236" w:type="dxa"/>
          </w:tcPr>
          <w:p w14:paraId="2930C549" w14:textId="6B17610C" w:rsidR="00E51EAC" w:rsidRPr="00E51EAC" w:rsidRDefault="00E51EAC" w:rsidP="00994D4C">
            <w:pPr>
              <w:spacing w:after="120"/>
              <w:rPr>
                <w:lang w:val="en-US" w:eastAsia="ja-JP"/>
              </w:rPr>
            </w:pPr>
            <w:r>
              <w:rPr>
                <w:rFonts w:hint="eastAsia"/>
                <w:lang w:val="en-US" w:eastAsia="ja-JP"/>
              </w:rPr>
              <w:t>P</w:t>
            </w:r>
            <w:r>
              <w:rPr>
                <w:lang w:val="en-US" w:eastAsia="ja-JP"/>
              </w:rPr>
              <w:t>anasonic</w:t>
            </w:r>
          </w:p>
        </w:tc>
        <w:tc>
          <w:tcPr>
            <w:tcW w:w="8395" w:type="dxa"/>
          </w:tcPr>
          <w:p w14:paraId="73CFFDB9" w14:textId="77777777" w:rsidR="00E51EAC" w:rsidRDefault="00E51EAC" w:rsidP="00994D4C">
            <w:pPr>
              <w:rPr>
                <w:iCs/>
                <w:lang w:val="en-US" w:eastAsia="ja-JP"/>
              </w:rPr>
            </w:pPr>
            <w:r>
              <w:rPr>
                <w:rFonts w:hint="eastAsia"/>
                <w:iCs/>
                <w:lang w:val="en-US" w:eastAsia="ja-JP"/>
              </w:rPr>
              <w:t>Q</w:t>
            </w:r>
            <w:r>
              <w:rPr>
                <w:iCs/>
                <w:lang w:val="en-US" w:eastAsia="ja-JP"/>
              </w:rPr>
              <w:t>1: Yes. We agree to vivo’s interpretation.</w:t>
            </w:r>
          </w:p>
          <w:p w14:paraId="4F0D5284" w14:textId="0CDA6DF2" w:rsidR="00E51EAC" w:rsidRPr="00E51EAC" w:rsidRDefault="00E51EAC" w:rsidP="00994D4C">
            <w:pPr>
              <w:rPr>
                <w:iCs/>
                <w:lang w:val="en-US" w:eastAsia="ja-JP"/>
              </w:rPr>
            </w:pPr>
            <w:r>
              <w:rPr>
                <w:iCs/>
                <w:lang w:val="en-US" w:eastAsia="ja-JP"/>
              </w:rPr>
              <w:t>Q2: Yes. If the answer of Q1 is Yes, to apply same rule is reasonable.</w:t>
            </w:r>
          </w:p>
        </w:tc>
      </w:tr>
      <w:tr w:rsidR="00A60547" w14:paraId="517EC03F" w14:textId="77777777" w:rsidTr="009553B9">
        <w:tc>
          <w:tcPr>
            <w:tcW w:w="1236" w:type="dxa"/>
          </w:tcPr>
          <w:p w14:paraId="354D0A7D" w14:textId="134506C9" w:rsidR="00A60547" w:rsidRDefault="00A60547" w:rsidP="00A60547">
            <w:pPr>
              <w:spacing w:after="120"/>
              <w:rPr>
                <w:lang w:val="en-US" w:eastAsia="ja-JP"/>
              </w:rPr>
            </w:pPr>
            <w:r>
              <w:rPr>
                <w:lang w:val="en-US" w:eastAsia="ja-JP"/>
              </w:rPr>
              <w:t>Intel</w:t>
            </w:r>
          </w:p>
        </w:tc>
        <w:tc>
          <w:tcPr>
            <w:tcW w:w="8395" w:type="dxa"/>
          </w:tcPr>
          <w:p w14:paraId="5A221879" w14:textId="77777777" w:rsidR="00A60547" w:rsidRDefault="00A60547" w:rsidP="00A60547">
            <w:pPr>
              <w:rPr>
                <w:iCs/>
                <w:lang w:val="en-US" w:eastAsia="ja-JP"/>
              </w:rPr>
            </w:pPr>
            <w:r>
              <w:rPr>
                <w:iCs/>
                <w:lang w:val="en-US" w:eastAsia="ja-JP"/>
              </w:rPr>
              <w:t>Q1: No. as explained by FL in the first round.</w:t>
            </w:r>
          </w:p>
          <w:p w14:paraId="67981C33" w14:textId="6911B06C" w:rsidR="00A60547" w:rsidRDefault="00A60547" w:rsidP="00A60547">
            <w:pPr>
              <w:rPr>
                <w:iCs/>
                <w:lang w:val="en-US" w:eastAsia="ja-JP"/>
              </w:rPr>
            </w:pPr>
            <w:r>
              <w:rPr>
                <w:iCs/>
                <w:lang w:val="en-US" w:eastAsia="ja-JP"/>
              </w:rPr>
              <w:t xml:space="preserve">Q2: No. Same behavior as in Rel-15/16. </w:t>
            </w:r>
          </w:p>
        </w:tc>
      </w:tr>
      <w:tr w:rsidR="001F2F46" w14:paraId="20075610" w14:textId="77777777" w:rsidTr="009553B9">
        <w:tc>
          <w:tcPr>
            <w:tcW w:w="1236" w:type="dxa"/>
          </w:tcPr>
          <w:p w14:paraId="472E93EE" w14:textId="201251E5" w:rsidR="001F2F46" w:rsidRDefault="001F2F46" w:rsidP="00A60547">
            <w:pPr>
              <w:spacing w:after="120"/>
              <w:rPr>
                <w:lang w:val="en-US" w:eastAsia="ja-JP"/>
              </w:rPr>
            </w:pPr>
            <w:r>
              <w:rPr>
                <w:rFonts w:eastAsiaTheme="minorEastAsia" w:hint="eastAsia"/>
                <w:lang w:val="en-US" w:eastAsia="zh-CN"/>
              </w:rPr>
              <w:t>CATT</w:t>
            </w:r>
          </w:p>
        </w:tc>
        <w:tc>
          <w:tcPr>
            <w:tcW w:w="8395" w:type="dxa"/>
          </w:tcPr>
          <w:p w14:paraId="79DC73E9" w14:textId="072B7207" w:rsidR="001F2F46" w:rsidRDefault="001F2F46" w:rsidP="00994D4C">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sidRPr="000733FC">
              <w:rPr>
                <w:rFonts w:eastAsiaTheme="minorEastAsia" w:hint="eastAsia"/>
                <w:iCs/>
                <w:lang w:eastAsia="zh-CN"/>
              </w:rPr>
              <w:t xml:space="preserve">is explicitly </w:t>
            </w:r>
            <w:r>
              <w:rPr>
                <w:rFonts w:eastAsiaTheme="minorEastAsia" w:hint="eastAsia"/>
                <w:iCs/>
                <w:lang w:eastAsia="zh-CN"/>
              </w:rPr>
              <w:t>taking part</w:t>
            </w:r>
            <w:r w:rsidRPr="000733FC">
              <w:rPr>
                <w:rFonts w:eastAsiaTheme="minorEastAsia" w:hint="eastAsia"/>
                <w:iCs/>
                <w:lang w:eastAsia="zh-CN"/>
              </w:rPr>
              <w:t xml:space="preserve"> in </w:t>
            </w:r>
            <w:r w:rsidRPr="000733FC">
              <w:rPr>
                <w:rFonts w:eastAsiaTheme="minorEastAsia"/>
                <w:iCs/>
                <w:lang w:eastAsia="zh-CN"/>
              </w:rPr>
              <w:t>collision</w:t>
            </w:r>
            <w:r>
              <w:rPr>
                <w:rFonts w:eastAsiaTheme="minorEastAsia" w:hint="eastAsia"/>
                <w:iCs/>
                <w:lang w:eastAsia="zh-CN"/>
              </w:rPr>
              <w:t xml:space="preserve"> </w:t>
            </w:r>
            <w:r w:rsidRPr="000733FC">
              <w:rPr>
                <w:rFonts w:eastAsiaTheme="minorEastAsia" w:hint="eastAsia"/>
                <w:iCs/>
                <w:lang w:eastAsia="zh-CN"/>
              </w:rPr>
              <w:t>handli</w:t>
            </w:r>
            <w:r>
              <w:rPr>
                <w:rFonts w:eastAsiaTheme="minorEastAsia" w:hint="eastAsia"/>
                <w:iCs/>
                <w:lang w:eastAsia="zh-CN"/>
              </w:rPr>
              <w:t xml:space="preserve">ng in 38.213 in Rel-15/Rel-16. </w:t>
            </w:r>
          </w:p>
          <w:p w14:paraId="60EDDB6A" w14:textId="1957BAEA" w:rsidR="001F2F46" w:rsidRDefault="001F2F46" w:rsidP="00A60547">
            <w:pPr>
              <w:rPr>
                <w:iCs/>
                <w:lang w:val="en-US" w:eastAsia="ja-JP"/>
              </w:rPr>
            </w:pPr>
            <w:r>
              <w:rPr>
                <w:rFonts w:eastAsiaTheme="minorEastAsia" w:hint="eastAsia"/>
                <w:iCs/>
                <w:lang w:val="en-US" w:eastAsia="zh-CN"/>
              </w:rPr>
              <w:t>Q2: No.</w:t>
            </w:r>
          </w:p>
        </w:tc>
      </w:tr>
      <w:tr w:rsidR="00DC2890" w14:paraId="69E46B99" w14:textId="77777777" w:rsidTr="009553B9">
        <w:tc>
          <w:tcPr>
            <w:tcW w:w="1236" w:type="dxa"/>
          </w:tcPr>
          <w:p w14:paraId="201B9D7F" w14:textId="2BBA96A2" w:rsidR="00DC2890" w:rsidRDefault="00DC2890" w:rsidP="00DC2890">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0319FBE" w14:textId="77777777" w:rsidR="00DC2890" w:rsidRDefault="00DC2890" w:rsidP="00DC2890">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7AC9FC29" w14:textId="77777777" w:rsidR="00DC2890" w:rsidRDefault="00DC2890" w:rsidP="00DC2890">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5E75D7CB" w14:textId="31DB9D51" w:rsidR="00DC2890" w:rsidRDefault="00DC2890" w:rsidP="00DC2890">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7922FA" w14:paraId="1D04EDCF" w14:textId="77777777" w:rsidTr="009553B9">
        <w:tc>
          <w:tcPr>
            <w:tcW w:w="1236" w:type="dxa"/>
          </w:tcPr>
          <w:p w14:paraId="6D9EBF2C" w14:textId="37740C37" w:rsidR="007922FA" w:rsidRDefault="007922FA" w:rsidP="007922FA">
            <w:pPr>
              <w:spacing w:after="120"/>
              <w:rPr>
                <w:rFonts w:eastAsiaTheme="minorEastAsia"/>
                <w:lang w:val="en-US" w:eastAsia="zh-CN"/>
              </w:rPr>
            </w:pPr>
            <w:r>
              <w:rPr>
                <w:lang w:val="en-US" w:eastAsia="ja-JP"/>
              </w:rPr>
              <w:lastRenderedPageBreak/>
              <w:t>Ericsson2</w:t>
            </w:r>
          </w:p>
        </w:tc>
        <w:tc>
          <w:tcPr>
            <w:tcW w:w="8395" w:type="dxa"/>
          </w:tcPr>
          <w:p w14:paraId="7A057AEF" w14:textId="77777777" w:rsidR="007922FA" w:rsidRDefault="007922FA" w:rsidP="007922FA">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F4A24AD" w14:textId="792971F5" w:rsidR="007922FA" w:rsidRDefault="007922FA" w:rsidP="007922FA">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w:t>
            </w:r>
            <w:r w:rsidR="00FE7C86">
              <w:rPr>
                <w:rFonts w:eastAsiaTheme="minorEastAsia"/>
                <w:lang w:eastAsia="zh-CN"/>
              </w:rPr>
              <w:t>/error cases etc.</w:t>
            </w:r>
            <w:r>
              <w:rPr>
                <w:rFonts w:eastAsiaTheme="minorEastAsia"/>
                <w:lang w:eastAsia="zh-CN"/>
              </w:rPr>
              <w:t xml:space="preserve"> in the 2</w:t>
            </w:r>
            <w:r w:rsidRPr="00237507">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7E18EB39" w14:textId="1A6DD272" w:rsidR="007922FA" w:rsidRDefault="007922FA" w:rsidP="007922FA">
            <w:pPr>
              <w:rPr>
                <w:rFonts w:eastAsiaTheme="minorEastAsia"/>
                <w:iCs/>
                <w:lang w:val="en-US" w:eastAsia="zh-CN"/>
              </w:rPr>
            </w:pPr>
            <w:r>
              <w:rPr>
                <w:rFonts w:eastAsiaTheme="minorEastAsia"/>
                <w:lang w:eastAsia="zh-CN"/>
              </w:rPr>
              <w:t>We’re open to discuss potential collision handling only among Rel-17 signals in the 2</w:t>
            </w:r>
            <w:r w:rsidRPr="00DA3475">
              <w:rPr>
                <w:rFonts w:eastAsiaTheme="minorEastAsia"/>
                <w:vertAlign w:val="superscript"/>
                <w:lang w:eastAsia="zh-CN"/>
              </w:rPr>
              <w:t>nd</w:t>
            </w:r>
            <w:r>
              <w:rPr>
                <w:rFonts w:eastAsiaTheme="minorEastAsia"/>
                <w:lang w:eastAsia="zh-CN"/>
              </w:rPr>
              <w:t xml:space="preserve"> step after the available slot is determined.</w:t>
            </w:r>
          </w:p>
        </w:tc>
      </w:tr>
      <w:tr w:rsidR="00D14DF5" w14:paraId="18A2F1C4" w14:textId="77777777" w:rsidTr="009553B9">
        <w:tc>
          <w:tcPr>
            <w:tcW w:w="1236" w:type="dxa"/>
          </w:tcPr>
          <w:p w14:paraId="2BEF702A" w14:textId="20F93049" w:rsidR="00D14DF5" w:rsidRPr="00D14DF5" w:rsidRDefault="00D14DF5" w:rsidP="007922FA">
            <w:pPr>
              <w:spacing w:after="120"/>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7C77D1" w14:textId="696C0C6F" w:rsidR="00D14DF5" w:rsidRDefault="00D14DF5" w:rsidP="007922FA">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BAEB6AE" w14:textId="688CA3B9" w:rsidR="00D14DF5" w:rsidRDefault="00D14DF5" w:rsidP="007922FA">
            <w:pPr>
              <w:rPr>
                <w:rFonts w:eastAsiaTheme="minorEastAsia" w:hint="eastAsia"/>
                <w:lang w:val="en-US" w:eastAsia="zh-CN"/>
              </w:rPr>
            </w:pPr>
            <w:r>
              <w:rPr>
                <w:rFonts w:eastAsiaTheme="minorEastAsia"/>
                <w:lang w:val="en-US" w:eastAsia="zh-CN"/>
              </w:rPr>
              <w:t xml:space="preserve">Q2:No  it is better to reuse R15/R16 </w:t>
            </w:r>
          </w:p>
        </w:tc>
      </w:tr>
    </w:tbl>
    <w:p w14:paraId="105F2AB5" w14:textId="77777777" w:rsidR="00431C58" w:rsidRPr="009553B9" w:rsidRDefault="00431C58">
      <w:pPr>
        <w:rPr>
          <w:rFonts w:eastAsia="Yu Mincho"/>
          <w:iCs/>
          <w:lang w:eastAsia="ja-JP"/>
        </w:rPr>
      </w:pPr>
    </w:p>
    <w:p w14:paraId="2DF61BD3" w14:textId="77777777" w:rsidR="00431C58" w:rsidRDefault="00431C58">
      <w:pPr>
        <w:rPr>
          <w:rFonts w:eastAsia="Yu Mincho"/>
          <w:iCs/>
          <w:lang w:val="sv-SE" w:eastAsia="ja-JP"/>
        </w:rPr>
      </w:pPr>
    </w:p>
    <w:p w14:paraId="55963EB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7FF12D93" w14:textId="77777777" w:rsidR="00431C58" w:rsidRDefault="009553B9">
      <w:pPr>
        <w:rPr>
          <w:rFonts w:eastAsia="Yu Mincho"/>
          <w:iCs/>
          <w:lang w:eastAsia="ja-JP"/>
        </w:rPr>
      </w:pPr>
      <w:r>
        <w:rPr>
          <w:rFonts w:eastAsia="Yu Mincho"/>
          <w:iCs/>
          <w:lang w:eastAsia="ja-JP"/>
        </w:rPr>
        <w:t>Issue#2-7 discusses other RRC configurations than the ones discussed in Issues #2-3 to #2-6.</w:t>
      </w:r>
    </w:p>
    <w:p w14:paraId="626E4F98" w14:textId="77777777" w:rsidR="00431C58" w:rsidRDefault="009553B9">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3CF06957" w14:textId="77777777" w:rsidR="00431C58" w:rsidRDefault="00431C58">
      <w:pPr>
        <w:rPr>
          <w:rFonts w:eastAsia="Yu Mincho"/>
          <w:iCs/>
          <w:lang w:eastAsia="ja-JP"/>
        </w:rPr>
      </w:pPr>
    </w:p>
    <w:p w14:paraId="6E05F064" w14:textId="77777777" w:rsidR="00431C58" w:rsidRDefault="009553B9">
      <w:pPr>
        <w:rPr>
          <w:iCs/>
          <w:lang w:eastAsia="zh-CN"/>
        </w:rPr>
      </w:pPr>
      <w:r>
        <w:rPr>
          <w:iCs/>
          <w:lang w:eastAsia="zh-CN"/>
        </w:rPr>
        <w:t>Companies’ views according to the contributions for RAN1#106-e are summarized as follows.</w:t>
      </w:r>
    </w:p>
    <w:p w14:paraId="74E41899"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semi-static PUCCH with larger priority index for the available slot determination</w:t>
      </w:r>
    </w:p>
    <w:p w14:paraId="6D90918D"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5E2CC4AF" w14:textId="77777777" w:rsidR="00431C58" w:rsidRDefault="009553B9">
      <w:pPr>
        <w:pStyle w:val="aff7"/>
        <w:numPr>
          <w:ilvl w:val="0"/>
          <w:numId w:val="24"/>
        </w:numPr>
        <w:ind w:firstLineChars="0"/>
        <w:rPr>
          <w:rFonts w:eastAsia="Yu Mincho"/>
          <w:iCs/>
          <w:lang w:eastAsia="ja-JP"/>
        </w:rPr>
      </w:pPr>
      <w:r>
        <w:rPr>
          <w:rFonts w:eastAsia="Yu Mincho"/>
          <w:iCs/>
          <w:lang w:eastAsia="ja-JP"/>
        </w:rPr>
        <w:t>No need to use other RRC configurations for the available slot determination</w:t>
      </w:r>
    </w:p>
    <w:p w14:paraId="76824E27" w14:textId="77777777" w:rsidR="00431C58" w:rsidRDefault="009553B9">
      <w:pPr>
        <w:pStyle w:val="aff7"/>
        <w:numPr>
          <w:ilvl w:val="1"/>
          <w:numId w:val="24"/>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7FFD3389" w14:textId="77777777" w:rsidR="00431C58" w:rsidRDefault="00431C58">
      <w:pPr>
        <w:rPr>
          <w:rFonts w:eastAsia="Yu Mincho"/>
          <w:iCs/>
          <w:lang w:eastAsia="ja-JP"/>
        </w:rPr>
      </w:pPr>
    </w:p>
    <w:p w14:paraId="2FAF1B43" w14:textId="77777777" w:rsidR="00431C58" w:rsidRDefault="009553B9">
      <w:pPr>
        <w:pStyle w:val="34"/>
      </w:pPr>
      <w:r>
        <w:t>1st round (Issue#2-7)</w:t>
      </w:r>
    </w:p>
    <w:p w14:paraId="6BB5A2FE" w14:textId="77777777" w:rsidR="00431C58" w:rsidRDefault="009553B9">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431C58" w14:paraId="7341BF71" w14:textId="77777777">
        <w:tc>
          <w:tcPr>
            <w:tcW w:w="1236" w:type="dxa"/>
          </w:tcPr>
          <w:p w14:paraId="323AD95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6AFD9C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4CF54FC" w14:textId="77777777">
        <w:tc>
          <w:tcPr>
            <w:tcW w:w="1236" w:type="dxa"/>
          </w:tcPr>
          <w:p w14:paraId="3C5A355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BBCCB47" w14:textId="77777777" w:rsidR="00431C58" w:rsidRDefault="009553B9">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431C58" w14:paraId="56FFCCAA" w14:textId="77777777">
        <w:tc>
          <w:tcPr>
            <w:tcW w:w="1236" w:type="dxa"/>
          </w:tcPr>
          <w:p w14:paraId="60FC1A7E"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2913089" w14:textId="77777777" w:rsidR="00431C58" w:rsidRDefault="009553B9">
            <w:pPr>
              <w:spacing w:after="120"/>
              <w:rPr>
                <w:iCs/>
                <w:lang w:val="en-US" w:eastAsia="ja-JP"/>
              </w:rPr>
            </w:pPr>
            <w:r>
              <w:rPr>
                <w:rFonts w:eastAsiaTheme="minorEastAsia"/>
                <w:lang w:val="en-US" w:eastAsia="zh-CN"/>
              </w:rPr>
              <w:t>Rel.15/16 defined dropping rules are applied if PUCCH and PUSCH are colliding.</w:t>
            </w:r>
          </w:p>
        </w:tc>
      </w:tr>
      <w:tr w:rsidR="00431C58" w14:paraId="1ED58644" w14:textId="77777777">
        <w:tc>
          <w:tcPr>
            <w:tcW w:w="1236" w:type="dxa"/>
          </w:tcPr>
          <w:p w14:paraId="2E5B67E1" w14:textId="77777777" w:rsidR="00431C58" w:rsidRDefault="009553B9">
            <w:pPr>
              <w:spacing w:after="120"/>
              <w:rPr>
                <w:rFonts w:eastAsiaTheme="minorEastAsia"/>
                <w:lang w:val="en-US" w:eastAsia="zh-CN"/>
              </w:rPr>
            </w:pPr>
            <w:r>
              <w:rPr>
                <w:iCs/>
                <w:lang w:eastAsia="ja-JP"/>
              </w:rPr>
              <w:t>Ericsson</w:t>
            </w:r>
          </w:p>
        </w:tc>
        <w:tc>
          <w:tcPr>
            <w:tcW w:w="8395" w:type="dxa"/>
          </w:tcPr>
          <w:p w14:paraId="03ACFF94" w14:textId="77777777" w:rsidR="00431C58" w:rsidRDefault="009553B9">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431C58" w14:paraId="7FCFB649" w14:textId="77777777">
        <w:tc>
          <w:tcPr>
            <w:tcW w:w="1236" w:type="dxa"/>
          </w:tcPr>
          <w:p w14:paraId="008CACB5" w14:textId="77777777" w:rsidR="00431C58" w:rsidRDefault="009553B9">
            <w:pPr>
              <w:spacing w:after="120"/>
              <w:rPr>
                <w:iCs/>
                <w:lang w:eastAsia="ja-JP"/>
              </w:rPr>
            </w:pPr>
            <w:r>
              <w:rPr>
                <w:rFonts w:eastAsiaTheme="minorEastAsia"/>
                <w:lang w:val="en-US" w:eastAsia="zh-CN"/>
              </w:rPr>
              <w:t>Nokia/NSB</w:t>
            </w:r>
          </w:p>
        </w:tc>
        <w:tc>
          <w:tcPr>
            <w:tcW w:w="8395" w:type="dxa"/>
          </w:tcPr>
          <w:p w14:paraId="2FCA529A" w14:textId="77777777" w:rsidR="00431C58" w:rsidRDefault="009553B9">
            <w:pPr>
              <w:spacing w:after="120"/>
              <w:rPr>
                <w:iCs/>
                <w:lang w:eastAsia="ja-JP"/>
              </w:rPr>
            </w:pPr>
            <w:r>
              <w:rPr>
                <w:iCs/>
                <w:lang w:eastAsia="ja-JP"/>
              </w:rPr>
              <w:t>Same answer as for Issue 2-3.</w:t>
            </w:r>
          </w:p>
        </w:tc>
      </w:tr>
      <w:tr w:rsidR="00431C58" w14:paraId="60BF849F" w14:textId="77777777">
        <w:tc>
          <w:tcPr>
            <w:tcW w:w="1236" w:type="dxa"/>
          </w:tcPr>
          <w:p w14:paraId="5E90F9C7" w14:textId="77777777" w:rsidR="00431C58" w:rsidRDefault="009553B9">
            <w:pPr>
              <w:spacing w:after="120"/>
              <w:rPr>
                <w:rFonts w:eastAsiaTheme="minorEastAsia"/>
                <w:lang w:val="en-US" w:eastAsia="zh-CN"/>
              </w:rPr>
            </w:pPr>
            <w:r>
              <w:rPr>
                <w:iCs/>
                <w:lang w:eastAsia="ja-JP"/>
              </w:rPr>
              <w:t>Intel</w:t>
            </w:r>
          </w:p>
        </w:tc>
        <w:tc>
          <w:tcPr>
            <w:tcW w:w="8395" w:type="dxa"/>
          </w:tcPr>
          <w:p w14:paraId="7ACB350F" w14:textId="77777777" w:rsidR="00431C58" w:rsidRDefault="009553B9">
            <w:pPr>
              <w:spacing w:after="120"/>
              <w:rPr>
                <w:iCs/>
                <w:lang w:eastAsia="ja-JP"/>
              </w:rPr>
            </w:pPr>
            <w:r>
              <w:rPr>
                <w:iCs/>
                <w:lang w:eastAsia="ja-JP"/>
              </w:rPr>
              <w:t xml:space="preserve">This should be considered in the second step. </w:t>
            </w:r>
          </w:p>
        </w:tc>
      </w:tr>
      <w:tr w:rsidR="00431C58" w14:paraId="62DED19B" w14:textId="77777777">
        <w:tc>
          <w:tcPr>
            <w:tcW w:w="1236" w:type="dxa"/>
          </w:tcPr>
          <w:p w14:paraId="2E4FB17D"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4258C733" w14:textId="77777777" w:rsidR="00431C58" w:rsidRDefault="009553B9">
            <w:pPr>
              <w:spacing w:after="120"/>
              <w:rPr>
                <w:iCs/>
                <w:lang w:eastAsia="ja-JP"/>
              </w:rPr>
            </w:pPr>
            <w:r>
              <w:rPr>
                <w:rFonts w:eastAsiaTheme="minorEastAsia"/>
                <w:lang w:val="en-US" w:eastAsia="zh-CN"/>
              </w:rPr>
              <w:t>We also agree that no other RRC configurations are needed to determine the available slots</w:t>
            </w:r>
          </w:p>
        </w:tc>
      </w:tr>
      <w:tr w:rsidR="00431C58" w14:paraId="1D1D10BE" w14:textId="77777777">
        <w:tc>
          <w:tcPr>
            <w:tcW w:w="1236" w:type="dxa"/>
          </w:tcPr>
          <w:p w14:paraId="191C1E99" w14:textId="77777777" w:rsidR="00431C58" w:rsidRDefault="009553B9">
            <w:pPr>
              <w:spacing w:after="120"/>
              <w:rPr>
                <w:rFonts w:eastAsiaTheme="minorEastAsia"/>
                <w:lang w:val="en-US" w:eastAsia="zh-CN"/>
              </w:rPr>
            </w:pPr>
            <w:r>
              <w:rPr>
                <w:rFonts w:eastAsiaTheme="minorEastAsia"/>
                <w:lang w:val="en-US" w:eastAsia="zh-CN"/>
              </w:rPr>
              <w:lastRenderedPageBreak/>
              <w:t>Qualcomm</w:t>
            </w:r>
          </w:p>
        </w:tc>
        <w:tc>
          <w:tcPr>
            <w:tcW w:w="8395" w:type="dxa"/>
          </w:tcPr>
          <w:p w14:paraId="66CE8DA6" w14:textId="77777777" w:rsidR="00431C58" w:rsidRDefault="009553B9">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31C58" w14:paraId="3FF1A36A" w14:textId="77777777">
        <w:tc>
          <w:tcPr>
            <w:tcW w:w="1236" w:type="dxa"/>
          </w:tcPr>
          <w:p w14:paraId="7F181107" w14:textId="77777777" w:rsidR="00431C58" w:rsidRDefault="009553B9">
            <w:pPr>
              <w:spacing w:after="120"/>
              <w:rPr>
                <w:iCs/>
                <w:lang w:eastAsia="ja-JP"/>
              </w:rPr>
            </w:pPr>
            <w:r>
              <w:rPr>
                <w:iCs/>
                <w:lang w:eastAsia="ja-JP"/>
              </w:rPr>
              <w:t>Samsung</w:t>
            </w:r>
          </w:p>
        </w:tc>
        <w:tc>
          <w:tcPr>
            <w:tcW w:w="8395" w:type="dxa"/>
          </w:tcPr>
          <w:p w14:paraId="595228BC" w14:textId="77777777" w:rsidR="00431C58" w:rsidRDefault="009553B9">
            <w:pPr>
              <w:spacing w:after="120"/>
              <w:rPr>
                <w:iCs/>
                <w:lang w:eastAsia="ja-JP"/>
              </w:rPr>
            </w:pPr>
            <w:r>
              <w:rPr>
                <w:iCs/>
                <w:lang w:eastAsia="ja-JP"/>
              </w:rPr>
              <w:t>Agree with the proposal from ZTE, especially for relatively frequent collisions that are determined by RRC.</w:t>
            </w:r>
          </w:p>
        </w:tc>
      </w:tr>
      <w:tr w:rsidR="00431C58" w14:paraId="407253DF" w14:textId="77777777">
        <w:tc>
          <w:tcPr>
            <w:tcW w:w="1236" w:type="dxa"/>
          </w:tcPr>
          <w:p w14:paraId="341701A9" w14:textId="77777777" w:rsidR="00431C58" w:rsidRDefault="009553B9">
            <w:pPr>
              <w:spacing w:after="120"/>
              <w:rPr>
                <w:iCs/>
                <w:lang w:eastAsia="ja-JP"/>
              </w:rPr>
            </w:pPr>
            <w:r>
              <w:rPr>
                <w:rFonts w:eastAsiaTheme="minorEastAsia"/>
                <w:lang w:val="en-US" w:eastAsia="zh-CN"/>
              </w:rPr>
              <w:t>Panasonic</w:t>
            </w:r>
          </w:p>
        </w:tc>
        <w:tc>
          <w:tcPr>
            <w:tcW w:w="8395" w:type="dxa"/>
          </w:tcPr>
          <w:p w14:paraId="71A7764D" w14:textId="77777777" w:rsidR="00431C58" w:rsidRDefault="009553B9">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31C58" w14:paraId="751A85AD" w14:textId="77777777">
        <w:tc>
          <w:tcPr>
            <w:tcW w:w="1236" w:type="dxa"/>
          </w:tcPr>
          <w:p w14:paraId="7D085B10"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49A78D6"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2ABBAEE" w14:textId="77777777">
        <w:tc>
          <w:tcPr>
            <w:tcW w:w="1236" w:type="dxa"/>
          </w:tcPr>
          <w:p w14:paraId="1587392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7FA972F2"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1ECF78A5" w14:textId="77777777">
        <w:tc>
          <w:tcPr>
            <w:tcW w:w="1236" w:type="dxa"/>
          </w:tcPr>
          <w:p w14:paraId="312F109B"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759CE378" w14:textId="77777777" w:rsidR="00431C58" w:rsidRDefault="009553B9">
            <w:pPr>
              <w:rPr>
                <w:iCs/>
                <w:lang w:eastAsia="ja-JP"/>
              </w:rPr>
            </w:pPr>
            <w:r>
              <w:rPr>
                <w:rFonts w:eastAsiaTheme="minorEastAsia" w:hint="eastAsia"/>
                <w:lang w:val="en-US" w:eastAsia="zh-CN"/>
              </w:rPr>
              <w:t>This can be handled by dropping rules (Step 2 of Alt 1-B) if needed.</w:t>
            </w:r>
          </w:p>
        </w:tc>
      </w:tr>
      <w:tr w:rsidR="00431C58" w14:paraId="1F94B34B" w14:textId="77777777">
        <w:tc>
          <w:tcPr>
            <w:tcW w:w="1236" w:type="dxa"/>
          </w:tcPr>
          <w:p w14:paraId="185403C5"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A216E63"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31C58" w14:paraId="380FCD1F" w14:textId="77777777">
        <w:tc>
          <w:tcPr>
            <w:tcW w:w="1236" w:type="dxa"/>
          </w:tcPr>
          <w:p w14:paraId="26AF0A3B"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2845F0" w14:textId="77777777" w:rsidR="00431C58" w:rsidRDefault="009553B9">
            <w:pPr>
              <w:spacing w:after="120"/>
              <w:rPr>
                <w:rFonts w:eastAsiaTheme="minorEastAsia"/>
                <w:lang w:val="en-US" w:eastAsia="zh-CN"/>
              </w:rPr>
            </w:pPr>
            <w:r>
              <w:rPr>
                <w:rFonts w:eastAsiaTheme="minorEastAsia"/>
                <w:lang w:val="en-US" w:eastAsia="zh-CN"/>
              </w:rPr>
              <w:t>It’s not necessary.</w:t>
            </w:r>
          </w:p>
        </w:tc>
      </w:tr>
      <w:tr w:rsidR="00431C58" w14:paraId="5EABB52A" w14:textId="77777777">
        <w:tc>
          <w:tcPr>
            <w:tcW w:w="1236" w:type="dxa"/>
          </w:tcPr>
          <w:p w14:paraId="513CFC4C"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A7C7E0" w14:textId="77777777"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14:paraId="6B0B5FE9" w14:textId="77777777">
        <w:tc>
          <w:tcPr>
            <w:tcW w:w="1236" w:type="dxa"/>
          </w:tcPr>
          <w:p w14:paraId="7C51EF76" w14:textId="77777777" w:rsidR="00431C58" w:rsidRDefault="009553B9">
            <w:pPr>
              <w:spacing w:after="120"/>
              <w:rPr>
                <w:rFonts w:eastAsiaTheme="minorEastAsia"/>
                <w:lang w:val="en-US" w:eastAsia="zh-CN"/>
              </w:rPr>
            </w:pPr>
            <w:r>
              <w:rPr>
                <w:lang w:eastAsia="ja-JP"/>
              </w:rPr>
              <w:t>Huawei/HiSilicon</w:t>
            </w:r>
          </w:p>
        </w:tc>
        <w:tc>
          <w:tcPr>
            <w:tcW w:w="8395" w:type="dxa"/>
          </w:tcPr>
          <w:p w14:paraId="6E5C6E96" w14:textId="77777777" w:rsidR="00431C58" w:rsidRDefault="009553B9">
            <w:pPr>
              <w:rPr>
                <w:rFonts w:eastAsiaTheme="minorEastAsia"/>
                <w:iCs/>
                <w:lang w:val="en-US" w:eastAsia="zh-CN"/>
              </w:rPr>
            </w:pPr>
            <w:r>
              <w:rPr>
                <w:iCs/>
                <w:lang w:eastAsia="ja-JP"/>
              </w:rPr>
              <w:t>No need to use other RRC configurations for the available slot determination.</w:t>
            </w:r>
          </w:p>
        </w:tc>
      </w:tr>
      <w:tr w:rsidR="00431C58" w14:paraId="23AA9B6C" w14:textId="77777777">
        <w:tc>
          <w:tcPr>
            <w:tcW w:w="1236" w:type="dxa"/>
          </w:tcPr>
          <w:p w14:paraId="2E6B4B62"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6537AB11" w14:textId="77777777" w:rsidR="00431C58" w:rsidRDefault="009553B9">
            <w:pPr>
              <w:rPr>
                <w:iCs/>
                <w:lang w:eastAsia="ja-JP"/>
              </w:rPr>
            </w:pPr>
            <w:r>
              <w:rPr>
                <w:rFonts w:hint="eastAsia"/>
                <w:iCs/>
                <w:lang w:eastAsia="ja-JP"/>
              </w:rPr>
              <w:t>N</w:t>
            </w:r>
            <w:r>
              <w:rPr>
                <w:iCs/>
                <w:lang w:eastAsia="ja-JP"/>
              </w:rPr>
              <w:t>o need to use other RRC configurations.</w:t>
            </w:r>
          </w:p>
        </w:tc>
      </w:tr>
      <w:tr w:rsidR="00431C58" w14:paraId="6CDAA14E" w14:textId="77777777">
        <w:tc>
          <w:tcPr>
            <w:tcW w:w="1236" w:type="dxa"/>
          </w:tcPr>
          <w:p w14:paraId="63193574" w14:textId="77777777" w:rsidR="00431C58" w:rsidRDefault="009553B9">
            <w:pPr>
              <w:spacing w:after="120"/>
              <w:rPr>
                <w:lang w:eastAsia="ja-JP"/>
              </w:rPr>
            </w:pPr>
            <w:r>
              <w:rPr>
                <w:lang w:eastAsia="ja-JP"/>
              </w:rPr>
              <w:t>Rakuten Mobile</w:t>
            </w:r>
          </w:p>
        </w:tc>
        <w:tc>
          <w:tcPr>
            <w:tcW w:w="8395" w:type="dxa"/>
          </w:tcPr>
          <w:p w14:paraId="59249E52" w14:textId="77777777" w:rsidR="00431C58" w:rsidRDefault="009553B9">
            <w:pPr>
              <w:rPr>
                <w:iCs/>
                <w:lang w:eastAsia="ja-JP"/>
              </w:rPr>
            </w:pPr>
            <w:r>
              <w:rPr>
                <w:iCs/>
                <w:lang w:eastAsia="ja-JP"/>
              </w:rPr>
              <w:t>No need to use other RRC configurations. Current dropping rules can cover it.</w:t>
            </w:r>
          </w:p>
        </w:tc>
      </w:tr>
      <w:tr w:rsidR="00431C58" w14:paraId="3FE3738F" w14:textId="77777777">
        <w:tc>
          <w:tcPr>
            <w:tcW w:w="1236" w:type="dxa"/>
          </w:tcPr>
          <w:p w14:paraId="1A6B0E4C" w14:textId="77777777" w:rsidR="00431C58" w:rsidRDefault="009553B9">
            <w:pPr>
              <w:spacing w:after="120"/>
              <w:rPr>
                <w:lang w:val="en-US" w:eastAsia="zh-CN"/>
              </w:rPr>
            </w:pPr>
            <w:r>
              <w:rPr>
                <w:rFonts w:hint="eastAsia"/>
                <w:lang w:val="en-US" w:eastAsia="zh-CN"/>
              </w:rPr>
              <w:t xml:space="preserve">ZTE </w:t>
            </w:r>
          </w:p>
        </w:tc>
        <w:tc>
          <w:tcPr>
            <w:tcW w:w="8395" w:type="dxa"/>
          </w:tcPr>
          <w:p w14:paraId="18102EE3" w14:textId="77777777" w:rsidR="00431C58" w:rsidRDefault="009553B9">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13D51E87" w14:textId="77777777" w:rsidR="00431C58" w:rsidRDefault="00431C58">
      <w:pPr>
        <w:rPr>
          <w:rFonts w:eastAsia="Yu Mincho"/>
          <w:iCs/>
          <w:lang w:eastAsia="ja-JP"/>
        </w:rPr>
      </w:pPr>
    </w:p>
    <w:p w14:paraId="7200D1E5" w14:textId="77777777" w:rsidR="00431C58" w:rsidRDefault="009553B9">
      <w:pPr>
        <w:pStyle w:val="34"/>
      </w:pPr>
      <w:r>
        <w:t>1st round summary(Issue#2-7)</w:t>
      </w:r>
    </w:p>
    <w:p w14:paraId="24812884"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FC2034" w14:textId="77777777" w:rsidR="00431C58" w:rsidRDefault="009553B9">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286C32F9"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59EC4A41" w14:textId="77777777" w:rsidR="00431C58" w:rsidRDefault="009553B9">
      <w:pPr>
        <w:pStyle w:val="aff7"/>
        <w:numPr>
          <w:ilvl w:val="2"/>
          <w:numId w:val="7"/>
        </w:numPr>
        <w:ind w:firstLineChars="0"/>
        <w:rPr>
          <w:rFonts w:eastAsia="Yu Mincho"/>
          <w:bCs/>
          <w:lang w:eastAsia="ja-JP"/>
        </w:rPr>
      </w:pPr>
      <w:r>
        <w:rPr>
          <w:rFonts w:eastAsia="Yu Mincho"/>
          <w:bCs/>
          <w:lang w:eastAsia="ja-JP"/>
        </w:rPr>
        <w:t>(2 companies): Samsung, ZTE</w:t>
      </w:r>
    </w:p>
    <w:p w14:paraId="58E98A9C" w14:textId="77777777" w:rsidR="00431C58" w:rsidRDefault="009553B9">
      <w:pPr>
        <w:pStyle w:val="aff7"/>
        <w:numPr>
          <w:ilvl w:val="1"/>
          <w:numId w:val="7"/>
        </w:numPr>
        <w:ind w:firstLineChars="0"/>
        <w:rPr>
          <w:rFonts w:eastAsia="Yu Mincho"/>
          <w:bCs/>
          <w:lang w:eastAsia="ja-JP"/>
        </w:rPr>
      </w:pPr>
      <w:r>
        <w:rPr>
          <w:rFonts w:eastAsia="Yu Mincho"/>
          <w:bCs/>
          <w:lang w:eastAsia="ja-JP"/>
        </w:rPr>
        <w:t>No other RRC configuration is identified</w:t>
      </w:r>
    </w:p>
    <w:p w14:paraId="12776B33" w14:textId="77777777" w:rsidR="00431C58" w:rsidRDefault="009553B9">
      <w:pPr>
        <w:pStyle w:val="aff7"/>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0A5845EB"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77EF94C"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5D2EC9E6"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67046EF8" w14:textId="77777777" w:rsidR="00431C58" w:rsidRDefault="00431C58">
      <w:pPr>
        <w:rPr>
          <w:rFonts w:eastAsia="Yu Mincho"/>
          <w:iCs/>
          <w:lang w:val="sv-SE" w:eastAsia="ja-JP"/>
        </w:rPr>
      </w:pPr>
    </w:p>
    <w:p w14:paraId="302207F2" w14:textId="77777777" w:rsidR="00431C58" w:rsidRDefault="009553B9">
      <w:pPr>
        <w:pStyle w:val="3"/>
        <w:rPr>
          <w:sz w:val="24"/>
          <w:szCs w:val="16"/>
        </w:rPr>
      </w:pPr>
      <w:r>
        <w:rPr>
          <w:color w:val="00B0F0"/>
          <w:sz w:val="24"/>
          <w:szCs w:val="16"/>
        </w:rPr>
        <w:lastRenderedPageBreak/>
        <w:t xml:space="preserve">[Open] </w:t>
      </w:r>
      <w:r>
        <w:rPr>
          <w:sz w:val="24"/>
          <w:szCs w:val="16"/>
        </w:rPr>
        <w:t>Issue#2-8: Limitation of overall duration of PUSCH repetitions</w:t>
      </w:r>
    </w:p>
    <w:p w14:paraId="24979F50" w14:textId="77777777" w:rsidR="00431C58" w:rsidRDefault="009553B9">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7C79614" w14:textId="77777777" w:rsidR="00431C58" w:rsidRDefault="009553B9">
      <w:pPr>
        <w:pStyle w:val="aff7"/>
        <w:numPr>
          <w:ilvl w:val="0"/>
          <w:numId w:val="27"/>
        </w:numPr>
        <w:ind w:firstLineChars="0"/>
        <w:rPr>
          <w:rFonts w:eastAsia="Yu Mincho"/>
          <w:iCs/>
          <w:lang w:val="sv-SE" w:eastAsia="ja-JP"/>
        </w:rPr>
      </w:pPr>
      <w:bookmarkStart w:id="145" w:name="_Hlk70436834"/>
      <w:r>
        <w:rPr>
          <w:rFonts w:eastAsia="Yu Mincho"/>
          <w:iCs/>
          <w:lang w:val="sv-SE" w:eastAsia="ja-JP"/>
        </w:rPr>
        <w:t>Alt 1: Count of available slots continues until reaching the indicated/configured repetition factor.</w:t>
      </w:r>
      <w:bookmarkEnd w:id="145"/>
    </w:p>
    <w:p w14:paraId="6ED56B2F" w14:textId="77777777" w:rsidR="00431C58" w:rsidRDefault="009553B9">
      <w:pPr>
        <w:pStyle w:val="aff7"/>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7DD5D3" w14:textId="77777777" w:rsidR="00431C58" w:rsidRDefault="009553B9">
      <w:pPr>
        <w:pStyle w:val="aff7"/>
        <w:numPr>
          <w:ilvl w:val="1"/>
          <w:numId w:val="27"/>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5280BAEB" w14:textId="77777777" w:rsidR="00431C58" w:rsidRDefault="009553B9">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2F8FBD36" w14:textId="77777777" w:rsidR="00431C58" w:rsidRDefault="00431C58">
      <w:pPr>
        <w:rPr>
          <w:rFonts w:eastAsia="Yu Mincho"/>
          <w:iCs/>
          <w:lang w:val="sv-SE" w:eastAsia="ja-JP"/>
        </w:rPr>
      </w:pPr>
    </w:p>
    <w:p w14:paraId="385A936A" w14:textId="77777777" w:rsidR="00431C58" w:rsidRDefault="009553B9">
      <w:pPr>
        <w:rPr>
          <w:iCs/>
          <w:lang w:eastAsia="zh-CN"/>
        </w:rPr>
      </w:pPr>
      <w:r>
        <w:rPr>
          <w:iCs/>
          <w:lang w:eastAsia="zh-CN"/>
        </w:rPr>
        <w:t>Companies’ views according to the contributions for RAN1#106-e are summarized as follows.</w:t>
      </w:r>
    </w:p>
    <w:p w14:paraId="05D61856" w14:textId="77777777" w:rsidR="00431C58" w:rsidRDefault="009553B9">
      <w:pPr>
        <w:pStyle w:val="aff7"/>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6" w:name="_Hlk80007358"/>
      <w:r>
        <w:rPr>
          <w:rFonts w:eastAsia="Yu Mincho"/>
          <w:iCs/>
          <w:lang w:eastAsia="ja-JP"/>
        </w:rPr>
        <w:t>overall duration of PUSCH repetitions should not exceed the configured periodicity of the configured PUSCH (similar to Rel-15/16).</w:t>
      </w:r>
      <w:bookmarkEnd w:id="146"/>
    </w:p>
    <w:p w14:paraId="01705205"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4D0734D3"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28826689" w14:textId="77777777" w:rsidR="00431C58" w:rsidRDefault="009553B9">
      <w:pPr>
        <w:pStyle w:val="aff7"/>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2DA45995" w14:textId="77777777" w:rsidR="00431C58" w:rsidRDefault="009553B9">
      <w:pPr>
        <w:pStyle w:val="aff7"/>
        <w:numPr>
          <w:ilvl w:val="1"/>
          <w:numId w:val="28"/>
        </w:numPr>
        <w:ind w:firstLineChars="0"/>
        <w:rPr>
          <w:rFonts w:eastAsia="Yu Mincho"/>
          <w:iCs/>
          <w:lang w:eastAsia="ja-JP"/>
        </w:rPr>
      </w:pPr>
      <w:r>
        <w:rPr>
          <w:rFonts w:eastAsia="Yu Mincho"/>
          <w:iCs/>
          <w:lang w:eastAsia="ja-JP"/>
        </w:rPr>
        <w:t>Panasonic  [7]</w:t>
      </w:r>
    </w:p>
    <w:p w14:paraId="150D6B5E" w14:textId="77777777" w:rsidR="00431C58" w:rsidRDefault="009553B9">
      <w:pPr>
        <w:pStyle w:val="aff7"/>
        <w:numPr>
          <w:ilvl w:val="0"/>
          <w:numId w:val="28"/>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EDCBE81"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35852E09" w14:textId="77777777" w:rsidR="00431C58" w:rsidRDefault="009553B9">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143DA92" w14:textId="77777777" w:rsidR="00431C58" w:rsidRDefault="009553B9">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431C58" w14:paraId="27F4A027" w14:textId="77777777">
        <w:tc>
          <w:tcPr>
            <w:tcW w:w="9631" w:type="dxa"/>
          </w:tcPr>
          <w:p w14:paraId="332501EF" w14:textId="77777777" w:rsidR="00431C58" w:rsidRDefault="009553B9">
            <w:pPr>
              <w:rPr>
                <w:b/>
                <w:bCs/>
                <w:u w:val="single"/>
              </w:rPr>
            </w:pPr>
            <w:r>
              <w:rPr>
                <w:rFonts w:hint="eastAsia"/>
                <w:b/>
                <w:bCs/>
                <w:u w:val="single"/>
              </w:rPr>
              <w:t>T</w:t>
            </w:r>
            <w:r>
              <w:rPr>
                <w:b/>
                <w:bCs/>
                <w:u w:val="single"/>
              </w:rPr>
              <w:t>S38.214</w:t>
            </w:r>
          </w:p>
          <w:p w14:paraId="2DC80112" w14:textId="77777777" w:rsidR="00431C58" w:rsidRDefault="009553B9">
            <w:r>
              <w:t>6.1.2.3.1</w:t>
            </w:r>
            <w:r>
              <w:tab/>
              <w:t>Transport Block repetition for uplink transmissions of PUSCH repetition Type A with a configured grant</w:t>
            </w:r>
          </w:p>
          <w:p w14:paraId="6CDDE1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72CACFA" w14:textId="77777777" w:rsidR="00431C58" w:rsidRDefault="009553B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EB0CDE2" w14:textId="77777777" w:rsidR="00431C58" w:rsidRDefault="00431C58">
      <w:pPr>
        <w:rPr>
          <w:rFonts w:eastAsia="Yu Mincho"/>
          <w:iCs/>
          <w:lang w:eastAsia="ja-JP"/>
        </w:rPr>
      </w:pPr>
    </w:p>
    <w:p w14:paraId="0FD74F84" w14:textId="77777777" w:rsidR="00431C58" w:rsidRDefault="00431C58">
      <w:pPr>
        <w:rPr>
          <w:rFonts w:eastAsia="Yu Mincho"/>
          <w:iCs/>
          <w:lang w:eastAsia="ja-JP"/>
        </w:rPr>
      </w:pPr>
    </w:p>
    <w:p w14:paraId="52122A88" w14:textId="77777777" w:rsidR="00431C58" w:rsidRDefault="009553B9">
      <w:pPr>
        <w:pStyle w:val="34"/>
      </w:pPr>
      <w:r>
        <w:t>1st round (Issue#2-8)</w:t>
      </w:r>
    </w:p>
    <w:p w14:paraId="1DF68A5C" w14:textId="77777777" w:rsidR="00431C58" w:rsidRDefault="009553B9">
      <w:pPr>
        <w:rPr>
          <w:rFonts w:eastAsia="Yu Mincho"/>
          <w:lang w:val="sv-SE" w:eastAsia="ja-JP"/>
        </w:rPr>
      </w:pPr>
      <w:r>
        <w:rPr>
          <w:rFonts w:eastAsia="Yu Mincho"/>
          <w:lang w:val="sv-SE" w:eastAsia="ja-JP"/>
        </w:rPr>
        <w:t>Companies are encouraged to provide their views on the follwoing proposals.</w:t>
      </w:r>
    </w:p>
    <w:p w14:paraId="1626B4EE" w14:textId="77777777" w:rsidR="00431C58" w:rsidRDefault="009553B9">
      <w:pPr>
        <w:rPr>
          <w:rFonts w:eastAsia="Yu Mincho"/>
          <w:lang w:val="sv-SE" w:eastAsia="ja-JP"/>
        </w:rPr>
      </w:pPr>
      <w:r>
        <w:rPr>
          <w:rFonts w:eastAsia="Yu Mincho"/>
          <w:lang w:val="sv-SE" w:eastAsia="ja-JP"/>
        </w:rPr>
        <w:lastRenderedPageBreak/>
        <w:t>For DG-PUSCH  with counting based on the available slots,</w:t>
      </w:r>
    </w:p>
    <w:p w14:paraId="65F7C934" w14:textId="77777777" w:rsidR="00431C58" w:rsidRDefault="009553B9">
      <w:pPr>
        <w:pStyle w:val="aff7"/>
        <w:numPr>
          <w:ilvl w:val="0"/>
          <w:numId w:val="27"/>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DEEB950" w14:textId="77777777" w:rsidR="00431C58" w:rsidRDefault="009553B9">
      <w:pPr>
        <w:pStyle w:val="aff7"/>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A4821B4" w14:textId="77777777" w:rsidR="00431C58" w:rsidRDefault="009553B9">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41E91B" w14:textId="77777777" w:rsidR="00431C58" w:rsidRDefault="009553B9">
      <w:pPr>
        <w:pStyle w:val="aff7"/>
        <w:numPr>
          <w:ilvl w:val="0"/>
          <w:numId w:val="29"/>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47988E3E" w14:textId="77777777" w:rsidR="00431C58" w:rsidRDefault="009553B9">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431C58" w14:paraId="159AAA94" w14:textId="77777777">
        <w:tc>
          <w:tcPr>
            <w:tcW w:w="1236" w:type="dxa"/>
          </w:tcPr>
          <w:p w14:paraId="4295CDC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803D1F7"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82D3355" w14:textId="77777777">
        <w:tc>
          <w:tcPr>
            <w:tcW w:w="1236" w:type="dxa"/>
          </w:tcPr>
          <w:p w14:paraId="698EABE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66C432"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E8179DE"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5C006B37" w14:textId="77777777">
        <w:tc>
          <w:tcPr>
            <w:tcW w:w="1236" w:type="dxa"/>
          </w:tcPr>
          <w:p w14:paraId="09171D1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56C4EE8D" w14:textId="77777777" w:rsidR="00431C58" w:rsidRDefault="009553B9">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431C58" w14:paraId="0F2C6E22" w14:textId="77777777">
        <w:tc>
          <w:tcPr>
            <w:tcW w:w="1236" w:type="dxa"/>
          </w:tcPr>
          <w:p w14:paraId="171E0E9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721DEF6" w14:textId="77777777" w:rsidR="00431C58" w:rsidRDefault="009553B9">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69738118" w14:textId="77777777"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14:paraId="093B09FF" w14:textId="77777777">
        <w:tc>
          <w:tcPr>
            <w:tcW w:w="1236" w:type="dxa"/>
          </w:tcPr>
          <w:p w14:paraId="3689BDDB"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5D455A8A" w14:textId="77777777"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14:paraId="48AF541F"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29CEB2E0" w14:textId="77777777">
        <w:tc>
          <w:tcPr>
            <w:tcW w:w="1236" w:type="dxa"/>
          </w:tcPr>
          <w:p w14:paraId="38FB4238"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A283C3B" w14:textId="77777777" w:rsidR="00431C58" w:rsidRDefault="009553B9">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49B6DC4" w14:textId="77777777"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14:paraId="025E998B" w14:textId="77777777">
        <w:tc>
          <w:tcPr>
            <w:tcW w:w="1236" w:type="dxa"/>
          </w:tcPr>
          <w:p w14:paraId="79B0F777"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51283FF" w14:textId="77777777" w:rsidR="00431C58" w:rsidRDefault="009553B9">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31C58" w14:paraId="30F9A245" w14:textId="77777777">
        <w:tc>
          <w:tcPr>
            <w:tcW w:w="1236" w:type="dxa"/>
          </w:tcPr>
          <w:p w14:paraId="02351D0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AA82E00" w14:textId="77777777"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14:paraId="14151BE4" w14:textId="77777777">
        <w:tc>
          <w:tcPr>
            <w:tcW w:w="1236" w:type="dxa"/>
          </w:tcPr>
          <w:p w14:paraId="73D2EE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E260830" w14:textId="77777777"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31C58" w14:paraId="5A02ABC7" w14:textId="77777777">
        <w:tc>
          <w:tcPr>
            <w:tcW w:w="1236" w:type="dxa"/>
          </w:tcPr>
          <w:p w14:paraId="08DBB673"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6FF30B3A" w14:textId="77777777" w:rsidR="00431C58" w:rsidRDefault="009553B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31C58" w14:paraId="62CC37E8" w14:textId="77777777">
        <w:tc>
          <w:tcPr>
            <w:tcW w:w="1236" w:type="dxa"/>
          </w:tcPr>
          <w:p w14:paraId="3384C6F0"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07D0B045" w14:textId="77777777" w:rsidR="00431C58" w:rsidRDefault="009553B9">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C06FAB1" w14:textId="77777777" w:rsidR="00431C58" w:rsidRDefault="009553B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31C58" w14:paraId="4CF675EA" w14:textId="77777777">
        <w:tc>
          <w:tcPr>
            <w:tcW w:w="1236" w:type="dxa"/>
          </w:tcPr>
          <w:p w14:paraId="4F89B6C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13658B8" w14:textId="77777777" w:rsidR="00431C58" w:rsidRDefault="009553B9">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431C58" w14:paraId="652CB9A4" w14:textId="77777777">
        <w:tc>
          <w:tcPr>
            <w:tcW w:w="1236" w:type="dxa"/>
          </w:tcPr>
          <w:p w14:paraId="26168194"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875D000" w14:textId="77777777"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AB9638B" w14:textId="77777777"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31C58" w14:paraId="7CE28D3A" w14:textId="77777777">
        <w:tc>
          <w:tcPr>
            <w:tcW w:w="1236" w:type="dxa"/>
          </w:tcPr>
          <w:p w14:paraId="7FDAA2DD" w14:textId="77777777" w:rsidR="00431C58" w:rsidRDefault="009553B9">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01A6F3C5" w14:textId="77777777" w:rsidR="00431C58" w:rsidRDefault="009553B9">
            <w:pPr>
              <w:spacing w:after="120"/>
              <w:rPr>
                <w:rFonts w:eastAsiaTheme="minorEastAsia"/>
                <w:lang w:val="en-US" w:eastAsia="zh-CN"/>
              </w:rPr>
            </w:pPr>
            <w:r>
              <w:rPr>
                <w:rFonts w:hint="eastAsia"/>
                <w:lang w:val="en-US" w:eastAsia="ja-JP"/>
              </w:rPr>
              <w:t>F</w:t>
            </w:r>
            <w:r>
              <w:rPr>
                <w:lang w:val="en-US" w:eastAsia="ja-JP"/>
              </w:rPr>
              <w:t>or DG-PUSCH, we support Alt.1.</w:t>
            </w:r>
          </w:p>
        </w:tc>
      </w:tr>
      <w:tr w:rsidR="00431C58" w14:paraId="2A9308C9" w14:textId="77777777">
        <w:tc>
          <w:tcPr>
            <w:tcW w:w="1236" w:type="dxa"/>
          </w:tcPr>
          <w:p w14:paraId="1A50E0E9"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2BD10CCF" w14:textId="77777777" w:rsidR="00431C58" w:rsidRDefault="009553B9">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0DE52397" w14:textId="77777777"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14:paraId="37B3278C" w14:textId="77777777">
        <w:tc>
          <w:tcPr>
            <w:tcW w:w="1236" w:type="dxa"/>
          </w:tcPr>
          <w:p w14:paraId="65C4D1F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B72354"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6ED3355D"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489767F5" w14:textId="77777777">
        <w:tc>
          <w:tcPr>
            <w:tcW w:w="1236" w:type="dxa"/>
          </w:tcPr>
          <w:p w14:paraId="6F00FBF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CE8E2B"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630C8E1" w14:textId="77777777" w:rsidR="00431C58" w:rsidRDefault="009553B9">
            <w:pPr>
              <w:spacing w:after="120"/>
              <w:rPr>
                <w:rFonts w:eastAsiaTheme="minorEastAsia"/>
                <w:lang w:val="en-US" w:eastAsia="zh-CN"/>
              </w:rPr>
            </w:pPr>
            <w:r>
              <w:rPr>
                <w:rFonts w:eastAsiaTheme="minorEastAsia"/>
                <w:lang w:val="en-US" w:eastAsia="zh-CN"/>
              </w:rPr>
              <w:t>Support proposal on CG-PUSCH.</w:t>
            </w:r>
          </w:p>
        </w:tc>
      </w:tr>
      <w:tr w:rsidR="00431C58" w14:paraId="212BBCF0" w14:textId="77777777">
        <w:tc>
          <w:tcPr>
            <w:tcW w:w="1236" w:type="dxa"/>
          </w:tcPr>
          <w:p w14:paraId="737C0488"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7C6D023" w14:textId="77777777" w:rsidR="00431C58" w:rsidRDefault="009553B9">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431C58" w14:paraId="7CBB3132" w14:textId="77777777">
        <w:tc>
          <w:tcPr>
            <w:tcW w:w="1236" w:type="dxa"/>
          </w:tcPr>
          <w:p w14:paraId="25FBFE28" w14:textId="77777777" w:rsidR="00431C58" w:rsidRDefault="009553B9">
            <w:pPr>
              <w:spacing w:after="120"/>
              <w:rPr>
                <w:rFonts w:eastAsiaTheme="minorEastAsia"/>
                <w:lang w:val="en-US" w:eastAsia="zh-CN"/>
              </w:rPr>
            </w:pPr>
            <w:r>
              <w:rPr>
                <w:lang w:eastAsia="ja-JP"/>
              </w:rPr>
              <w:t>Huawei/HiSilicon</w:t>
            </w:r>
          </w:p>
        </w:tc>
        <w:tc>
          <w:tcPr>
            <w:tcW w:w="8395" w:type="dxa"/>
          </w:tcPr>
          <w:p w14:paraId="4F521C7F" w14:textId="77777777" w:rsidR="00431C58" w:rsidRDefault="009553B9">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1C1C176B" w14:textId="77777777"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431C58" w14:paraId="081FD58E" w14:textId="77777777">
        <w:tc>
          <w:tcPr>
            <w:tcW w:w="1236" w:type="dxa"/>
          </w:tcPr>
          <w:p w14:paraId="345B3663"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2A424B1C"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4C482E2A" w14:textId="77777777" w:rsidR="00431C58" w:rsidRDefault="009553B9">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31C58" w14:paraId="2F83DC16" w14:textId="77777777">
        <w:tc>
          <w:tcPr>
            <w:tcW w:w="1236" w:type="dxa"/>
          </w:tcPr>
          <w:p w14:paraId="48506953" w14:textId="77777777" w:rsidR="00431C58" w:rsidRDefault="009553B9">
            <w:pPr>
              <w:spacing w:after="120"/>
              <w:rPr>
                <w:lang w:eastAsia="ja-JP"/>
              </w:rPr>
            </w:pPr>
            <w:r>
              <w:rPr>
                <w:rFonts w:hint="eastAsia"/>
                <w:lang w:eastAsia="ja-JP"/>
              </w:rPr>
              <w:t>F</w:t>
            </w:r>
            <w:r>
              <w:rPr>
                <w:lang w:eastAsia="ja-JP"/>
              </w:rPr>
              <w:t>L</w:t>
            </w:r>
          </w:p>
        </w:tc>
        <w:tc>
          <w:tcPr>
            <w:tcW w:w="8395" w:type="dxa"/>
          </w:tcPr>
          <w:p w14:paraId="4FE56C98" w14:textId="77777777" w:rsidR="00431C58" w:rsidRDefault="009553B9">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31C58" w14:paraId="04F13243" w14:textId="77777777">
        <w:tc>
          <w:tcPr>
            <w:tcW w:w="1236" w:type="dxa"/>
          </w:tcPr>
          <w:p w14:paraId="709EFBCD" w14:textId="77777777" w:rsidR="00431C58" w:rsidRDefault="009553B9">
            <w:pPr>
              <w:spacing w:after="120"/>
              <w:rPr>
                <w:lang w:eastAsia="ja-JP"/>
              </w:rPr>
            </w:pPr>
            <w:r>
              <w:rPr>
                <w:lang w:eastAsia="ja-JP"/>
              </w:rPr>
              <w:t>Rakuten Mobile</w:t>
            </w:r>
          </w:p>
        </w:tc>
        <w:tc>
          <w:tcPr>
            <w:tcW w:w="8395" w:type="dxa"/>
          </w:tcPr>
          <w:p w14:paraId="1E2ED013" w14:textId="77777777" w:rsidR="00431C58" w:rsidRDefault="009553B9">
            <w:pPr>
              <w:spacing w:after="120"/>
              <w:rPr>
                <w:lang w:val="en-US" w:eastAsia="ja-JP"/>
              </w:rPr>
            </w:pPr>
            <w:r>
              <w:rPr>
                <w:rFonts w:eastAsiaTheme="minorEastAsia"/>
                <w:lang w:val="en-US" w:eastAsia="zh-CN"/>
              </w:rPr>
              <w:t>We support Alt 1 for DG-PUSCH, and the modified proposal for CG-PUSCH.</w:t>
            </w:r>
          </w:p>
        </w:tc>
      </w:tr>
      <w:tr w:rsidR="00431C58" w14:paraId="000D0CB5" w14:textId="77777777">
        <w:tc>
          <w:tcPr>
            <w:tcW w:w="1236" w:type="dxa"/>
          </w:tcPr>
          <w:p w14:paraId="3421E126" w14:textId="77777777" w:rsidR="00431C58" w:rsidRDefault="009553B9">
            <w:pPr>
              <w:spacing w:after="120"/>
              <w:rPr>
                <w:lang w:eastAsia="ja-JP"/>
              </w:rPr>
            </w:pPr>
            <w:r>
              <w:rPr>
                <w:lang w:eastAsia="ja-JP"/>
              </w:rPr>
              <w:t>InterDigital 2</w:t>
            </w:r>
          </w:p>
        </w:tc>
        <w:tc>
          <w:tcPr>
            <w:tcW w:w="8395" w:type="dxa"/>
          </w:tcPr>
          <w:p w14:paraId="12C73A1C" w14:textId="77777777"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14:paraId="01299630" w14:textId="77777777">
        <w:tc>
          <w:tcPr>
            <w:tcW w:w="1236" w:type="dxa"/>
          </w:tcPr>
          <w:p w14:paraId="0FAD28A4" w14:textId="77777777" w:rsidR="00431C58" w:rsidRDefault="009553B9">
            <w:pPr>
              <w:spacing w:after="120"/>
              <w:rPr>
                <w:lang w:val="en-US" w:eastAsia="zh-CN"/>
              </w:rPr>
            </w:pPr>
            <w:r>
              <w:rPr>
                <w:rFonts w:hint="eastAsia"/>
                <w:lang w:val="en-US" w:eastAsia="zh-CN"/>
              </w:rPr>
              <w:t>ZTE</w:t>
            </w:r>
          </w:p>
        </w:tc>
        <w:tc>
          <w:tcPr>
            <w:tcW w:w="8395" w:type="dxa"/>
          </w:tcPr>
          <w:p w14:paraId="00FCC77E" w14:textId="77777777" w:rsidR="00431C58" w:rsidRDefault="009553B9">
            <w:pPr>
              <w:spacing w:after="120"/>
              <w:rPr>
                <w:rFonts w:eastAsiaTheme="minorEastAsia"/>
                <w:lang w:val="en-US" w:eastAsia="zh-CN"/>
              </w:rPr>
            </w:pPr>
            <w:r>
              <w:rPr>
                <w:rFonts w:eastAsiaTheme="minorEastAsia" w:hint="eastAsia"/>
                <w:lang w:val="en-US" w:eastAsia="zh-CN"/>
              </w:rPr>
              <w:t>Agree in principle.</w:t>
            </w:r>
          </w:p>
          <w:p w14:paraId="7C7DD879" w14:textId="77777777"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2E68E58" w14:textId="77777777"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61EF807C" w14:textId="77777777" w:rsidR="00431C58" w:rsidRDefault="00431C58">
            <w:pPr>
              <w:spacing w:after="120"/>
              <w:rPr>
                <w:rFonts w:eastAsiaTheme="minorEastAsia"/>
                <w:lang w:val="en-US" w:eastAsia="zh-CN"/>
              </w:rPr>
            </w:pPr>
          </w:p>
          <w:p w14:paraId="3C210FEF" w14:textId="77777777" w:rsidR="00431C58" w:rsidRDefault="009553B9">
            <w:pPr>
              <w:spacing w:after="0"/>
              <w:rPr>
                <w:rFonts w:ascii="TimesNewRomanPSMT" w:hAnsi="TimesNewRomanPSMT"/>
                <w:b/>
                <w:color w:val="000000"/>
                <w:u w:val="single"/>
              </w:rPr>
            </w:pPr>
            <w:r>
              <w:rPr>
                <w:rFonts w:ascii="TimesNewRomanPSMT" w:hAnsi="TimesNewRomanPSMT"/>
                <w:b/>
                <w:color w:val="000000"/>
                <w:u w:val="single"/>
              </w:rPr>
              <w:t>TS38.214, Section 6.1.2.3.1:</w:t>
            </w:r>
          </w:p>
          <w:p w14:paraId="5B6D0A1B" w14:textId="77777777" w:rsidR="00431C58" w:rsidRDefault="009553B9">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31C58" w14:paraId="639D64AE" w14:textId="77777777">
        <w:tc>
          <w:tcPr>
            <w:tcW w:w="1236" w:type="dxa"/>
          </w:tcPr>
          <w:p w14:paraId="337363E3"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CCBDAFF" w14:textId="77777777" w:rsidR="00431C58" w:rsidRDefault="009553B9">
            <w:pPr>
              <w:spacing w:after="120"/>
              <w:rPr>
                <w:lang w:val="en-US" w:eastAsia="ja-JP"/>
              </w:rPr>
            </w:pPr>
            <w:r>
              <w:rPr>
                <w:rFonts w:hint="eastAsia"/>
                <w:lang w:val="en-US" w:eastAsia="ja-JP"/>
              </w:rPr>
              <w:t>W</w:t>
            </w:r>
            <w:r>
              <w:rPr>
                <w:lang w:val="en-US" w:eastAsia="ja-JP"/>
              </w:rPr>
              <w:t>e support the FL Proposal on Issue#2-8 below.</w:t>
            </w:r>
          </w:p>
        </w:tc>
      </w:tr>
      <w:tr w:rsidR="00431C58" w14:paraId="0C4D2DDE" w14:textId="77777777">
        <w:tc>
          <w:tcPr>
            <w:tcW w:w="1236" w:type="dxa"/>
          </w:tcPr>
          <w:p w14:paraId="282C48FE"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45F913B0" w14:textId="77777777" w:rsidR="00431C58" w:rsidRDefault="009553B9">
            <w:pPr>
              <w:spacing w:after="120"/>
              <w:rPr>
                <w:lang w:val="en-US" w:eastAsia="ja-JP"/>
              </w:rPr>
            </w:pPr>
            <w:r>
              <w:rPr>
                <w:rFonts w:hint="eastAsia"/>
                <w:lang w:val="en-US" w:eastAsia="ja-JP"/>
              </w:rPr>
              <w:t>@</w:t>
            </w:r>
            <w:r>
              <w:rPr>
                <w:lang w:val="en-US" w:eastAsia="ja-JP"/>
              </w:rPr>
              <w:t>ZTE:</w:t>
            </w:r>
          </w:p>
          <w:p w14:paraId="7F75117D" w14:textId="77777777" w:rsidR="00431C58" w:rsidRDefault="009553B9">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92CDE59" w14:textId="77777777" w:rsidR="00431C58" w:rsidRDefault="009553B9">
            <w:pPr>
              <w:spacing w:after="120"/>
              <w:rPr>
                <w:lang w:val="en-US" w:eastAsia="ja-JP"/>
              </w:rPr>
            </w:pPr>
            <w:r>
              <w:rPr>
                <w:rFonts w:hint="eastAsia"/>
                <w:lang w:val="en-US" w:eastAsia="ja-JP"/>
              </w:rPr>
              <w:t>@</w:t>
            </w:r>
            <w:r>
              <w:rPr>
                <w:lang w:val="en-US" w:eastAsia="ja-JP"/>
              </w:rPr>
              <w:t>Panasonic:</w:t>
            </w:r>
          </w:p>
          <w:p w14:paraId="595AD293" w14:textId="77777777" w:rsidR="00431C58" w:rsidRDefault="009553B9">
            <w:pPr>
              <w:spacing w:after="120"/>
              <w:rPr>
                <w:lang w:val="en-US" w:eastAsia="ja-JP"/>
              </w:rPr>
            </w:pPr>
            <w:r>
              <w:rPr>
                <w:rFonts w:hint="eastAsia"/>
                <w:lang w:val="en-US" w:eastAsia="ja-JP"/>
              </w:rPr>
              <w:lastRenderedPageBreak/>
              <w:t>T</w:t>
            </w:r>
            <w:r>
              <w:rPr>
                <w:lang w:val="en-US" w:eastAsia="ja-JP"/>
              </w:rPr>
              <w:t>hank you for your support.</w:t>
            </w:r>
          </w:p>
        </w:tc>
      </w:tr>
    </w:tbl>
    <w:p w14:paraId="07E556AC" w14:textId="77777777" w:rsidR="00431C58" w:rsidRDefault="00431C58">
      <w:pPr>
        <w:rPr>
          <w:rFonts w:eastAsia="Yu Mincho"/>
          <w:iCs/>
          <w:lang w:val="en-US" w:eastAsia="ja-JP"/>
        </w:rPr>
      </w:pPr>
    </w:p>
    <w:p w14:paraId="043AC0BB" w14:textId="77777777" w:rsidR="00431C58" w:rsidRDefault="009553B9">
      <w:pPr>
        <w:pStyle w:val="34"/>
      </w:pPr>
      <w:r>
        <w:t>1st round summary(Issue#2-8)</w:t>
      </w:r>
    </w:p>
    <w:p w14:paraId="5D007AE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678003A" w14:textId="77777777" w:rsidR="00431C58" w:rsidRDefault="009553B9">
      <w:pPr>
        <w:pStyle w:val="aff7"/>
        <w:numPr>
          <w:ilvl w:val="0"/>
          <w:numId w:val="30"/>
        </w:numPr>
        <w:ind w:firstLineChars="0"/>
        <w:rPr>
          <w:rFonts w:eastAsia="Yu Mincho"/>
          <w:lang w:val="sv-SE" w:eastAsia="ja-JP"/>
        </w:rPr>
      </w:pPr>
      <w:r>
        <w:rPr>
          <w:rFonts w:eastAsia="Yu Mincho"/>
          <w:lang w:val="sv-SE" w:eastAsia="ja-JP"/>
        </w:rPr>
        <w:t>For DG-PUSCH  with counting based on the available slots,</w:t>
      </w:r>
    </w:p>
    <w:p w14:paraId="74ADAB20" w14:textId="77777777" w:rsidR="00431C58" w:rsidRDefault="009553B9">
      <w:pPr>
        <w:pStyle w:val="aff7"/>
        <w:numPr>
          <w:ilvl w:val="1"/>
          <w:numId w:val="30"/>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458AE6C8"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7CC45FBE" w14:textId="77777777" w:rsidR="00431C58" w:rsidRDefault="009553B9">
      <w:pPr>
        <w:pStyle w:val="aff7"/>
        <w:numPr>
          <w:ilvl w:val="1"/>
          <w:numId w:val="30"/>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1499FB1B"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7242F0AE" w14:textId="77777777" w:rsidR="00431C58" w:rsidRDefault="009553B9">
      <w:pPr>
        <w:pStyle w:val="aff7"/>
        <w:numPr>
          <w:ilvl w:val="0"/>
          <w:numId w:val="30"/>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0D18340E" w14:textId="77777777" w:rsidR="00431C58" w:rsidRDefault="009553B9">
      <w:pPr>
        <w:pStyle w:val="aff7"/>
        <w:numPr>
          <w:ilvl w:val="1"/>
          <w:numId w:val="30"/>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7491C5D7"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175FB142"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4D1FF709"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5E54E7BD" w14:textId="77777777" w:rsidR="00431C58" w:rsidRDefault="009553B9">
      <w:pPr>
        <w:pStyle w:val="aff7"/>
        <w:numPr>
          <w:ilvl w:val="2"/>
          <w:numId w:val="30"/>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7A4B24D5" w14:textId="77777777" w:rsidR="00431C58" w:rsidRDefault="009553B9">
      <w:pPr>
        <w:pStyle w:val="aff7"/>
        <w:numPr>
          <w:ilvl w:val="2"/>
          <w:numId w:val="30"/>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2FD10427" w14:textId="77777777" w:rsidR="00431C58" w:rsidRDefault="00431C58">
      <w:pPr>
        <w:rPr>
          <w:rFonts w:eastAsia="Yu Mincho"/>
          <w:iCs/>
          <w:lang w:val="sv-SE" w:eastAsia="ja-JP"/>
        </w:rPr>
      </w:pPr>
    </w:p>
    <w:p w14:paraId="009920E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D907532"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79ECBDE1" w14:textId="77777777"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A3D475B" w14:textId="77777777" w:rsidR="00431C58" w:rsidRDefault="00431C58">
      <w:pPr>
        <w:rPr>
          <w:rFonts w:eastAsia="Yu Mincho"/>
          <w:iCs/>
          <w:lang w:val="sv-SE" w:eastAsia="ja-JP"/>
        </w:rPr>
      </w:pPr>
    </w:p>
    <w:p w14:paraId="6BE72B6C" w14:textId="77777777" w:rsidR="00431C58" w:rsidRDefault="00431C58">
      <w:pPr>
        <w:rPr>
          <w:rFonts w:eastAsia="Yu Mincho"/>
          <w:lang w:val="sv-SE" w:eastAsia="ja-JP"/>
        </w:rPr>
      </w:pPr>
    </w:p>
    <w:p w14:paraId="1E79C55F" w14:textId="77777777" w:rsidR="00431C58" w:rsidRDefault="009553B9">
      <w:pPr>
        <w:pStyle w:val="34"/>
        <w:rPr>
          <w:highlight w:val="yellow"/>
        </w:rPr>
      </w:pPr>
      <w:r>
        <w:rPr>
          <w:rFonts w:hint="eastAsia"/>
          <w:highlight w:val="yellow"/>
        </w:rPr>
        <w:t>2nd</w:t>
      </w:r>
      <w:r>
        <w:rPr>
          <w:highlight w:val="yellow"/>
        </w:rPr>
        <w:t xml:space="preserve"> round (Issue#2-8)</w:t>
      </w:r>
    </w:p>
    <w:p w14:paraId="4095A028" w14:textId="77777777" w:rsidR="00431C58" w:rsidRDefault="009553B9">
      <w:pPr>
        <w:rPr>
          <w:rFonts w:eastAsia="Yu Mincho"/>
          <w:lang w:val="sv-SE" w:eastAsia="ja-JP"/>
        </w:rPr>
      </w:pPr>
      <w:r>
        <w:rPr>
          <w:rFonts w:eastAsia="Yu Mincho"/>
          <w:lang w:val="sv-SE" w:eastAsia="ja-JP"/>
        </w:rPr>
        <w:t xml:space="preserve"> Companies are encouraged to provide their views on the following proposal.</w:t>
      </w:r>
    </w:p>
    <w:p w14:paraId="472E05C8"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4BA0AF09"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6E67BCE4" w14:textId="77777777"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CC661C1" w14:textId="77777777" w:rsidR="00431C58" w:rsidRDefault="009553B9">
      <w:pPr>
        <w:pStyle w:val="aff7"/>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01A0E463" w14:textId="77777777" w:rsidR="00431C58" w:rsidRDefault="00431C58">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14:paraId="461D2323" w14:textId="77777777">
        <w:tc>
          <w:tcPr>
            <w:tcW w:w="1236" w:type="dxa"/>
          </w:tcPr>
          <w:p w14:paraId="1466511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413F1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0E7DA1E" w14:textId="77777777">
        <w:tc>
          <w:tcPr>
            <w:tcW w:w="1236" w:type="dxa"/>
          </w:tcPr>
          <w:p w14:paraId="66D9E17F"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FACBD52" w14:textId="77777777"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14:paraId="68ED673E" w14:textId="77777777">
        <w:tc>
          <w:tcPr>
            <w:tcW w:w="1236" w:type="dxa"/>
          </w:tcPr>
          <w:p w14:paraId="49A776E2"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3888889B" w14:textId="77777777" w:rsidR="00431C58" w:rsidRDefault="009553B9">
            <w:pPr>
              <w:spacing w:after="120"/>
              <w:rPr>
                <w:rFonts w:eastAsia="Malgun Gothic"/>
                <w:lang w:eastAsia="ko-KR"/>
              </w:rPr>
            </w:pPr>
            <w:r>
              <w:rPr>
                <w:rFonts w:eastAsia="Malgun Gothic" w:hint="eastAsia"/>
                <w:lang w:eastAsia="ko-KR"/>
              </w:rPr>
              <w:t>S</w:t>
            </w:r>
            <w:r>
              <w:rPr>
                <w:rFonts w:eastAsia="Malgun Gothic"/>
                <w:lang w:eastAsia="ko-KR"/>
              </w:rPr>
              <w:t>upport.</w:t>
            </w:r>
          </w:p>
        </w:tc>
      </w:tr>
      <w:tr w:rsidR="00431C58" w14:paraId="6EF4EFEB" w14:textId="77777777">
        <w:tc>
          <w:tcPr>
            <w:tcW w:w="1236" w:type="dxa"/>
          </w:tcPr>
          <w:p w14:paraId="769E938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C8FAD37" w14:textId="77777777" w:rsidR="00431C58" w:rsidRDefault="009553B9">
            <w:pPr>
              <w:spacing w:after="120"/>
              <w:rPr>
                <w:lang w:eastAsia="ja-JP"/>
              </w:rPr>
            </w:pPr>
            <w:r>
              <w:rPr>
                <w:rFonts w:hint="eastAsia"/>
                <w:lang w:eastAsia="ja-JP"/>
              </w:rPr>
              <w:t>S</w:t>
            </w:r>
            <w:r>
              <w:rPr>
                <w:lang w:eastAsia="ja-JP"/>
              </w:rPr>
              <w:t>upport</w:t>
            </w:r>
          </w:p>
        </w:tc>
      </w:tr>
      <w:tr w:rsidR="00431C58" w14:paraId="0AA1FD03" w14:textId="77777777">
        <w:tc>
          <w:tcPr>
            <w:tcW w:w="1236" w:type="dxa"/>
          </w:tcPr>
          <w:p w14:paraId="45A4FB83" w14:textId="77777777" w:rsidR="00431C58" w:rsidRDefault="009553B9">
            <w:pPr>
              <w:spacing w:after="120"/>
              <w:rPr>
                <w:lang w:val="en-US" w:eastAsia="ja-JP"/>
              </w:rPr>
            </w:pPr>
            <w:r>
              <w:rPr>
                <w:lang w:val="en-US" w:eastAsia="ja-JP"/>
              </w:rPr>
              <w:t>Nokia/NSB</w:t>
            </w:r>
          </w:p>
        </w:tc>
        <w:tc>
          <w:tcPr>
            <w:tcW w:w="8395" w:type="dxa"/>
          </w:tcPr>
          <w:p w14:paraId="6551B537" w14:textId="77777777" w:rsidR="00431C58" w:rsidRDefault="009553B9">
            <w:pPr>
              <w:spacing w:after="120"/>
              <w:rPr>
                <w:lang w:eastAsia="ja-JP"/>
              </w:rPr>
            </w:pPr>
            <w:r>
              <w:rPr>
                <w:lang w:eastAsia="ja-JP"/>
              </w:rPr>
              <w:t>Support.</w:t>
            </w:r>
          </w:p>
        </w:tc>
      </w:tr>
      <w:tr w:rsidR="00431C58" w14:paraId="42CBD9A3" w14:textId="77777777">
        <w:tc>
          <w:tcPr>
            <w:tcW w:w="1236" w:type="dxa"/>
          </w:tcPr>
          <w:p w14:paraId="03742380" w14:textId="77777777" w:rsidR="00431C58" w:rsidRDefault="009553B9">
            <w:pPr>
              <w:spacing w:after="120"/>
              <w:rPr>
                <w:lang w:val="en-US" w:eastAsia="ja-JP"/>
              </w:rPr>
            </w:pPr>
            <w:r>
              <w:rPr>
                <w:lang w:val="en-US" w:eastAsia="ja-JP"/>
              </w:rPr>
              <w:t>Lenovo, Motorola</w:t>
            </w:r>
          </w:p>
        </w:tc>
        <w:tc>
          <w:tcPr>
            <w:tcW w:w="8395" w:type="dxa"/>
          </w:tcPr>
          <w:p w14:paraId="19829CF3" w14:textId="77777777" w:rsidR="00431C58" w:rsidRDefault="009553B9">
            <w:pPr>
              <w:spacing w:after="120"/>
              <w:rPr>
                <w:lang w:eastAsia="ja-JP"/>
              </w:rPr>
            </w:pPr>
            <w:r>
              <w:rPr>
                <w:lang w:eastAsia="ja-JP"/>
              </w:rPr>
              <w:t>Although we don’t prefer the option for DG-PUSCH listed in the proposal, but for the sake of progress, we are okay to support the proposal</w:t>
            </w:r>
          </w:p>
        </w:tc>
      </w:tr>
      <w:tr w:rsidR="00431C58" w14:paraId="730CE0EB" w14:textId="77777777">
        <w:tc>
          <w:tcPr>
            <w:tcW w:w="1236" w:type="dxa"/>
          </w:tcPr>
          <w:p w14:paraId="2169275F" w14:textId="77777777" w:rsidR="00431C58" w:rsidRDefault="009553B9">
            <w:pPr>
              <w:spacing w:after="120"/>
              <w:rPr>
                <w:lang w:val="en-US" w:eastAsia="ja-JP"/>
              </w:rPr>
            </w:pPr>
            <w:r>
              <w:rPr>
                <w:lang w:val="en-US" w:eastAsia="ja-JP"/>
              </w:rPr>
              <w:t>Samsung</w:t>
            </w:r>
          </w:p>
        </w:tc>
        <w:tc>
          <w:tcPr>
            <w:tcW w:w="8395" w:type="dxa"/>
          </w:tcPr>
          <w:p w14:paraId="5A18233A" w14:textId="77777777" w:rsidR="00431C58" w:rsidRDefault="009553B9">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B0C5F5B" w14:textId="77777777" w:rsidR="00431C58" w:rsidRDefault="009553B9">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54B3067E" w14:textId="77777777" w:rsidR="00431C58" w:rsidRDefault="009553B9">
            <w:pPr>
              <w:spacing w:after="120"/>
              <w:rPr>
                <w:lang w:eastAsia="ja-JP"/>
              </w:rPr>
            </w:pPr>
            <w:r>
              <w:rPr>
                <w:lang w:eastAsia="ja-JP"/>
              </w:rPr>
              <w:t>In general, there is no reason for different conditions for DG-PUSCH and CG-PUSCH.</w:t>
            </w:r>
          </w:p>
        </w:tc>
      </w:tr>
      <w:tr w:rsidR="00431C58" w14:paraId="4748F504" w14:textId="77777777">
        <w:tc>
          <w:tcPr>
            <w:tcW w:w="1236" w:type="dxa"/>
          </w:tcPr>
          <w:p w14:paraId="501D8CB5" w14:textId="77777777" w:rsidR="00431C58" w:rsidRDefault="009553B9">
            <w:pPr>
              <w:spacing w:after="120"/>
              <w:rPr>
                <w:lang w:val="en-US" w:eastAsia="ja-JP"/>
              </w:rPr>
            </w:pPr>
            <w:r>
              <w:rPr>
                <w:rFonts w:hint="eastAsia"/>
                <w:lang w:val="en-US" w:eastAsia="zh-CN"/>
              </w:rPr>
              <w:t>ZTE</w:t>
            </w:r>
          </w:p>
        </w:tc>
        <w:tc>
          <w:tcPr>
            <w:tcW w:w="8395" w:type="dxa"/>
          </w:tcPr>
          <w:p w14:paraId="18ABE6FB" w14:textId="77777777" w:rsidR="00431C58" w:rsidRDefault="009553B9">
            <w:pPr>
              <w:spacing w:after="120"/>
              <w:rPr>
                <w:lang w:val="en-US" w:eastAsia="zh-CN"/>
              </w:rPr>
            </w:pPr>
            <w:r>
              <w:rPr>
                <w:rFonts w:hint="eastAsia"/>
                <w:lang w:val="en-US" w:eastAsia="zh-CN"/>
              </w:rPr>
              <w:t>Support in principle. Sorry that we again bring another issue here....</w:t>
            </w:r>
          </w:p>
          <w:p w14:paraId="15C8DBE4" w14:textId="77777777"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55A86FDA" w14:textId="77777777" w:rsidR="00431C58" w:rsidRDefault="009553B9">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39D7D69D" w14:textId="77777777" w:rsidR="00431C58" w:rsidRDefault="00431C58">
            <w:pPr>
              <w:spacing w:after="120"/>
              <w:rPr>
                <w:rFonts w:eastAsiaTheme="minorEastAsia"/>
                <w:lang w:val="en-US" w:eastAsia="zh-CN"/>
              </w:rPr>
            </w:pPr>
          </w:p>
          <w:p w14:paraId="28510566" w14:textId="77777777"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9553B9" w14:paraId="2C5C9A1E" w14:textId="77777777" w:rsidTr="009553B9">
        <w:tc>
          <w:tcPr>
            <w:tcW w:w="1236" w:type="dxa"/>
          </w:tcPr>
          <w:p w14:paraId="54EC87EC" w14:textId="77777777" w:rsidR="009553B9" w:rsidRPr="00913FBA" w:rsidRDefault="009553B9" w:rsidP="00994D4C">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127510A" w14:textId="77777777" w:rsidR="009553B9" w:rsidRPr="00913FBA" w:rsidRDefault="009553B9" w:rsidP="00994D4C">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E51EAC" w14:paraId="3845CDD6" w14:textId="77777777" w:rsidTr="009553B9">
        <w:tc>
          <w:tcPr>
            <w:tcW w:w="1236" w:type="dxa"/>
          </w:tcPr>
          <w:p w14:paraId="4D58BAC3" w14:textId="27758D15" w:rsidR="00E51EAC" w:rsidRPr="00E51EAC" w:rsidRDefault="00E51EAC" w:rsidP="00994D4C">
            <w:pPr>
              <w:spacing w:after="120"/>
              <w:rPr>
                <w:lang w:val="en-US" w:eastAsia="ja-JP"/>
              </w:rPr>
            </w:pPr>
            <w:r>
              <w:rPr>
                <w:rFonts w:hint="eastAsia"/>
                <w:lang w:val="en-US" w:eastAsia="ja-JP"/>
              </w:rPr>
              <w:t>P</w:t>
            </w:r>
            <w:r>
              <w:rPr>
                <w:lang w:val="en-US" w:eastAsia="ja-JP"/>
              </w:rPr>
              <w:t>anasonic</w:t>
            </w:r>
          </w:p>
        </w:tc>
        <w:tc>
          <w:tcPr>
            <w:tcW w:w="8395" w:type="dxa"/>
          </w:tcPr>
          <w:p w14:paraId="6001988A" w14:textId="1508BB18" w:rsidR="00E51EAC" w:rsidRPr="00E51EAC" w:rsidRDefault="00E51EAC" w:rsidP="00994D4C">
            <w:pPr>
              <w:spacing w:after="120"/>
              <w:rPr>
                <w:lang w:eastAsia="ja-JP"/>
              </w:rPr>
            </w:pPr>
            <w:r>
              <w:rPr>
                <w:rFonts w:hint="eastAsia"/>
                <w:lang w:eastAsia="ja-JP"/>
              </w:rPr>
              <w:t>S</w:t>
            </w:r>
            <w:r>
              <w:rPr>
                <w:lang w:eastAsia="ja-JP"/>
              </w:rPr>
              <w:t>upport the FL proposal.</w:t>
            </w:r>
          </w:p>
        </w:tc>
      </w:tr>
      <w:tr w:rsidR="00A67B96" w14:paraId="55871C7F" w14:textId="77777777" w:rsidTr="009553B9">
        <w:tc>
          <w:tcPr>
            <w:tcW w:w="1236" w:type="dxa"/>
          </w:tcPr>
          <w:p w14:paraId="7647FB09" w14:textId="3A356245" w:rsidR="00A67B96" w:rsidRDefault="00A67B96" w:rsidP="00994D4C">
            <w:pPr>
              <w:spacing w:after="120"/>
              <w:rPr>
                <w:lang w:val="en-US" w:eastAsia="ja-JP"/>
              </w:rPr>
            </w:pPr>
            <w:r w:rsidRPr="00A67B96">
              <w:rPr>
                <w:lang w:val="en-US" w:eastAsia="ja-JP"/>
              </w:rPr>
              <w:t>InterDigital</w:t>
            </w:r>
          </w:p>
        </w:tc>
        <w:tc>
          <w:tcPr>
            <w:tcW w:w="8395" w:type="dxa"/>
          </w:tcPr>
          <w:p w14:paraId="42767584" w14:textId="7FE3BF63" w:rsidR="00A67B96" w:rsidRDefault="00A67B96" w:rsidP="00994D4C">
            <w:pPr>
              <w:spacing w:after="120"/>
              <w:rPr>
                <w:lang w:eastAsia="ja-JP"/>
              </w:rPr>
            </w:pPr>
            <w:r>
              <w:rPr>
                <w:lang w:eastAsia="ja-JP"/>
              </w:rPr>
              <w:t>We support the FL’s proposal.</w:t>
            </w:r>
          </w:p>
        </w:tc>
      </w:tr>
      <w:tr w:rsidR="001D76CB" w14:paraId="7A176057" w14:textId="77777777" w:rsidTr="009553B9">
        <w:tc>
          <w:tcPr>
            <w:tcW w:w="1236" w:type="dxa"/>
          </w:tcPr>
          <w:p w14:paraId="6AD416BD" w14:textId="48D147CF" w:rsidR="001D76CB" w:rsidRPr="00A67B96" w:rsidRDefault="001D76CB" w:rsidP="001D76CB">
            <w:pPr>
              <w:spacing w:after="120"/>
              <w:rPr>
                <w:lang w:val="en-US" w:eastAsia="ja-JP"/>
              </w:rPr>
            </w:pPr>
            <w:r>
              <w:rPr>
                <w:lang w:val="en-US" w:eastAsia="ja-JP"/>
              </w:rPr>
              <w:t>Intel</w:t>
            </w:r>
          </w:p>
        </w:tc>
        <w:tc>
          <w:tcPr>
            <w:tcW w:w="8395" w:type="dxa"/>
          </w:tcPr>
          <w:p w14:paraId="657950A3" w14:textId="766D8ABC" w:rsidR="001D76CB" w:rsidRDefault="001D76CB" w:rsidP="001D76CB">
            <w:pPr>
              <w:spacing w:after="120"/>
              <w:rPr>
                <w:lang w:eastAsia="ja-JP"/>
              </w:rPr>
            </w:pPr>
            <w:r>
              <w:rPr>
                <w:lang w:eastAsia="ja-JP"/>
              </w:rPr>
              <w:t>We are fine</w:t>
            </w:r>
            <w:r w:rsidR="005066C0">
              <w:rPr>
                <w:lang w:eastAsia="ja-JP"/>
              </w:rPr>
              <w:t xml:space="preserve"> with the FL’s proposal. </w:t>
            </w:r>
          </w:p>
        </w:tc>
      </w:tr>
      <w:tr w:rsidR="001F2F46" w14:paraId="25EC76E7" w14:textId="77777777" w:rsidTr="009553B9">
        <w:tc>
          <w:tcPr>
            <w:tcW w:w="1236" w:type="dxa"/>
          </w:tcPr>
          <w:p w14:paraId="6CFA9693" w14:textId="38C02FBA" w:rsidR="001F2F46" w:rsidRDefault="001F2F46" w:rsidP="001D76CB">
            <w:pPr>
              <w:spacing w:after="120"/>
              <w:rPr>
                <w:lang w:val="en-US" w:eastAsia="ja-JP"/>
              </w:rPr>
            </w:pPr>
            <w:r>
              <w:rPr>
                <w:rFonts w:eastAsiaTheme="minorEastAsia" w:hint="eastAsia"/>
                <w:lang w:val="en-US" w:eastAsia="zh-CN"/>
              </w:rPr>
              <w:t>CATT</w:t>
            </w:r>
          </w:p>
        </w:tc>
        <w:tc>
          <w:tcPr>
            <w:tcW w:w="8395" w:type="dxa"/>
          </w:tcPr>
          <w:p w14:paraId="646F8920" w14:textId="3FF3B87B" w:rsidR="001F2F46" w:rsidRDefault="001F2F46" w:rsidP="001D76CB">
            <w:pPr>
              <w:spacing w:after="120"/>
              <w:rPr>
                <w:lang w:eastAsia="ja-JP"/>
              </w:rPr>
            </w:pPr>
            <w:r>
              <w:rPr>
                <w:rFonts w:eastAsiaTheme="minorEastAsia" w:hint="eastAsia"/>
                <w:lang w:eastAsia="zh-CN"/>
              </w:rPr>
              <w:t>Support.</w:t>
            </w:r>
          </w:p>
        </w:tc>
      </w:tr>
      <w:tr w:rsidR="00516712" w14:paraId="07613167" w14:textId="77777777" w:rsidTr="009553B9">
        <w:tc>
          <w:tcPr>
            <w:tcW w:w="1236" w:type="dxa"/>
          </w:tcPr>
          <w:p w14:paraId="56CE91AB" w14:textId="735114B7" w:rsidR="00516712" w:rsidRDefault="00516712" w:rsidP="00516712">
            <w:pPr>
              <w:spacing w:after="120"/>
              <w:rPr>
                <w:rFonts w:eastAsiaTheme="minorEastAsia"/>
                <w:lang w:val="en-US" w:eastAsia="zh-CN"/>
              </w:rPr>
            </w:pPr>
            <w:r>
              <w:rPr>
                <w:rFonts w:eastAsiaTheme="minorEastAsia"/>
                <w:lang w:val="en-US" w:eastAsia="zh-CN"/>
              </w:rPr>
              <w:t>OPPO</w:t>
            </w:r>
          </w:p>
        </w:tc>
        <w:tc>
          <w:tcPr>
            <w:tcW w:w="8395" w:type="dxa"/>
          </w:tcPr>
          <w:p w14:paraId="4DB72DB4" w14:textId="08949A5C" w:rsidR="00516712" w:rsidRDefault="00516712" w:rsidP="00516712">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0B7374" w14:paraId="272DC080" w14:textId="77777777" w:rsidTr="009553B9">
        <w:tc>
          <w:tcPr>
            <w:tcW w:w="1236" w:type="dxa"/>
          </w:tcPr>
          <w:p w14:paraId="79206DC5" w14:textId="0A94B705" w:rsidR="000B7374" w:rsidRDefault="000B7374" w:rsidP="000B7374">
            <w:pPr>
              <w:spacing w:after="120"/>
              <w:rPr>
                <w:rFonts w:eastAsiaTheme="minorEastAsia"/>
                <w:lang w:val="en-US" w:eastAsia="zh-CN"/>
              </w:rPr>
            </w:pPr>
            <w:r>
              <w:rPr>
                <w:lang w:val="en-US" w:eastAsia="ja-JP"/>
              </w:rPr>
              <w:t>Apple</w:t>
            </w:r>
          </w:p>
        </w:tc>
        <w:tc>
          <w:tcPr>
            <w:tcW w:w="8395" w:type="dxa"/>
          </w:tcPr>
          <w:p w14:paraId="6C201E0D" w14:textId="365872EB" w:rsidR="000B7374" w:rsidRDefault="000B7374" w:rsidP="000B7374">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262276" w14:paraId="7D96B259" w14:textId="77777777" w:rsidTr="009553B9">
        <w:tc>
          <w:tcPr>
            <w:tcW w:w="1236" w:type="dxa"/>
          </w:tcPr>
          <w:p w14:paraId="396CE3D6" w14:textId="521D3D1B" w:rsidR="00262276" w:rsidRPr="00262276" w:rsidRDefault="00262276" w:rsidP="000B7374">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16D6A60" w14:textId="483339CF" w:rsidR="00262276" w:rsidRPr="00262276" w:rsidRDefault="00262276" w:rsidP="000B7374">
            <w:pPr>
              <w:spacing w:after="120"/>
              <w:rPr>
                <w:rFonts w:eastAsiaTheme="minorEastAsia"/>
                <w:lang w:eastAsia="zh-CN"/>
              </w:rPr>
            </w:pPr>
            <w:r>
              <w:rPr>
                <w:rFonts w:eastAsiaTheme="minorEastAsia"/>
                <w:lang w:eastAsia="zh-CN"/>
              </w:rPr>
              <w:t>Support the first bullte.</w:t>
            </w:r>
          </w:p>
        </w:tc>
      </w:tr>
      <w:tr w:rsidR="00C47DC8" w14:paraId="2F9EADB7" w14:textId="77777777" w:rsidTr="009553B9">
        <w:tc>
          <w:tcPr>
            <w:tcW w:w="1236" w:type="dxa"/>
          </w:tcPr>
          <w:p w14:paraId="44B39681" w14:textId="75564418" w:rsidR="00C47DC8" w:rsidRDefault="00C47DC8" w:rsidP="00C47DC8">
            <w:pPr>
              <w:spacing w:after="120"/>
              <w:rPr>
                <w:rFonts w:eastAsiaTheme="minorEastAsia"/>
                <w:lang w:val="en-US" w:eastAsia="zh-CN"/>
              </w:rPr>
            </w:pPr>
            <w:r>
              <w:rPr>
                <w:lang w:val="en-US" w:eastAsia="ja-JP"/>
              </w:rPr>
              <w:t>Ericsson2</w:t>
            </w:r>
          </w:p>
        </w:tc>
        <w:tc>
          <w:tcPr>
            <w:tcW w:w="8395" w:type="dxa"/>
          </w:tcPr>
          <w:p w14:paraId="38A1BB64" w14:textId="0365ACA0" w:rsidR="00C47DC8" w:rsidRDefault="00C47DC8" w:rsidP="00C47DC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w:t>
            </w:r>
            <w:r w:rsidR="00A03731">
              <w:rPr>
                <w:lang w:eastAsia="ja-JP"/>
              </w:rPr>
              <w:t xml:space="preserve"> No additional specification changes are expected in Rel-17</w:t>
            </w:r>
            <w:r w:rsidR="000B3B64">
              <w:rPr>
                <w:lang w:eastAsia="ja-JP"/>
              </w:rPr>
              <w:t xml:space="preserve"> on this</w:t>
            </w:r>
            <w:r w:rsidR="00A03731">
              <w:rPr>
                <w:lang w:eastAsia="ja-JP"/>
              </w:rPr>
              <w:t>.</w:t>
            </w:r>
          </w:p>
        </w:tc>
      </w:tr>
      <w:tr w:rsidR="00D14DF5" w14:paraId="2523CE27" w14:textId="77777777" w:rsidTr="009553B9">
        <w:tc>
          <w:tcPr>
            <w:tcW w:w="1236" w:type="dxa"/>
          </w:tcPr>
          <w:p w14:paraId="6BA032BC" w14:textId="6D864E03" w:rsidR="00D14DF5" w:rsidRPr="00D14DF5" w:rsidRDefault="00D14DF5" w:rsidP="00C47DC8">
            <w:pPr>
              <w:spacing w:after="120"/>
              <w:rPr>
                <w:rFonts w:eastAsiaTheme="minorEastAsia" w:hint="eastAsia"/>
                <w:lang w:val="en-US" w:eastAsia="zh-CN"/>
              </w:rPr>
            </w:pPr>
            <w:r>
              <w:rPr>
                <w:rFonts w:eastAsiaTheme="minorEastAsia"/>
                <w:lang w:val="en-US" w:eastAsia="zh-CN"/>
              </w:rPr>
              <w:t>Xiaomi</w:t>
            </w:r>
          </w:p>
        </w:tc>
        <w:tc>
          <w:tcPr>
            <w:tcW w:w="8395" w:type="dxa"/>
          </w:tcPr>
          <w:p w14:paraId="7BC73AB3" w14:textId="7CB1BC10" w:rsidR="00D14DF5" w:rsidRPr="00D14DF5" w:rsidRDefault="00D14DF5" w:rsidP="00C47DC8">
            <w:pPr>
              <w:spacing w:after="120"/>
              <w:rPr>
                <w:rFonts w:eastAsiaTheme="minorEastAsia" w:hint="eastAsia"/>
                <w:lang w:eastAsia="zh-CN"/>
              </w:rPr>
            </w:pPr>
            <w:r>
              <w:rPr>
                <w:rFonts w:eastAsiaTheme="minorEastAsia" w:hint="eastAsia"/>
                <w:lang w:eastAsia="zh-CN"/>
              </w:rPr>
              <w:t>S</w:t>
            </w:r>
            <w:r>
              <w:rPr>
                <w:rFonts w:eastAsiaTheme="minorEastAsia"/>
                <w:lang w:eastAsia="zh-CN"/>
              </w:rPr>
              <w:t xml:space="preserve">upport </w:t>
            </w:r>
            <w:bookmarkStart w:id="148" w:name="_GoBack"/>
            <w:bookmarkEnd w:id="148"/>
          </w:p>
        </w:tc>
      </w:tr>
    </w:tbl>
    <w:p w14:paraId="77912E30" w14:textId="77777777" w:rsidR="00431C58" w:rsidRDefault="00431C58">
      <w:pPr>
        <w:rPr>
          <w:rFonts w:eastAsia="Yu Mincho"/>
          <w:lang w:val="sv-SE" w:eastAsia="ja-JP"/>
        </w:rPr>
      </w:pPr>
    </w:p>
    <w:p w14:paraId="17A5D79C" w14:textId="77777777" w:rsidR="00431C58" w:rsidRDefault="00431C58">
      <w:pPr>
        <w:rPr>
          <w:rFonts w:eastAsia="Yu Mincho"/>
          <w:iCs/>
          <w:lang w:val="sv-SE" w:eastAsia="ja-JP"/>
        </w:rPr>
      </w:pPr>
    </w:p>
    <w:p w14:paraId="504D2C0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B9DDBE9" w14:textId="77777777" w:rsidR="00431C58" w:rsidRDefault="009553B9">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431C58" w14:paraId="0D55C7D1" w14:textId="77777777">
        <w:tc>
          <w:tcPr>
            <w:tcW w:w="9631" w:type="dxa"/>
          </w:tcPr>
          <w:p w14:paraId="320A404E" w14:textId="77777777" w:rsidR="00431C58" w:rsidRDefault="009553B9">
            <w:pPr>
              <w:rPr>
                <w:b/>
                <w:bCs/>
                <w:u w:val="single"/>
              </w:rPr>
            </w:pPr>
            <w:r>
              <w:rPr>
                <w:rFonts w:hint="eastAsia"/>
                <w:b/>
                <w:bCs/>
                <w:u w:val="single"/>
                <w:lang w:eastAsia="ja-JP"/>
              </w:rPr>
              <w:t>TS38.214v16.6.0</w:t>
            </w:r>
          </w:p>
          <w:p w14:paraId="4E51AED3" w14:textId="77777777" w:rsidR="00431C58" w:rsidRDefault="009553B9">
            <w:pPr>
              <w:rPr>
                <w:iCs/>
                <w:lang w:eastAsia="ja-JP"/>
              </w:rPr>
            </w:pPr>
            <w:r>
              <w:rPr>
                <w:iCs/>
                <w:lang w:eastAsia="ja-JP"/>
              </w:rPr>
              <w:t>6.3.1</w:t>
            </w:r>
            <w:r>
              <w:rPr>
                <w:iCs/>
                <w:lang w:eastAsia="ja-JP"/>
              </w:rPr>
              <w:tab/>
              <w:t>Frequency hopping for PUSCH repetition Type A</w:t>
            </w:r>
          </w:p>
          <w:p w14:paraId="2EACC13A"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347D891D" w14:textId="77777777" w:rsidR="00431C58" w:rsidRDefault="009553B9">
            <w:pPr>
              <w:rPr>
                <w:color w:val="000000"/>
              </w:rPr>
            </w:pPr>
            <w:r>
              <w:rPr>
                <w:rFonts w:eastAsia="MS Mincho"/>
                <w:iCs/>
                <w:color w:val="000000"/>
                <w:lang w:val="en-US" w:eastAsia="ja-JP"/>
              </w:rPr>
              <w:t>In case of inter-slot frequency hopping, t</w:t>
            </w:r>
            <w:r>
              <w:rPr>
                <w:color w:val="000000"/>
              </w:rPr>
              <w:t xml:space="preserve">he starting RB during slot </w:t>
            </w:r>
            <w:r w:rsidR="001403B6">
              <w:rPr>
                <w:rFonts w:eastAsia="宋体"/>
                <w:noProof/>
                <w:color w:val="000000"/>
                <w:position w:val="-10"/>
              </w:rPr>
              <w:object w:dxaOrig="290" w:dyaOrig="290" w14:anchorId="5D430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0" o:title=""/>
                </v:shape>
                <o:OLEObject Type="Embed" ProgID="Equation.3" ShapeID="_x0000_i1025" DrawAspect="Content" ObjectID="_1691245702" r:id="rId11"/>
              </w:object>
            </w:r>
            <w:r>
              <w:rPr>
                <w:color w:val="000000"/>
              </w:rPr>
              <w:t xml:space="preserve"> is given by:</w:t>
            </w:r>
          </w:p>
          <w:p w14:paraId="4F01FC78" w14:textId="77777777" w:rsidR="00431C58" w:rsidRDefault="009553B9">
            <w:pPr>
              <w:pStyle w:val="EQ"/>
            </w:pPr>
            <w:r>
              <w:tab/>
            </w:r>
            <w:r w:rsidR="001403B6">
              <w:rPr>
                <w:rFonts w:eastAsia="宋体"/>
                <w:noProof/>
                <w:position w:val="-30"/>
              </w:rPr>
              <w:object w:dxaOrig="4890" w:dyaOrig="731" w14:anchorId="70B8AE7F">
                <v:shape id="_x0000_i1026" type="#_x0000_t75" alt="" style="width:244.5pt;height:36.5pt;mso-width-percent:0;mso-height-percent:0;mso-width-percent:0;mso-height-percent:0" o:ole="">
                  <v:imagedata r:id="rId12" o:title=""/>
                </v:shape>
                <o:OLEObject Type="Embed" ProgID="Equation.3" ShapeID="_x0000_i1026" DrawAspect="Content" ObjectID="_1691245703" r:id="rId13"/>
              </w:object>
            </w:r>
            <w:r>
              <w:t xml:space="preserve">, </w:t>
            </w:r>
          </w:p>
          <w:p w14:paraId="1A3F66C1" w14:textId="77777777" w:rsidR="00431C58" w:rsidRDefault="009553B9">
            <w:pPr>
              <w:rPr>
                <w:color w:val="000000"/>
              </w:rPr>
            </w:pPr>
            <w:r>
              <w:rPr>
                <w:color w:val="FF0000"/>
              </w:rPr>
              <w:t xml:space="preserve">where </w:t>
            </w:r>
            <w:r w:rsidR="001403B6">
              <w:rPr>
                <w:rFonts w:eastAsia="宋体"/>
                <w:noProof/>
                <w:color w:val="FF0000"/>
                <w:position w:val="-10"/>
              </w:rPr>
              <w:object w:dxaOrig="290" w:dyaOrig="290" w14:anchorId="780B3E43">
                <v:shape id="_x0000_i1027" type="#_x0000_t75" alt="" style="width:15pt;height:15pt;mso-width-percent:0;mso-height-percent:0;mso-width-percent:0;mso-height-percent:0" o:ole="">
                  <v:imagedata r:id="rId14" o:title=""/>
                </v:shape>
                <o:OLEObject Type="Embed" ProgID="Equation.3" ShapeID="_x0000_i1027" DrawAspect="Content" ObjectID="_1691245704" r:id="rId15"/>
              </w:object>
            </w:r>
            <w:r>
              <w:rPr>
                <w:color w:val="FF0000"/>
              </w:rPr>
              <w:t xml:space="preserve"> is the current slot number within a radio frame</w:t>
            </w:r>
            <w:r>
              <w:rPr>
                <w:color w:val="000000"/>
              </w:rPr>
              <w:t xml:space="preserve">, where a multi-slot PUSCH transmission can take place, </w:t>
            </w:r>
            <w:r w:rsidR="001403B6">
              <w:rPr>
                <w:rFonts w:eastAsia="宋体"/>
                <w:noProof/>
                <w:color w:val="000000"/>
                <w:position w:val="-10"/>
              </w:rPr>
              <w:object w:dxaOrig="580" w:dyaOrig="290" w14:anchorId="6260818E">
                <v:shape id="_x0000_i1028" type="#_x0000_t75" alt="" style="width:29.5pt;height:15pt;mso-width-percent:0;mso-height-percent:0;mso-width-percent:0;mso-height-percent:0" o:ole="">
                  <v:imagedata r:id="rId16" o:title=""/>
                </v:shape>
                <o:OLEObject Type="Embed" ProgID="Equation.3" ShapeID="_x0000_i1028" DrawAspect="Content" ObjectID="_1691245705" r:id="rId17"/>
              </w:object>
            </w:r>
            <w:r>
              <w:rPr>
                <w:color w:val="000000"/>
              </w:rPr>
              <w:t xml:space="preserve"> is the starting RB within the UL BWP, as calculated from the resource block assignment information of resource allocation type 1 (described in Clause 6.1.2.2.2) and </w:t>
            </w:r>
            <w:r w:rsidR="001403B6">
              <w:rPr>
                <w:rFonts w:eastAsia="宋体"/>
                <w:noProof/>
                <w:color w:val="000000"/>
                <w:position w:val="-10"/>
              </w:rPr>
              <w:object w:dxaOrig="731" w:dyaOrig="290" w14:anchorId="2B57101C">
                <v:shape id="_x0000_i1029" type="#_x0000_t75" alt="" style="width:36.5pt;height:15pt;mso-width-percent:0;mso-height-percent:0;mso-width-percent:0;mso-height-percent:0" o:ole="">
                  <v:imagedata r:id="rId18" o:title=""/>
                </v:shape>
                <o:OLEObject Type="Embed" ProgID="Equation.3" ShapeID="_x0000_i1029" DrawAspect="Content" ObjectID="_1691245706" r:id="rId19"/>
              </w:object>
            </w:r>
            <w:r>
              <w:rPr>
                <w:color w:val="000000"/>
              </w:rPr>
              <w:t>is the frequency offset in RBs between the two frequency hops.</w:t>
            </w:r>
          </w:p>
        </w:tc>
      </w:tr>
    </w:tbl>
    <w:p w14:paraId="2EDF5E44" w14:textId="77777777" w:rsidR="00431C58" w:rsidRDefault="00431C58">
      <w:pPr>
        <w:rPr>
          <w:rFonts w:eastAsia="Yu Mincho"/>
          <w:iCs/>
          <w:lang w:eastAsia="ja-JP"/>
        </w:rPr>
      </w:pPr>
    </w:p>
    <w:p w14:paraId="4A30192A" w14:textId="77777777" w:rsidR="00431C58" w:rsidRDefault="009553B9">
      <w:pPr>
        <w:rPr>
          <w:rFonts w:eastAsia="Yu Mincho"/>
          <w:iCs/>
          <w:lang w:eastAsia="ja-JP"/>
        </w:rPr>
      </w:pPr>
      <w:r>
        <w:rPr>
          <w:rFonts w:eastAsia="Yu Mincho"/>
          <w:iCs/>
          <w:lang w:eastAsia="ja-JP"/>
        </w:rPr>
        <w:t xml:space="preserve">However, </w:t>
      </w:r>
      <w:bookmarkStart w:id="149" w:name="_Hlk79081250"/>
      <w:r>
        <w:rPr>
          <w:rFonts w:eastAsia="Yu Mincho"/>
          <w:iCs/>
          <w:lang w:eastAsia="ja-JP"/>
        </w:rPr>
        <w:t>the hopping based on physical slot indices causes an uneven distribution of hops in TDD system</w:t>
      </w:r>
      <w:bookmarkEnd w:id="149"/>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32423E85" w14:textId="77777777" w:rsidR="00431C58" w:rsidRDefault="009553B9">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2653B20" w14:textId="77777777" w:rsidR="00431C58" w:rsidRDefault="009553B9">
      <w:pPr>
        <w:pStyle w:val="aff7"/>
        <w:numPr>
          <w:ilvl w:val="0"/>
          <w:numId w:val="31"/>
        </w:numPr>
        <w:spacing w:line="280" w:lineRule="atLeast"/>
        <w:ind w:firstLineChars="0"/>
      </w:pPr>
      <w:r>
        <w:rPr>
          <w:lang w:eastAsia="ja-JP"/>
        </w:rPr>
        <w:t>For PUSCH repetition Type A without joint channel estimation, inter-slot frequency hopping is based on physical slot index as in Rel-15/16.</w:t>
      </w:r>
    </w:p>
    <w:p w14:paraId="709A070D" w14:textId="77777777" w:rsidR="00431C58" w:rsidRDefault="009553B9">
      <w:pPr>
        <w:pStyle w:val="aff7"/>
        <w:numPr>
          <w:ilvl w:val="1"/>
          <w:numId w:val="31"/>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600D620D" w14:textId="77777777" w:rsidR="00431C58" w:rsidRDefault="009553B9">
      <w:pPr>
        <w:pStyle w:val="aff7"/>
        <w:numPr>
          <w:ilvl w:val="0"/>
          <w:numId w:val="31"/>
        </w:numPr>
        <w:spacing w:line="280" w:lineRule="atLeast"/>
        <w:ind w:firstLineChars="0"/>
      </w:pPr>
      <w:r>
        <w:rPr>
          <w:lang w:eastAsia="ja-JP"/>
        </w:rPr>
        <w:t>No need to make any agreement on inter-slot frequency hopping cycle</w:t>
      </w:r>
    </w:p>
    <w:p w14:paraId="7C776EF3" w14:textId="77777777" w:rsidR="00431C58" w:rsidRDefault="009553B9">
      <w:pPr>
        <w:pStyle w:val="aff7"/>
        <w:numPr>
          <w:ilvl w:val="1"/>
          <w:numId w:val="31"/>
        </w:numPr>
        <w:spacing w:line="280" w:lineRule="atLeast"/>
        <w:ind w:firstLineChars="0"/>
      </w:pPr>
      <w:r>
        <w:rPr>
          <w:lang w:eastAsia="ja-JP"/>
        </w:rPr>
        <w:t>Samsung, CMCC, Panasonic, Intel (4 companies)</w:t>
      </w:r>
    </w:p>
    <w:p w14:paraId="0CE86581" w14:textId="77777777" w:rsidR="00431C58" w:rsidRDefault="009553B9">
      <w:pPr>
        <w:pStyle w:val="aff7"/>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14:paraId="4A8AB7D7" w14:textId="77777777" w:rsidR="00431C58" w:rsidRDefault="009553B9">
      <w:pPr>
        <w:pStyle w:val="aff7"/>
        <w:numPr>
          <w:ilvl w:val="1"/>
          <w:numId w:val="31"/>
        </w:numPr>
        <w:spacing w:line="280" w:lineRule="atLeast"/>
        <w:ind w:firstLineChars="0"/>
      </w:pPr>
      <w:r>
        <w:rPr>
          <w:lang w:eastAsia="ja-JP"/>
        </w:rPr>
        <w:t>Ericsson, OPPO (2 companies)</w:t>
      </w:r>
    </w:p>
    <w:p w14:paraId="46BB92DD" w14:textId="77777777" w:rsidR="00431C58" w:rsidRDefault="009553B9">
      <w:pPr>
        <w:pStyle w:val="aff7"/>
        <w:numPr>
          <w:ilvl w:val="0"/>
          <w:numId w:val="31"/>
        </w:numPr>
        <w:spacing w:line="280" w:lineRule="atLeast"/>
        <w:ind w:firstLineChars="0"/>
      </w:pPr>
      <w:r>
        <w:rPr>
          <w:rFonts w:eastAsia="Yu Mincho"/>
          <w:szCs w:val="24"/>
          <w:lang w:val="en-US" w:eastAsia="ja-JP"/>
        </w:rPr>
        <w:t xml:space="preserve">Modifications on inter-slot frequency hopping cycle should be considered </w:t>
      </w:r>
    </w:p>
    <w:p w14:paraId="24FE075F" w14:textId="77777777" w:rsidR="00431C58" w:rsidRDefault="009553B9">
      <w:pPr>
        <w:pStyle w:val="aff7"/>
        <w:numPr>
          <w:ilvl w:val="1"/>
          <w:numId w:val="31"/>
        </w:numPr>
        <w:spacing w:line="280" w:lineRule="atLeast"/>
        <w:ind w:firstLineChars="0"/>
      </w:pPr>
      <w:r>
        <w:rPr>
          <w:rFonts w:eastAsia="Yu Mincho"/>
          <w:szCs w:val="24"/>
          <w:lang w:val="en-US" w:eastAsia="ja-JP"/>
        </w:rPr>
        <w:t>Qualcomm (1 company)</w:t>
      </w:r>
    </w:p>
    <w:p w14:paraId="406D8E3F" w14:textId="77777777" w:rsidR="00431C58" w:rsidRDefault="00431C58">
      <w:pPr>
        <w:rPr>
          <w:lang w:val="sv-SE" w:eastAsia="zh-CN"/>
        </w:rPr>
      </w:pPr>
    </w:p>
    <w:p w14:paraId="45F6CC58" w14:textId="77777777" w:rsidR="00431C58" w:rsidRDefault="009553B9">
      <w:pPr>
        <w:rPr>
          <w:iCs/>
          <w:lang w:eastAsia="zh-CN"/>
        </w:rPr>
      </w:pPr>
      <w:r>
        <w:rPr>
          <w:iCs/>
          <w:lang w:eastAsia="zh-CN"/>
        </w:rPr>
        <w:t>Companies’ views according to the contributions for RAN1#106-e are summarized as follows.</w:t>
      </w:r>
    </w:p>
    <w:p w14:paraId="280A346C" w14:textId="77777777" w:rsidR="00431C58" w:rsidRDefault="009553B9">
      <w:pPr>
        <w:pStyle w:val="aff7"/>
        <w:numPr>
          <w:ilvl w:val="0"/>
          <w:numId w:val="32"/>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A89CEA7"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3C9B816" w14:textId="77777777" w:rsidR="00431C58" w:rsidRDefault="009553B9">
      <w:pPr>
        <w:pStyle w:val="aff7"/>
        <w:numPr>
          <w:ilvl w:val="0"/>
          <w:numId w:val="32"/>
        </w:numPr>
        <w:ind w:firstLineChars="0"/>
        <w:rPr>
          <w:rFonts w:eastAsia="Yu Mincho"/>
          <w:iCs/>
          <w:lang w:eastAsia="ja-JP"/>
        </w:rPr>
      </w:pPr>
      <w:r>
        <w:rPr>
          <w:rFonts w:eastAsia="Yu Mincho"/>
          <w:iCs/>
          <w:lang w:eastAsia="ja-JP"/>
        </w:rPr>
        <w:lastRenderedPageBreak/>
        <w:t>To support joint channel estimation, the frequency hopping pattern optimization can be discussed in the JCE topic.</w:t>
      </w:r>
    </w:p>
    <w:p w14:paraId="6CA7C82E"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7BB782A5" w14:textId="77777777" w:rsidR="00431C58" w:rsidRDefault="009553B9">
      <w:pPr>
        <w:pStyle w:val="aff7"/>
        <w:numPr>
          <w:ilvl w:val="0"/>
          <w:numId w:val="32"/>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A1BF08C" w14:textId="77777777" w:rsidR="00431C58" w:rsidRDefault="009553B9">
      <w:pPr>
        <w:pStyle w:val="aff7"/>
        <w:numPr>
          <w:ilvl w:val="1"/>
          <w:numId w:val="32"/>
        </w:numPr>
        <w:ind w:firstLineChars="0"/>
        <w:rPr>
          <w:rFonts w:eastAsia="Yu Mincho"/>
          <w:iCs/>
          <w:lang w:eastAsia="ja-JP"/>
        </w:rPr>
      </w:pPr>
      <w:r>
        <w:rPr>
          <w:rFonts w:eastAsia="Yu Mincho"/>
          <w:iCs/>
          <w:lang w:eastAsia="ja-JP"/>
        </w:rPr>
        <w:t>Sharp [21]</w:t>
      </w:r>
    </w:p>
    <w:p w14:paraId="2CE80766" w14:textId="77777777" w:rsidR="00431C58" w:rsidRDefault="009553B9">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C70940B" w14:textId="77777777" w:rsidR="00431C58" w:rsidRDefault="00431C58">
      <w:pPr>
        <w:rPr>
          <w:lang w:eastAsia="zh-CN"/>
        </w:rPr>
      </w:pPr>
    </w:p>
    <w:p w14:paraId="65EC487B" w14:textId="77777777" w:rsidR="00431C58" w:rsidRDefault="009553B9">
      <w:pPr>
        <w:pStyle w:val="34"/>
      </w:pPr>
      <w:r>
        <w:t>1st round (Issue#2-9)</w:t>
      </w:r>
    </w:p>
    <w:p w14:paraId="34A57266"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4A22731E" w14:textId="77777777" w:rsidR="00431C58" w:rsidRDefault="009553B9">
      <w:pPr>
        <w:rPr>
          <w:rFonts w:eastAsia="Yu Mincho"/>
          <w:u w:val="single"/>
          <w:lang w:val="sv-SE" w:eastAsia="ja-JP"/>
        </w:rPr>
      </w:pPr>
      <w:r>
        <w:rPr>
          <w:rFonts w:eastAsia="Yu Mincho"/>
          <w:u w:val="single"/>
          <w:lang w:val="sv-SE" w:eastAsia="ja-JP"/>
        </w:rPr>
        <w:t>Proposed conclusion:</w:t>
      </w:r>
    </w:p>
    <w:p w14:paraId="26A72B5A"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7636F349" w14:textId="77777777" w:rsidR="00431C58" w:rsidRDefault="00431C58">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14:paraId="7E0CA931" w14:textId="77777777">
        <w:tc>
          <w:tcPr>
            <w:tcW w:w="1236" w:type="dxa"/>
          </w:tcPr>
          <w:p w14:paraId="35201E5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C3811B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E71ADDD" w14:textId="77777777">
        <w:tc>
          <w:tcPr>
            <w:tcW w:w="1236" w:type="dxa"/>
          </w:tcPr>
          <w:p w14:paraId="46C3A57A"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AB009B8"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03F71AE" w14:textId="77777777">
        <w:tc>
          <w:tcPr>
            <w:tcW w:w="1236" w:type="dxa"/>
          </w:tcPr>
          <w:p w14:paraId="5A27BED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1D129DA"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54144A88" w14:textId="77777777">
        <w:tc>
          <w:tcPr>
            <w:tcW w:w="1236" w:type="dxa"/>
          </w:tcPr>
          <w:p w14:paraId="6CF8DFBF"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2ACA3CA" w14:textId="77777777" w:rsidR="00431C58" w:rsidRDefault="009553B9">
            <w:pPr>
              <w:spacing w:after="120"/>
              <w:rPr>
                <w:rFonts w:eastAsiaTheme="minorEastAsia"/>
                <w:lang w:val="en-US" w:eastAsia="zh-CN"/>
              </w:rPr>
            </w:pPr>
            <w:r>
              <w:rPr>
                <w:rFonts w:eastAsiaTheme="minorEastAsia"/>
                <w:lang w:val="en-US" w:eastAsia="zh-CN"/>
              </w:rPr>
              <w:t>Looks fine.</w:t>
            </w:r>
          </w:p>
        </w:tc>
      </w:tr>
      <w:tr w:rsidR="00431C58" w14:paraId="18699316" w14:textId="77777777">
        <w:tc>
          <w:tcPr>
            <w:tcW w:w="1236" w:type="dxa"/>
          </w:tcPr>
          <w:p w14:paraId="297C2E8E"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C12CDB0"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ED5ABB8" w14:textId="77777777">
        <w:tc>
          <w:tcPr>
            <w:tcW w:w="1236" w:type="dxa"/>
          </w:tcPr>
          <w:p w14:paraId="253C64A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8EEDE5F" w14:textId="77777777"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14:paraId="0580AC59" w14:textId="77777777">
        <w:tc>
          <w:tcPr>
            <w:tcW w:w="1236" w:type="dxa"/>
          </w:tcPr>
          <w:p w14:paraId="0629771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FCA0DCF"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B0BBE88" w14:textId="77777777">
        <w:tc>
          <w:tcPr>
            <w:tcW w:w="1236" w:type="dxa"/>
          </w:tcPr>
          <w:p w14:paraId="34608669"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761126D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0A759AFA" w14:textId="77777777">
        <w:tc>
          <w:tcPr>
            <w:tcW w:w="1236" w:type="dxa"/>
          </w:tcPr>
          <w:p w14:paraId="5C99125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7617083" w14:textId="77777777"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0265AC8" w14:textId="77777777" w:rsidR="00431C58" w:rsidRDefault="009553B9">
            <w:pPr>
              <w:numPr>
                <w:ilvl w:val="0"/>
                <w:numId w:val="34"/>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31C58" w14:paraId="4E5D70CD" w14:textId="77777777">
        <w:tc>
          <w:tcPr>
            <w:tcW w:w="1236" w:type="dxa"/>
          </w:tcPr>
          <w:p w14:paraId="5CC72716"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5F334EA8"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3BA699F8" w14:textId="77777777">
        <w:tc>
          <w:tcPr>
            <w:tcW w:w="1236" w:type="dxa"/>
          </w:tcPr>
          <w:p w14:paraId="71BD4648"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053E21E2"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091D4351" w14:textId="77777777">
        <w:tc>
          <w:tcPr>
            <w:tcW w:w="1236" w:type="dxa"/>
          </w:tcPr>
          <w:p w14:paraId="016D81C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118A27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conclusion.</w:t>
            </w:r>
          </w:p>
        </w:tc>
      </w:tr>
      <w:tr w:rsidR="00431C58" w14:paraId="523A9572" w14:textId="77777777">
        <w:tc>
          <w:tcPr>
            <w:tcW w:w="1236" w:type="dxa"/>
          </w:tcPr>
          <w:p w14:paraId="42AC2D14"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24A2A03" w14:textId="77777777"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14:paraId="461537E4" w14:textId="77777777">
        <w:tc>
          <w:tcPr>
            <w:tcW w:w="1236" w:type="dxa"/>
          </w:tcPr>
          <w:p w14:paraId="2C8426E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D4783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055FAAEE" w14:textId="77777777">
        <w:tc>
          <w:tcPr>
            <w:tcW w:w="1236" w:type="dxa"/>
          </w:tcPr>
          <w:p w14:paraId="370DF21B"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0DCC3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DFFEC40" w14:textId="77777777">
        <w:tc>
          <w:tcPr>
            <w:tcW w:w="1236" w:type="dxa"/>
          </w:tcPr>
          <w:p w14:paraId="422D1D3D" w14:textId="77777777" w:rsidR="00431C58" w:rsidRDefault="009553B9">
            <w:pPr>
              <w:spacing w:after="120"/>
              <w:rPr>
                <w:rFonts w:eastAsiaTheme="minorEastAsia"/>
                <w:lang w:val="en-US" w:eastAsia="zh-CN"/>
              </w:rPr>
            </w:pPr>
            <w:r>
              <w:rPr>
                <w:lang w:eastAsia="ja-JP"/>
              </w:rPr>
              <w:t>Huawei/HiSilicon</w:t>
            </w:r>
          </w:p>
        </w:tc>
        <w:tc>
          <w:tcPr>
            <w:tcW w:w="8395" w:type="dxa"/>
          </w:tcPr>
          <w:p w14:paraId="57C79084" w14:textId="77777777" w:rsidR="00431C58" w:rsidRDefault="009553B9">
            <w:pPr>
              <w:tabs>
                <w:tab w:val="left" w:pos="1843"/>
              </w:tabs>
              <w:spacing w:after="120"/>
              <w:rPr>
                <w:rFonts w:eastAsiaTheme="minorEastAsia"/>
                <w:lang w:val="en-US" w:eastAsia="zh-CN"/>
              </w:rPr>
            </w:pPr>
            <w:r>
              <w:rPr>
                <w:iCs/>
                <w:lang w:eastAsia="ja-JP"/>
              </w:rPr>
              <w:t>Support</w:t>
            </w:r>
          </w:p>
        </w:tc>
      </w:tr>
      <w:tr w:rsidR="00431C58" w14:paraId="3B555DA3" w14:textId="77777777">
        <w:tc>
          <w:tcPr>
            <w:tcW w:w="1236" w:type="dxa"/>
          </w:tcPr>
          <w:p w14:paraId="7E1713FC" w14:textId="77777777" w:rsidR="00431C58" w:rsidRDefault="009553B9">
            <w:pPr>
              <w:spacing w:after="120"/>
              <w:rPr>
                <w:lang w:eastAsia="ja-JP"/>
              </w:rPr>
            </w:pPr>
            <w:r>
              <w:rPr>
                <w:rFonts w:eastAsiaTheme="minorEastAsia"/>
                <w:lang w:val="en-US" w:eastAsia="zh-CN"/>
              </w:rPr>
              <w:t>NEC</w:t>
            </w:r>
          </w:p>
        </w:tc>
        <w:tc>
          <w:tcPr>
            <w:tcW w:w="8395" w:type="dxa"/>
          </w:tcPr>
          <w:p w14:paraId="5666A85A" w14:textId="77777777" w:rsidR="00431C58" w:rsidRDefault="009553B9">
            <w:pPr>
              <w:tabs>
                <w:tab w:val="left" w:pos="1843"/>
              </w:tabs>
              <w:spacing w:after="120"/>
              <w:rPr>
                <w:iCs/>
                <w:lang w:eastAsia="ja-JP"/>
              </w:rPr>
            </w:pPr>
            <w:r>
              <w:rPr>
                <w:rFonts w:eastAsiaTheme="minorEastAsia"/>
                <w:lang w:val="en-US" w:eastAsia="zh-CN"/>
              </w:rPr>
              <w:t>Support</w:t>
            </w:r>
          </w:p>
        </w:tc>
      </w:tr>
      <w:tr w:rsidR="00431C58" w14:paraId="600A59D7" w14:textId="77777777">
        <w:tc>
          <w:tcPr>
            <w:tcW w:w="1236" w:type="dxa"/>
          </w:tcPr>
          <w:p w14:paraId="54F600F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90F4C0" w14:textId="77777777" w:rsidR="00431C58" w:rsidRDefault="009553B9">
            <w:pPr>
              <w:tabs>
                <w:tab w:val="left" w:pos="1843"/>
              </w:tabs>
              <w:spacing w:after="120"/>
              <w:rPr>
                <w:lang w:val="en-US" w:eastAsia="ja-JP"/>
              </w:rPr>
            </w:pPr>
            <w:r>
              <w:rPr>
                <w:rFonts w:hint="eastAsia"/>
                <w:lang w:val="en-US" w:eastAsia="ja-JP"/>
              </w:rPr>
              <w:t>S</w:t>
            </w:r>
            <w:r>
              <w:rPr>
                <w:lang w:val="en-US" w:eastAsia="ja-JP"/>
              </w:rPr>
              <w:t>upport the proposal.</w:t>
            </w:r>
          </w:p>
        </w:tc>
      </w:tr>
      <w:tr w:rsidR="00431C58" w14:paraId="7552EFF4" w14:textId="77777777">
        <w:tc>
          <w:tcPr>
            <w:tcW w:w="1236" w:type="dxa"/>
          </w:tcPr>
          <w:p w14:paraId="0825831F" w14:textId="77777777" w:rsidR="00431C58" w:rsidRDefault="009553B9">
            <w:pPr>
              <w:spacing w:after="120"/>
              <w:rPr>
                <w:lang w:val="en-US" w:eastAsia="ja-JP"/>
              </w:rPr>
            </w:pPr>
            <w:r>
              <w:rPr>
                <w:rFonts w:hint="eastAsia"/>
                <w:lang w:val="en-US" w:eastAsia="ja-JP"/>
              </w:rPr>
              <w:lastRenderedPageBreak/>
              <w:t>F</w:t>
            </w:r>
            <w:r>
              <w:rPr>
                <w:lang w:val="en-US" w:eastAsia="ja-JP"/>
              </w:rPr>
              <w:t>L</w:t>
            </w:r>
          </w:p>
        </w:tc>
        <w:tc>
          <w:tcPr>
            <w:tcW w:w="8395" w:type="dxa"/>
          </w:tcPr>
          <w:p w14:paraId="2223F2F6" w14:textId="77777777" w:rsidR="00431C58" w:rsidRDefault="009553B9">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431C58" w14:paraId="16C50B03" w14:textId="77777777">
              <w:tc>
                <w:tcPr>
                  <w:tcW w:w="8169" w:type="dxa"/>
                </w:tcPr>
                <w:p w14:paraId="582C91C5" w14:textId="77777777" w:rsidR="00431C58" w:rsidRDefault="009553B9">
                  <w:pPr>
                    <w:rPr>
                      <w:highlight w:val="green"/>
                      <w:u w:val="single"/>
                      <w:lang w:val="sv-SE" w:eastAsia="ja-JP"/>
                    </w:rPr>
                  </w:pPr>
                  <w:r>
                    <w:rPr>
                      <w:highlight w:val="green"/>
                      <w:u w:val="single"/>
                      <w:lang w:val="sv-SE" w:eastAsia="ja-JP"/>
                    </w:rPr>
                    <w:t>Agreement:</w:t>
                  </w:r>
                </w:p>
                <w:p w14:paraId="40E11A91"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20443FDE" w14:textId="77777777" w:rsidR="00431C58" w:rsidRDefault="00431C58">
            <w:pPr>
              <w:tabs>
                <w:tab w:val="left" w:pos="1843"/>
              </w:tabs>
              <w:spacing w:after="120"/>
              <w:rPr>
                <w:lang w:val="en-US" w:eastAsia="ja-JP"/>
              </w:rPr>
            </w:pPr>
          </w:p>
        </w:tc>
      </w:tr>
    </w:tbl>
    <w:p w14:paraId="09CC4859" w14:textId="77777777" w:rsidR="00431C58" w:rsidRDefault="00431C58">
      <w:pPr>
        <w:rPr>
          <w:rFonts w:eastAsia="Yu Mincho"/>
          <w:lang w:val="sv-SE" w:eastAsia="ja-JP"/>
        </w:rPr>
      </w:pPr>
    </w:p>
    <w:p w14:paraId="7D00369A" w14:textId="77777777" w:rsidR="00431C58" w:rsidRDefault="00431C58">
      <w:pPr>
        <w:rPr>
          <w:lang w:val="sv-SE" w:eastAsia="zh-CN"/>
        </w:rPr>
      </w:pPr>
    </w:p>
    <w:p w14:paraId="0C3B9B9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65CCF48D" w14:textId="77777777" w:rsidR="00431C58" w:rsidRDefault="009553B9">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2CEB95E"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4FA9ED17" w14:textId="77777777" w:rsidR="00431C58" w:rsidRDefault="009553B9">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44F97010" w14:textId="77777777" w:rsidR="00431C58" w:rsidRDefault="009553B9">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304CE517" w14:textId="77777777" w:rsidR="00431C58" w:rsidRDefault="00431C58">
      <w:pPr>
        <w:rPr>
          <w:rFonts w:eastAsia="Yu Mincho"/>
          <w:iCs/>
          <w:lang w:eastAsia="ja-JP"/>
        </w:rPr>
      </w:pPr>
    </w:p>
    <w:p w14:paraId="10FD5D94" w14:textId="77777777" w:rsidR="00431C58" w:rsidRDefault="009553B9">
      <w:pPr>
        <w:rPr>
          <w:iCs/>
          <w:lang w:eastAsia="zh-CN"/>
        </w:rPr>
      </w:pPr>
      <w:r>
        <w:rPr>
          <w:iCs/>
          <w:lang w:eastAsia="zh-CN"/>
        </w:rPr>
        <w:t>Companies’ views according to the contributions for RAN1#106-e are summarized as follows.</w:t>
      </w:r>
    </w:p>
    <w:p w14:paraId="62FBAF69" w14:textId="77777777" w:rsidR="00431C58" w:rsidRDefault="009553B9">
      <w:pPr>
        <w:pStyle w:val="aff7"/>
        <w:numPr>
          <w:ilvl w:val="0"/>
          <w:numId w:val="28"/>
        </w:numPr>
        <w:ind w:firstLineChars="0"/>
        <w:rPr>
          <w:rFonts w:eastAsia="Yu Mincho"/>
          <w:iCs/>
          <w:lang w:eastAsia="ja-JP"/>
        </w:rPr>
      </w:pPr>
      <w:r>
        <w:rPr>
          <w:rFonts w:eastAsia="Yu Mincho"/>
          <w:iCs/>
          <w:lang w:eastAsia="ja-JP"/>
        </w:rPr>
        <w:t>For collision between enhanced Type A PUSCH repetitions and other UL channels.</w:t>
      </w:r>
    </w:p>
    <w:p w14:paraId="6C853545" w14:textId="77777777" w:rsidR="00431C58" w:rsidRDefault="009553B9">
      <w:pPr>
        <w:pStyle w:val="aff7"/>
        <w:numPr>
          <w:ilvl w:val="1"/>
          <w:numId w:val="28"/>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4D598802" w14:textId="77777777" w:rsidR="00431C58" w:rsidRDefault="009553B9">
      <w:pPr>
        <w:pStyle w:val="aff7"/>
        <w:numPr>
          <w:ilvl w:val="2"/>
          <w:numId w:val="28"/>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EC39CF3"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31690985" w14:textId="77777777" w:rsidR="00431C58" w:rsidRDefault="009553B9">
      <w:pPr>
        <w:pStyle w:val="aff7"/>
        <w:numPr>
          <w:ilvl w:val="2"/>
          <w:numId w:val="28"/>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59EF4E1"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F</w:t>
      </w:r>
      <w:r>
        <w:rPr>
          <w:rFonts w:eastAsia="Yu Mincho"/>
          <w:iCs/>
          <w:lang w:eastAsia="ja-JP"/>
        </w:rPr>
        <w:t>FS</w:t>
      </w:r>
    </w:p>
    <w:p w14:paraId="5E25331A" w14:textId="77777777" w:rsidR="00431C58" w:rsidRDefault="009553B9">
      <w:pPr>
        <w:pStyle w:val="aff7"/>
        <w:numPr>
          <w:ilvl w:val="2"/>
          <w:numId w:val="28"/>
        </w:numPr>
        <w:ind w:firstLineChars="0"/>
        <w:rPr>
          <w:rFonts w:eastAsia="Yu Mincho"/>
          <w:iCs/>
          <w:lang w:eastAsia="ja-JP"/>
        </w:rPr>
      </w:pPr>
      <w:r>
        <w:rPr>
          <w:rFonts w:eastAsia="Yu Mincho" w:hint="eastAsia"/>
          <w:iCs/>
          <w:lang w:eastAsia="ja-JP"/>
        </w:rPr>
        <w:t>C</w:t>
      </w:r>
      <w:r>
        <w:rPr>
          <w:rFonts w:eastAsia="Yu Mincho"/>
          <w:iCs/>
          <w:lang w:eastAsia="ja-JP"/>
        </w:rPr>
        <w:t>MCC [14]</w:t>
      </w:r>
    </w:p>
    <w:p w14:paraId="542664B4" w14:textId="77777777" w:rsidR="00431C58" w:rsidRDefault="009553B9">
      <w:pPr>
        <w:rPr>
          <w:rFonts w:eastAsia="Yu Mincho"/>
          <w:iCs/>
          <w:lang w:eastAsia="ja-JP"/>
        </w:rPr>
      </w:pPr>
      <w:r>
        <w:rPr>
          <w:rFonts w:eastAsia="Yu Mincho"/>
          <w:iCs/>
          <w:lang w:eastAsia="ja-JP"/>
        </w:rPr>
        <w:t>For this meeting, there is no company proposing the following proposal:</w:t>
      </w:r>
    </w:p>
    <w:p w14:paraId="5FF23BAF"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AE890CC" w14:textId="77777777" w:rsidR="00431C58" w:rsidRDefault="00431C58">
      <w:pPr>
        <w:rPr>
          <w:rFonts w:eastAsia="Yu Mincho"/>
          <w:iCs/>
          <w:lang w:eastAsia="ja-JP"/>
        </w:rPr>
      </w:pPr>
    </w:p>
    <w:p w14:paraId="7707D559" w14:textId="77777777" w:rsidR="00431C58" w:rsidRDefault="009553B9">
      <w:pPr>
        <w:pStyle w:val="34"/>
      </w:pPr>
      <w:r>
        <w:t>1st round (Issue#2-10)</w:t>
      </w:r>
    </w:p>
    <w:p w14:paraId="02909F43"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013A7E6C" w14:textId="77777777" w:rsidR="00431C58" w:rsidRDefault="009553B9">
      <w:pPr>
        <w:rPr>
          <w:rFonts w:eastAsia="Yu Mincho"/>
          <w:u w:val="single"/>
          <w:lang w:val="sv-SE" w:eastAsia="ja-JP"/>
        </w:rPr>
      </w:pPr>
      <w:r>
        <w:rPr>
          <w:rFonts w:eastAsia="Yu Mincho"/>
          <w:u w:val="single"/>
          <w:lang w:val="sv-SE" w:eastAsia="ja-JP"/>
        </w:rPr>
        <w:t>Proposed conclusion:</w:t>
      </w:r>
    </w:p>
    <w:p w14:paraId="3C10A7BD"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lastRenderedPageBreak/>
        <w:t>Rel-17 PUSCH repetition Type A does NOT support the following partial PUSCH transmisssion:</w:t>
      </w:r>
    </w:p>
    <w:p w14:paraId="65FFD877" w14:textId="77777777" w:rsidR="00431C58" w:rsidRDefault="009553B9">
      <w:pPr>
        <w:pStyle w:val="aff7"/>
        <w:numPr>
          <w:ilvl w:val="1"/>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431C58" w14:paraId="18F1419A" w14:textId="77777777">
        <w:tc>
          <w:tcPr>
            <w:tcW w:w="1236" w:type="dxa"/>
          </w:tcPr>
          <w:p w14:paraId="23204006"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744E426"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C126083" w14:textId="77777777">
        <w:tc>
          <w:tcPr>
            <w:tcW w:w="1236" w:type="dxa"/>
          </w:tcPr>
          <w:p w14:paraId="7A6E6278"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C4984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14:paraId="0899DB77" w14:textId="77777777">
        <w:tc>
          <w:tcPr>
            <w:tcW w:w="1236" w:type="dxa"/>
          </w:tcPr>
          <w:p w14:paraId="780D6C8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608BF26"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77BA3ED1" w14:textId="77777777">
        <w:tc>
          <w:tcPr>
            <w:tcW w:w="1236" w:type="dxa"/>
          </w:tcPr>
          <w:p w14:paraId="118522B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B91D96A" w14:textId="77777777" w:rsidR="00431C58" w:rsidRDefault="009553B9">
            <w:pPr>
              <w:spacing w:after="120"/>
              <w:rPr>
                <w:rFonts w:eastAsiaTheme="minorEastAsia"/>
                <w:lang w:val="en-US" w:eastAsia="zh-CN"/>
              </w:rPr>
            </w:pPr>
            <w:r>
              <w:rPr>
                <w:rFonts w:eastAsiaTheme="minorEastAsia"/>
                <w:lang w:val="en-US" w:eastAsia="zh-CN"/>
              </w:rPr>
              <w:t>In our understanding:</w:t>
            </w:r>
          </w:p>
          <w:p w14:paraId="654E98EA" w14:textId="77777777" w:rsidR="00431C58" w:rsidRDefault="009553B9">
            <w:pPr>
              <w:pStyle w:val="ab"/>
              <w:numPr>
                <w:ilvl w:val="0"/>
                <w:numId w:val="35"/>
              </w:numPr>
              <w:spacing w:after="160" w:line="256" w:lineRule="auto"/>
              <w:rPr>
                <w:lang w:val="en-US" w:eastAsia="zh-CN"/>
              </w:rPr>
            </w:pPr>
            <w:bookmarkStart w:id="15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50"/>
          </w:p>
          <w:p w14:paraId="134D27F2" w14:textId="77777777" w:rsidR="00431C58" w:rsidRDefault="009553B9">
            <w:pPr>
              <w:pStyle w:val="aff7"/>
              <w:numPr>
                <w:ilvl w:val="0"/>
                <w:numId w:val="35"/>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120227B6" w14:textId="77777777"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14:paraId="65045989" w14:textId="77777777">
        <w:tc>
          <w:tcPr>
            <w:tcW w:w="1236" w:type="dxa"/>
          </w:tcPr>
          <w:p w14:paraId="3F08BFA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DAC45F3"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w:t>
            </w:r>
          </w:p>
        </w:tc>
      </w:tr>
      <w:tr w:rsidR="00431C58" w14:paraId="0412D127" w14:textId="77777777">
        <w:tc>
          <w:tcPr>
            <w:tcW w:w="1236" w:type="dxa"/>
          </w:tcPr>
          <w:p w14:paraId="72EBC9F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5AAEEEFA"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14:paraId="0CC6014B" w14:textId="77777777">
        <w:tc>
          <w:tcPr>
            <w:tcW w:w="1236" w:type="dxa"/>
          </w:tcPr>
          <w:p w14:paraId="60EE80F6"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8D63542"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437D461" w14:textId="77777777">
        <w:tc>
          <w:tcPr>
            <w:tcW w:w="1236" w:type="dxa"/>
          </w:tcPr>
          <w:p w14:paraId="232C455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46C925C" w14:textId="77777777"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14:paraId="04BAE9A6" w14:textId="77777777">
        <w:tc>
          <w:tcPr>
            <w:tcW w:w="1236" w:type="dxa"/>
          </w:tcPr>
          <w:p w14:paraId="6CDB319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009D847" w14:textId="77777777"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14:paraId="7A8E7751" w14:textId="77777777">
        <w:tc>
          <w:tcPr>
            <w:tcW w:w="1236" w:type="dxa"/>
          </w:tcPr>
          <w:p w14:paraId="11A22E38"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15D3D49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51DD6C39" w14:textId="77777777">
        <w:tc>
          <w:tcPr>
            <w:tcW w:w="1236" w:type="dxa"/>
          </w:tcPr>
          <w:p w14:paraId="46846AE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1068306" w14:textId="77777777" w:rsidR="00431C58" w:rsidRDefault="009553B9">
            <w:pPr>
              <w:spacing w:after="120"/>
              <w:rPr>
                <w:lang w:val="en-US" w:eastAsia="zh-CN"/>
              </w:rPr>
            </w:pPr>
            <w:r>
              <w:rPr>
                <w:rFonts w:hint="eastAsia"/>
                <w:lang w:val="en-US" w:eastAsia="zh-CN"/>
              </w:rPr>
              <w:t xml:space="preserve">Fine </w:t>
            </w:r>
          </w:p>
        </w:tc>
      </w:tr>
      <w:tr w:rsidR="00431C58" w14:paraId="32F97248" w14:textId="77777777">
        <w:tc>
          <w:tcPr>
            <w:tcW w:w="1236" w:type="dxa"/>
          </w:tcPr>
          <w:p w14:paraId="368DA7E4"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36E9FDB" w14:textId="77777777" w:rsidR="00431C58" w:rsidRDefault="009553B9">
            <w:pPr>
              <w:spacing w:after="120"/>
              <w:rPr>
                <w:lang w:val="en-US" w:eastAsia="ja-JP"/>
              </w:rPr>
            </w:pPr>
            <w:r>
              <w:rPr>
                <w:rFonts w:hint="eastAsia"/>
                <w:lang w:val="en-US" w:eastAsia="ja-JP"/>
              </w:rPr>
              <w:t>@</w:t>
            </w:r>
            <w:r>
              <w:rPr>
                <w:lang w:val="en-US" w:eastAsia="ja-JP"/>
              </w:rPr>
              <w:t>Ericsson,</w:t>
            </w:r>
          </w:p>
          <w:p w14:paraId="75F78014" w14:textId="77777777" w:rsidR="00431C58" w:rsidRDefault="009553B9">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431C58" w14:paraId="1A59BF26" w14:textId="77777777">
        <w:tc>
          <w:tcPr>
            <w:tcW w:w="1236" w:type="dxa"/>
          </w:tcPr>
          <w:p w14:paraId="26A2071B" w14:textId="77777777" w:rsidR="00431C58" w:rsidRDefault="009553B9">
            <w:pPr>
              <w:spacing w:after="120"/>
              <w:rPr>
                <w:lang w:val="en-US" w:eastAsia="ja-JP"/>
              </w:rPr>
            </w:pPr>
            <w:r>
              <w:rPr>
                <w:rFonts w:eastAsiaTheme="minorEastAsia"/>
                <w:lang w:val="en-US" w:eastAsia="zh-CN"/>
              </w:rPr>
              <w:t>LG</w:t>
            </w:r>
          </w:p>
        </w:tc>
        <w:tc>
          <w:tcPr>
            <w:tcW w:w="8395" w:type="dxa"/>
          </w:tcPr>
          <w:p w14:paraId="30F74D35"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613C22B0" w14:textId="77777777">
        <w:tc>
          <w:tcPr>
            <w:tcW w:w="1236" w:type="dxa"/>
          </w:tcPr>
          <w:p w14:paraId="0006E6EE"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23D5EEF0"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59186C7F" w14:textId="77777777">
        <w:tc>
          <w:tcPr>
            <w:tcW w:w="1236" w:type="dxa"/>
          </w:tcPr>
          <w:p w14:paraId="5B0B9593"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67607DC" w14:textId="77777777"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31C58" w14:paraId="5C5B2A62" w14:textId="77777777">
        <w:tc>
          <w:tcPr>
            <w:tcW w:w="1236" w:type="dxa"/>
          </w:tcPr>
          <w:p w14:paraId="19071B5B"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B13605" w14:textId="77777777" w:rsidR="00431C58" w:rsidRDefault="009553B9">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9722DFD" w14:textId="77777777"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14:paraId="5CEBD041" w14:textId="77777777">
        <w:tc>
          <w:tcPr>
            <w:tcW w:w="1236" w:type="dxa"/>
          </w:tcPr>
          <w:p w14:paraId="3075EBE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E727B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2895731C" w14:textId="77777777">
        <w:tc>
          <w:tcPr>
            <w:tcW w:w="1236" w:type="dxa"/>
          </w:tcPr>
          <w:p w14:paraId="5DA1249B"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A0623BB"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6A30BCF3" w14:textId="77777777">
        <w:tc>
          <w:tcPr>
            <w:tcW w:w="1236" w:type="dxa"/>
          </w:tcPr>
          <w:p w14:paraId="086DB92A" w14:textId="77777777" w:rsidR="00431C58" w:rsidRDefault="009553B9">
            <w:pPr>
              <w:spacing w:after="120"/>
              <w:rPr>
                <w:lang w:val="en-US" w:eastAsia="ja-JP"/>
              </w:rPr>
            </w:pPr>
            <w:r>
              <w:rPr>
                <w:lang w:eastAsia="ja-JP"/>
              </w:rPr>
              <w:lastRenderedPageBreak/>
              <w:t>Huawei/HiSilicon</w:t>
            </w:r>
          </w:p>
        </w:tc>
        <w:tc>
          <w:tcPr>
            <w:tcW w:w="8395" w:type="dxa"/>
          </w:tcPr>
          <w:p w14:paraId="74653860" w14:textId="77777777" w:rsidR="00431C58" w:rsidRDefault="009553B9">
            <w:pPr>
              <w:spacing w:after="120"/>
              <w:rPr>
                <w:lang w:val="en-US" w:eastAsia="ja-JP"/>
              </w:rPr>
            </w:pPr>
            <w:r>
              <w:rPr>
                <w:iCs/>
                <w:lang w:eastAsia="ja-JP"/>
              </w:rPr>
              <w:t>It overlaps with issue#2-1. Thus, this conclusion seems unnecessary.</w:t>
            </w:r>
          </w:p>
        </w:tc>
      </w:tr>
      <w:tr w:rsidR="00431C58" w14:paraId="6F385835" w14:textId="77777777">
        <w:tc>
          <w:tcPr>
            <w:tcW w:w="1236" w:type="dxa"/>
          </w:tcPr>
          <w:p w14:paraId="6ACD9CB4" w14:textId="77777777" w:rsidR="00431C58" w:rsidRDefault="009553B9">
            <w:pPr>
              <w:spacing w:after="120"/>
              <w:rPr>
                <w:lang w:eastAsia="ja-JP"/>
              </w:rPr>
            </w:pPr>
            <w:r>
              <w:rPr>
                <w:rFonts w:eastAsiaTheme="minorEastAsia"/>
                <w:lang w:val="en-US" w:eastAsia="zh-CN"/>
              </w:rPr>
              <w:t>NEC</w:t>
            </w:r>
          </w:p>
        </w:tc>
        <w:tc>
          <w:tcPr>
            <w:tcW w:w="8395" w:type="dxa"/>
          </w:tcPr>
          <w:p w14:paraId="6D018AD7" w14:textId="77777777" w:rsidR="00431C58" w:rsidRDefault="009553B9">
            <w:pPr>
              <w:spacing w:after="120"/>
              <w:rPr>
                <w:iCs/>
                <w:lang w:eastAsia="ja-JP"/>
              </w:rPr>
            </w:pPr>
            <w:r>
              <w:rPr>
                <w:rFonts w:eastAsiaTheme="minorEastAsia"/>
                <w:lang w:val="en-US" w:eastAsia="zh-CN"/>
              </w:rPr>
              <w:t>Support</w:t>
            </w:r>
          </w:p>
        </w:tc>
      </w:tr>
      <w:tr w:rsidR="00431C58" w14:paraId="3DE23B3A" w14:textId="77777777">
        <w:tc>
          <w:tcPr>
            <w:tcW w:w="1236" w:type="dxa"/>
          </w:tcPr>
          <w:p w14:paraId="5F9CDE11"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200012E9" w14:textId="77777777" w:rsidR="00431C58" w:rsidRDefault="009553B9">
            <w:pPr>
              <w:spacing w:after="120"/>
              <w:rPr>
                <w:lang w:val="en-US" w:eastAsia="ja-JP"/>
              </w:rPr>
            </w:pPr>
            <w:r>
              <w:rPr>
                <w:rFonts w:hint="eastAsia"/>
                <w:lang w:val="en-US" w:eastAsia="ja-JP"/>
              </w:rPr>
              <w:t>S</w:t>
            </w:r>
            <w:r>
              <w:rPr>
                <w:lang w:val="en-US" w:eastAsia="ja-JP"/>
              </w:rPr>
              <w:t>upport the proposal.</w:t>
            </w:r>
          </w:p>
        </w:tc>
      </w:tr>
      <w:tr w:rsidR="00431C58" w14:paraId="09811FEA" w14:textId="77777777">
        <w:tc>
          <w:tcPr>
            <w:tcW w:w="1236" w:type="dxa"/>
          </w:tcPr>
          <w:p w14:paraId="2B06FDF5" w14:textId="77777777" w:rsidR="00431C58" w:rsidRDefault="009553B9">
            <w:pPr>
              <w:spacing w:after="120"/>
              <w:rPr>
                <w:lang w:val="en-US" w:eastAsia="ja-JP"/>
              </w:rPr>
            </w:pPr>
            <w:r>
              <w:rPr>
                <w:lang w:val="en-US" w:eastAsia="ja-JP"/>
              </w:rPr>
              <w:t>Rakuten Mobile</w:t>
            </w:r>
          </w:p>
        </w:tc>
        <w:tc>
          <w:tcPr>
            <w:tcW w:w="8395" w:type="dxa"/>
          </w:tcPr>
          <w:p w14:paraId="46496A55" w14:textId="77777777" w:rsidR="00431C58" w:rsidRDefault="009553B9">
            <w:pPr>
              <w:spacing w:after="120"/>
              <w:rPr>
                <w:lang w:val="en-US" w:eastAsia="ja-JP"/>
              </w:rPr>
            </w:pPr>
            <w:r>
              <w:rPr>
                <w:lang w:val="en-US" w:eastAsia="ja-JP"/>
              </w:rPr>
              <w:t>Support</w:t>
            </w:r>
          </w:p>
        </w:tc>
      </w:tr>
    </w:tbl>
    <w:p w14:paraId="39B2101A" w14:textId="77777777" w:rsidR="00431C58" w:rsidRDefault="00431C58">
      <w:pPr>
        <w:rPr>
          <w:rFonts w:eastAsia="Yu Mincho"/>
          <w:iCs/>
          <w:lang w:val="en-US" w:eastAsia="ja-JP"/>
        </w:rPr>
      </w:pPr>
    </w:p>
    <w:p w14:paraId="7F2082D8" w14:textId="77777777" w:rsidR="00431C58" w:rsidRDefault="009553B9">
      <w:pPr>
        <w:pStyle w:val="34"/>
        <w:rPr>
          <w:highlight w:val="yellow"/>
        </w:rPr>
      </w:pPr>
      <w:r>
        <w:rPr>
          <w:highlight w:val="yellow"/>
        </w:rPr>
        <w:t>1st round summary(Issue#2-10)</w:t>
      </w:r>
    </w:p>
    <w:p w14:paraId="1D488AA9"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2FC4858" w14:textId="77777777" w:rsidR="00431C58" w:rsidRDefault="009553B9">
      <w:pPr>
        <w:pStyle w:val="aff7"/>
        <w:numPr>
          <w:ilvl w:val="0"/>
          <w:numId w:val="30"/>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23700E5E" w14:textId="77777777" w:rsidR="00431C58" w:rsidRDefault="009553B9">
      <w:pPr>
        <w:pStyle w:val="aff7"/>
        <w:numPr>
          <w:ilvl w:val="2"/>
          <w:numId w:val="30"/>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CE4010C" w14:textId="77777777" w:rsidR="00431C58" w:rsidRDefault="009553B9">
      <w:pPr>
        <w:pStyle w:val="aff7"/>
        <w:numPr>
          <w:ilvl w:val="2"/>
          <w:numId w:val="30"/>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7208EC1E" w14:textId="77777777" w:rsidR="00431C58" w:rsidRDefault="009553B9">
      <w:pPr>
        <w:pStyle w:val="aff7"/>
        <w:numPr>
          <w:ilvl w:val="2"/>
          <w:numId w:val="30"/>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B573508" w14:textId="77777777" w:rsidR="00431C58" w:rsidRDefault="00431C58">
      <w:pPr>
        <w:rPr>
          <w:rFonts w:eastAsia="Yu Mincho"/>
          <w:iCs/>
          <w:highlight w:val="yellow"/>
          <w:lang w:val="sv-SE" w:eastAsia="ja-JP"/>
        </w:rPr>
      </w:pPr>
    </w:p>
    <w:p w14:paraId="3B9A50BE"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A1864E3" w14:textId="77777777" w:rsidR="00431C58" w:rsidRDefault="009553B9">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04E32678" w14:textId="77777777" w:rsidR="00431C58" w:rsidRDefault="00431C58">
      <w:pPr>
        <w:rPr>
          <w:rFonts w:eastAsia="Yu Mincho"/>
          <w:iCs/>
          <w:lang w:val="sv-SE" w:eastAsia="ja-JP"/>
        </w:rPr>
      </w:pPr>
    </w:p>
    <w:p w14:paraId="19478072"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67174764"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031AA717" w14:textId="77777777" w:rsidR="00431C58" w:rsidRDefault="009553B9">
      <w:pPr>
        <w:pStyle w:val="aff7"/>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3088D614" w14:textId="77777777" w:rsidR="00431C58" w:rsidRDefault="009553B9">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0C898401" w14:textId="77777777" w:rsidR="00431C58" w:rsidRDefault="009553B9">
      <w:pPr>
        <w:pStyle w:val="aff7"/>
        <w:numPr>
          <w:ilvl w:val="1"/>
          <w:numId w:val="37"/>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299D077" w14:textId="77777777" w:rsidR="00431C58" w:rsidRDefault="009553B9">
      <w:pPr>
        <w:pStyle w:val="aff7"/>
        <w:numPr>
          <w:ilvl w:val="1"/>
          <w:numId w:val="37"/>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1DF1E41" w14:textId="77777777" w:rsidR="00431C58" w:rsidRDefault="009553B9">
      <w:pPr>
        <w:pStyle w:val="aff7"/>
        <w:numPr>
          <w:ilvl w:val="1"/>
          <w:numId w:val="37"/>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57985FDB" w14:textId="77777777" w:rsidR="00431C58" w:rsidRDefault="00431C58">
      <w:pPr>
        <w:rPr>
          <w:iCs/>
          <w:lang w:eastAsia="zh-CN"/>
        </w:rPr>
      </w:pPr>
    </w:p>
    <w:p w14:paraId="0BA22FE6" w14:textId="77777777" w:rsidR="00431C58" w:rsidRDefault="009553B9">
      <w:pPr>
        <w:rPr>
          <w:iCs/>
          <w:lang w:eastAsia="zh-CN"/>
        </w:rPr>
      </w:pPr>
      <w:r>
        <w:rPr>
          <w:iCs/>
          <w:lang w:eastAsia="zh-CN"/>
        </w:rPr>
        <w:t>Companies’ views according to the contributions for RAN1#106-e are summarized as follows.</w:t>
      </w:r>
    </w:p>
    <w:p w14:paraId="68144E23" w14:textId="77777777" w:rsidR="00431C58" w:rsidRDefault="009553B9">
      <w:pPr>
        <w:pStyle w:val="aff7"/>
        <w:numPr>
          <w:ilvl w:val="0"/>
          <w:numId w:val="32"/>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E068EC5"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0CA017A7" w14:textId="77777777" w:rsidR="00431C58" w:rsidRDefault="009553B9">
      <w:pPr>
        <w:pStyle w:val="aff7"/>
        <w:numPr>
          <w:ilvl w:val="0"/>
          <w:numId w:val="32"/>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74B80D59"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w:t>
      </w:r>
    </w:p>
    <w:p w14:paraId="53E50B90" w14:textId="77777777" w:rsidR="00431C58" w:rsidRDefault="009553B9">
      <w:pPr>
        <w:rPr>
          <w:rFonts w:eastAsia="Yu Mincho"/>
          <w:lang w:eastAsia="ja-JP"/>
        </w:rPr>
      </w:pPr>
      <w:r>
        <w:rPr>
          <w:rFonts w:eastAsia="Yu Mincho"/>
          <w:iCs/>
          <w:lang w:eastAsia="ja-JP"/>
        </w:rPr>
        <w:lastRenderedPageBreak/>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14F97373" w14:textId="77777777" w:rsidR="00431C58" w:rsidRDefault="00431C58">
      <w:pPr>
        <w:rPr>
          <w:rFonts w:eastAsia="Yu Mincho"/>
          <w:iCs/>
          <w:lang w:eastAsia="ja-JP"/>
        </w:rPr>
      </w:pPr>
    </w:p>
    <w:p w14:paraId="40CEB7FA" w14:textId="77777777" w:rsidR="00431C58" w:rsidRDefault="009553B9">
      <w:pPr>
        <w:pStyle w:val="34"/>
      </w:pPr>
      <w:r>
        <w:t>1st round (Issue#2-11)</w:t>
      </w:r>
    </w:p>
    <w:p w14:paraId="5574CA4F"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7C822664" w14:textId="77777777" w:rsidR="00431C58" w:rsidRDefault="009553B9">
      <w:pPr>
        <w:pStyle w:val="aff7"/>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431C58" w14:paraId="0CF34DE7" w14:textId="77777777">
        <w:tc>
          <w:tcPr>
            <w:tcW w:w="1236" w:type="dxa"/>
          </w:tcPr>
          <w:p w14:paraId="2807C78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D7E9A5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EF48C42" w14:textId="77777777">
        <w:tc>
          <w:tcPr>
            <w:tcW w:w="1236" w:type="dxa"/>
          </w:tcPr>
          <w:p w14:paraId="6D00520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058092C" w14:textId="77777777" w:rsidR="00431C58" w:rsidRDefault="009553B9">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C64B807" w14:textId="77777777" w:rsidR="00431C58" w:rsidRDefault="009553B9">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31C58" w14:paraId="3A09EBDD" w14:textId="77777777">
        <w:tc>
          <w:tcPr>
            <w:tcW w:w="1236" w:type="dxa"/>
          </w:tcPr>
          <w:p w14:paraId="56B57DC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BA7A8F8" w14:textId="77777777"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14:paraId="5819187C" w14:textId="77777777">
        <w:tc>
          <w:tcPr>
            <w:tcW w:w="1236" w:type="dxa"/>
          </w:tcPr>
          <w:p w14:paraId="29AA58D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071F5553" w14:textId="77777777" w:rsidR="00431C58" w:rsidRDefault="009553B9">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31C58" w14:paraId="60FA207A" w14:textId="77777777">
        <w:tc>
          <w:tcPr>
            <w:tcW w:w="1236" w:type="dxa"/>
          </w:tcPr>
          <w:p w14:paraId="55CD23E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9E6A94F" w14:textId="77777777"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14:paraId="362734FA" w14:textId="77777777">
        <w:tc>
          <w:tcPr>
            <w:tcW w:w="1236" w:type="dxa"/>
          </w:tcPr>
          <w:p w14:paraId="76BCCDE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434BC43" w14:textId="77777777"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14:paraId="3393297A" w14:textId="77777777">
        <w:tc>
          <w:tcPr>
            <w:tcW w:w="1236" w:type="dxa"/>
          </w:tcPr>
          <w:p w14:paraId="19281E1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317CFFF"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41E226A0" w14:textId="77777777">
        <w:tc>
          <w:tcPr>
            <w:tcW w:w="1236" w:type="dxa"/>
          </w:tcPr>
          <w:p w14:paraId="2FAAFDDF"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DDA119A" w14:textId="77777777" w:rsidR="00431C58" w:rsidRDefault="009553B9">
            <w:pPr>
              <w:spacing w:after="120"/>
              <w:rPr>
                <w:rFonts w:eastAsiaTheme="minorEastAsia"/>
                <w:lang w:val="en-US" w:eastAsia="zh-CN"/>
              </w:rPr>
            </w:pPr>
            <w:r>
              <w:rPr>
                <w:rFonts w:eastAsiaTheme="minorEastAsia"/>
                <w:lang w:val="en-US" w:eastAsia="zh-CN"/>
              </w:rPr>
              <w:t>Support proposal.</w:t>
            </w:r>
          </w:p>
        </w:tc>
      </w:tr>
      <w:tr w:rsidR="00431C58" w14:paraId="4D494990" w14:textId="77777777">
        <w:tc>
          <w:tcPr>
            <w:tcW w:w="1236" w:type="dxa"/>
          </w:tcPr>
          <w:p w14:paraId="1BF08E43"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68E5469" w14:textId="77777777" w:rsidR="00431C58" w:rsidRDefault="009553B9">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431C58" w14:paraId="3A736210" w14:textId="77777777">
        <w:tc>
          <w:tcPr>
            <w:tcW w:w="1236" w:type="dxa"/>
          </w:tcPr>
          <w:p w14:paraId="0F97F84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541B680B" w14:textId="77777777" w:rsidR="00431C58" w:rsidRDefault="009553B9">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31C58" w14:paraId="4A4479D3" w14:textId="77777777">
        <w:tc>
          <w:tcPr>
            <w:tcW w:w="1236" w:type="dxa"/>
          </w:tcPr>
          <w:p w14:paraId="7785C126"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14FB7A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proposal.</w:t>
            </w:r>
          </w:p>
        </w:tc>
      </w:tr>
      <w:tr w:rsidR="00431C58" w14:paraId="2F4BF268" w14:textId="77777777">
        <w:tc>
          <w:tcPr>
            <w:tcW w:w="1236" w:type="dxa"/>
          </w:tcPr>
          <w:p w14:paraId="4002616E"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6608145"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14:paraId="4957C6B7" w14:textId="77777777">
        <w:tc>
          <w:tcPr>
            <w:tcW w:w="1236" w:type="dxa"/>
          </w:tcPr>
          <w:p w14:paraId="0F9F5E6B"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FF5F227"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31C58" w14:paraId="2A9BD51C" w14:textId="77777777">
        <w:tc>
          <w:tcPr>
            <w:tcW w:w="1236" w:type="dxa"/>
          </w:tcPr>
          <w:p w14:paraId="476F40C2"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121429FF" w14:textId="77777777" w:rsidR="00431C58" w:rsidRDefault="009553B9">
            <w:pPr>
              <w:spacing w:after="120"/>
              <w:rPr>
                <w:rFonts w:eastAsia="Malgun Gothic"/>
                <w:lang w:val="en-US" w:eastAsia="ko-KR"/>
              </w:rPr>
            </w:pPr>
            <w:r>
              <w:rPr>
                <w:rFonts w:eastAsiaTheme="minorEastAsia" w:hint="eastAsia"/>
                <w:lang w:val="en-US" w:eastAsia="zh-CN"/>
              </w:rPr>
              <w:t xml:space="preserve">OK with this proposal. </w:t>
            </w:r>
          </w:p>
        </w:tc>
      </w:tr>
      <w:tr w:rsidR="00431C58" w14:paraId="7DC6FF62" w14:textId="77777777">
        <w:tc>
          <w:tcPr>
            <w:tcW w:w="1236" w:type="dxa"/>
          </w:tcPr>
          <w:p w14:paraId="374B5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FB6AAE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proposal.</w:t>
            </w:r>
          </w:p>
        </w:tc>
      </w:tr>
      <w:tr w:rsidR="00431C58" w14:paraId="19E1BE4F" w14:textId="77777777">
        <w:tc>
          <w:tcPr>
            <w:tcW w:w="1236" w:type="dxa"/>
          </w:tcPr>
          <w:p w14:paraId="56405DE4" w14:textId="77777777" w:rsidR="00431C58" w:rsidRDefault="009553B9">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E5EE770" w14:textId="77777777" w:rsidR="00431C58" w:rsidRDefault="009553B9">
            <w:pPr>
              <w:spacing w:after="120"/>
              <w:rPr>
                <w:lang w:val="en-US" w:eastAsia="ja-JP"/>
              </w:rPr>
            </w:pPr>
            <w:r>
              <w:rPr>
                <w:rFonts w:eastAsiaTheme="minorEastAsia"/>
                <w:lang w:val="en-US" w:eastAsia="zh-CN"/>
              </w:rPr>
              <w:t>OK with this proposal.</w:t>
            </w:r>
          </w:p>
        </w:tc>
      </w:tr>
      <w:tr w:rsidR="00431C58" w14:paraId="48083F05" w14:textId="77777777">
        <w:tc>
          <w:tcPr>
            <w:tcW w:w="1236" w:type="dxa"/>
          </w:tcPr>
          <w:p w14:paraId="044E91AD"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375D6F"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F8BB4DF" w14:textId="77777777">
        <w:tc>
          <w:tcPr>
            <w:tcW w:w="1236" w:type="dxa"/>
          </w:tcPr>
          <w:p w14:paraId="7F667888" w14:textId="77777777" w:rsidR="00431C58" w:rsidRDefault="009553B9">
            <w:pPr>
              <w:spacing w:after="120"/>
              <w:rPr>
                <w:rFonts w:eastAsiaTheme="minorEastAsia"/>
                <w:lang w:val="en-US" w:eastAsia="zh-CN"/>
              </w:rPr>
            </w:pPr>
            <w:r>
              <w:rPr>
                <w:lang w:eastAsia="ja-JP"/>
              </w:rPr>
              <w:t>Huawei/HiSilicon</w:t>
            </w:r>
          </w:p>
        </w:tc>
        <w:tc>
          <w:tcPr>
            <w:tcW w:w="8395" w:type="dxa"/>
          </w:tcPr>
          <w:p w14:paraId="192AF1D2" w14:textId="77777777" w:rsidR="00431C58" w:rsidRDefault="009553B9">
            <w:pPr>
              <w:spacing w:after="120"/>
              <w:rPr>
                <w:rFonts w:eastAsiaTheme="minorEastAsia"/>
                <w:lang w:val="en-US" w:eastAsia="zh-CN"/>
              </w:rPr>
            </w:pPr>
            <w:r>
              <w:rPr>
                <w:iCs/>
                <w:lang w:eastAsia="ja-JP"/>
              </w:rPr>
              <w:t>Too early to make such conclusion because RAN1 designs are usually band agnostic.</w:t>
            </w:r>
          </w:p>
        </w:tc>
      </w:tr>
      <w:tr w:rsidR="00431C58" w14:paraId="6A4CACE2" w14:textId="77777777">
        <w:tc>
          <w:tcPr>
            <w:tcW w:w="1236" w:type="dxa"/>
          </w:tcPr>
          <w:p w14:paraId="4DA68F99"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09DFD074" w14:textId="77777777" w:rsidR="00431C58" w:rsidRDefault="009553B9">
            <w:pPr>
              <w:spacing w:after="120"/>
              <w:rPr>
                <w:iCs/>
                <w:lang w:eastAsia="ja-JP"/>
              </w:rPr>
            </w:pPr>
            <w:r>
              <w:rPr>
                <w:rFonts w:hint="eastAsia"/>
                <w:iCs/>
                <w:lang w:eastAsia="ja-JP"/>
              </w:rPr>
              <w:t>F</w:t>
            </w:r>
            <w:r>
              <w:rPr>
                <w:iCs/>
                <w:lang w:eastAsia="ja-JP"/>
              </w:rPr>
              <w:t>ine with the proposal, but also OK to defer the discussion.</w:t>
            </w:r>
          </w:p>
        </w:tc>
      </w:tr>
      <w:tr w:rsidR="00431C58" w14:paraId="74344B5A" w14:textId="77777777">
        <w:tc>
          <w:tcPr>
            <w:tcW w:w="1236" w:type="dxa"/>
          </w:tcPr>
          <w:p w14:paraId="1A914387" w14:textId="77777777" w:rsidR="00431C58" w:rsidRDefault="009553B9">
            <w:pPr>
              <w:spacing w:after="120"/>
              <w:rPr>
                <w:lang w:eastAsia="ja-JP"/>
              </w:rPr>
            </w:pPr>
            <w:r>
              <w:rPr>
                <w:lang w:eastAsia="ja-JP"/>
              </w:rPr>
              <w:t>Rakuten Mobile</w:t>
            </w:r>
          </w:p>
        </w:tc>
        <w:tc>
          <w:tcPr>
            <w:tcW w:w="8395" w:type="dxa"/>
          </w:tcPr>
          <w:p w14:paraId="51D85B52" w14:textId="77777777" w:rsidR="00431C58" w:rsidRDefault="009553B9">
            <w:pPr>
              <w:spacing w:after="120"/>
              <w:rPr>
                <w:iCs/>
                <w:lang w:eastAsia="ja-JP"/>
              </w:rPr>
            </w:pPr>
            <w:r>
              <w:rPr>
                <w:iCs/>
                <w:lang w:eastAsia="ja-JP"/>
              </w:rPr>
              <w:t>We are OK for the proposal.</w:t>
            </w:r>
          </w:p>
        </w:tc>
      </w:tr>
    </w:tbl>
    <w:p w14:paraId="153BB17C" w14:textId="77777777" w:rsidR="00431C58" w:rsidRDefault="00431C58">
      <w:pPr>
        <w:rPr>
          <w:rFonts w:eastAsia="Yu Mincho"/>
          <w:iCs/>
          <w:lang w:eastAsia="ja-JP"/>
        </w:rPr>
      </w:pPr>
    </w:p>
    <w:p w14:paraId="2E14AA34" w14:textId="77777777" w:rsidR="00431C58" w:rsidRDefault="009553B9">
      <w:pPr>
        <w:pStyle w:val="34"/>
        <w:rPr>
          <w:highlight w:val="yellow"/>
        </w:rPr>
      </w:pPr>
      <w:r>
        <w:rPr>
          <w:highlight w:val="yellow"/>
        </w:rPr>
        <w:lastRenderedPageBreak/>
        <w:t>1st round summary(Issue#2-11)</w:t>
      </w:r>
    </w:p>
    <w:p w14:paraId="69D263A8"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7460AE8" w14:textId="77777777" w:rsidR="00431C58" w:rsidRDefault="009553B9">
      <w:pPr>
        <w:pStyle w:val="aff7"/>
        <w:numPr>
          <w:ilvl w:val="0"/>
          <w:numId w:val="30"/>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651D4F2E" w14:textId="77777777"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30737CF1" w14:textId="77777777"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98CEC3C" w14:textId="77777777"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0E4FACF7" w14:textId="77777777" w:rsidR="00431C58" w:rsidRDefault="00431C58">
      <w:pPr>
        <w:rPr>
          <w:rFonts w:eastAsia="Yu Mincho"/>
          <w:iCs/>
          <w:highlight w:val="yellow"/>
          <w:lang w:val="sv-SE" w:eastAsia="ja-JP"/>
        </w:rPr>
      </w:pPr>
    </w:p>
    <w:p w14:paraId="21AB3A2D"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0E39DE6" w14:textId="77777777" w:rsidR="00431C58" w:rsidRDefault="009553B9">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772D5A51" w14:textId="77777777" w:rsidR="00431C58" w:rsidRDefault="00431C58">
      <w:pPr>
        <w:rPr>
          <w:rFonts w:eastAsia="Yu Mincho"/>
          <w:iCs/>
          <w:lang w:val="sv-SE" w:eastAsia="ja-JP"/>
        </w:rPr>
      </w:pPr>
    </w:p>
    <w:p w14:paraId="21EEC67F"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041AD5B" w14:textId="77777777" w:rsidR="00431C58" w:rsidRDefault="009553B9">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52A4773D" w14:textId="77777777" w:rsidR="00431C58" w:rsidRDefault="009553B9">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A7F50AE" w14:textId="77777777" w:rsidR="00431C58" w:rsidRDefault="009553B9">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146DDCE" w14:textId="77777777" w:rsidR="00431C58" w:rsidRDefault="009553B9">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26B80353" w14:textId="77777777" w:rsidR="00431C58" w:rsidRDefault="009553B9">
      <w:pPr>
        <w:pStyle w:val="aff7"/>
        <w:numPr>
          <w:ilvl w:val="0"/>
          <w:numId w:val="37"/>
        </w:numPr>
        <w:ind w:firstLineChars="0"/>
        <w:rPr>
          <w:rFonts w:eastAsia="Yu Mincho"/>
          <w:bCs/>
          <w:lang w:eastAsia="ja-JP"/>
        </w:rPr>
      </w:pPr>
      <w:r>
        <w:rPr>
          <w:rFonts w:eastAsia="Yu Mincho"/>
          <w:iCs/>
          <w:lang w:eastAsia="ja-JP"/>
        </w:rPr>
        <w:t>Rel-17 supports the configurability of “the counting based on available slots” function.</w:t>
      </w:r>
    </w:p>
    <w:p w14:paraId="7C6458AC" w14:textId="77777777" w:rsidR="00431C58" w:rsidRDefault="009553B9">
      <w:pPr>
        <w:pStyle w:val="aff7"/>
        <w:numPr>
          <w:ilvl w:val="0"/>
          <w:numId w:val="37"/>
        </w:numPr>
        <w:ind w:firstLineChars="0"/>
        <w:rPr>
          <w:rFonts w:eastAsia="Yu Mincho"/>
          <w:bCs/>
          <w:lang w:eastAsia="ja-JP"/>
        </w:rPr>
      </w:pPr>
      <w:r>
        <w:rPr>
          <w:rFonts w:eastAsia="Yu Mincho"/>
          <w:iCs/>
          <w:lang w:eastAsia="ja-JP"/>
        </w:rPr>
        <w:t>Rel-17 supports the configuration enabling “the increased maximum number of repetitions”.</w:t>
      </w:r>
    </w:p>
    <w:p w14:paraId="30AAB04D" w14:textId="77777777" w:rsidR="00431C58" w:rsidRDefault="009553B9">
      <w:pPr>
        <w:pStyle w:val="aff7"/>
        <w:numPr>
          <w:ilvl w:val="0"/>
          <w:numId w:val="37"/>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1F3A5084" w14:textId="77777777" w:rsidR="00431C58" w:rsidRDefault="009553B9">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2FA9ED" w14:textId="77777777" w:rsidR="00431C58" w:rsidRDefault="009553B9">
      <w:pPr>
        <w:pStyle w:val="aff7"/>
        <w:numPr>
          <w:ilvl w:val="0"/>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0E96B800" w14:textId="77777777" w:rsidR="00431C58" w:rsidRDefault="009553B9">
      <w:pPr>
        <w:pStyle w:val="aff7"/>
        <w:numPr>
          <w:ilvl w:val="0"/>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71D95BE" w14:textId="77777777" w:rsidR="00431C58" w:rsidRDefault="009553B9">
      <w:pPr>
        <w:pStyle w:val="aff7"/>
        <w:numPr>
          <w:ilvl w:val="0"/>
          <w:numId w:val="37"/>
        </w:numPr>
        <w:ind w:firstLineChars="0"/>
        <w:rPr>
          <w:rFonts w:eastAsia="Yu Mincho"/>
          <w:bCs/>
          <w:lang w:eastAsia="ja-JP"/>
        </w:rPr>
      </w:pPr>
      <w:r>
        <w:rPr>
          <w:rFonts w:eastAsia="Yu Mincho"/>
          <w:iCs/>
          <w:lang w:eastAsia="ja-JP"/>
        </w:rPr>
        <w:t>FFS:</w:t>
      </w:r>
    </w:p>
    <w:p w14:paraId="55066746" w14:textId="77777777" w:rsidR="00431C58" w:rsidRDefault="009553B9">
      <w:pPr>
        <w:pStyle w:val="aff7"/>
        <w:numPr>
          <w:ilvl w:val="1"/>
          <w:numId w:val="37"/>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71B4CCAE" w14:textId="77777777" w:rsidR="00431C58" w:rsidRDefault="009553B9">
      <w:pPr>
        <w:pStyle w:val="aff7"/>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401D30C3" w14:textId="77777777" w:rsidR="00431C58" w:rsidRDefault="009553B9">
      <w:pPr>
        <w:pStyle w:val="aff7"/>
        <w:numPr>
          <w:ilvl w:val="1"/>
          <w:numId w:val="37"/>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3AE484ED" w14:textId="77777777" w:rsidR="00431C58" w:rsidRDefault="009553B9">
      <w:pPr>
        <w:pStyle w:val="aff7"/>
        <w:numPr>
          <w:ilvl w:val="2"/>
          <w:numId w:val="37"/>
        </w:numPr>
        <w:ind w:firstLineChars="0"/>
        <w:rPr>
          <w:rFonts w:eastAsia="Yu Mincho"/>
          <w:bCs/>
          <w:lang w:eastAsia="ja-JP"/>
        </w:rPr>
      </w:pPr>
      <w:r>
        <w:rPr>
          <w:rFonts w:eastAsia="Yu Mincho" w:hint="eastAsia"/>
          <w:lang w:eastAsia="ja-JP"/>
        </w:rPr>
        <w:lastRenderedPageBreak/>
        <w:t>S</w:t>
      </w:r>
      <w:r>
        <w:rPr>
          <w:rFonts w:eastAsia="Yu Mincho"/>
          <w:lang w:eastAsia="ja-JP"/>
        </w:rPr>
        <w:t>upport: vivo, Ericsson</w:t>
      </w:r>
    </w:p>
    <w:p w14:paraId="6BCC5B00" w14:textId="77777777" w:rsidR="00431C58" w:rsidRDefault="009553B9">
      <w:pPr>
        <w:rPr>
          <w:rFonts w:eastAsia="Yu Mincho"/>
          <w:iCs/>
          <w:lang w:eastAsia="ja-JP"/>
        </w:rPr>
      </w:pPr>
      <w:r>
        <w:rPr>
          <w:rFonts w:eastAsia="Yu Mincho"/>
          <w:iCs/>
          <w:lang w:eastAsia="ja-JP"/>
        </w:rPr>
        <w:t>Support all bullets: Intel, Sharp, CMCC, Nokia/NSB, Xiaomi</w:t>
      </w:r>
    </w:p>
    <w:p w14:paraId="19CC0637" w14:textId="77777777" w:rsidR="00431C58" w:rsidRDefault="009553B9">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43171F28" w14:textId="77777777" w:rsidR="00431C58" w:rsidRDefault="009553B9">
      <w:pPr>
        <w:rPr>
          <w:rFonts w:eastAsia="Yu Mincho"/>
          <w:bCs/>
          <w:lang w:eastAsia="ja-JP"/>
        </w:rPr>
      </w:pPr>
      <w:r>
        <w:rPr>
          <w:rFonts w:eastAsia="Yu Mincho"/>
          <w:iCs/>
          <w:lang w:eastAsia="ja-JP"/>
        </w:rPr>
        <w:t>Revisit in RAN1#106-e: Samsung, Panasonic, LG, Nokia/NSB</w:t>
      </w:r>
    </w:p>
    <w:p w14:paraId="69131DB1" w14:textId="77777777" w:rsidR="00431C58" w:rsidRDefault="00431C58">
      <w:pPr>
        <w:rPr>
          <w:rFonts w:eastAsia="Yu Mincho"/>
          <w:iCs/>
          <w:lang w:eastAsia="ja-JP"/>
        </w:rPr>
      </w:pPr>
    </w:p>
    <w:p w14:paraId="1D66F92D" w14:textId="77777777" w:rsidR="00431C58" w:rsidRDefault="009553B9">
      <w:pPr>
        <w:rPr>
          <w:iCs/>
          <w:lang w:eastAsia="zh-CN"/>
        </w:rPr>
      </w:pPr>
      <w:r>
        <w:rPr>
          <w:iCs/>
          <w:lang w:eastAsia="zh-CN"/>
        </w:rPr>
        <w:t>Companies’ views according to the contributions for RAN1#106-e are summarized as follows.</w:t>
      </w:r>
    </w:p>
    <w:p w14:paraId="12720014" w14:textId="77777777" w:rsidR="00431C58" w:rsidRDefault="009553B9">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79B2BE" w14:textId="77777777" w:rsidR="00431C58" w:rsidRDefault="009553B9">
      <w:pPr>
        <w:pStyle w:val="aff7"/>
        <w:numPr>
          <w:ilvl w:val="1"/>
          <w:numId w:val="7"/>
        </w:numPr>
        <w:ind w:firstLineChars="0"/>
        <w:rPr>
          <w:rFonts w:eastAsia="Yu Mincho"/>
          <w:bCs/>
          <w:lang w:eastAsia="ja-JP"/>
        </w:rPr>
      </w:pPr>
      <w:r>
        <w:rPr>
          <w:rFonts w:eastAsia="Yu Mincho"/>
          <w:bCs/>
          <w:lang w:eastAsia="ja-JP"/>
        </w:rPr>
        <w:t>ZTE [4]</w:t>
      </w:r>
    </w:p>
    <w:p w14:paraId="69CAF4B1" w14:textId="77777777" w:rsidR="00431C58" w:rsidRDefault="009553B9">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A1A2A0E"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48CC2950" w14:textId="77777777" w:rsidR="00431C58" w:rsidRDefault="009553B9">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5B59ADD0" w14:textId="77777777" w:rsidR="00431C58" w:rsidRDefault="009553B9">
      <w:pPr>
        <w:pStyle w:val="aff7"/>
        <w:numPr>
          <w:ilvl w:val="1"/>
          <w:numId w:val="7"/>
        </w:numPr>
        <w:ind w:firstLineChars="0"/>
        <w:rPr>
          <w:rFonts w:eastAsia="Yu Mincho"/>
          <w:bCs/>
          <w:lang w:eastAsia="ja-JP"/>
        </w:rPr>
      </w:pPr>
      <w:r>
        <w:rPr>
          <w:rFonts w:eastAsia="Yu Mincho"/>
          <w:bCs/>
          <w:lang w:eastAsia="ja-JP"/>
        </w:rPr>
        <w:t>Nokia/Nokia Shanghai Bell [3], Panasonic [7]</w:t>
      </w:r>
    </w:p>
    <w:p w14:paraId="1A6DF6E8" w14:textId="77777777" w:rsidR="00431C58" w:rsidRDefault="009553B9">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07A5DCCE" w14:textId="77777777" w:rsidR="00431C58" w:rsidRDefault="009553B9">
      <w:pPr>
        <w:pStyle w:val="aff7"/>
        <w:numPr>
          <w:ilvl w:val="1"/>
          <w:numId w:val="7"/>
        </w:numPr>
        <w:ind w:firstLineChars="0"/>
        <w:rPr>
          <w:rFonts w:eastAsia="Yu Mincho"/>
          <w:bCs/>
          <w:lang w:eastAsia="ja-JP"/>
        </w:rPr>
      </w:pPr>
      <w:r>
        <w:rPr>
          <w:rFonts w:eastAsia="Yu Mincho"/>
          <w:bCs/>
          <w:lang w:eastAsia="ja-JP"/>
        </w:rPr>
        <w:t>Lenovo/Motorola Mobility [11]</w:t>
      </w:r>
    </w:p>
    <w:p w14:paraId="011478FF"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09727DEC" w14:textId="77777777" w:rsidR="00431C58" w:rsidRDefault="00431C58">
      <w:pPr>
        <w:rPr>
          <w:rFonts w:eastAsia="Yu Mincho"/>
          <w:iCs/>
          <w:lang w:eastAsia="ja-JP"/>
        </w:rPr>
      </w:pPr>
    </w:p>
    <w:p w14:paraId="08556B74" w14:textId="77777777" w:rsidR="00431C58" w:rsidRDefault="009553B9">
      <w:pPr>
        <w:pStyle w:val="34"/>
      </w:pPr>
      <w:r>
        <w:t>1st round (Issue#2-12)</w:t>
      </w:r>
    </w:p>
    <w:p w14:paraId="50080044" w14:textId="77777777" w:rsidR="00431C58" w:rsidRDefault="009553B9">
      <w:pPr>
        <w:rPr>
          <w:rFonts w:eastAsia="Yu Mincho"/>
          <w:lang w:val="sv-SE" w:eastAsia="ja-JP"/>
        </w:rPr>
      </w:pPr>
      <w:r>
        <w:rPr>
          <w:rFonts w:eastAsia="Yu Mincho"/>
          <w:lang w:val="sv-SE" w:eastAsia="ja-JP"/>
        </w:rPr>
        <w:t>Companies are encouraged to provide their views on the follwoing alternatives.</w:t>
      </w:r>
    </w:p>
    <w:p w14:paraId="5DFF1EF5" w14:textId="77777777" w:rsidR="00431C58" w:rsidRDefault="009553B9">
      <w:pPr>
        <w:pStyle w:val="aff7"/>
        <w:numPr>
          <w:ilvl w:val="0"/>
          <w:numId w:val="37"/>
        </w:numPr>
        <w:ind w:firstLineChars="0"/>
        <w:rPr>
          <w:rFonts w:eastAsia="Yu Mincho"/>
          <w:bCs/>
          <w:lang w:eastAsia="ja-JP"/>
        </w:rPr>
      </w:pPr>
      <w:r>
        <w:rPr>
          <w:rFonts w:eastAsia="Yu Mincho"/>
          <w:bCs/>
          <w:lang w:eastAsia="ja-JP"/>
        </w:rPr>
        <w:t>Alt 1:</w:t>
      </w:r>
    </w:p>
    <w:p w14:paraId="1F5394E4" w14:textId="77777777" w:rsidR="00431C58" w:rsidRDefault="009553B9">
      <w:pPr>
        <w:pStyle w:val="aff7"/>
        <w:numPr>
          <w:ilvl w:val="1"/>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483BA47" w14:textId="77777777" w:rsidR="00431C58" w:rsidRDefault="009553B9">
      <w:pPr>
        <w:pStyle w:val="aff7"/>
        <w:numPr>
          <w:ilvl w:val="1"/>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C8E32A0" w14:textId="77777777" w:rsidR="00431C58" w:rsidRDefault="009553B9">
      <w:pPr>
        <w:pStyle w:val="aff7"/>
        <w:numPr>
          <w:ilvl w:val="0"/>
          <w:numId w:val="37"/>
        </w:numPr>
        <w:ind w:firstLineChars="0"/>
        <w:rPr>
          <w:rFonts w:eastAsia="Yu Mincho"/>
          <w:bCs/>
          <w:lang w:eastAsia="ja-JP"/>
        </w:rPr>
      </w:pPr>
      <w:r>
        <w:rPr>
          <w:rFonts w:eastAsia="Yu Mincho"/>
          <w:iCs/>
          <w:lang w:eastAsia="ja-JP"/>
        </w:rPr>
        <w:t>Alt 2:</w:t>
      </w:r>
    </w:p>
    <w:p w14:paraId="6638EF20" w14:textId="77777777" w:rsidR="00431C58" w:rsidRDefault="009553B9">
      <w:pPr>
        <w:pStyle w:val="aff7"/>
        <w:numPr>
          <w:ilvl w:val="1"/>
          <w:numId w:val="37"/>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313A9803" w14:textId="77777777" w:rsidR="00431C58" w:rsidRDefault="009553B9">
      <w:pPr>
        <w:pStyle w:val="aff7"/>
        <w:numPr>
          <w:ilvl w:val="0"/>
          <w:numId w:val="37"/>
        </w:numPr>
        <w:ind w:firstLineChars="0"/>
        <w:rPr>
          <w:rFonts w:eastAsia="Yu Mincho"/>
          <w:bCs/>
          <w:lang w:eastAsia="ja-JP"/>
        </w:rPr>
      </w:pPr>
      <w:r>
        <w:rPr>
          <w:rFonts w:eastAsia="Yu Mincho"/>
          <w:iCs/>
          <w:lang w:eastAsia="ja-JP"/>
        </w:rPr>
        <w:t>Alt 3:</w:t>
      </w:r>
    </w:p>
    <w:p w14:paraId="2FE66875" w14:textId="77777777" w:rsidR="00431C58" w:rsidRDefault="009553B9">
      <w:pPr>
        <w:pStyle w:val="aff7"/>
        <w:numPr>
          <w:ilvl w:val="1"/>
          <w:numId w:val="37"/>
        </w:numPr>
        <w:ind w:firstLineChars="0"/>
        <w:rPr>
          <w:rFonts w:eastAsia="Yu Mincho"/>
          <w:bCs/>
          <w:lang w:eastAsia="ja-JP"/>
        </w:rPr>
      </w:pPr>
      <w:r>
        <w:rPr>
          <w:rFonts w:eastAsia="Yu Mincho"/>
          <w:iCs/>
          <w:lang w:eastAsia="ja-JP"/>
        </w:rPr>
        <w:t>A single Rel-17 RRC parameter indicating one of the following three combinations is introduced.</w:t>
      </w:r>
    </w:p>
    <w:p w14:paraId="35422147" w14:textId="77777777" w:rsidR="00431C58" w:rsidRDefault="009553B9">
      <w:pPr>
        <w:pStyle w:val="aff7"/>
        <w:numPr>
          <w:ilvl w:val="2"/>
          <w:numId w:val="37"/>
        </w:numPr>
        <w:ind w:firstLineChars="0"/>
        <w:rPr>
          <w:rFonts w:eastAsia="Yu Mincho"/>
          <w:bCs/>
          <w:lang w:eastAsia="ja-JP"/>
        </w:rPr>
      </w:pPr>
      <w:r>
        <w:rPr>
          <w:rFonts w:eastAsia="Yu Mincho"/>
          <w:iCs/>
          <w:lang w:eastAsia="ja-JP"/>
        </w:rPr>
        <w:t>“The counting based on physical slots” and “the existing maximum number of repetitions”</w:t>
      </w:r>
    </w:p>
    <w:p w14:paraId="4503734A" w14:textId="77777777" w:rsidR="00431C58" w:rsidRDefault="009553B9">
      <w:pPr>
        <w:pStyle w:val="aff7"/>
        <w:numPr>
          <w:ilvl w:val="2"/>
          <w:numId w:val="37"/>
        </w:numPr>
        <w:ind w:firstLineChars="0"/>
        <w:rPr>
          <w:rFonts w:eastAsia="Yu Mincho"/>
          <w:bCs/>
          <w:lang w:eastAsia="ja-JP"/>
        </w:rPr>
      </w:pPr>
      <w:r>
        <w:rPr>
          <w:rFonts w:eastAsia="Yu Mincho"/>
          <w:iCs/>
          <w:lang w:eastAsia="ja-JP"/>
        </w:rPr>
        <w:t>“The counting based on physical slots” and “the increased maximum number of repetitions”</w:t>
      </w:r>
    </w:p>
    <w:p w14:paraId="306AB733" w14:textId="77777777" w:rsidR="00431C58" w:rsidRDefault="009553B9">
      <w:pPr>
        <w:pStyle w:val="aff7"/>
        <w:numPr>
          <w:ilvl w:val="2"/>
          <w:numId w:val="37"/>
        </w:numPr>
        <w:ind w:firstLineChars="0"/>
        <w:rPr>
          <w:rFonts w:eastAsia="Yu Mincho"/>
          <w:bCs/>
          <w:lang w:eastAsia="ja-JP"/>
        </w:rPr>
      </w:pPr>
      <w:r>
        <w:rPr>
          <w:rFonts w:eastAsia="Yu Mincho"/>
          <w:iCs/>
          <w:lang w:eastAsia="ja-JP"/>
        </w:rPr>
        <w:t>“The counting based on available slots” and “the existing maximum number of repetitions”</w:t>
      </w:r>
    </w:p>
    <w:p w14:paraId="0902E6CA" w14:textId="77777777" w:rsidR="00431C58" w:rsidRDefault="009553B9">
      <w:pPr>
        <w:rPr>
          <w:rFonts w:eastAsia="Yu Mincho"/>
          <w:lang w:val="sv-SE" w:eastAsia="ja-JP"/>
        </w:rPr>
      </w:pPr>
      <w:r>
        <w:rPr>
          <w:rFonts w:eastAsia="Yu Mincho"/>
          <w:lang w:val="sv-SE" w:eastAsia="ja-JP"/>
        </w:rPr>
        <w:lastRenderedPageBreak/>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431C58" w14:paraId="1499D827" w14:textId="77777777">
        <w:tc>
          <w:tcPr>
            <w:tcW w:w="1271" w:type="dxa"/>
          </w:tcPr>
          <w:p w14:paraId="4F5C7CE4"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A3028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1759C45" w14:textId="77777777">
        <w:tc>
          <w:tcPr>
            <w:tcW w:w="1271" w:type="dxa"/>
          </w:tcPr>
          <w:p w14:paraId="6D0612ED"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D11083C"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14:paraId="4DD67214" w14:textId="77777777">
        <w:tc>
          <w:tcPr>
            <w:tcW w:w="1271" w:type="dxa"/>
          </w:tcPr>
          <w:p w14:paraId="07F8DEE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18D1E75" w14:textId="77777777" w:rsidR="00431C58" w:rsidRDefault="009553B9">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14:paraId="643C1E7D" w14:textId="77777777">
        <w:tc>
          <w:tcPr>
            <w:tcW w:w="1271" w:type="dxa"/>
          </w:tcPr>
          <w:p w14:paraId="36E3419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758B711" w14:textId="77777777" w:rsidR="00431C58" w:rsidRDefault="009553B9">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3173E643" w14:textId="77777777"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46555F12" w14:textId="77777777"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A0 (legacy):</w:t>
            </w:r>
          </w:p>
          <w:p w14:paraId="542D215C" w14:textId="77777777" w:rsidR="00431C58" w:rsidRDefault="009553B9">
            <w:pPr>
              <w:pStyle w:val="aff7"/>
              <w:numPr>
                <w:ilvl w:val="3"/>
                <w:numId w:val="37"/>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265AEDF" w14:textId="77777777"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A1:</w:t>
            </w:r>
          </w:p>
          <w:p w14:paraId="71F282CA" w14:textId="77777777" w:rsidR="00431C58" w:rsidRDefault="009553B9">
            <w:pPr>
              <w:pStyle w:val="aff7"/>
              <w:numPr>
                <w:ilvl w:val="3"/>
                <w:numId w:val="37"/>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F908128" w14:textId="77777777"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A2:</w:t>
            </w:r>
          </w:p>
          <w:p w14:paraId="65B7CC72" w14:textId="77777777" w:rsidR="00431C58" w:rsidRDefault="009553B9">
            <w:pPr>
              <w:pStyle w:val="aff7"/>
              <w:numPr>
                <w:ilvl w:val="3"/>
                <w:numId w:val="37"/>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72B276D" w14:textId="77777777" w:rsidR="00431C58" w:rsidRDefault="009553B9">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2D945DA9" w14:textId="77777777" w:rsidR="00431C58" w:rsidRDefault="009553B9">
            <w:pPr>
              <w:rPr>
                <w:bCs/>
                <w:sz w:val="14"/>
                <w:szCs w:val="14"/>
                <w:lang w:eastAsia="ja-JP"/>
              </w:rPr>
            </w:pPr>
            <w:r>
              <w:rPr>
                <w:bCs/>
                <w:sz w:val="14"/>
                <w:szCs w:val="14"/>
                <w:lang w:eastAsia="ja-JP"/>
              </w:rPr>
              <w:t>PUSCH-Config ::=                        SEQUENCE {</w:t>
            </w:r>
          </w:p>
          <w:p w14:paraId="2FD9E6CD" w14:textId="77777777" w:rsidR="00431C58" w:rsidRDefault="009553B9">
            <w:pPr>
              <w:rPr>
                <w:bCs/>
                <w:sz w:val="14"/>
                <w:szCs w:val="14"/>
                <w:lang w:eastAsia="ja-JP"/>
              </w:rPr>
            </w:pPr>
            <w:r>
              <w:rPr>
                <w:bCs/>
                <w:sz w:val="14"/>
                <w:szCs w:val="14"/>
                <w:lang w:eastAsia="ja-JP"/>
              </w:rPr>
              <w:t>…</w:t>
            </w:r>
          </w:p>
          <w:p w14:paraId="5578081C" w14:textId="77777777" w:rsidR="00431C58" w:rsidRDefault="009553B9">
            <w:pPr>
              <w:rPr>
                <w:bCs/>
                <w:sz w:val="14"/>
                <w:szCs w:val="14"/>
                <w:lang w:eastAsia="ja-JP"/>
              </w:rPr>
            </w:pPr>
            <w:r>
              <w:rPr>
                <w:bCs/>
                <w:sz w:val="14"/>
                <w:szCs w:val="14"/>
                <w:lang w:eastAsia="ja-JP"/>
              </w:rPr>
              <w:t xml:space="preserve">    pusch-RepTypeIndicatorDCI-0-2-r16                       ENUMERATED { pusch-RepTypeA, pusch-RepTypeB}  OPTIONAL,  -- Need R</w:t>
            </w:r>
          </w:p>
          <w:p w14:paraId="78DBF881" w14:textId="77777777" w:rsidR="00431C58" w:rsidRDefault="009553B9">
            <w:pPr>
              <w:ind w:firstLine="140"/>
              <w:rPr>
                <w:bCs/>
                <w:sz w:val="14"/>
                <w:szCs w:val="14"/>
                <w:lang w:eastAsia="ja-JP"/>
              </w:rPr>
            </w:pPr>
            <w:r>
              <w:rPr>
                <w:bCs/>
                <w:sz w:val="14"/>
                <w:szCs w:val="14"/>
                <w:lang w:eastAsia="ja-JP"/>
              </w:rPr>
              <w:t>pusch-RepTypeIndicatorDCI-0-1-r16                 ENUMERATED { pusch-RepTypeA, pusch-RepTypeB}        OPTIONAL,   -- Need R</w:t>
            </w:r>
          </w:p>
          <w:p w14:paraId="29D96101" w14:textId="77777777" w:rsidR="00431C58" w:rsidRDefault="009553B9">
            <w:pPr>
              <w:pStyle w:val="PL"/>
              <w:spacing w:after="180"/>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36B2BD2" w14:textId="77777777" w:rsidR="00431C58" w:rsidRDefault="009553B9">
            <w:pPr>
              <w:pStyle w:val="PL"/>
              <w:spacing w:after="180"/>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17CE392" w14:textId="77777777" w:rsidR="00431C58" w:rsidRDefault="009553B9">
            <w:pPr>
              <w:rPr>
                <w:bCs/>
                <w:sz w:val="14"/>
                <w:szCs w:val="14"/>
                <w:lang w:eastAsia="ja-JP"/>
              </w:rPr>
            </w:pPr>
            <w:r>
              <w:rPr>
                <w:bCs/>
                <w:sz w:val="14"/>
                <w:szCs w:val="14"/>
                <w:lang w:eastAsia="ja-JP"/>
              </w:rPr>
              <w:t>…</w:t>
            </w:r>
          </w:p>
          <w:p w14:paraId="7F330811" w14:textId="77777777" w:rsidR="00431C58" w:rsidRDefault="009553B9">
            <w:pPr>
              <w:rPr>
                <w:bCs/>
                <w:sz w:val="14"/>
                <w:szCs w:val="14"/>
                <w:lang w:eastAsia="ja-JP"/>
              </w:rPr>
            </w:pPr>
            <w:r>
              <w:rPr>
                <w:bCs/>
                <w:sz w:val="14"/>
                <w:szCs w:val="14"/>
                <w:lang w:eastAsia="ja-JP"/>
              </w:rPr>
              <w:t xml:space="preserve">}                                          </w:t>
            </w:r>
          </w:p>
          <w:p w14:paraId="63C95E92" w14:textId="77777777" w:rsidR="00431C58" w:rsidRDefault="00431C58">
            <w:pPr>
              <w:rPr>
                <w:bCs/>
                <w:lang w:eastAsia="ja-JP"/>
              </w:rPr>
            </w:pPr>
          </w:p>
          <w:p w14:paraId="3F3E048B" w14:textId="77777777" w:rsidR="00431C58" w:rsidRDefault="009553B9">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49412BDA" w14:textId="77777777" w:rsidR="00431C58" w:rsidRDefault="00431C58">
            <w:pPr>
              <w:spacing w:after="120"/>
              <w:rPr>
                <w:rFonts w:eastAsiaTheme="minorEastAsia"/>
                <w:lang w:eastAsia="zh-CN"/>
              </w:rPr>
            </w:pPr>
          </w:p>
        </w:tc>
      </w:tr>
      <w:tr w:rsidR="00431C58" w14:paraId="72DCC8D8" w14:textId="77777777">
        <w:tc>
          <w:tcPr>
            <w:tcW w:w="1271" w:type="dxa"/>
          </w:tcPr>
          <w:p w14:paraId="716A8882"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F03E109" w14:textId="77777777"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31C58" w14:paraId="26F961A4" w14:textId="77777777">
        <w:tc>
          <w:tcPr>
            <w:tcW w:w="1271" w:type="dxa"/>
          </w:tcPr>
          <w:p w14:paraId="1B11F79D"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B55004E" w14:textId="77777777"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14:paraId="6ADF15CF" w14:textId="77777777">
        <w:tc>
          <w:tcPr>
            <w:tcW w:w="1271" w:type="dxa"/>
          </w:tcPr>
          <w:p w14:paraId="482397FC"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188A7C5C" w14:textId="77777777"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14:paraId="13D198C9" w14:textId="77777777" w:rsidR="00431C58" w:rsidRDefault="009553B9">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31C58" w14:paraId="6C2A6BFD" w14:textId="77777777">
        <w:tc>
          <w:tcPr>
            <w:tcW w:w="1271" w:type="dxa"/>
          </w:tcPr>
          <w:p w14:paraId="0B54884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4FD0327" w14:textId="77777777"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14:paraId="396ED692" w14:textId="77777777"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14:paraId="17A43CDD" w14:textId="77777777">
        <w:tc>
          <w:tcPr>
            <w:tcW w:w="1271" w:type="dxa"/>
          </w:tcPr>
          <w:p w14:paraId="327DB7A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1BFB6D7E" w14:textId="77777777" w:rsidR="00431C58" w:rsidRDefault="009553B9">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31C58" w14:paraId="27B6BD03" w14:textId="77777777">
        <w:tc>
          <w:tcPr>
            <w:tcW w:w="1271" w:type="dxa"/>
          </w:tcPr>
          <w:p w14:paraId="12BFA5B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5D44C5CD" w14:textId="77777777" w:rsidR="00431C58" w:rsidRDefault="009553B9">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32653A64" w14:textId="77777777" w:rsidR="00431C58" w:rsidRDefault="009553B9">
            <w:pPr>
              <w:spacing w:after="120"/>
              <w:rPr>
                <w:lang w:val="en-US" w:eastAsia="ja-JP"/>
              </w:rPr>
            </w:pPr>
            <w:r>
              <w:rPr>
                <w:lang w:val="en-US" w:eastAsia="ja-JP"/>
              </w:rPr>
              <w:t>Although our preference is Alt.2, we are open to have separate UE functions (i.e., Alt.1 or Alt.3).</w:t>
            </w:r>
          </w:p>
          <w:p w14:paraId="707DDDE6"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431C58" w14:paraId="249B4F25" w14:textId="77777777">
        <w:tc>
          <w:tcPr>
            <w:tcW w:w="1271" w:type="dxa"/>
          </w:tcPr>
          <w:p w14:paraId="287DEAB1"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01A15089"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14:paraId="3CF81681" w14:textId="77777777">
        <w:tc>
          <w:tcPr>
            <w:tcW w:w="1271" w:type="dxa"/>
          </w:tcPr>
          <w:p w14:paraId="7537FAD5"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F9EB227" w14:textId="77777777" w:rsidR="00431C58" w:rsidRDefault="009553B9">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62572A4" w14:textId="77777777" w:rsidR="00431C58" w:rsidRDefault="009553B9">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431C58" w14:paraId="78235FF8" w14:textId="77777777">
              <w:tc>
                <w:tcPr>
                  <w:tcW w:w="8169" w:type="dxa"/>
                </w:tcPr>
                <w:p w14:paraId="65ABA36A" w14:textId="77777777" w:rsidR="00431C58" w:rsidRDefault="009553B9">
                  <w:pPr>
                    <w:rPr>
                      <w:bCs/>
                      <w:highlight w:val="green"/>
                      <w:lang w:eastAsia="ja-JP"/>
                    </w:rPr>
                  </w:pPr>
                  <w:r>
                    <w:rPr>
                      <w:bCs/>
                      <w:highlight w:val="green"/>
                      <w:lang w:eastAsia="ja-JP"/>
                    </w:rPr>
                    <w:t>Agreement:</w:t>
                  </w:r>
                </w:p>
                <w:p w14:paraId="04A90F4D"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BC9EC3"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3239BF9"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002595FF" w14:textId="77777777" w:rsidR="00431C58" w:rsidRDefault="00431C58">
            <w:pPr>
              <w:spacing w:after="120"/>
              <w:rPr>
                <w:rFonts w:eastAsiaTheme="minorEastAsia"/>
                <w:lang w:val="en-US" w:eastAsia="zh-CN"/>
              </w:rPr>
            </w:pPr>
          </w:p>
        </w:tc>
      </w:tr>
      <w:tr w:rsidR="00431C58" w14:paraId="4C12A128" w14:textId="77777777">
        <w:tc>
          <w:tcPr>
            <w:tcW w:w="1271" w:type="dxa"/>
          </w:tcPr>
          <w:p w14:paraId="1484158E" w14:textId="77777777" w:rsidR="00431C58" w:rsidRDefault="009553B9">
            <w:pPr>
              <w:spacing w:after="120"/>
              <w:rPr>
                <w:lang w:val="en-US" w:eastAsia="ja-JP"/>
              </w:rPr>
            </w:pPr>
            <w:r>
              <w:rPr>
                <w:rFonts w:eastAsiaTheme="minorEastAsia" w:hint="eastAsia"/>
                <w:lang w:val="en-US" w:eastAsia="zh-CN"/>
              </w:rPr>
              <w:t>CATT</w:t>
            </w:r>
          </w:p>
        </w:tc>
        <w:tc>
          <w:tcPr>
            <w:tcW w:w="8395" w:type="dxa"/>
          </w:tcPr>
          <w:p w14:paraId="2A3B9D69" w14:textId="77777777" w:rsidR="00431C58" w:rsidRDefault="009553B9">
            <w:pPr>
              <w:spacing w:after="120"/>
              <w:rPr>
                <w:lang w:val="en-US" w:eastAsia="ja-JP"/>
              </w:rPr>
            </w:pPr>
            <w:r>
              <w:rPr>
                <w:rFonts w:eastAsiaTheme="minorEastAsia" w:hint="eastAsia"/>
                <w:lang w:val="en-US" w:eastAsia="zh-CN"/>
              </w:rPr>
              <w:t xml:space="preserve">We think this issue depends on the outcome of issue#1-1. </w:t>
            </w:r>
          </w:p>
        </w:tc>
      </w:tr>
      <w:tr w:rsidR="00431C58" w14:paraId="18184C68" w14:textId="77777777">
        <w:tc>
          <w:tcPr>
            <w:tcW w:w="1271" w:type="dxa"/>
          </w:tcPr>
          <w:p w14:paraId="01BD577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7D16B90"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31C58" w14:paraId="5776831C" w14:textId="77777777">
        <w:tc>
          <w:tcPr>
            <w:tcW w:w="1271" w:type="dxa"/>
          </w:tcPr>
          <w:p w14:paraId="7737FB2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9AA40E3" w14:textId="77777777"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14:paraId="53880FEB" w14:textId="77777777" w:rsidR="00431C58" w:rsidRDefault="009553B9">
            <w:pPr>
              <w:spacing w:after="120"/>
              <w:rPr>
                <w:rFonts w:eastAsiaTheme="minorEastAsia"/>
                <w:lang w:val="en-US" w:eastAsia="zh-CN"/>
              </w:rPr>
            </w:pPr>
            <w:r>
              <w:rPr>
                <w:rFonts w:eastAsiaTheme="minorEastAsia"/>
                <w:lang w:val="en-US" w:eastAsia="zh-CN"/>
              </w:rPr>
              <w:t>The Alt 2 integrate both function into one configuration.</w:t>
            </w:r>
          </w:p>
          <w:p w14:paraId="25D780D7" w14:textId="77777777"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14:paraId="42F31D41" w14:textId="77777777">
        <w:tc>
          <w:tcPr>
            <w:tcW w:w="1271" w:type="dxa"/>
          </w:tcPr>
          <w:p w14:paraId="78909C30"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EC4E787"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31C58" w14:paraId="08F59A81" w14:textId="77777777">
        <w:tc>
          <w:tcPr>
            <w:tcW w:w="1271" w:type="dxa"/>
          </w:tcPr>
          <w:p w14:paraId="03B6201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CF97475"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25A5E1DD" w14:textId="77777777">
        <w:tc>
          <w:tcPr>
            <w:tcW w:w="1271" w:type="dxa"/>
          </w:tcPr>
          <w:p w14:paraId="5134ECDA" w14:textId="77777777" w:rsidR="00431C58" w:rsidRDefault="009553B9">
            <w:pPr>
              <w:spacing w:after="120"/>
              <w:rPr>
                <w:lang w:val="en-US" w:eastAsia="ja-JP"/>
              </w:rPr>
            </w:pPr>
            <w:r>
              <w:rPr>
                <w:lang w:eastAsia="ja-JP"/>
              </w:rPr>
              <w:t>Huawei/HiSilicon</w:t>
            </w:r>
          </w:p>
        </w:tc>
        <w:tc>
          <w:tcPr>
            <w:tcW w:w="8395" w:type="dxa"/>
          </w:tcPr>
          <w:p w14:paraId="766F448E" w14:textId="77777777" w:rsidR="00431C58" w:rsidRDefault="009553B9">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31C58" w14:paraId="37C0FA48" w14:textId="77777777">
        <w:tc>
          <w:tcPr>
            <w:tcW w:w="1271" w:type="dxa"/>
          </w:tcPr>
          <w:p w14:paraId="67D6B2E0" w14:textId="77777777" w:rsidR="00431C58" w:rsidRDefault="009553B9">
            <w:pPr>
              <w:spacing w:after="120"/>
              <w:rPr>
                <w:lang w:eastAsia="ja-JP"/>
              </w:rPr>
            </w:pPr>
            <w:r>
              <w:rPr>
                <w:rFonts w:eastAsiaTheme="minorEastAsia"/>
                <w:lang w:val="en-US" w:eastAsia="zh-CN"/>
              </w:rPr>
              <w:t>NEC</w:t>
            </w:r>
          </w:p>
        </w:tc>
        <w:tc>
          <w:tcPr>
            <w:tcW w:w="8395" w:type="dxa"/>
          </w:tcPr>
          <w:p w14:paraId="3299222E" w14:textId="77777777" w:rsidR="00431C58" w:rsidRDefault="009553B9">
            <w:pPr>
              <w:spacing w:after="120"/>
              <w:rPr>
                <w:iCs/>
                <w:lang w:eastAsia="ja-JP"/>
              </w:rPr>
            </w:pPr>
            <w:r>
              <w:rPr>
                <w:rFonts w:eastAsiaTheme="minorEastAsia"/>
                <w:lang w:val="en-US" w:eastAsia="zh-CN"/>
              </w:rPr>
              <w:t>Support alt1.</w:t>
            </w:r>
          </w:p>
        </w:tc>
      </w:tr>
      <w:tr w:rsidR="00431C58" w14:paraId="6BE94C6F" w14:textId="77777777">
        <w:tc>
          <w:tcPr>
            <w:tcW w:w="1271" w:type="dxa"/>
          </w:tcPr>
          <w:p w14:paraId="014E5F2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6A4D0C1"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4A3808F6" w14:textId="77777777">
        <w:tc>
          <w:tcPr>
            <w:tcW w:w="1271" w:type="dxa"/>
          </w:tcPr>
          <w:p w14:paraId="70263F33" w14:textId="77777777" w:rsidR="00431C58" w:rsidRDefault="009553B9">
            <w:pPr>
              <w:spacing w:after="120"/>
              <w:rPr>
                <w:lang w:val="en-US" w:eastAsia="ja-JP"/>
              </w:rPr>
            </w:pPr>
            <w:r>
              <w:rPr>
                <w:lang w:val="en-US" w:eastAsia="ja-JP"/>
              </w:rPr>
              <w:t>Rakuten Mobile</w:t>
            </w:r>
          </w:p>
        </w:tc>
        <w:tc>
          <w:tcPr>
            <w:tcW w:w="8395" w:type="dxa"/>
          </w:tcPr>
          <w:p w14:paraId="0653718E" w14:textId="77777777"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14:paraId="1C55A659" w14:textId="77777777">
        <w:tc>
          <w:tcPr>
            <w:tcW w:w="1271" w:type="dxa"/>
          </w:tcPr>
          <w:p w14:paraId="62BC9DEE" w14:textId="77777777" w:rsidR="00431C58" w:rsidRDefault="009553B9">
            <w:pPr>
              <w:spacing w:after="120"/>
              <w:rPr>
                <w:lang w:val="en-US" w:eastAsia="ja-JP"/>
              </w:rPr>
            </w:pPr>
            <w:r>
              <w:rPr>
                <w:lang w:val="en-US" w:eastAsia="ja-JP"/>
              </w:rPr>
              <w:t>Nokia/NSB2</w:t>
            </w:r>
          </w:p>
        </w:tc>
        <w:tc>
          <w:tcPr>
            <w:tcW w:w="8395" w:type="dxa"/>
          </w:tcPr>
          <w:p w14:paraId="7903A81F" w14:textId="77777777" w:rsidR="00431C58" w:rsidRDefault="009553B9">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w:t>
            </w:r>
            <w:r>
              <w:rPr>
                <w:bCs/>
                <w:lang w:eastAsia="ja-JP"/>
              </w:rPr>
              <w:lastRenderedPageBreak/>
              <w:t xml:space="preserve">doesn’t mean </w:t>
            </w:r>
            <w:r>
              <w:rPr>
                <w:lang w:val="en-US" w:eastAsia="ja-JP"/>
              </w:rPr>
              <w:t>“counting based on physical slots” is also enhanced in Rel-17. It simply means that the value “32” is adopted and the counting method is resolved later.</w:t>
            </w:r>
          </w:p>
        </w:tc>
      </w:tr>
    </w:tbl>
    <w:p w14:paraId="1CDB6C31" w14:textId="77777777" w:rsidR="00431C58" w:rsidRDefault="00431C58">
      <w:pPr>
        <w:rPr>
          <w:rFonts w:eastAsia="Yu Mincho"/>
          <w:iCs/>
          <w:lang w:val="en-US" w:eastAsia="ja-JP"/>
        </w:rPr>
      </w:pPr>
    </w:p>
    <w:p w14:paraId="28D24EB2" w14:textId="77777777" w:rsidR="00431C58" w:rsidRDefault="009553B9">
      <w:pPr>
        <w:pStyle w:val="34"/>
        <w:rPr>
          <w:highlight w:val="yellow"/>
        </w:rPr>
      </w:pPr>
      <w:r>
        <w:rPr>
          <w:highlight w:val="yellow"/>
        </w:rPr>
        <w:t>1st round summary(Issue#2-12)</w:t>
      </w:r>
    </w:p>
    <w:p w14:paraId="2721D3AA"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7C1E1CB" w14:textId="77777777" w:rsidR="00431C58" w:rsidRDefault="009553B9">
      <w:pPr>
        <w:pStyle w:val="aff7"/>
        <w:numPr>
          <w:ilvl w:val="0"/>
          <w:numId w:val="37"/>
        </w:numPr>
        <w:ind w:firstLineChars="0"/>
        <w:rPr>
          <w:rFonts w:eastAsia="Yu Mincho"/>
          <w:bCs/>
          <w:highlight w:val="yellow"/>
          <w:lang w:eastAsia="ja-JP"/>
        </w:rPr>
      </w:pPr>
      <w:r>
        <w:rPr>
          <w:rFonts w:eastAsia="Yu Mincho"/>
          <w:bCs/>
          <w:highlight w:val="yellow"/>
          <w:lang w:eastAsia="ja-JP"/>
        </w:rPr>
        <w:t>Alt 1:</w:t>
      </w:r>
    </w:p>
    <w:p w14:paraId="44001C10"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53415A31"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D2DF57A"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372EFD79" w14:textId="77777777" w:rsidR="00431C58" w:rsidRDefault="009553B9">
      <w:pPr>
        <w:pStyle w:val="aff7"/>
        <w:numPr>
          <w:ilvl w:val="0"/>
          <w:numId w:val="37"/>
        </w:numPr>
        <w:ind w:firstLineChars="0"/>
        <w:rPr>
          <w:rFonts w:eastAsia="Yu Mincho"/>
          <w:bCs/>
          <w:highlight w:val="yellow"/>
          <w:lang w:eastAsia="ja-JP"/>
        </w:rPr>
      </w:pPr>
      <w:r>
        <w:rPr>
          <w:rFonts w:eastAsia="Yu Mincho"/>
          <w:iCs/>
          <w:highlight w:val="yellow"/>
          <w:lang w:eastAsia="ja-JP"/>
        </w:rPr>
        <w:t>Alt 2:</w:t>
      </w:r>
    </w:p>
    <w:p w14:paraId="20BECE9F"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53095E10"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6A5D69" w14:textId="77777777" w:rsidR="00431C58" w:rsidRDefault="009553B9">
      <w:pPr>
        <w:pStyle w:val="aff7"/>
        <w:numPr>
          <w:ilvl w:val="0"/>
          <w:numId w:val="37"/>
        </w:numPr>
        <w:ind w:firstLineChars="0"/>
        <w:rPr>
          <w:rFonts w:eastAsia="Yu Mincho"/>
          <w:bCs/>
          <w:highlight w:val="yellow"/>
          <w:lang w:eastAsia="ja-JP"/>
        </w:rPr>
      </w:pPr>
      <w:r>
        <w:rPr>
          <w:rFonts w:eastAsia="Yu Mincho"/>
          <w:iCs/>
          <w:highlight w:val="yellow"/>
          <w:lang w:eastAsia="ja-JP"/>
        </w:rPr>
        <w:t>Alt 3:</w:t>
      </w:r>
    </w:p>
    <w:p w14:paraId="708E5790"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1FC22806" w14:textId="77777777"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768639A1" w14:textId="77777777"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165DD252" w14:textId="77777777"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285A5EF2" w14:textId="77777777" w:rsidR="00431C58" w:rsidRDefault="009553B9">
      <w:pPr>
        <w:pStyle w:val="aff7"/>
        <w:numPr>
          <w:ilvl w:val="1"/>
          <w:numId w:val="37"/>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DF92482" w14:textId="77777777" w:rsidR="00431C58" w:rsidRDefault="009553B9">
      <w:pPr>
        <w:pStyle w:val="aff7"/>
        <w:numPr>
          <w:ilvl w:val="0"/>
          <w:numId w:val="37"/>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49FA6AB7" w14:textId="77777777" w:rsidR="00431C58" w:rsidRDefault="009553B9">
      <w:pPr>
        <w:pStyle w:val="aff7"/>
        <w:numPr>
          <w:ilvl w:val="1"/>
          <w:numId w:val="37"/>
        </w:numPr>
        <w:ind w:firstLineChars="0"/>
        <w:rPr>
          <w:rFonts w:eastAsia="Yu Mincho"/>
          <w:bCs/>
          <w:highlight w:val="yellow"/>
          <w:lang w:eastAsia="ja-JP"/>
        </w:rPr>
      </w:pPr>
      <w:r>
        <w:rPr>
          <w:rFonts w:eastAsia="Yu Mincho"/>
          <w:bCs/>
          <w:highlight w:val="yellow"/>
          <w:lang w:eastAsia="ja-JP"/>
        </w:rPr>
        <w:t>(3 companies): Samsung, ZTE, CATT</w:t>
      </w:r>
    </w:p>
    <w:p w14:paraId="26DCC001" w14:textId="77777777" w:rsidR="00431C58" w:rsidRDefault="009553B9">
      <w:pPr>
        <w:pStyle w:val="aff7"/>
        <w:numPr>
          <w:ilvl w:val="0"/>
          <w:numId w:val="37"/>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7DBEB1D0" w14:textId="77777777" w:rsidR="00431C58" w:rsidRDefault="009553B9">
      <w:pPr>
        <w:pStyle w:val="aff7"/>
        <w:numPr>
          <w:ilvl w:val="1"/>
          <w:numId w:val="37"/>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17B87565" w14:textId="77777777" w:rsidR="00431C58" w:rsidRDefault="00431C58">
      <w:pPr>
        <w:rPr>
          <w:rFonts w:eastAsia="Yu Mincho"/>
          <w:iCs/>
          <w:highlight w:val="yellow"/>
          <w:lang w:eastAsia="ja-JP"/>
        </w:rPr>
      </w:pPr>
    </w:p>
    <w:p w14:paraId="1A7C6ED9"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32B5356D" w14:textId="77777777" w:rsidR="00431C58" w:rsidRDefault="009553B9">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6CCF7215" w14:textId="77777777" w:rsidR="00431C58" w:rsidRDefault="00431C58">
      <w:pPr>
        <w:rPr>
          <w:lang w:eastAsia="zh-CN"/>
        </w:rPr>
      </w:pPr>
    </w:p>
    <w:p w14:paraId="6D588783" w14:textId="77777777" w:rsidR="00431C58" w:rsidRDefault="009553B9">
      <w:pPr>
        <w:pStyle w:val="1"/>
        <w:rPr>
          <w:lang w:val="en-US" w:eastAsia="ja-JP"/>
        </w:rPr>
      </w:pPr>
      <w:r>
        <w:rPr>
          <w:lang w:val="en-US" w:eastAsia="ja-JP"/>
        </w:rPr>
        <w:t>References</w:t>
      </w:r>
    </w:p>
    <w:p w14:paraId="78539E67" w14:textId="77777777" w:rsidR="00431C58" w:rsidRDefault="009553B9">
      <w:pPr>
        <w:pStyle w:val="textintend2"/>
        <w:widowControl w:val="0"/>
        <w:numPr>
          <w:ilvl w:val="0"/>
          <w:numId w:val="39"/>
        </w:numPr>
        <w:spacing w:after="0"/>
      </w:pPr>
      <w:r>
        <w:t>R1-2106495</w:t>
      </w:r>
      <w:r>
        <w:tab/>
        <w:t>Discussion on coverage enhancements for PUSCH repetition type A</w:t>
      </w:r>
      <w:r>
        <w:tab/>
        <w:t>Huawei, HiSilicon</w:t>
      </w:r>
    </w:p>
    <w:p w14:paraId="3AF0D253" w14:textId="77777777" w:rsidR="00431C58" w:rsidRDefault="009553B9">
      <w:pPr>
        <w:pStyle w:val="textintend2"/>
        <w:widowControl w:val="0"/>
        <w:numPr>
          <w:ilvl w:val="0"/>
          <w:numId w:val="39"/>
        </w:numPr>
        <w:spacing w:after="0"/>
      </w:pPr>
      <w:r>
        <w:lastRenderedPageBreak/>
        <w:t>R1-2106611</w:t>
      </w:r>
      <w:r>
        <w:tab/>
        <w:t>Discussion on enhancement for PUSCH repetition type A</w:t>
      </w:r>
      <w:r>
        <w:tab/>
        <w:t>vivo</w:t>
      </w:r>
    </w:p>
    <w:p w14:paraId="43C18C33" w14:textId="77777777" w:rsidR="00431C58" w:rsidRDefault="009553B9">
      <w:pPr>
        <w:pStyle w:val="textintend2"/>
        <w:widowControl w:val="0"/>
        <w:numPr>
          <w:ilvl w:val="0"/>
          <w:numId w:val="39"/>
        </w:numPr>
        <w:spacing w:after="0"/>
      </w:pPr>
      <w:r>
        <w:t>R1-2106655</w:t>
      </w:r>
      <w:r>
        <w:tab/>
        <w:t>Enhancements on PUSCH repetition type A</w:t>
      </w:r>
      <w:r>
        <w:tab/>
        <w:t>Nokia, Nokia Shanghai Bell</w:t>
      </w:r>
    </w:p>
    <w:p w14:paraId="732C5664" w14:textId="77777777" w:rsidR="00431C58" w:rsidRDefault="009553B9">
      <w:pPr>
        <w:pStyle w:val="textintend2"/>
        <w:widowControl w:val="0"/>
        <w:numPr>
          <w:ilvl w:val="0"/>
          <w:numId w:val="39"/>
        </w:numPr>
        <w:spacing w:after="0"/>
      </w:pPr>
      <w:r>
        <w:t>R1-2106739</w:t>
      </w:r>
      <w:r>
        <w:tab/>
        <w:t>Discussion on enhanced PUSCH repetition type A</w:t>
      </w:r>
      <w:r>
        <w:tab/>
        <w:t>ZTE</w:t>
      </w:r>
    </w:p>
    <w:p w14:paraId="06FB40AE" w14:textId="77777777" w:rsidR="00431C58" w:rsidRDefault="009553B9">
      <w:pPr>
        <w:pStyle w:val="textintend2"/>
        <w:widowControl w:val="0"/>
        <w:numPr>
          <w:ilvl w:val="0"/>
          <w:numId w:val="39"/>
        </w:numPr>
        <w:spacing w:after="0"/>
      </w:pPr>
      <w:r>
        <w:t>R1-2106902</w:t>
      </w:r>
      <w:r>
        <w:tab/>
        <w:t>Enhancements on PUSCH repetition type A</w:t>
      </w:r>
      <w:r>
        <w:tab/>
        <w:t>Samsung</w:t>
      </w:r>
    </w:p>
    <w:p w14:paraId="6FECFA8C" w14:textId="77777777" w:rsidR="00431C58" w:rsidRDefault="009553B9">
      <w:pPr>
        <w:pStyle w:val="textintend2"/>
        <w:widowControl w:val="0"/>
        <w:numPr>
          <w:ilvl w:val="0"/>
          <w:numId w:val="39"/>
        </w:numPr>
        <w:spacing w:after="0"/>
      </w:pPr>
      <w:r>
        <w:t>R1-2106988</w:t>
      </w:r>
      <w:r>
        <w:tab/>
        <w:t>Discussion on enhancements on PUSCH repetition type A</w:t>
      </w:r>
      <w:r>
        <w:tab/>
        <w:t>CATT</w:t>
      </w:r>
    </w:p>
    <w:p w14:paraId="7154B48F" w14:textId="77777777" w:rsidR="00431C58" w:rsidRDefault="009553B9">
      <w:pPr>
        <w:pStyle w:val="textintend2"/>
        <w:widowControl w:val="0"/>
        <w:numPr>
          <w:ilvl w:val="0"/>
          <w:numId w:val="39"/>
        </w:numPr>
        <w:spacing w:after="0"/>
      </w:pPr>
      <w:r>
        <w:t>R1-2107116</w:t>
      </w:r>
      <w:r>
        <w:tab/>
        <w:t>Discussion on enhancements on PUSCH repetition Type A</w:t>
      </w:r>
      <w:r>
        <w:tab/>
        <w:t>Panasonic Corporation</w:t>
      </w:r>
    </w:p>
    <w:p w14:paraId="599FBAC6" w14:textId="77777777" w:rsidR="00431C58" w:rsidRDefault="009553B9">
      <w:pPr>
        <w:pStyle w:val="textintend2"/>
        <w:widowControl w:val="0"/>
        <w:numPr>
          <w:ilvl w:val="0"/>
          <w:numId w:val="39"/>
        </w:numPr>
        <w:spacing w:after="0"/>
      </w:pPr>
      <w:r>
        <w:t>R1-2107121</w:t>
      </w:r>
      <w:r>
        <w:tab/>
        <w:t>Discussion on enhancements on PUSCH repetition type A</w:t>
      </w:r>
      <w:r>
        <w:tab/>
        <w:t>Rakuten Mobile, Inc</w:t>
      </w:r>
    </w:p>
    <w:p w14:paraId="5FCD1C43" w14:textId="77777777" w:rsidR="00431C58" w:rsidRDefault="009553B9">
      <w:pPr>
        <w:pStyle w:val="textintend2"/>
        <w:widowControl w:val="0"/>
        <w:numPr>
          <w:ilvl w:val="0"/>
          <w:numId w:val="39"/>
        </w:numPr>
        <w:spacing w:after="0"/>
      </w:pPr>
      <w:r>
        <w:t>R1-2107123</w:t>
      </w:r>
      <w:r>
        <w:tab/>
        <w:t>Enhancements on PUSCH repetition type A</w:t>
      </w:r>
      <w:r>
        <w:tab/>
        <w:t>China Telecom</w:t>
      </w:r>
    </w:p>
    <w:p w14:paraId="5AC22A7A" w14:textId="77777777" w:rsidR="00431C58" w:rsidRDefault="009553B9">
      <w:pPr>
        <w:pStyle w:val="textintend2"/>
        <w:widowControl w:val="0"/>
        <w:numPr>
          <w:ilvl w:val="0"/>
          <w:numId w:val="39"/>
        </w:numPr>
        <w:spacing w:after="0"/>
      </w:pPr>
      <w:r>
        <w:t>R1-2107140</w:t>
      </w:r>
      <w:r>
        <w:tab/>
        <w:t>Discussion on PUSCH repetition type A</w:t>
      </w:r>
      <w:r>
        <w:tab/>
        <w:t>NEC</w:t>
      </w:r>
    </w:p>
    <w:p w14:paraId="65E478FD" w14:textId="77777777" w:rsidR="00431C58" w:rsidRDefault="009553B9">
      <w:pPr>
        <w:pStyle w:val="textintend2"/>
        <w:widowControl w:val="0"/>
        <w:numPr>
          <w:ilvl w:val="0"/>
          <w:numId w:val="39"/>
        </w:numPr>
        <w:spacing w:after="0"/>
      </w:pPr>
      <w:r>
        <w:t>R1-2107190</w:t>
      </w:r>
      <w:r>
        <w:tab/>
        <w:t>Enhancements on PUSCH repetition type A</w:t>
      </w:r>
      <w:r>
        <w:tab/>
        <w:t>Lenovo, Motorola Mobility</w:t>
      </w:r>
    </w:p>
    <w:p w14:paraId="0902669E" w14:textId="77777777" w:rsidR="00431C58" w:rsidRDefault="009553B9">
      <w:pPr>
        <w:pStyle w:val="textintend2"/>
        <w:widowControl w:val="0"/>
        <w:numPr>
          <w:ilvl w:val="0"/>
          <w:numId w:val="39"/>
        </w:numPr>
        <w:spacing w:after="0"/>
      </w:pPr>
      <w:r>
        <w:t>R1-2107256</w:t>
      </w:r>
      <w:r>
        <w:tab/>
        <w:t>Enhancements on PUSCH repetition type A</w:t>
      </w:r>
      <w:r>
        <w:tab/>
        <w:t>OPPO</w:t>
      </w:r>
    </w:p>
    <w:p w14:paraId="3C2773AC" w14:textId="77777777" w:rsidR="00431C58" w:rsidRDefault="009553B9">
      <w:pPr>
        <w:pStyle w:val="textintend2"/>
        <w:widowControl w:val="0"/>
        <w:numPr>
          <w:ilvl w:val="0"/>
          <w:numId w:val="39"/>
        </w:numPr>
        <w:spacing w:after="0"/>
      </w:pPr>
      <w:r>
        <w:t>R1-2107359</w:t>
      </w:r>
      <w:r>
        <w:tab/>
        <w:t>Enhancements on PUSCH Repetition Type A</w:t>
      </w:r>
      <w:r>
        <w:tab/>
        <w:t>Qualcomm Incorporated</w:t>
      </w:r>
    </w:p>
    <w:p w14:paraId="508D50C5" w14:textId="77777777" w:rsidR="00431C58" w:rsidRDefault="009553B9">
      <w:pPr>
        <w:pStyle w:val="textintend2"/>
        <w:widowControl w:val="0"/>
        <w:numPr>
          <w:ilvl w:val="0"/>
          <w:numId w:val="39"/>
        </w:numPr>
        <w:spacing w:after="0"/>
      </w:pPr>
      <w:r>
        <w:t>R1-2107417</w:t>
      </w:r>
      <w:r>
        <w:tab/>
        <w:t>Discussion on enhancements on PUSCH repetition type A</w:t>
      </w:r>
      <w:r>
        <w:tab/>
        <w:t>CMCC</w:t>
      </w:r>
    </w:p>
    <w:p w14:paraId="586073C0" w14:textId="77777777" w:rsidR="00431C58" w:rsidRDefault="009553B9">
      <w:pPr>
        <w:pStyle w:val="textintend2"/>
        <w:widowControl w:val="0"/>
        <w:numPr>
          <w:ilvl w:val="0"/>
          <w:numId w:val="39"/>
        </w:numPr>
        <w:spacing w:after="0"/>
      </w:pPr>
      <w:r>
        <w:t>R1-2107548</w:t>
      </w:r>
      <w:r>
        <w:tab/>
        <w:t>Discussions on PUSCH repetition type A enhancements</w:t>
      </w:r>
      <w:r>
        <w:tab/>
        <w:t>LG Electronics</w:t>
      </w:r>
    </w:p>
    <w:p w14:paraId="074572F5" w14:textId="77777777" w:rsidR="00431C58" w:rsidRDefault="009553B9">
      <w:pPr>
        <w:pStyle w:val="textintend2"/>
        <w:widowControl w:val="0"/>
        <w:numPr>
          <w:ilvl w:val="0"/>
          <w:numId w:val="39"/>
        </w:numPr>
        <w:spacing w:after="0"/>
      </w:pPr>
      <w:r>
        <w:t>R1-2107559</w:t>
      </w:r>
      <w:r>
        <w:tab/>
        <w:t>PUSCH Repetition Type A Enhancement</w:t>
      </w:r>
      <w:r>
        <w:tab/>
        <w:t>Ericsson</w:t>
      </w:r>
    </w:p>
    <w:p w14:paraId="0E57CB31" w14:textId="77777777" w:rsidR="00431C58" w:rsidRDefault="009553B9">
      <w:pPr>
        <w:pStyle w:val="textintend2"/>
        <w:widowControl w:val="0"/>
        <w:numPr>
          <w:ilvl w:val="0"/>
          <w:numId w:val="39"/>
        </w:numPr>
        <w:spacing w:after="0"/>
      </w:pPr>
      <w:r>
        <w:t>R1-2107602</w:t>
      </w:r>
      <w:r>
        <w:tab/>
        <w:t>Enhancements on PUSCH repetition type A</w:t>
      </w:r>
      <w:r>
        <w:tab/>
        <w:t>Intel Corporation</w:t>
      </w:r>
    </w:p>
    <w:p w14:paraId="591AD464" w14:textId="77777777" w:rsidR="00431C58" w:rsidRDefault="009553B9">
      <w:pPr>
        <w:pStyle w:val="textintend2"/>
        <w:widowControl w:val="0"/>
        <w:numPr>
          <w:ilvl w:val="0"/>
          <w:numId w:val="39"/>
        </w:numPr>
        <w:spacing w:after="0"/>
      </w:pPr>
      <w:r>
        <w:t>R1-2107634</w:t>
      </w:r>
      <w:r>
        <w:tab/>
        <w:t>Design considerations for PUSCH repetition Type A Enhancements</w:t>
      </w:r>
      <w:r>
        <w:tab/>
        <w:t>Sierra Wireless, S.A.</w:t>
      </w:r>
    </w:p>
    <w:p w14:paraId="7552E601" w14:textId="77777777" w:rsidR="00431C58" w:rsidRDefault="009553B9">
      <w:pPr>
        <w:pStyle w:val="textintend2"/>
        <w:widowControl w:val="0"/>
        <w:numPr>
          <w:ilvl w:val="0"/>
          <w:numId w:val="39"/>
        </w:numPr>
        <w:spacing w:after="0"/>
      </w:pPr>
      <w:r>
        <w:t>R1-2107650</w:t>
      </w:r>
      <w:r>
        <w:tab/>
        <w:t>Type-A PUSCH repetition for coverage enhancement</w:t>
      </w:r>
      <w:r>
        <w:tab/>
        <w:t>InterDigital, Inc.</w:t>
      </w:r>
    </w:p>
    <w:p w14:paraId="084EA0DD" w14:textId="77777777" w:rsidR="00431C58" w:rsidRDefault="009553B9">
      <w:pPr>
        <w:pStyle w:val="textintend2"/>
        <w:widowControl w:val="0"/>
        <w:numPr>
          <w:ilvl w:val="0"/>
          <w:numId w:val="39"/>
        </w:numPr>
        <w:spacing w:after="0"/>
      </w:pPr>
      <w:r>
        <w:t>R1-2107753</w:t>
      </w:r>
      <w:r>
        <w:tab/>
        <w:t>Discussion on PUSCH repetition type A enhancement</w:t>
      </w:r>
      <w:r>
        <w:tab/>
        <w:t>Apple</w:t>
      </w:r>
    </w:p>
    <w:p w14:paraId="4B7DF25C" w14:textId="77777777" w:rsidR="00431C58" w:rsidRDefault="009553B9">
      <w:pPr>
        <w:pStyle w:val="textintend2"/>
        <w:widowControl w:val="0"/>
        <w:numPr>
          <w:ilvl w:val="0"/>
          <w:numId w:val="39"/>
        </w:numPr>
        <w:spacing w:after="0"/>
      </w:pPr>
      <w:r>
        <w:t>R1-2107799</w:t>
      </w:r>
      <w:r>
        <w:tab/>
        <w:t>Enhancements on PUSCH repetition type A</w:t>
      </w:r>
      <w:r>
        <w:tab/>
        <w:t>Sharp</w:t>
      </w:r>
    </w:p>
    <w:p w14:paraId="39C7967A" w14:textId="77777777" w:rsidR="00431C58" w:rsidRDefault="009553B9">
      <w:pPr>
        <w:pStyle w:val="textintend2"/>
        <w:widowControl w:val="0"/>
        <w:numPr>
          <w:ilvl w:val="0"/>
          <w:numId w:val="39"/>
        </w:numPr>
        <w:spacing w:after="0"/>
      </w:pPr>
      <w:r>
        <w:t>R1-2107872</w:t>
      </w:r>
      <w:r>
        <w:tab/>
        <w:t>Enhancements on PUSCH repetition type A</w:t>
      </w:r>
      <w:r>
        <w:tab/>
        <w:t>NTT DOCOMO, INC.</w:t>
      </w:r>
    </w:p>
    <w:p w14:paraId="38E4A51B" w14:textId="77777777" w:rsidR="00431C58" w:rsidRDefault="009553B9">
      <w:pPr>
        <w:pStyle w:val="textintend2"/>
        <w:widowControl w:val="0"/>
        <w:numPr>
          <w:ilvl w:val="0"/>
          <w:numId w:val="39"/>
        </w:numPr>
        <w:spacing w:after="0"/>
      </w:pPr>
      <w:r>
        <w:t>R1-2107935</w:t>
      </w:r>
      <w:r>
        <w:tab/>
        <w:t>Enhancements on PUSCH repetition type A</w:t>
      </w:r>
      <w:r>
        <w:tab/>
        <w:t>Xiaomi</w:t>
      </w:r>
    </w:p>
    <w:p w14:paraId="369ECE08" w14:textId="77777777" w:rsidR="00431C58" w:rsidRDefault="009553B9">
      <w:pPr>
        <w:pStyle w:val="textintend2"/>
        <w:widowControl w:val="0"/>
        <w:numPr>
          <w:ilvl w:val="0"/>
          <w:numId w:val="39"/>
        </w:numPr>
        <w:spacing w:after="0"/>
      </w:pPr>
      <w:r>
        <w:t>R1-2108157</w:t>
      </w:r>
      <w:r>
        <w:tab/>
        <w:t>Discussion on enhancements on PUSCH repetition type A</w:t>
      </w:r>
      <w:r>
        <w:tab/>
        <w:t>WILUS Inc.</w:t>
      </w:r>
    </w:p>
    <w:p w14:paraId="0552DEDA" w14:textId="77777777" w:rsidR="00431C58" w:rsidRDefault="00431C58">
      <w:pPr>
        <w:rPr>
          <w:rFonts w:ascii="Arial" w:eastAsia="Yu Mincho" w:hAnsi="Arial"/>
          <w:lang w:val="en-US" w:eastAsia="ja-JP"/>
        </w:rPr>
      </w:pPr>
    </w:p>
    <w:p w14:paraId="573C11C8" w14:textId="77777777" w:rsidR="00431C58" w:rsidRDefault="00431C58">
      <w:pPr>
        <w:rPr>
          <w:rFonts w:ascii="Arial" w:hAnsi="Arial"/>
          <w:lang w:val="en-US" w:eastAsia="zh-CN"/>
        </w:rPr>
      </w:pPr>
    </w:p>
    <w:p w14:paraId="36831586" w14:textId="77777777" w:rsidR="00431C58" w:rsidRDefault="009553B9">
      <w:pPr>
        <w:pStyle w:val="1"/>
        <w:rPr>
          <w:lang w:val="en-US" w:eastAsia="ja-JP"/>
        </w:rPr>
      </w:pPr>
      <w:r>
        <w:rPr>
          <w:lang w:val="en-US" w:eastAsia="ja-JP"/>
        </w:rPr>
        <w:t>List of agreements</w:t>
      </w:r>
    </w:p>
    <w:p w14:paraId="5DDD96C9" w14:textId="77777777" w:rsidR="00431C58" w:rsidRDefault="009553B9">
      <w:pPr>
        <w:pStyle w:val="2"/>
      </w:pPr>
      <w:r>
        <w:t>Agreements in RAN1#104-e</w:t>
      </w:r>
    </w:p>
    <w:p w14:paraId="18EE8672" w14:textId="77777777" w:rsidR="00431C58" w:rsidRDefault="009553B9">
      <w:pPr>
        <w:rPr>
          <w:highlight w:val="green"/>
          <w:u w:val="single"/>
          <w:lang w:eastAsia="ja-JP"/>
        </w:rPr>
      </w:pPr>
      <w:r>
        <w:rPr>
          <w:highlight w:val="green"/>
          <w:u w:val="single"/>
          <w:lang w:eastAsia="ko-KR"/>
        </w:rPr>
        <w:t>Agreements:</w:t>
      </w:r>
    </w:p>
    <w:p w14:paraId="11A88CB2"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A2A54DF"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069813"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04D90F" w14:textId="77777777" w:rsidR="00431C58" w:rsidRDefault="00431C58">
      <w:pPr>
        <w:ind w:firstLine="360"/>
        <w:rPr>
          <w:lang w:eastAsia="ja-JP"/>
        </w:rPr>
      </w:pPr>
    </w:p>
    <w:p w14:paraId="0A07EB38" w14:textId="77777777" w:rsidR="00431C58" w:rsidRDefault="00431C58">
      <w:pPr>
        <w:rPr>
          <w:sz w:val="32"/>
          <w:szCs w:val="40"/>
          <w:lang w:eastAsia="zh-CN"/>
        </w:rPr>
      </w:pPr>
    </w:p>
    <w:p w14:paraId="6CD783DB" w14:textId="77777777" w:rsidR="00431C58" w:rsidRDefault="009553B9">
      <w:r>
        <w:rPr>
          <w:highlight w:val="green"/>
        </w:rPr>
        <w:t>Agreements:</w:t>
      </w:r>
    </w:p>
    <w:p w14:paraId="22EA5176" w14:textId="77777777" w:rsidR="00431C58" w:rsidRDefault="009553B9">
      <w:r>
        <w:t>The maximum number of repetitions for DG-PUSCH is also applicable to CG-PUSCH.</w:t>
      </w:r>
    </w:p>
    <w:p w14:paraId="1243DABC" w14:textId="77777777" w:rsidR="00431C58" w:rsidRDefault="00431C58">
      <w:pPr>
        <w:rPr>
          <w:lang w:eastAsia="ja-JP"/>
        </w:rPr>
      </w:pPr>
    </w:p>
    <w:p w14:paraId="502B20FB" w14:textId="77777777" w:rsidR="00431C58" w:rsidRDefault="00431C58">
      <w:pPr>
        <w:rPr>
          <w:lang w:eastAsia="ja-JP"/>
        </w:rPr>
      </w:pPr>
    </w:p>
    <w:p w14:paraId="219D305A" w14:textId="77777777" w:rsidR="00431C58" w:rsidRDefault="009553B9">
      <w:pPr>
        <w:rPr>
          <w:lang w:val="en-US" w:eastAsia="ja-JP"/>
        </w:rPr>
      </w:pPr>
      <w:r>
        <w:rPr>
          <w:highlight w:val="green"/>
          <w:lang w:eastAsia="ja-JP"/>
        </w:rPr>
        <w:t>Agreements:</w:t>
      </w:r>
    </w:p>
    <w:p w14:paraId="2654A724"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89CDDA2" w14:textId="77777777" w:rsidR="00431C58" w:rsidRDefault="009553B9">
      <w:pPr>
        <w:pStyle w:val="aff7"/>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4EF4340" w14:textId="77777777" w:rsidR="00431C58" w:rsidRDefault="00431C58">
      <w:pPr>
        <w:rPr>
          <w:sz w:val="32"/>
          <w:szCs w:val="40"/>
          <w:lang w:eastAsia="zh-CN"/>
        </w:rPr>
      </w:pPr>
    </w:p>
    <w:p w14:paraId="79F3DF50" w14:textId="77777777" w:rsidR="00431C58" w:rsidRDefault="009553B9">
      <w:pPr>
        <w:rPr>
          <w:u w:val="single"/>
          <w:lang w:val="en-US" w:eastAsia="ja-JP"/>
        </w:rPr>
      </w:pPr>
      <w:r>
        <w:rPr>
          <w:highlight w:val="green"/>
          <w:u w:val="single"/>
          <w:lang w:eastAsia="ja-JP"/>
        </w:rPr>
        <w:t>Agreements:</w:t>
      </w:r>
    </w:p>
    <w:p w14:paraId="1BCB03F0"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662DC09" w14:textId="77777777" w:rsidR="00431C58" w:rsidRDefault="009553B9">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9A03AE9" w14:textId="77777777" w:rsidR="00431C58" w:rsidRDefault="009553B9">
      <w:pPr>
        <w:rPr>
          <w:b/>
          <w:bCs/>
          <w:u w:val="single"/>
          <w:lang w:eastAsia="ja-JP"/>
        </w:rPr>
      </w:pPr>
      <w:r>
        <w:rPr>
          <w:b/>
          <w:bCs/>
          <w:u w:val="single"/>
          <w:lang w:eastAsia="ja-JP"/>
        </w:rPr>
        <w:t>Conclusion:</w:t>
      </w:r>
    </w:p>
    <w:p w14:paraId="0300B6DE" w14:textId="77777777" w:rsidR="00431C58" w:rsidRDefault="009553B9">
      <w:pPr>
        <w:rPr>
          <w:lang w:eastAsia="ja-JP"/>
        </w:rPr>
      </w:pPr>
      <w:r>
        <w:rPr>
          <w:lang w:eastAsia="ja-JP"/>
        </w:rPr>
        <w:t>Discuss further to select one of the following alternatives:</w:t>
      </w:r>
    </w:p>
    <w:p w14:paraId="4D741B4B"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A47F25F"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52A2D75" w14:textId="77777777" w:rsidR="00431C58" w:rsidRDefault="00431C58">
      <w:pPr>
        <w:rPr>
          <w:lang w:val="sv-SE" w:eastAsia="zh-CN"/>
        </w:rPr>
      </w:pPr>
    </w:p>
    <w:p w14:paraId="2E1EC097" w14:textId="77777777" w:rsidR="00431C58" w:rsidRDefault="009553B9">
      <w:pPr>
        <w:pStyle w:val="2"/>
      </w:pPr>
      <w:r>
        <w:t>Agreements in RAN1#105-e</w:t>
      </w:r>
    </w:p>
    <w:p w14:paraId="6CCF2796" w14:textId="77777777" w:rsidR="00431C58" w:rsidRDefault="009553B9">
      <w:pPr>
        <w:rPr>
          <w:highlight w:val="green"/>
        </w:rPr>
      </w:pPr>
      <w:r>
        <w:rPr>
          <w:highlight w:val="green"/>
        </w:rPr>
        <w:t>Agreement:</w:t>
      </w:r>
    </w:p>
    <w:p w14:paraId="622E9150"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F899297" w14:textId="77777777" w:rsidR="00431C58" w:rsidRDefault="00431C58">
      <w:pPr>
        <w:rPr>
          <w:lang w:eastAsia="zh-CN"/>
        </w:rPr>
      </w:pPr>
    </w:p>
    <w:p w14:paraId="4BC96D3E" w14:textId="77777777" w:rsidR="00431C58" w:rsidRDefault="009553B9">
      <w:pPr>
        <w:rPr>
          <w:rFonts w:eastAsia="Yu Mincho"/>
          <w:bCs/>
          <w:highlight w:val="green"/>
          <w:lang w:eastAsia="ja-JP"/>
        </w:rPr>
      </w:pPr>
      <w:r>
        <w:rPr>
          <w:rFonts w:eastAsia="Yu Mincho"/>
          <w:bCs/>
          <w:highlight w:val="green"/>
          <w:lang w:eastAsia="ja-JP"/>
        </w:rPr>
        <w:t>Agreement:</w:t>
      </w:r>
    </w:p>
    <w:p w14:paraId="0970BAD2"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4BBAEDB"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2FD39C"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8D5EF86" w14:textId="77777777" w:rsidR="00431C58" w:rsidRDefault="00431C58">
      <w:pPr>
        <w:rPr>
          <w:lang w:eastAsia="zh-CN"/>
        </w:rPr>
      </w:pPr>
    </w:p>
    <w:p w14:paraId="6252B83A" w14:textId="77777777" w:rsidR="00431C58" w:rsidRDefault="009553B9">
      <w:pPr>
        <w:rPr>
          <w:rFonts w:eastAsia="Yu Mincho"/>
          <w:b/>
          <w:bCs/>
          <w:u w:val="single"/>
          <w:lang w:eastAsia="ja-JP"/>
        </w:rPr>
      </w:pPr>
      <w:r>
        <w:rPr>
          <w:rFonts w:eastAsia="Yu Mincho"/>
          <w:b/>
          <w:bCs/>
          <w:u w:val="single"/>
          <w:lang w:eastAsia="ja-JP"/>
        </w:rPr>
        <w:t>Conclusion:</w:t>
      </w:r>
    </w:p>
    <w:p w14:paraId="1A726D07" w14:textId="77777777" w:rsidR="00431C58" w:rsidRDefault="009553B9">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14:paraId="65F460BC"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2CD64DC" w14:textId="77777777" w:rsidR="00431C58" w:rsidRDefault="009553B9">
            <w:pPr>
              <w:textAlignment w:val="baseline"/>
              <w:rPr>
                <w:lang w:eastAsia="ja-JP"/>
              </w:rPr>
            </w:pPr>
            <w:r>
              <w:rPr>
                <w:highlight w:val="green"/>
                <w:lang w:eastAsia="ja-JP"/>
              </w:rPr>
              <w:t>Agreements:</w:t>
            </w:r>
          </w:p>
          <w:p w14:paraId="0CA3120F"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F87D86" w14:textId="77777777" w:rsidR="00431C58" w:rsidRDefault="009553B9">
            <w:pPr>
              <w:pStyle w:val="aff7"/>
              <w:numPr>
                <w:ilvl w:val="0"/>
                <w:numId w:val="19"/>
              </w:numPr>
              <w:ind w:firstLineChars="0"/>
              <w:textAlignment w:val="auto"/>
              <w:rPr>
                <w:rFonts w:eastAsia="Yu Mincho"/>
                <w:bCs/>
                <w:lang w:eastAsia="ja-JP"/>
              </w:rPr>
            </w:pPr>
            <w:r>
              <w:rPr>
                <w:rFonts w:eastAsia="Yu Mincho"/>
                <w:lang w:eastAsia="zh-CN"/>
              </w:rPr>
              <w:lastRenderedPageBreak/>
              <w:t>FFS details</w:t>
            </w:r>
          </w:p>
        </w:tc>
      </w:tr>
    </w:tbl>
    <w:p w14:paraId="6B2FEB14" w14:textId="77777777" w:rsidR="00431C58" w:rsidRDefault="00431C58">
      <w:pPr>
        <w:rPr>
          <w:rFonts w:eastAsia="Yu Mincho"/>
          <w:bCs/>
          <w:lang w:eastAsia="ja-JP"/>
        </w:rPr>
      </w:pPr>
    </w:p>
    <w:p w14:paraId="285A55DA" w14:textId="77777777" w:rsidR="00431C58" w:rsidRDefault="009553B9">
      <w:pPr>
        <w:rPr>
          <w:bCs/>
          <w:iCs/>
          <w:highlight w:val="green"/>
          <w:lang w:eastAsia="ja-JP"/>
        </w:rPr>
      </w:pPr>
      <w:r>
        <w:rPr>
          <w:bCs/>
          <w:iCs/>
          <w:highlight w:val="green"/>
          <w:lang w:eastAsia="ja-JP"/>
        </w:rPr>
        <w:t>Agreement:</w:t>
      </w:r>
    </w:p>
    <w:p w14:paraId="2C9C6224" w14:textId="77777777" w:rsidR="00431C58" w:rsidRDefault="009553B9">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66DBFAC" w14:textId="77777777" w:rsidR="00431C58" w:rsidRDefault="009553B9">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3B5ECCA0" w14:textId="77777777" w:rsidR="00431C58" w:rsidRDefault="00431C58"/>
    <w:p w14:paraId="3EDCF73C" w14:textId="77777777" w:rsidR="00431C58" w:rsidRDefault="009553B9">
      <w:pPr>
        <w:rPr>
          <w:bCs/>
          <w:iCs/>
          <w:highlight w:val="green"/>
          <w:lang w:eastAsia="ja-JP"/>
        </w:rPr>
      </w:pPr>
      <w:r>
        <w:rPr>
          <w:bCs/>
          <w:iCs/>
          <w:highlight w:val="green"/>
          <w:lang w:eastAsia="ja-JP"/>
        </w:rPr>
        <w:t>Agreement:</w:t>
      </w:r>
    </w:p>
    <w:p w14:paraId="3E057BDC" w14:textId="77777777" w:rsidR="00431C58" w:rsidRDefault="009553B9">
      <w:pPr>
        <w:pStyle w:val="aff7"/>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36D7033" w14:textId="77777777" w:rsidR="00431C58" w:rsidRDefault="009553B9">
      <w:pPr>
        <w:pStyle w:val="aff7"/>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8764718" w14:textId="77777777" w:rsidR="00431C58" w:rsidRDefault="00431C58"/>
    <w:p w14:paraId="7C923337" w14:textId="77777777" w:rsidR="00431C58" w:rsidRDefault="009553B9">
      <w:pPr>
        <w:rPr>
          <w:rFonts w:eastAsia="Yu Mincho"/>
          <w:bCs/>
          <w:highlight w:val="green"/>
          <w:lang w:eastAsia="ja-JP"/>
        </w:rPr>
      </w:pPr>
      <w:r>
        <w:rPr>
          <w:bCs/>
          <w:iCs/>
          <w:highlight w:val="green"/>
          <w:lang w:eastAsia="ja-JP"/>
        </w:rPr>
        <w:t>Agreement:</w:t>
      </w:r>
    </w:p>
    <w:p w14:paraId="0FC3BA79" w14:textId="77777777"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2D5603D" w14:textId="77777777" w:rsidR="00431C58" w:rsidRDefault="009553B9">
      <w:pPr>
        <w:rPr>
          <w:highlight w:val="green"/>
          <w:u w:val="single"/>
          <w:lang w:val="en-US" w:eastAsia="ja-JP"/>
        </w:rPr>
      </w:pPr>
      <w:r>
        <w:rPr>
          <w:highlight w:val="green"/>
          <w:u w:val="single"/>
          <w:lang w:eastAsia="ja-JP"/>
        </w:rPr>
        <w:t>Agreement:</w:t>
      </w:r>
    </w:p>
    <w:p w14:paraId="2ED9EB6A"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79290085" w14:textId="77777777" w:rsidR="00431C58" w:rsidRDefault="009553B9">
      <w:pPr>
        <w:pStyle w:val="aff7"/>
        <w:numPr>
          <w:ilvl w:val="0"/>
          <w:numId w:val="22"/>
        </w:numPr>
        <w:adjustRightInd/>
        <w:spacing w:line="280" w:lineRule="atLeast"/>
        <w:ind w:firstLineChars="0"/>
        <w:textAlignment w:val="auto"/>
      </w:pPr>
      <w:r>
        <w:t>Alt 1-B consisting of two steps</w:t>
      </w:r>
    </w:p>
    <w:p w14:paraId="3505E54E"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E3AA5E5"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FB23BF" w14:textId="77777777" w:rsidR="00431C58" w:rsidRDefault="009553B9">
      <w:pPr>
        <w:pStyle w:val="aff7"/>
        <w:numPr>
          <w:ilvl w:val="0"/>
          <w:numId w:val="22"/>
        </w:numPr>
        <w:adjustRightInd/>
        <w:spacing w:line="280" w:lineRule="atLeast"/>
        <w:ind w:firstLineChars="0"/>
        <w:textAlignment w:val="auto"/>
      </w:pPr>
      <w:r>
        <w:t>Alt 1-B’ consisting of two steps</w:t>
      </w:r>
    </w:p>
    <w:p w14:paraId="3F974342"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8FC11F8"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94A2C83"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5D9A7A20"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0A4C03FB"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416C4F" w14:textId="77777777" w:rsidR="00431C58" w:rsidRDefault="009553B9">
      <w:pPr>
        <w:pStyle w:val="aff7"/>
        <w:numPr>
          <w:ilvl w:val="0"/>
          <w:numId w:val="22"/>
        </w:numPr>
        <w:adjustRightInd/>
        <w:spacing w:line="280" w:lineRule="atLeast"/>
        <w:ind w:firstLineChars="0"/>
        <w:textAlignment w:val="auto"/>
      </w:pPr>
      <w:r>
        <w:t>Alt 2-B consisting of two steps</w:t>
      </w:r>
    </w:p>
    <w:p w14:paraId="65E4C80C" w14:textId="77777777" w:rsidR="00431C58" w:rsidRDefault="009553B9">
      <w:pPr>
        <w:pStyle w:val="aff7"/>
        <w:numPr>
          <w:ilvl w:val="1"/>
          <w:numId w:val="22"/>
        </w:numPr>
        <w:adjustRightInd/>
        <w:spacing w:line="280" w:lineRule="atLeast"/>
        <w:ind w:firstLineChars="0"/>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14DB5ACA"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3E36B679"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03178C" w14:textId="77777777" w:rsidR="00431C58" w:rsidRDefault="00431C58">
      <w:pPr>
        <w:rPr>
          <w:lang w:eastAsia="zh-CN"/>
        </w:rPr>
      </w:pPr>
    </w:p>
    <w:p w14:paraId="15AB3CAA" w14:textId="77777777" w:rsidR="00431C58" w:rsidRDefault="009553B9">
      <w:pPr>
        <w:pStyle w:val="2"/>
      </w:pPr>
      <w:r>
        <w:t>Agreements in RAN1#106-e</w:t>
      </w:r>
    </w:p>
    <w:p w14:paraId="65430153" w14:textId="77777777" w:rsidR="00431C58" w:rsidRDefault="009553B9">
      <w:pPr>
        <w:rPr>
          <w:rFonts w:eastAsia="Yu Mincho"/>
          <w:highlight w:val="green"/>
          <w:u w:val="single"/>
          <w:lang w:val="sv-SE" w:eastAsia="ja-JP"/>
        </w:rPr>
      </w:pPr>
      <w:r>
        <w:rPr>
          <w:rFonts w:eastAsia="Yu Mincho"/>
          <w:highlight w:val="green"/>
          <w:u w:val="single"/>
          <w:lang w:val="sv-SE" w:eastAsia="ja-JP"/>
        </w:rPr>
        <w:t>Agreement:</w:t>
      </w:r>
    </w:p>
    <w:p w14:paraId="5696B680"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EE4352C" w14:textId="77777777" w:rsidR="00431C58" w:rsidRDefault="00431C58">
      <w:pPr>
        <w:rPr>
          <w:rFonts w:eastAsia="Yu Mincho"/>
          <w:lang w:val="sv-SE" w:eastAsia="ja-JP"/>
        </w:rPr>
      </w:pPr>
    </w:p>
    <w:p w14:paraId="43D8CFAC"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A3C888"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7950FB72" w14:textId="77777777" w:rsidR="00431C58" w:rsidRDefault="009553B9">
      <w:pPr>
        <w:numPr>
          <w:ilvl w:val="0"/>
          <w:numId w:val="4"/>
        </w:numPr>
        <w:spacing w:after="0" w:line="240" w:lineRule="auto"/>
        <w:jc w:val="left"/>
        <w:rPr>
          <w:lang w:eastAsia="zh-CN"/>
        </w:rPr>
      </w:pPr>
      <w:r>
        <w:rPr>
          <w:lang w:eastAsia="zh-CN"/>
        </w:rPr>
        <w:t>Alt 1-B consisting of two steps</w:t>
      </w:r>
    </w:p>
    <w:p w14:paraId="32CB2FF0"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FAD6D7"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2D10C8FA"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14:paraId="77FAF49C" w14:textId="77777777" w:rsidR="00431C58" w:rsidRDefault="00431C58">
      <w:pPr>
        <w:ind w:left="720"/>
        <w:rPr>
          <w:lang w:eastAsia="zh-CN"/>
        </w:rPr>
      </w:pPr>
    </w:p>
    <w:p w14:paraId="7187040C"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3B33878"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6D8A3406"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69FAC19D"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3E2928E"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361D285B" w14:textId="77777777" w:rsidR="00431C58" w:rsidRDefault="009553B9">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17A1EB93" w14:textId="77777777" w:rsidR="00431C58" w:rsidRDefault="00431C58">
      <w:pPr>
        <w:rPr>
          <w:highlight w:val="cyan"/>
          <w:lang w:val="en-US" w:eastAsia="zh-CN"/>
        </w:rPr>
      </w:pPr>
    </w:p>
    <w:p w14:paraId="39D728F0" w14:textId="77777777" w:rsidR="00431C58" w:rsidRDefault="00431C58">
      <w:pPr>
        <w:rPr>
          <w:lang w:val="en-US" w:eastAsia="zh-CN"/>
        </w:rPr>
      </w:pPr>
    </w:p>
    <w:p w14:paraId="0E4A646B" w14:textId="77777777" w:rsidR="00431C58" w:rsidRDefault="00431C58">
      <w:pPr>
        <w:rPr>
          <w:lang w:val="sv-SE" w:eastAsia="zh-CN"/>
        </w:rPr>
      </w:pPr>
    </w:p>
    <w:p w14:paraId="56FB1F8E" w14:textId="77777777" w:rsidR="00431C58" w:rsidRDefault="00431C58">
      <w:pPr>
        <w:ind w:left="284"/>
        <w:rPr>
          <w:rFonts w:eastAsia="Yu Mincho"/>
          <w:lang w:val="en-US" w:eastAsia="ja-JP"/>
        </w:rPr>
      </w:pPr>
    </w:p>
    <w:p w14:paraId="7AF67DBF" w14:textId="77777777"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C03D" w14:textId="77777777" w:rsidR="00510AA1" w:rsidRDefault="00510AA1" w:rsidP="00466F6C">
      <w:pPr>
        <w:spacing w:after="0" w:line="240" w:lineRule="auto"/>
      </w:pPr>
      <w:r>
        <w:separator/>
      </w:r>
    </w:p>
  </w:endnote>
  <w:endnote w:type="continuationSeparator" w:id="0">
    <w:p w14:paraId="38F9CF74" w14:textId="77777777" w:rsidR="00510AA1" w:rsidRDefault="00510AA1" w:rsidP="0046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바탕체"/>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16043" w14:textId="77777777" w:rsidR="00510AA1" w:rsidRDefault="00510AA1" w:rsidP="00466F6C">
      <w:pPr>
        <w:spacing w:after="0" w:line="240" w:lineRule="auto"/>
      </w:pPr>
      <w:r>
        <w:separator/>
      </w:r>
    </w:p>
  </w:footnote>
  <w:footnote w:type="continuationSeparator" w:id="0">
    <w:p w14:paraId="7E74933F" w14:textId="77777777" w:rsidR="00510AA1" w:rsidRDefault="00510AA1" w:rsidP="0046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5C6B828"/>
    <w:multiLevelType w:val="singleLevel"/>
    <w:tmpl w:val="25C6B828"/>
    <w:lvl w:ilvl="0">
      <w:start w:val="1"/>
      <w:numFmt w:val="decimal"/>
      <w:suff w:val="space"/>
      <w:lvlText w:val="%1)"/>
      <w:lvlJc w:val="left"/>
    </w:lvl>
  </w:abstractNum>
  <w:abstractNum w:abstractNumId="13"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6"/>
  </w:num>
  <w:num w:numId="7">
    <w:abstractNumId w:val="18"/>
  </w:num>
  <w:num w:numId="8">
    <w:abstractNumId w:val="9"/>
  </w:num>
  <w:num w:numId="9">
    <w:abstractNumId w:val="3"/>
  </w:num>
  <w:num w:numId="10">
    <w:abstractNumId w:val="11"/>
  </w:num>
  <w:num w:numId="11">
    <w:abstractNumId w:val="17"/>
  </w:num>
  <w:num w:numId="12">
    <w:abstractNumId w:val="24"/>
  </w:num>
  <w:num w:numId="13">
    <w:abstractNumId w:val="29"/>
  </w:num>
  <w:num w:numId="14">
    <w:abstractNumId w:val="12"/>
  </w:num>
  <w:num w:numId="15">
    <w:abstractNumId w:val="13"/>
  </w:num>
  <w:num w:numId="16">
    <w:abstractNumId w:val="15"/>
  </w:num>
  <w:num w:numId="17">
    <w:abstractNumId w:val="34"/>
  </w:num>
  <w:num w:numId="18">
    <w:abstractNumId w:val="5"/>
  </w:num>
  <w:num w:numId="19">
    <w:abstractNumId w:val="22"/>
  </w:num>
  <w:num w:numId="20">
    <w:abstractNumId w:val="35"/>
  </w:num>
  <w:num w:numId="21">
    <w:abstractNumId w:val="31"/>
  </w:num>
  <w:num w:numId="22">
    <w:abstractNumId w:val="37"/>
  </w:num>
  <w:num w:numId="23">
    <w:abstractNumId w:val="33"/>
  </w:num>
  <w:num w:numId="24">
    <w:abstractNumId w:val="30"/>
  </w:num>
  <w:num w:numId="25">
    <w:abstractNumId w:val="14"/>
  </w:num>
  <w:num w:numId="26">
    <w:abstractNumId w:val="0"/>
  </w:num>
  <w:num w:numId="27">
    <w:abstractNumId w:val="26"/>
  </w:num>
  <w:num w:numId="28">
    <w:abstractNumId w:val="21"/>
  </w:num>
  <w:num w:numId="29">
    <w:abstractNumId w:val="28"/>
  </w:num>
  <w:num w:numId="30">
    <w:abstractNumId w:val="16"/>
  </w:num>
  <w:num w:numId="31">
    <w:abstractNumId w:val="27"/>
  </w:num>
  <w:num w:numId="32">
    <w:abstractNumId w:val="38"/>
  </w:num>
  <w:num w:numId="33">
    <w:abstractNumId w:val="10"/>
  </w:num>
  <w:num w:numId="34">
    <w:abstractNumId w:val="1"/>
  </w:num>
  <w:num w:numId="35">
    <w:abstractNumId w:val="25"/>
  </w:num>
  <w:num w:numId="36">
    <w:abstractNumId w:val="2"/>
  </w:num>
  <w:num w:numId="37">
    <w:abstractNumId w:val="20"/>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0FA"/>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66C0"/>
    <w:rsid w:val="005071B4"/>
    <w:rsid w:val="005074F1"/>
    <w:rsid w:val="00507687"/>
    <w:rsid w:val="00510AA1"/>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4D4C"/>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30D"/>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4DF5"/>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732F9"/>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567A7"/>
  <w15:docId w15:val="{ACEEFE60-180F-4AE2-8156-2A35494D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DF4"/>
    <w:pPr>
      <w:spacing w:after="180" w:line="259" w:lineRule="auto"/>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link w:val="aff7"/>
    <w:uiPriority w:val="34"/>
    <w:qFormat/>
    <w:locked/>
    <w:rPr>
      <w:rFonts w:eastAsia="MS Mincho"/>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Yu Mincho"/>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spacing w:after="160" w:line="259" w:lineRule="auto"/>
      <w:jc w:val="both"/>
    </w:pPr>
    <w:rPr>
      <w:lang w:val="en-GB" w:eastAsia="en-US"/>
    </w:rPr>
  </w:style>
  <w:style w:type="character" w:customStyle="1" w:styleId="B2Char">
    <w:name w:val="B2 Char"/>
    <w:link w:val="B2"/>
    <w:qFormat/>
    <w:rsid w:val="00F5034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622D8-2051-40E0-B933-9F9FB9B9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66</Pages>
  <Words>26945</Words>
  <Characters>153591</Characters>
  <Application>Microsoft Office Word</Application>
  <DocSecurity>0</DocSecurity>
  <Lines>1279</Lines>
  <Paragraphs>360</Paragraphs>
  <ScaleCrop>false</ScaleCrop>
  <Company>Organization</Company>
  <LinksUpToDate>false</LinksUpToDate>
  <CharactersWithSpaces>180176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m</cp:lastModifiedBy>
  <cp:revision>3</cp:revision>
  <cp:lastPrinted>2019-04-25T01:09:00Z</cp:lastPrinted>
  <dcterms:created xsi:type="dcterms:W3CDTF">2021-08-23T06:13:00Z</dcterms:created>
  <dcterms:modified xsi:type="dcterms:W3CDTF">2021-08-23T09:40:00Z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