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DE9D" w14:textId="77777777" w:rsidR="00431C58" w:rsidRDefault="009553B9">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D511D6D" w14:textId="77777777" w:rsidR="00431C58" w:rsidRDefault="009553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3BE2CA1F" w14:textId="77777777" w:rsidR="00431C58" w:rsidRDefault="00431C58">
      <w:pPr>
        <w:spacing w:after="120"/>
        <w:ind w:left="1985" w:hanging="1985"/>
        <w:rPr>
          <w:rFonts w:ascii="Arial" w:eastAsia="MS Mincho" w:hAnsi="Arial" w:cs="Arial"/>
          <w:b/>
          <w:sz w:val="22"/>
        </w:rPr>
      </w:pPr>
    </w:p>
    <w:p w14:paraId="0670D3D8" w14:textId="77777777" w:rsidR="00431C58" w:rsidRDefault="009553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17BAB02" w14:textId="77777777" w:rsidR="00431C58" w:rsidRDefault="009553B9">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705C45A3"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Yu Mincho" w:eastAsia="Yu Mincho" w:hAnsi="Yu Mincho" w:cs="Arial" w:hint="eastAsia"/>
          <w:b/>
          <w:sz w:val="22"/>
          <w:lang w:eastAsia="ja-JP"/>
        </w:rPr>
        <w:t>3</w:t>
      </w:r>
      <w:r>
        <w:rPr>
          <w:rFonts w:ascii="Arial" w:eastAsiaTheme="minorEastAsia" w:hAnsi="Arial" w:cs="Arial"/>
          <w:b/>
          <w:sz w:val="22"/>
          <w:lang w:eastAsia="zh-CN"/>
        </w:rPr>
        <w:t xml:space="preserve"> on Enhancements on PUSCH repetition type A</w:t>
      </w:r>
    </w:p>
    <w:p w14:paraId="1EE87D38" w14:textId="77777777" w:rsidR="00431C58" w:rsidRDefault="009553B9">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5818A2B0" w14:textId="77777777" w:rsidR="00431C58" w:rsidRDefault="009553B9">
      <w:pPr>
        <w:pStyle w:val="1"/>
        <w:rPr>
          <w:rFonts w:eastAsiaTheme="minorEastAsia"/>
          <w:lang w:eastAsia="zh-CN"/>
        </w:rPr>
      </w:pPr>
      <w:r>
        <w:rPr>
          <w:rFonts w:hint="eastAsia"/>
          <w:lang w:eastAsia="ja-JP"/>
        </w:rPr>
        <w:t>Introduction</w:t>
      </w:r>
    </w:p>
    <w:p w14:paraId="44260F81" w14:textId="77777777" w:rsidR="00431C58" w:rsidRDefault="009553B9">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32DB257" w14:textId="77777777" w:rsidR="00431C58" w:rsidRDefault="009553B9">
      <w:pPr>
        <w:numPr>
          <w:ilvl w:val="0"/>
          <w:numId w:val="3"/>
        </w:numPr>
        <w:spacing w:after="0" w:line="276" w:lineRule="auto"/>
        <w:ind w:hanging="357"/>
        <w:rPr>
          <w:i/>
          <w:iCs/>
          <w:lang w:val="en-US" w:eastAsia="zh-CN"/>
        </w:rPr>
      </w:pPr>
      <w:r>
        <w:rPr>
          <w:i/>
          <w:iCs/>
          <w:lang w:val="en-US" w:eastAsia="zh-CN"/>
        </w:rPr>
        <w:t>Specification of PUSCH enhancements [RAN1, RAN4]</w:t>
      </w:r>
    </w:p>
    <w:p w14:paraId="0B1F6B5B" w14:textId="77777777" w:rsidR="00431C58" w:rsidRDefault="009553B9">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4F663AEE" w14:textId="77777777" w:rsidR="00431C58" w:rsidRDefault="009553B9">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1FEFA820" w14:textId="77777777" w:rsidR="00431C58" w:rsidRDefault="009553B9">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8119EDA" w14:textId="77777777" w:rsidR="00431C58" w:rsidRDefault="00431C58">
      <w:pPr>
        <w:rPr>
          <w:rFonts w:eastAsiaTheme="minorEastAsia"/>
          <w:szCs w:val="24"/>
          <w:lang w:val="en-US"/>
        </w:rPr>
      </w:pPr>
    </w:p>
    <w:p w14:paraId="6707F91E" w14:textId="77777777" w:rsidR="00431C58" w:rsidRDefault="009553B9">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37ECF1A1" w14:textId="77777777" w:rsidR="00431C58" w:rsidRDefault="009553B9">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17FE7F63" w14:textId="77777777" w:rsidR="00431C58" w:rsidRDefault="009553B9">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969C0E6" w14:textId="77777777" w:rsidR="00431C58" w:rsidRDefault="009553B9">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919F96C" w14:textId="77777777" w:rsidR="00431C58" w:rsidRDefault="009553B9">
      <w:pPr>
        <w:numPr>
          <w:ilvl w:val="0"/>
          <w:numId w:val="4"/>
        </w:numPr>
        <w:spacing w:after="0" w:line="240" w:lineRule="auto"/>
        <w:rPr>
          <w:highlight w:val="cyan"/>
          <w:lang w:eastAsia="zh-CN"/>
        </w:rPr>
      </w:pPr>
      <w:r>
        <w:rPr>
          <w:highlight w:val="cyan"/>
          <w:lang w:eastAsia="zh-CN"/>
        </w:rPr>
        <w:t>Final check: August 27</w:t>
      </w:r>
    </w:p>
    <w:p w14:paraId="44824ABF" w14:textId="77777777" w:rsidR="00431C58" w:rsidRDefault="00431C58">
      <w:pPr>
        <w:rPr>
          <w:rFonts w:eastAsiaTheme="minorEastAsia"/>
          <w:szCs w:val="24"/>
          <w:lang w:val="en-US"/>
        </w:rPr>
      </w:pPr>
    </w:p>
    <w:p w14:paraId="557A6929" w14:textId="77777777" w:rsidR="00431C58" w:rsidRDefault="009553B9">
      <w:pPr>
        <w:pStyle w:val="1"/>
        <w:rPr>
          <w:lang w:eastAsia="ja-JP"/>
        </w:rPr>
      </w:pPr>
      <w:r>
        <w:t>Open I</w:t>
      </w:r>
      <w:r>
        <w:rPr>
          <w:rFonts w:hint="eastAsia"/>
        </w:rPr>
        <w:t>ssues</w:t>
      </w:r>
      <w:r>
        <w:t xml:space="preserve"> summary</w:t>
      </w:r>
      <w:r>
        <w:rPr>
          <w:lang w:eastAsia="ja-JP"/>
        </w:rPr>
        <w:t xml:space="preserve"> </w:t>
      </w:r>
    </w:p>
    <w:p w14:paraId="542139B0" w14:textId="77777777" w:rsidR="00431C58" w:rsidRDefault="009553B9">
      <w:pPr>
        <w:pStyle w:val="2"/>
      </w:pPr>
      <w:r>
        <w:t>Increasing the maximum number of repetitions</w:t>
      </w:r>
    </w:p>
    <w:p w14:paraId="19AEEF14"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431C58" w14:paraId="0356ABE5" w14:textId="77777777">
        <w:tc>
          <w:tcPr>
            <w:tcW w:w="9631" w:type="dxa"/>
          </w:tcPr>
          <w:p w14:paraId="67169972"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690999AE" w14:textId="77777777" w:rsidR="00431C58" w:rsidRDefault="009553B9">
            <w:r>
              <w:rPr>
                <w:highlight w:val="green"/>
              </w:rPr>
              <w:t>Agreements:</w:t>
            </w:r>
          </w:p>
          <w:p w14:paraId="30599E4D" w14:textId="77777777" w:rsidR="00431C58" w:rsidRDefault="009553B9">
            <w:r>
              <w:t>The maximum number of repetitions for DG-PUSCH is also applicable to CG-PUSCH.</w:t>
            </w:r>
          </w:p>
          <w:p w14:paraId="791AADA3" w14:textId="77777777" w:rsidR="00431C58" w:rsidRDefault="009553B9">
            <w:pPr>
              <w:rPr>
                <w:u w:val="single"/>
                <w:lang w:val="en-US" w:eastAsia="ja-JP"/>
              </w:rPr>
            </w:pPr>
            <w:r>
              <w:rPr>
                <w:highlight w:val="green"/>
                <w:u w:val="single"/>
                <w:lang w:eastAsia="ja-JP"/>
              </w:rPr>
              <w:t>Agreements:</w:t>
            </w:r>
          </w:p>
          <w:p w14:paraId="0F8432DD"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DA00A72" w14:textId="77777777" w:rsidR="00431C58" w:rsidRDefault="009553B9">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5FBDA02A" w14:textId="77777777" w:rsidR="00431C58" w:rsidRDefault="00431C58">
            <w:pPr>
              <w:rPr>
                <w:b/>
                <w:bCs/>
                <w:u w:val="single"/>
                <w:lang w:eastAsia="ja-JP"/>
              </w:rPr>
            </w:pPr>
          </w:p>
          <w:p w14:paraId="08B6428E" w14:textId="77777777" w:rsidR="00431C58" w:rsidRDefault="009553B9">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5323E626" w14:textId="77777777" w:rsidR="00431C58" w:rsidRDefault="009553B9">
            <w:pPr>
              <w:rPr>
                <w:bCs/>
                <w:highlight w:val="green"/>
                <w:lang w:eastAsia="ja-JP"/>
              </w:rPr>
            </w:pPr>
            <w:r>
              <w:rPr>
                <w:bCs/>
                <w:highlight w:val="green"/>
                <w:lang w:eastAsia="ja-JP"/>
              </w:rPr>
              <w:lastRenderedPageBreak/>
              <w:t>Agreement:</w:t>
            </w:r>
          </w:p>
          <w:p w14:paraId="23413239" w14:textId="77777777" w:rsidR="00431C58" w:rsidRDefault="009553B9">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17307632"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9332C90"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B416654" w14:textId="77777777" w:rsidR="00431C58" w:rsidRDefault="009553B9">
            <w:pPr>
              <w:rPr>
                <w:bCs/>
                <w:iCs/>
                <w:highlight w:val="green"/>
                <w:lang w:eastAsia="ja-JP"/>
              </w:rPr>
            </w:pPr>
            <w:r>
              <w:rPr>
                <w:bCs/>
                <w:iCs/>
                <w:highlight w:val="green"/>
                <w:lang w:eastAsia="ja-JP"/>
              </w:rPr>
              <w:t>Agreement:</w:t>
            </w:r>
          </w:p>
          <w:p w14:paraId="16FF9270" w14:textId="77777777" w:rsidR="00431C58" w:rsidRDefault="009553B9">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65A19825" w14:textId="77777777" w:rsidR="00431C58" w:rsidRDefault="009553B9">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2F0D2B9C" w14:textId="77777777" w:rsidR="00431C58" w:rsidRDefault="00431C58">
      <w:pPr>
        <w:rPr>
          <w:rFonts w:eastAsia="Yu Mincho"/>
          <w:iCs/>
          <w:lang w:val="en-US" w:eastAsia="ja-JP"/>
        </w:rPr>
      </w:pPr>
    </w:p>
    <w:p w14:paraId="274EDB16" w14:textId="77777777" w:rsidR="00431C58" w:rsidRDefault="009553B9">
      <w:pPr>
        <w:rPr>
          <w:rFonts w:eastAsia="Yu Mincho"/>
          <w:iCs/>
          <w:lang w:val="en-US" w:eastAsia="ja-JP"/>
        </w:rPr>
      </w:pPr>
      <w:r>
        <w:rPr>
          <w:rFonts w:eastAsia="Yu Mincho"/>
          <w:iCs/>
          <w:lang w:val="en-US" w:eastAsia="ja-JP"/>
        </w:rPr>
        <w:t>At the same time, the following two remaining issues have been identified.</w:t>
      </w:r>
    </w:p>
    <w:p w14:paraId="1737A58C" w14:textId="77777777" w:rsidR="00431C58" w:rsidRDefault="009553B9">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4CD6BB6F"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64E1676A" w14:textId="77777777" w:rsidR="00431C58" w:rsidRDefault="009553B9">
      <w:pPr>
        <w:pStyle w:val="aff7"/>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36494266" w14:textId="77777777" w:rsidR="00431C58" w:rsidRDefault="00431C58">
      <w:pPr>
        <w:rPr>
          <w:rFonts w:eastAsia="Yu Mincho"/>
          <w:iCs/>
          <w:lang w:val="en-US" w:eastAsia="ja-JP"/>
        </w:rPr>
      </w:pPr>
    </w:p>
    <w:p w14:paraId="33850451" w14:textId="77777777" w:rsidR="00431C58" w:rsidRDefault="009553B9">
      <w:pPr>
        <w:pStyle w:val="3"/>
        <w:rPr>
          <w:sz w:val="24"/>
          <w:szCs w:val="16"/>
        </w:rPr>
      </w:pPr>
      <w:r>
        <w:rPr>
          <w:color w:val="00B0F0"/>
          <w:sz w:val="24"/>
          <w:szCs w:val="16"/>
        </w:rPr>
        <w:t xml:space="preserve">[Open] </w:t>
      </w:r>
      <w:r>
        <w:rPr>
          <w:sz w:val="24"/>
          <w:szCs w:val="16"/>
        </w:rPr>
        <w:t>Issue#1-1: Value of the maximum number of repetitions</w:t>
      </w:r>
    </w:p>
    <w:p w14:paraId="11037949" w14:textId="77777777" w:rsidR="00431C58" w:rsidRDefault="009553B9">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4D50A189"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2951F191" w14:textId="77777777" w:rsidR="00431C58" w:rsidRDefault="009553B9">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7AD17A0" w14:textId="77777777" w:rsidR="00431C58" w:rsidRDefault="009553B9">
      <w:pPr>
        <w:pStyle w:val="aff7"/>
        <w:numPr>
          <w:ilvl w:val="0"/>
          <w:numId w:val="10"/>
        </w:numPr>
        <w:ind w:firstLineChars="0"/>
        <w:rPr>
          <w:rFonts w:eastAsia="Yu Mincho"/>
          <w:iCs/>
          <w:lang w:eastAsia="ja-JP"/>
        </w:rPr>
      </w:pPr>
      <w:r>
        <w:rPr>
          <w:rFonts w:eastAsia="Yu Mincho"/>
          <w:iCs/>
          <w:lang w:eastAsia="ja-JP"/>
        </w:rPr>
        <w:t>Case 1: FDD or SUL</w:t>
      </w:r>
    </w:p>
    <w:p w14:paraId="567027B2" w14:textId="77777777" w:rsidR="00431C58" w:rsidRDefault="009553B9">
      <w:pPr>
        <w:pStyle w:val="aff7"/>
        <w:numPr>
          <w:ilvl w:val="0"/>
          <w:numId w:val="10"/>
        </w:numPr>
        <w:ind w:firstLineChars="0"/>
        <w:rPr>
          <w:rFonts w:eastAsia="Yu Mincho"/>
          <w:iCs/>
          <w:lang w:eastAsia="ja-JP"/>
        </w:rPr>
      </w:pPr>
      <w:r>
        <w:rPr>
          <w:rFonts w:eastAsia="Yu Mincho"/>
          <w:iCs/>
          <w:lang w:eastAsia="ja-JP"/>
        </w:rPr>
        <w:t>Case 2: TDD with contiguous-slot-based counting</w:t>
      </w:r>
    </w:p>
    <w:p w14:paraId="27AFB7F3" w14:textId="77777777" w:rsidR="00431C58" w:rsidRDefault="009553B9">
      <w:pPr>
        <w:pStyle w:val="aff7"/>
        <w:numPr>
          <w:ilvl w:val="0"/>
          <w:numId w:val="10"/>
        </w:numPr>
        <w:ind w:firstLineChars="0"/>
        <w:rPr>
          <w:rFonts w:eastAsia="Yu Mincho"/>
          <w:iCs/>
          <w:lang w:eastAsia="ja-JP"/>
        </w:rPr>
      </w:pPr>
      <w:r>
        <w:rPr>
          <w:rFonts w:eastAsia="Yu Mincho"/>
          <w:iCs/>
          <w:lang w:eastAsia="ja-JP"/>
        </w:rPr>
        <w:t>Case 3: TDD with available-slot-based counting</w:t>
      </w:r>
    </w:p>
    <w:p w14:paraId="1B30A86A" w14:textId="77777777" w:rsidR="00431C58" w:rsidRDefault="009553B9">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Yu Mincho"/>
          <w:iCs/>
          <w:lang w:eastAsia="ja-JP"/>
        </w:rPr>
        <w:lastRenderedPageBreak/>
        <w:t xml:space="preserve">preferred “always-bundle” were also saying that the maximum value should be extended to 32 even with the enhancement (a). </w:t>
      </w:r>
    </w:p>
    <w:p w14:paraId="34B9BAC2"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431C58" w14:paraId="73E4A35F" w14:textId="77777777">
        <w:tc>
          <w:tcPr>
            <w:tcW w:w="9631" w:type="dxa"/>
          </w:tcPr>
          <w:p w14:paraId="543E6C8F" w14:textId="77777777" w:rsidR="00431C58" w:rsidRDefault="009553B9">
            <w:pPr>
              <w:rPr>
                <w:bCs/>
                <w:highlight w:val="green"/>
                <w:lang w:eastAsia="ja-JP"/>
              </w:rPr>
            </w:pPr>
            <w:r>
              <w:rPr>
                <w:bCs/>
                <w:highlight w:val="green"/>
                <w:lang w:eastAsia="ja-JP"/>
              </w:rPr>
              <w:t>Agreement:</w:t>
            </w:r>
          </w:p>
          <w:p w14:paraId="79D779BF" w14:textId="77777777" w:rsidR="00431C58" w:rsidRDefault="009553B9">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5A667F62"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931BB21"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255C712B" w14:textId="77777777" w:rsidR="00431C58" w:rsidRDefault="00431C58">
      <w:pPr>
        <w:rPr>
          <w:rFonts w:eastAsia="Yu Mincho"/>
          <w:iCs/>
          <w:lang w:eastAsia="ja-JP"/>
        </w:rPr>
      </w:pPr>
    </w:p>
    <w:p w14:paraId="666E499F" w14:textId="77777777" w:rsidR="00431C58" w:rsidRDefault="009553B9">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300B5226" w14:textId="77777777" w:rsidR="00431C58" w:rsidRDefault="009553B9">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3D5B392C" w14:textId="77777777" w:rsidR="00431C58" w:rsidRDefault="009553B9">
      <w:pPr>
        <w:pStyle w:val="aff7"/>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6FAD1DC1" w14:textId="77777777" w:rsidR="00431C58" w:rsidRDefault="009553B9">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F5B6DF9" w14:textId="77777777" w:rsidR="00431C58" w:rsidRDefault="009553B9">
      <w:pPr>
        <w:pStyle w:val="aff7"/>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5196C2D9" w14:textId="77777777" w:rsidR="00431C58" w:rsidRDefault="00431C58">
      <w:pPr>
        <w:rPr>
          <w:rFonts w:eastAsia="Yu Mincho"/>
          <w:bCs/>
          <w:lang w:val="es-US" w:eastAsia="ja-JP"/>
        </w:rPr>
      </w:pPr>
    </w:p>
    <w:p w14:paraId="1FBDCD0F" w14:textId="77777777" w:rsidR="00431C58" w:rsidRDefault="009553B9">
      <w:pPr>
        <w:rPr>
          <w:iCs/>
          <w:lang w:eastAsia="zh-CN"/>
        </w:rPr>
      </w:pPr>
      <w:r>
        <w:rPr>
          <w:iCs/>
          <w:lang w:eastAsia="zh-CN"/>
        </w:rPr>
        <w:t>Companies’ views according to the contributions for RAN1#106-e are summarized as follows.</w:t>
      </w:r>
    </w:p>
    <w:p w14:paraId="4F708433" w14:textId="77777777" w:rsidR="00431C58" w:rsidRDefault="009553B9">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A8C8ADF" w14:textId="77777777" w:rsidR="00431C58" w:rsidRDefault="009553B9">
      <w:pPr>
        <w:pStyle w:val="aff7"/>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6CB84787" w14:textId="77777777" w:rsidR="00431C58" w:rsidRDefault="009553B9">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49D00EC" w14:textId="77777777" w:rsidR="00431C58" w:rsidRDefault="009553B9">
      <w:pPr>
        <w:pStyle w:val="aff7"/>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463959BE" w14:textId="77777777" w:rsidR="00431C58" w:rsidRDefault="009553B9">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134992E" w14:textId="77777777" w:rsidR="00431C58" w:rsidRDefault="00431C58">
      <w:pPr>
        <w:rPr>
          <w:rFonts w:eastAsia="Yu Mincho"/>
          <w:bCs/>
          <w:lang w:val="en-CA" w:eastAsia="ja-JP"/>
        </w:rPr>
      </w:pPr>
    </w:p>
    <w:p w14:paraId="79E5344D" w14:textId="77777777" w:rsidR="00431C58" w:rsidRDefault="009553B9">
      <w:pPr>
        <w:pStyle w:val="33"/>
      </w:pPr>
      <w:r>
        <w:t>1st round (Issue#1-1)</w:t>
      </w:r>
    </w:p>
    <w:p w14:paraId="69146FD2" w14:textId="77777777" w:rsidR="00431C58" w:rsidRDefault="009553B9">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431C58" w14:paraId="7B92D8D4" w14:textId="77777777">
        <w:tc>
          <w:tcPr>
            <w:tcW w:w="1236" w:type="dxa"/>
          </w:tcPr>
          <w:p w14:paraId="5012C340"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AD940AB"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721D70A7" w14:textId="77777777">
        <w:tc>
          <w:tcPr>
            <w:tcW w:w="1236" w:type="dxa"/>
          </w:tcPr>
          <w:p w14:paraId="4B952ED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3277EC" w14:textId="77777777" w:rsidR="00431C58" w:rsidRDefault="009553B9">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C2F6AB4" w14:textId="77777777" w:rsidR="00431C58" w:rsidRDefault="009553B9">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431C58" w14:paraId="245AF1CE" w14:textId="77777777">
        <w:tc>
          <w:tcPr>
            <w:tcW w:w="1236" w:type="dxa"/>
          </w:tcPr>
          <w:p w14:paraId="6E779AD8"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D7C4B1F" w14:textId="77777777" w:rsidR="00431C58" w:rsidRDefault="009553B9">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431C58" w14:paraId="712CFB59" w14:textId="77777777">
        <w:tc>
          <w:tcPr>
            <w:tcW w:w="1236" w:type="dxa"/>
          </w:tcPr>
          <w:p w14:paraId="4FFB23F5"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09F49B7" w14:textId="77777777" w:rsidR="00431C58" w:rsidRDefault="009553B9">
            <w:pPr>
              <w:spacing w:after="0"/>
              <w:rPr>
                <w:rFonts w:eastAsiaTheme="minorEastAsia"/>
                <w:lang w:val="en-US" w:eastAsia="zh-CN"/>
              </w:rPr>
            </w:pPr>
            <w:r>
              <w:rPr>
                <w:rFonts w:eastAsiaTheme="minorEastAsia"/>
                <w:lang w:val="en-US" w:eastAsia="zh-CN"/>
              </w:rPr>
              <w:t>Support alt2.</w:t>
            </w:r>
          </w:p>
          <w:p w14:paraId="29DBD7E9" w14:textId="77777777" w:rsidR="00431C58" w:rsidRDefault="009553B9">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1F6C4CE" w14:textId="77777777" w:rsidR="00431C58" w:rsidRDefault="009553B9">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22E917C3" w14:textId="77777777" w:rsidR="00431C58" w:rsidRDefault="009553B9">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6341504E" w14:textId="77777777" w:rsidR="00431C58" w:rsidRDefault="00431C58">
            <w:pPr>
              <w:spacing w:after="0"/>
              <w:rPr>
                <w:rFonts w:eastAsiaTheme="minorEastAsia"/>
                <w:lang w:val="en-US" w:eastAsia="zh-CN"/>
              </w:rPr>
            </w:pPr>
          </w:p>
          <w:p w14:paraId="5BB2B094" w14:textId="77777777" w:rsidR="00431C58" w:rsidRDefault="009553B9">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431C58" w14:paraId="2B27D3C4" w14:textId="77777777">
        <w:tc>
          <w:tcPr>
            <w:tcW w:w="1236" w:type="dxa"/>
          </w:tcPr>
          <w:p w14:paraId="65B3808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256131B" w14:textId="77777777" w:rsidR="00431C58" w:rsidRDefault="009553B9">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431C58" w14:paraId="4C99185A" w14:textId="77777777">
        <w:tc>
          <w:tcPr>
            <w:tcW w:w="1236" w:type="dxa"/>
          </w:tcPr>
          <w:p w14:paraId="31F3E1B1" w14:textId="77777777" w:rsidR="00431C58" w:rsidRDefault="009553B9">
            <w:pPr>
              <w:spacing w:after="120"/>
              <w:rPr>
                <w:rFonts w:eastAsiaTheme="minorEastAsia"/>
                <w:lang w:eastAsia="zh-CN"/>
              </w:rPr>
            </w:pPr>
            <w:r>
              <w:rPr>
                <w:rFonts w:eastAsiaTheme="minorEastAsia"/>
                <w:lang w:eastAsia="zh-CN"/>
              </w:rPr>
              <w:t>Intel</w:t>
            </w:r>
          </w:p>
        </w:tc>
        <w:tc>
          <w:tcPr>
            <w:tcW w:w="8395" w:type="dxa"/>
          </w:tcPr>
          <w:p w14:paraId="742614D2" w14:textId="77777777" w:rsidR="00431C58" w:rsidRDefault="009553B9">
            <w:pPr>
              <w:spacing w:after="0"/>
              <w:rPr>
                <w:rFonts w:eastAsiaTheme="minorEastAsia"/>
                <w:lang w:val="en-US" w:eastAsia="zh-CN"/>
              </w:rPr>
            </w:pPr>
            <w:r>
              <w:rPr>
                <w:rFonts w:eastAsiaTheme="minorEastAsia"/>
                <w:lang w:val="en-US" w:eastAsia="zh-CN"/>
              </w:rPr>
              <w:t xml:space="preserve">We support Alt. 2. </w:t>
            </w:r>
          </w:p>
          <w:p w14:paraId="73F9AE1A" w14:textId="77777777" w:rsidR="00431C58" w:rsidRDefault="009553B9">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431C58" w14:paraId="3D4CAD0B" w14:textId="77777777">
        <w:tc>
          <w:tcPr>
            <w:tcW w:w="1236" w:type="dxa"/>
          </w:tcPr>
          <w:p w14:paraId="284806BE" w14:textId="77777777" w:rsidR="00431C58" w:rsidRDefault="009553B9">
            <w:pPr>
              <w:spacing w:after="120"/>
              <w:rPr>
                <w:rFonts w:eastAsiaTheme="minorEastAsia"/>
                <w:lang w:eastAsia="zh-CN"/>
              </w:rPr>
            </w:pPr>
            <w:r>
              <w:rPr>
                <w:rFonts w:eastAsiaTheme="minorEastAsia"/>
                <w:lang w:val="en-US" w:eastAsia="zh-CN"/>
              </w:rPr>
              <w:t>Lenovo, Motorola Mobility</w:t>
            </w:r>
          </w:p>
        </w:tc>
        <w:tc>
          <w:tcPr>
            <w:tcW w:w="8395" w:type="dxa"/>
          </w:tcPr>
          <w:p w14:paraId="6E377CE4" w14:textId="77777777" w:rsidR="00431C58" w:rsidRDefault="009553B9">
            <w:pPr>
              <w:spacing w:after="120"/>
              <w:rPr>
                <w:rFonts w:eastAsiaTheme="minorEastAsia"/>
                <w:lang w:val="en-US" w:eastAsia="zh-CN"/>
              </w:rPr>
            </w:pPr>
            <w:r>
              <w:rPr>
                <w:rFonts w:eastAsiaTheme="minorEastAsia"/>
                <w:lang w:val="en-US" w:eastAsia="zh-CN"/>
              </w:rPr>
              <w:t>We support Alt 2 for following reasons:</w:t>
            </w:r>
          </w:p>
          <w:p w14:paraId="61BF16CF" w14:textId="77777777" w:rsidR="00431C58" w:rsidRDefault="009553B9">
            <w:pPr>
              <w:pStyle w:val="aff7"/>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7ADAF743" w14:textId="77777777" w:rsidR="00431C58" w:rsidRDefault="009553B9">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431C58" w14:paraId="22183D03" w14:textId="77777777">
        <w:tc>
          <w:tcPr>
            <w:tcW w:w="1236" w:type="dxa"/>
          </w:tcPr>
          <w:p w14:paraId="41974175"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2B703C3" w14:textId="77777777" w:rsidR="00431C58" w:rsidRDefault="009553B9">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431C58" w14:paraId="3688D050" w14:textId="77777777">
        <w:tc>
          <w:tcPr>
            <w:tcW w:w="1236" w:type="dxa"/>
          </w:tcPr>
          <w:p w14:paraId="16E9688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35B7449" w14:textId="77777777" w:rsidR="00431C58" w:rsidRDefault="009553B9">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431C58" w14:paraId="7C5C2216" w14:textId="77777777">
        <w:tc>
          <w:tcPr>
            <w:tcW w:w="1236" w:type="dxa"/>
          </w:tcPr>
          <w:p w14:paraId="39AC64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25A9C0F4" w14:textId="77777777" w:rsidR="00431C58" w:rsidRDefault="009553B9">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431C58" w14:paraId="1B2DD11D" w14:textId="77777777">
        <w:tc>
          <w:tcPr>
            <w:tcW w:w="1236" w:type="dxa"/>
          </w:tcPr>
          <w:p w14:paraId="759490D6" w14:textId="77777777" w:rsidR="00431C58" w:rsidRDefault="009553B9">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5F8562D8" w14:textId="77777777" w:rsidR="00431C58" w:rsidRDefault="009553B9">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431C58" w14:paraId="00B80BE7" w14:textId="77777777">
        <w:tc>
          <w:tcPr>
            <w:tcW w:w="1236" w:type="dxa"/>
          </w:tcPr>
          <w:p w14:paraId="47BBF471"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109D61A7"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431C58" w14:paraId="13EBCAFE" w14:textId="77777777">
        <w:tc>
          <w:tcPr>
            <w:tcW w:w="1236" w:type="dxa"/>
          </w:tcPr>
          <w:p w14:paraId="2FAD544B" w14:textId="77777777" w:rsidR="00431C58" w:rsidRDefault="009553B9">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7877DA4" w14:textId="77777777" w:rsidR="00431C58" w:rsidRDefault="009553B9">
            <w:pPr>
              <w:spacing w:after="120"/>
              <w:rPr>
                <w:rFonts w:eastAsiaTheme="minorEastAsia"/>
                <w:lang w:val="en-US" w:eastAsia="ja-JP"/>
              </w:rPr>
            </w:pPr>
            <w:r>
              <w:rPr>
                <w:rFonts w:eastAsiaTheme="minorEastAsia" w:hint="eastAsia"/>
                <w:lang w:val="en-US" w:eastAsia="zh-CN"/>
              </w:rPr>
              <w:t xml:space="preserve">Support Alt 1. </w:t>
            </w:r>
          </w:p>
        </w:tc>
      </w:tr>
      <w:tr w:rsidR="00431C58" w14:paraId="00873CCF" w14:textId="77777777">
        <w:tc>
          <w:tcPr>
            <w:tcW w:w="1236" w:type="dxa"/>
          </w:tcPr>
          <w:p w14:paraId="57D73C44"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772FD18E"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431C58" w14:paraId="31FF787D" w14:textId="77777777">
        <w:tc>
          <w:tcPr>
            <w:tcW w:w="1236" w:type="dxa"/>
          </w:tcPr>
          <w:p w14:paraId="5F348D5D"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E202384" w14:textId="77777777" w:rsidR="00431C58" w:rsidRDefault="009553B9">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431C58" w14:paraId="507EE91E" w14:textId="77777777">
        <w:tc>
          <w:tcPr>
            <w:tcW w:w="1236" w:type="dxa"/>
          </w:tcPr>
          <w:p w14:paraId="30BE1EDD" w14:textId="77777777" w:rsidR="00431C58" w:rsidRDefault="009553B9">
            <w:pPr>
              <w:spacing w:after="120"/>
              <w:rPr>
                <w:rFonts w:eastAsiaTheme="minorEastAsia"/>
                <w:lang w:val="en-US" w:eastAsia="zh-CN"/>
              </w:rPr>
            </w:pPr>
            <w:r>
              <w:rPr>
                <w:rFonts w:eastAsiaTheme="minorEastAsia"/>
                <w:lang w:val="en-US" w:eastAsia="zh-CN"/>
              </w:rPr>
              <w:t>NTT DOCOMO</w:t>
            </w:r>
          </w:p>
        </w:tc>
        <w:tc>
          <w:tcPr>
            <w:tcW w:w="8395" w:type="dxa"/>
          </w:tcPr>
          <w:p w14:paraId="08B2DAC2"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431C58" w14:paraId="5B74AB37" w14:textId="77777777">
        <w:tc>
          <w:tcPr>
            <w:tcW w:w="1236" w:type="dxa"/>
          </w:tcPr>
          <w:p w14:paraId="2FC1F6EC"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F2A791A" w14:textId="77777777" w:rsidR="00431C58" w:rsidRDefault="009553B9">
            <w:pPr>
              <w:spacing w:after="120"/>
              <w:rPr>
                <w:rFonts w:eastAsiaTheme="minorEastAsia"/>
                <w:lang w:val="en-US" w:eastAsia="zh-CN"/>
              </w:rPr>
            </w:pPr>
            <w:r>
              <w:rPr>
                <w:rFonts w:eastAsiaTheme="minorEastAsia"/>
                <w:lang w:val="en-US" w:eastAsia="zh-CN"/>
              </w:rPr>
              <w:t xml:space="preserve">We support Alt 1. </w:t>
            </w:r>
          </w:p>
        </w:tc>
      </w:tr>
      <w:tr w:rsidR="00431C58" w14:paraId="4166E07E" w14:textId="77777777">
        <w:tc>
          <w:tcPr>
            <w:tcW w:w="1236" w:type="dxa"/>
          </w:tcPr>
          <w:p w14:paraId="25D955D7"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BEF26C" w14:textId="77777777" w:rsidR="00431C58" w:rsidRDefault="009553B9">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431C58" w14:paraId="6B0620CB" w14:textId="77777777">
        <w:tc>
          <w:tcPr>
            <w:tcW w:w="1236" w:type="dxa"/>
          </w:tcPr>
          <w:p w14:paraId="22BF11A6" w14:textId="77777777" w:rsidR="00431C58" w:rsidRDefault="009553B9">
            <w:pPr>
              <w:spacing w:after="120"/>
              <w:rPr>
                <w:rFonts w:eastAsiaTheme="minorEastAsia"/>
                <w:lang w:val="en-US" w:eastAsia="zh-CN"/>
              </w:rPr>
            </w:pPr>
            <w:r>
              <w:rPr>
                <w:rFonts w:eastAsiaTheme="minorEastAsia"/>
                <w:lang w:eastAsia="zh-CN"/>
              </w:rPr>
              <w:t>OPPO</w:t>
            </w:r>
          </w:p>
        </w:tc>
        <w:tc>
          <w:tcPr>
            <w:tcW w:w="8395" w:type="dxa"/>
          </w:tcPr>
          <w:p w14:paraId="1714D8E9" w14:textId="77777777" w:rsidR="00431C58" w:rsidRDefault="009553B9">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5D220B0" w14:textId="77777777" w:rsidR="00431C58" w:rsidRDefault="009553B9">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393CC2B3" w14:textId="77777777" w:rsidR="00431C58" w:rsidRDefault="009553B9">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431C58" w14:paraId="2180ED63" w14:textId="77777777">
        <w:tc>
          <w:tcPr>
            <w:tcW w:w="1236" w:type="dxa"/>
          </w:tcPr>
          <w:p w14:paraId="65250ECB" w14:textId="77777777" w:rsidR="00431C58" w:rsidRDefault="009553B9">
            <w:pPr>
              <w:spacing w:after="120"/>
              <w:rPr>
                <w:rFonts w:eastAsiaTheme="minorEastAsia"/>
                <w:lang w:eastAsia="zh-CN"/>
              </w:rPr>
            </w:pPr>
            <w:r>
              <w:rPr>
                <w:rFonts w:eastAsia="Malgun Gothic"/>
                <w:lang w:eastAsia="ko-KR"/>
              </w:rPr>
              <w:t>Xiaomi</w:t>
            </w:r>
          </w:p>
        </w:tc>
        <w:tc>
          <w:tcPr>
            <w:tcW w:w="8395" w:type="dxa"/>
          </w:tcPr>
          <w:p w14:paraId="59B5761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431C58" w14:paraId="4D673EC8" w14:textId="77777777">
        <w:tc>
          <w:tcPr>
            <w:tcW w:w="1236" w:type="dxa"/>
          </w:tcPr>
          <w:p w14:paraId="6A1FA0F1" w14:textId="77777777" w:rsidR="00431C58" w:rsidRDefault="009553B9">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5A6E1D4F"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431C58" w14:paraId="49C1197D" w14:textId="77777777">
        <w:tc>
          <w:tcPr>
            <w:tcW w:w="1236" w:type="dxa"/>
          </w:tcPr>
          <w:p w14:paraId="0CE06BC1" w14:textId="77777777" w:rsidR="00431C58" w:rsidRDefault="009553B9">
            <w:pPr>
              <w:spacing w:after="120"/>
              <w:rPr>
                <w:lang w:val="en-US" w:eastAsia="ja-JP"/>
              </w:rPr>
            </w:pPr>
            <w:r>
              <w:rPr>
                <w:rFonts w:eastAsia="Malgun Gothic"/>
                <w:lang w:eastAsia="ko-KR"/>
              </w:rPr>
              <w:t>NEC</w:t>
            </w:r>
          </w:p>
        </w:tc>
        <w:tc>
          <w:tcPr>
            <w:tcW w:w="8395" w:type="dxa"/>
          </w:tcPr>
          <w:p w14:paraId="18929093" w14:textId="77777777" w:rsidR="00431C58" w:rsidRDefault="009553B9">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31C58" w14:paraId="1E065189" w14:textId="77777777">
        <w:tc>
          <w:tcPr>
            <w:tcW w:w="1236" w:type="dxa"/>
          </w:tcPr>
          <w:p w14:paraId="0FFBB232" w14:textId="77777777" w:rsidR="00431C58" w:rsidRDefault="009553B9">
            <w:pPr>
              <w:spacing w:after="120"/>
              <w:rPr>
                <w:rFonts w:eastAsia="Malgun Gothic"/>
                <w:lang w:eastAsia="ko-KR"/>
              </w:rPr>
            </w:pPr>
            <w:r>
              <w:rPr>
                <w:rFonts w:eastAsia="Malgun Gothic"/>
                <w:lang w:eastAsia="ko-KR"/>
              </w:rPr>
              <w:t>Sharp</w:t>
            </w:r>
          </w:p>
        </w:tc>
        <w:tc>
          <w:tcPr>
            <w:tcW w:w="8395" w:type="dxa"/>
          </w:tcPr>
          <w:p w14:paraId="45EFDD37" w14:textId="77777777" w:rsidR="00431C58" w:rsidRDefault="009553B9">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431C58" w14:paraId="6C374669" w14:textId="77777777">
        <w:tc>
          <w:tcPr>
            <w:tcW w:w="1236" w:type="dxa"/>
          </w:tcPr>
          <w:p w14:paraId="7372C457" w14:textId="77777777" w:rsidR="00431C58" w:rsidRDefault="009553B9">
            <w:pPr>
              <w:spacing w:after="120"/>
              <w:rPr>
                <w:rFonts w:eastAsia="Malgun Gothic"/>
                <w:lang w:eastAsia="ko-KR"/>
              </w:rPr>
            </w:pPr>
            <w:r>
              <w:rPr>
                <w:rFonts w:eastAsia="Malgun Gothic"/>
                <w:lang w:eastAsia="ko-KR"/>
              </w:rPr>
              <w:t>China Telecom</w:t>
            </w:r>
          </w:p>
        </w:tc>
        <w:tc>
          <w:tcPr>
            <w:tcW w:w="8395" w:type="dxa"/>
          </w:tcPr>
          <w:p w14:paraId="14E33A10" w14:textId="77777777" w:rsidR="00431C58" w:rsidRDefault="009553B9">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431C58" w14:paraId="5CFA4D72" w14:textId="77777777">
        <w:tc>
          <w:tcPr>
            <w:tcW w:w="1236" w:type="dxa"/>
          </w:tcPr>
          <w:p w14:paraId="1F9518BE" w14:textId="77777777" w:rsidR="00431C58" w:rsidRDefault="009553B9">
            <w:pPr>
              <w:spacing w:after="120"/>
              <w:rPr>
                <w:rFonts w:eastAsia="Malgun Gothic"/>
                <w:lang w:eastAsia="ko-KR"/>
              </w:rPr>
            </w:pPr>
            <w:r>
              <w:rPr>
                <w:rFonts w:eastAsia="Malgun Gothic"/>
                <w:lang w:eastAsia="ko-KR"/>
              </w:rPr>
              <w:t>Rakuten Mobile</w:t>
            </w:r>
          </w:p>
        </w:tc>
        <w:tc>
          <w:tcPr>
            <w:tcW w:w="8395" w:type="dxa"/>
          </w:tcPr>
          <w:p w14:paraId="35E2E865" w14:textId="77777777" w:rsidR="00431C58" w:rsidRDefault="009553B9">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431C58" w14:paraId="112C1A64" w14:textId="77777777">
        <w:tc>
          <w:tcPr>
            <w:tcW w:w="1236" w:type="dxa"/>
          </w:tcPr>
          <w:p w14:paraId="0979F7B1" w14:textId="77777777" w:rsidR="00431C58" w:rsidRDefault="009553B9">
            <w:pPr>
              <w:spacing w:after="120"/>
              <w:rPr>
                <w:rFonts w:eastAsia="Malgun Gothic"/>
                <w:lang w:eastAsia="ko-KR"/>
              </w:rPr>
            </w:pPr>
            <w:r>
              <w:rPr>
                <w:rFonts w:eastAsia="Malgun Gothic"/>
                <w:lang w:eastAsia="ko-KR"/>
              </w:rPr>
              <w:t>Panasonic2</w:t>
            </w:r>
          </w:p>
        </w:tc>
        <w:tc>
          <w:tcPr>
            <w:tcW w:w="8395" w:type="dxa"/>
          </w:tcPr>
          <w:p w14:paraId="271FFCA5" w14:textId="77777777" w:rsidR="00431C58" w:rsidRDefault="009553B9">
            <w:pPr>
              <w:spacing w:after="120"/>
              <w:rPr>
                <w:lang w:val="en-US" w:eastAsia="ja-JP"/>
              </w:rPr>
            </w:pPr>
            <w:r>
              <w:rPr>
                <w:lang w:val="en-US" w:eastAsia="ja-JP"/>
              </w:rPr>
              <w:t>Considering the situation, we are OK to conclude Issue 1-1 first and we support Alt.1 for Issue 1-1.</w:t>
            </w:r>
          </w:p>
        </w:tc>
      </w:tr>
      <w:tr w:rsidR="00431C58" w14:paraId="25E7266A" w14:textId="77777777">
        <w:tc>
          <w:tcPr>
            <w:tcW w:w="1236" w:type="dxa"/>
          </w:tcPr>
          <w:p w14:paraId="63FD16A3" w14:textId="77777777" w:rsidR="00431C58" w:rsidRDefault="009553B9">
            <w:pPr>
              <w:spacing w:after="120"/>
              <w:rPr>
                <w:lang w:eastAsia="ja-JP"/>
              </w:rPr>
            </w:pPr>
            <w:r>
              <w:rPr>
                <w:rFonts w:hint="eastAsia"/>
                <w:lang w:eastAsia="ja-JP"/>
              </w:rPr>
              <w:t>F</w:t>
            </w:r>
            <w:r>
              <w:rPr>
                <w:lang w:eastAsia="ja-JP"/>
              </w:rPr>
              <w:t>L</w:t>
            </w:r>
          </w:p>
        </w:tc>
        <w:tc>
          <w:tcPr>
            <w:tcW w:w="8395" w:type="dxa"/>
          </w:tcPr>
          <w:p w14:paraId="7F5A60C6" w14:textId="77777777" w:rsidR="00431C58" w:rsidRDefault="009553B9">
            <w:pPr>
              <w:spacing w:after="120"/>
              <w:rPr>
                <w:lang w:val="en-US" w:eastAsia="ja-JP"/>
              </w:rPr>
            </w:pPr>
            <w:r>
              <w:rPr>
                <w:rFonts w:hint="eastAsia"/>
                <w:lang w:val="en-US" w:eastAsia="ja-JP"/>
              </w:rPr>
              <w:t>@</w:t>
            </w:r>
            <w:r>
              <w:rPr>
                <w:lang w:val="en-US" w:eastAsia="ja-JP"/>
              </w:rPr>
              <w:t>Panasonic:</w:t>
            </w:r>
          </w:p>
          <w:p w14:paraId="493F8BE8" w14:textId="77777777" w:rsidR="00431C58" w:rsidRDefault="009553B9">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2FB96FE6" w14:textId="77777777" w:rsidR="00431C58" w:rsidRDefault="00431C58">
      <w:pPr>
        <w:rPr>
          <w:rFonts w:eastAsia="Yu Mincho"/>
          <w:iCs/>
          <w:lang w:val="en-US" w:eastAsia="ja-JP"/>
        </w:rPr>
      </w:pPr>
    </w:p>
    <w:p w14:paraId="780697A7" w14:textId="77777777" w:rsidR="00431C58" w:rsidRDefault="009553B9">
      <w:pPr>
        <w:pStyle w:val="33"/>
      </w:pPr>
      <w:r>
        <w:t>1st round summary (Issue#1-1)</w:t>
      </w:r>
    </w:p>
    <w:p w14:paraId="2FF4DE5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002DFC3" w14:textId="77777777" w:rsidR="00431C58" w:rsidRDefault="009553B9">
      <w:pPr>
        <w:pStyle w:val="aff7"/>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94F171A"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1A36236E" w14:textId="77777777" w:rsidR="00431C58" w:rsidRDefault="009553B9">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29F9E46A" w14:textId="77777777" w:rsidR="00431C58" w:rsidRDefault="009553B9">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72BC8BD9" w14:textId="77777777" w:rsidR="00431C58" w:rsidRDefault="009553B9">
      <w:pPr>
        <w:pStyle w:val="aff7"/>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464DFFC3" w14:textId="77777777" w:rsidR="00431C58" w:rsidRDefault="009553B9">
      <w:pPr>
        <w:pStyle w:val="aff7"/>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3959C677" w14:textId="77777777" w:rsidR="00431C58" w:rsidRDefault="00431C58">
      <w:pPr>
        <w:rPr>
          <w:rFonts w:eastAsia="Yu Mincho"/>
          <w:lang w:val="es-US" w:eastAsia="ja-JP"/>
        </w:rPr>
      </w:pPr>
    </w:p>
    <w:p w14:paraId="441F88EA" w14:textId="77777777" w:rsidR="00431C58" w:rsidRDefault="009553B9">
      <w:pPr>
        <w:pStyle w:val="33"/>
      </w:pPr>
      <w:r>
        <w:rPr>
          <w:rFonts w:hint="eastAsia"/>
          <w:highlight w:val="yellow"/>
        </w:rPr>
        <w:t>2nd</w:t>
      </w:r>
      <w:r>
        <w:rPr>
          <w:highlight w:val="yellow"/>
        </w:rPr>
        <w:t xml:space="preserve"> round (Issue#1-1)</w:t>
      </w:r>
    </w:p>
    <w:p w14:paraId="08D45001" w14:textId="77777777" w:rsidR="00431C58" w:rsidRDefault="009553B9">
      <w:pPr>
        <w:rPr>
          <w:rFonts w:eastAsia="Yu Mincho"/>
          <w:u w:val="single"/>
          <w:lang w:val="sv-SE" w:eastAsia="ja-JP"/>
        </w:rPr>
      </w:pPr>
      <w:r>
        <w:rPr>
          <w:rFonts w:eastAsia="Yu Mincho"/>
          <w:u w:val="single"/>
          <w:lang w:val="sv-SE" w:eastAsia="ja-JP"/>
        </w:rPr>
        <w:t>FL proposal on Issue#1-1</w:t>
      </w:r>
    </w:p>
    <w:p w14:paraId="540DE56B" w14:textId="77777777" w:rsidR="00431C58" w:rsidRDefault="009553B9">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4271669" w14:textId="77777777" w:rsidR="00431C58" w:rsidRDefault="009553B9">
      <w:pPr>
        <w:pStyle w:val="aff7"/>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5A937A22"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(20 companies): vivo, Apple, Nokia/NSB, Sierra Wireless, Qualcomm, Samsung, </w:t>
      </w:r>
      <w:proofErr w:type="spellStart"/>
      <w:r>
        <w:rPr>
          <w:rFonts w:eastAsia="Yu Mincho"/>
          <w:bCs/>
          <w:lang w:eastAsia="ja-JP"/>
        </w:rPr>
        <w:t>InterDigital</w:t>
      </w:r>
      <w:proofErr w:type="spellEnd"/>
      <w:r>
        <w:rPr>
          <w:rFonts w:eastAsia="Yu Mincho"/>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66C148D6" w14:textId="77777777" w:rsidR="00431C58" w:rsidRDefault="009553B9">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20141575" w14:textId="77777777" w:rsidR="00431C58" w:rsidRDefault="009553B9">
      <w:pPr>
        <w:pStyle w:val="aff7"/>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3D87E991" w14:textId="77777777" w:rsidR="00431C58" w:rsidRDefault="009553B9">
      <w:pPr>
        <w:pStyle w:val="aff7"/>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2184521" w14:textId="77777777" w:rsidR="00431C58" w:rsidRDefault="009553B9">
      <w:pPr>
        <w:pStyle w:val="aff7"/>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1820DA95" w14:textId="77777777" w:rsidR="00431C58" w:rsidRDefault="009553B9">
      <w:pPr>
        <w:pStyle w:val="aff7"/>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3F6E4691" w14:textId="77777777" w:rsidR="00431C58" w:rsidRDefault="009553B9">
      <w:pPr>
        <w:pStyle w:val="aff7"/>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04960A9C" w14:textId="77777777" w:rsidR="00431C58" w:rsidRDefault="009553B9">
      <w:pPr>
        <w:pStyle w:val="aff7"/>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B21C5A9" w14:textId="77777777" w:rsidR="00431C58" w:rsidRDefault="009553B9">
      <w:pPr>
        <w:pStyle w:val="aff7"/>
        <w:numPr>
          <w:ilvl w:val="1"/>
          <w:numId w:val="7"/>
        </w:numPr>
        <w:ind w:firstLineChars="0"/>
        <w:rPr>
          <w:rFonts w:eastAsia="Yu Mincho"/>
          <w:bCs/>
          <w:lang w:val="es-US" w:eastAsia="ja-JP"/>
        </w:rPr>
      </w:pPr>
      <w:r>
        <w:rPr>
          <w:rFonts w:eastAsia="Yu Mincho"/>
          <w:bCs/>
          <w:lang w:eastAsia="ja-JP"/>
        </w:rPr>
        <w:t>(8 companies): Ericsson, Intel, Lenovo/Motorola Mobility, Huawei/</w:t>
      </w:r>
      <w:proofErr w:type="spellStart"/>
      <w:r>
        <w:rPr>
          <w:rFonts w:eastAsia="Yu Mincho"/>
          <w:bCs/>
          <w:lang w:eastAsia="ja-JP"/>
        </w:rPr>
        <w:t>HiSilicon</w:t>
      </w:r>
      <w:proofErr w:type="spellEnd"/>
      <w:r>
        <w:rPr>
          <w:rFonts w:eastAsia="Yu Mincho"/>
          <w:bCs/>
          <w:lang w:eastAsia="ja-JP"/>
        </w:rPr>
        <w:t>, NEC (1</w:t>
      </w:r>
      <w:r>
        <w:rPr>
          <w:rFonts w:eastAsia="Yu Mincho"/>
          <w:bCs/>
          <w:vertAlign w:val="superscript"/>
          <w:lang w:eastAsia="ja-JP"/>
        </w:rPr>
        <w:t>st</w:t>
      </w:r>
      <w:r>
        <w:rPr>
          <w:rFonts w:eastAsia="Yu Mincho"/>
          <w:bCs/>
          <w:lang w:eastAsia="ja-JP"/>
        </w:rPr>
        <w:t xml:space="preserve"> choice), Rakuten Mobile</w:t>
      </w:r>
    </w:p>
    <w:p w14:paraId="29A8A6B5" w14:textId="77777777" w:rsidR="00431C58" w:rsidRDefault="009553B9">
      <w:pPr>
        <w:pStyle w:val="aff7"/>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46103E14" w14:textId="77777777" w:rsidR="00431C58" w:rsidRDefault="009553B9">
      <w:pPr>
        <w:pStyle w:val="aff7"/>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782A5450" w14:textId="77777777" w:rsidR="00431C58" w:rsidRDefault="009553B9">
      <w:pPr>
        <w:pStyle w:val="aff7"/>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0AF1731B" w14:textId="77777777" w:rsidR="00431C58" w:rsidRDefault="00431C58">
      <w:pPr>
        <w:rPr>
          <w:rFonts w:eastAsia="Yu Mincho"/>
          <w:bCs/>
          <w:lang w:val="es-US" w:eastAsia="ja-JP"/>
        </w:rPr>
      </w:pPr>
    </w:p>
    <w:p w14:paraId="6BD997F7" w14:textId="77777777" w:rsidR="00431C58" w:rsidRDefault="009553B9">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afd"/>
        <w:tblW w:w="0" w:type="auto"/>
        <w:tblLayout w:type="fixed"/>
        <w:tblLook w:val="04A0" w:firstRow="1" w:lastRow="0" w:firstColumn="1" w:lastColumn="0" w:noHBand="0" w:noVBand="1"/>
      </w:tblPr>
      <w:tblGrid>
        <w:gridCol w:w="1236"/>
        <w:gridCol w:w="8395"/>
      </w:tblGrid>
      <w:tr w:rsidR="00431C58" w14:paraId="06E092A0" w14:textId="77777777">
        <w:tc>
          <w:tcPr>
            <w:tcW w:w="1236" w:type="dxa"/>
          </w:tcPr>
          <w:p w14:paraId="15A7D1AC" w14:textId="77777777" w:rsidR="00431C58" w:rsidRDefault="009553B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2237F8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57C4890" w14:textId="77777777">
        <w:tc>
          <w:tcPr>
            <w:tcW w:w="1236" w:type="dxa"/>
          </w:tcPr>
          <w:p w14:paraId="7065AE28" w14:textId="77777777" w:rsidR="00431C58" w:rsidRDefault="009553B9">
            <w:pPr>
              <w:spacing w:after="120"/>
              <w:rPr>
                <w:rFonts w:eastAsiaTheme="minorEastAsia"/>
                <w:lang w:val="en-US" w:eastAsia="zh-CN"/>
              </w:rPr>
            </w:pPr>
            <w:r>
              <w:rPr>
                <w:rFonts w:eastAsiaTheme="minorEastAsia"/>
                <w:lang w:val="en-US" w:eastAsia="zh-CN"/>
              </w:rPr>
              <w:t>XX</w:t>
            </w:r>
          </w:p>
        </w:tc>
        <w:tc>
          <w:tcPr>
            <w:tcW w:w="8395" w:type="dxa"/>
          </w:tcPr>
          <w:p w14:paraId="07D730EA" w14:textId="77777777" w:rsidR="00431C58" w:rsidRDefault="009553B9">
            <w:pPr>
              <w:spacing w:after="120"/>
              <w:rPr>
                <w:rFonts w:eastAsiaTheme="minorEastAsia"/>
                <w:lang w:val="en-US" w:eastAsia="zh-CN"/>
              </w:rPr>
            </w:pPr>
            <w:r>
              <w:rPr>
                <w:rFonts w:eastAsiaTheme="minorEastAsia"/>
                <w:lang w:eastAsia="zh-CN"/>
              </w:rPr>
              <w:t xml:space="preserve"> </w:t>
            </w:r>
          </w:p>
        </w:tc>
      </w:tr>
    </w:tbl>
    <w:p w14:paraId="6BF8A80F" w14:textId="77777777" w:rsidR="00431C58" w:rsidRDefault="00431C58">
      <w:pPr>
        <w:rPr>
          <w:rFonts w:eastAsia="Yu Mincho"/>
          <w:iCs/>
          <w:lang w:val="es-US" w:eastAsia="ja-JP"/>
        </w:rPr>
      </w:pPr>
    </w:p>
    <w:p w14:paraId="3D5428EE" w14:textId="77777777" w:rsidR="00431C58" w:rsidRDefault="00431C58">
      <w:pPr>
        <w:rPr>
          <w:rFonts w:eastAsia="Yu Mincho"/>
          <w:iCs/>
          <w:lang w:val="sv-SE" w:eastAsia="ja-JP"/>
        </w:rPr>
      </w:pPr>
    </w:p>
    <w:p w14:paraId="60B31870" w14:textId="77777777" w:rsidR="00431C58" w:rsidRDefault="009553B9">
      <w:pPr>
        <w:pStyle w:val="3"/>
        <w:rPr>
          <w:sz w:val="24"/>
          <w:szCs w:val="16"/>
        </w:rPr>
      </w:pPr>
      <w:bookmarkStart w:id="2"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2"/>
    </w:p>
    <w:p w14:paraId="51BD62B1" w14:textId="77777777" w:rsidR="00431C58" w:rsidRDefault="009553B9">
      <w:pPr>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431C58" w14:paraId="7D354644" w14:textId="77777777">
        <w:tc>
          <w:tcPr>
            <w:tcW w:w="9631" w:type="dxa"/>
          </w:tcPr>
          <w:p w14:paraId="6980109E" w14:textId="77777777" w:rsidR="00431C58" w:rsidRDefault="009553B9">
            <w:pPr>
              <w:rPr>
                <w:b/>
                <w:bCs/>
                <w:u w:val="single"/>
              </w:rPr>
            </w:pPr>
            <w:r>
              <w:rPr>
                <w:rFonts w:hint="eastAsia"/>
                <w:b/>
                <w:bCs/>
                <w:u w:val="single"/>
                <w:lang w:eastAsia="ja-JP"/>
              </w:rPr>
              <w:t>TS38.214v16.6.0</w:t>
            </w:r>
          </w:p>
          <w:p w14:paraId="710A61F3" w14:textId="77777777" w:rsidR="00431C58" w:rsidRDefault="009553B9">
            <w:bookmarkStart w:id="3" w:name="_Toc29673204"/>
            <w:bookmarkStart w:id="4" w:name="_Toc29673345"/>
            <w:bookmarkStart w:id="5" w:name="_Toc20318033"/>
            <w:bookmarkStart w:id="6" w:name="_Toc36645568"/>
            <w:bookmarkStart w:id="7" w:name="_Toc29674338"/>
            <w:bookmarkStart w:id="8" w:name="_Toc75165356"/>
            <w:bookmarkStart w:id="9" w:name="_Toc27299931"/>
            <w:bookmarkStart w:id="10" w:name="_Toc45810613"/>
            <w:bookmarkStart w:id="11" w:name="_Toc11352143"/>
            <w:r>
              <w:t>6.1.2.1</w:t>
            </w:r>
            <w:r>
              <w:tab/>
              <w:t>Resource allocation in time domain</w:t>
            </w:r>
            <w:bookmarkEnd w:id="3"/>
            <w:bookmarkEnd w:id="4"/>
            <w:bookmarkEnd w:id="5"/>
            <w:bookmarkEnd w:id="6"/>
            <w:bookmarkEnd w:id="7"/>
            <w:bookmarkEnd w:id="8"/>
            <w:bookmarkEnd w:id="9"/>
            <w:bookmarkEnd w:id="10"/>
            <w:bookmarkEnd w:id="11"/>
          </w:p>
          <w:p w14:paraId="365C9E57"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A333B36" w14:textId="77777777" w:rsidR="00431C58" w:rsidRDefault="009553B9">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3A7344A9" w14:textId="77777777" w:rsidR="00431C58" w:rsidRDefault="009553B9">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731DCA27" w14:textId="77777777" w:rsidR="00431C58" w:rsidRDefault="009553B9">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58E1344D" w14:textId="77777777" w:rsidR="00431C58" w:rsidRDefault="009553B9">
            <w:pPr>
              <w:pStyle w:val="B1"/>
            </w:pPr>
            <w:r>
              <w:t>-</w:t>
            </w:r>
            <w:r>
              <w:tab/>
            </w:r>
            <w:proofErr w:type="gramStart"/>
            <w:r>
              <w:t>otherwise</w:t>
            </w:r>
            <w:proofErr w:type="gramEnd"/>
            <w:r>
              <w:t xml:space="preserve"> </w:t>
            </w:r>
            <w:r>
              <w:rPr>
                <w:i/>
              </w:rPr>
              <w:t>K=1</w:t>
            </w:r>
            <w:r>
              <w:t>.</w:t>
            </w:r>
          </w:p>
          <w:p w14:paraId="52A04A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6A62C30F" w14:textId="77777777" w:rsidR="00431C58" w:rsidRDefault="009553B9">
            <w:bookmarkStart w:id="12" w:name="_Toc29673210"/>
            <w:bookmarkStart w:id="13" w:name="_Toc27299936"/>
            <w:bookmarkStart w:id="14" w:name="_Toc45810619"/>
            <w:bookmarkStart w:id="15" w:name="_Toc29674344"/>
            <w:bookmarkStart w:id="16" w:name="_Toc29673351"/>
            <w:bookmarkStart w:id="17" w:name="_Toc11352148"/>
            <w:bookmarkStart w:id="18" w:name="_Toc36645574"/>
            <w:bookmarkStart w:id="19" w:name="_Toc20318038"/>
            <w:bookmarkStart w:id="20" w:name="_Toc75165362"/>
            <w:r>
              <w:t>6.1.2.3</w:t>
            </w:r>
            <w:r>
              <w:tab/>
              <w:t>Resource allocation for uplink transmission with configured grant</w:t>
            </w:r>
            <w:bookmarkEnd w:id="12"/>
            <w:bookmarkEnd w:id="13"/>
            <w:bookmarkEnd w:id="14"/>
            <w:bookmarkEnd w:id="15"/>
            <w:bookmarkEnd w:id="16"/>
            <w:bookmarkEnd w:id="17"/>
            <w:bookmarkEnd w:id="18"/>
            <w:bookmarkEnd w:id="19"/>
            <w:bookmarkEnd w:id="20"/>
          </w:p>
          <w:p w14:paraId="69E20AD0"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FC5AAC7" w14:textId="77777777" w:rsidR="00431C58" w:rsidRDefault="009553B9">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FD5A4D2" w14:textId="77777777" w:rsidR="00431C58" w:rsidRDefault="00431C58"/>
    <w:p w14:paraId="422111E3" w14:textId="77777777" w:rsidR="00431C58" w:rsidRDefault="009553B9">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09B80636" w14:textId="77777777" w:rsidR="00431C58" w:rsidRDefault="009553B9">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73D309CD" w14:textId="77777777" w:rsidR="00431C58" w:rsidRDefault="009553B9">
      <w:pPr>
        <w:pStyle w:val="aff7"/>
        <w:numPr>
          <w:ilvl w:val="0"/>
          <w:numId w:val="11"/>
        </w:numPr>
        <w:ind w:firstLineChars="0"/>
        <w:rPr>
          <w:rFonts w:eastAsia="Yu Mincho"/>
          <w:iCs/>
          <w:lang w:eastAsia="ja-JP"/>
        </w:rPr>
      </w:pPr>
      <w:r>
        <w:rPr>
          <w:rFonts w:eastAsia="Yu Mincho"/>
          <w:iCs/>
          <w:lang w:eastAsia="ja-JP"/>
        </w:rPr>
        <w:lastRenderedPageBreak/>
        <w:t xml:space="preserve">Support (8 companies): </w:t>
      </w:r>
      <w:r>
        <w:rPr>
          <w:rFonts w:eastAsiaTheme="minorEastAsia"/>
          <w:lang w:val="en-US" w:eastAsia="zh-CN"/>
        </w:rPr>
        <w:t>Intel, China Telecom, Samsung, LG, OPPO, Xiaomi (IEs are up to RAN2), Nokia/NSB</w:t>
      </w:r>
    </w:p>
    <w:p w14:paraId="022BE28E" w14:textId="77777777" w:rsidR="00431C58" w:rsidRDefault="009553B9">
      <w:pPr>
        <w:pStyle w:val="aff7"/>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89F1669" w14:textId="77777777" w:rsidR="00431C58" w:rsidRDefault="009553B9">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3A2B9629" w14:textId="77777777" w:rsidR="00431C58" w:rsidRDefault="00431C58">
      <w:pPr>
        <w:rPr>
          <w:lang w:eastAsia="zh-CN"/>
        </w:rPr>
      </w:pPr>
    </w:p>
    <w:p w14:paraId="352C6F79" w14:textId="77777777" w:rsidR="00431C58" w:rsidRDefault="009553B9">
      <w:pPr>
        <w:rPr>
          <w:iCs/>
          <w:lang w:eastAsia="zh-CN"/>
        </w:rPr>
      </w:pPr>
      <w:r>
        <w:rPr>
          <w:iCs/>
          <w:lang w:eastAsia="zh-CN"/>
        </w:rPr>
        <w:t>Companies’ views according to the contributions for RAN1#106-e are summarized as follows.</w:t>
      </w:r>
    </w:p>
    <w:p w14:paraId="04BD40DD" w14:textId="77777777" w:rsidR="00431C58" w:rsidRDefault="009553B9">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6B6E11D5" w14:textId="77777777" w:rsidR="00431C58" w:rsidRDefault="009553B9">
      <w:pPr>
        <w:pStyle w:val="aff7"/>
        <w:numPr>
          <w:ilvl w:val="1"/>
          <w:numId w:val="12"/>
        </w:numPr>
        <w:ind w:firstLineChars="0"/>
        <w:rPr>
          <w:lang w:eastAsia="zh-CN"/>
        </w:rPr>
      </w:pPr>
      <w:r>
        <w:rPr>
          <w:rFonts w:eastAsia="Yu Mincho"/>
          <w:bCs/>
          <w:lang w:eastAsia="ja-JP"/>
        </w:rPr>
        <w:t>(7 companies): Nokia/Nokia Shanghai Bell [3], Samsung [5], OPPO [12], LG Electronics [15], Intel [17], Xiaomi [23]</w:t>
      </w:r>
    </w:p>
    <w:p w14:paraId="78AF1761" w14:textId="77777777" w:rsidR="00431C58" w:rsidRDefault="009553B9">
      <w:pPr>
        <w:pStyle w:val="aff7"/>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020DFF1" w14:textId="77777777" w:rsidR="00431C58" w:rsidRDefault="009553B9">
      <w:pPr>
        <w:pStyle w:val="aff7"/>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83C1C8F" w14:textId="77777777" w:rsidR="00431C58" w:rsidRDefault="009553B9">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list based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75206519" w14:textId="77777777" w:rsidR="00431C58" w:rsidRDefault="00431C58">
      <w:pPr>
        <w:rPr>
          <w:lang w:val="en-CA" w:eastAsia="zh-CN"/>
        </w:rPr>
      </w:pPr>
    </w:p>
    <w:p w14:paraId="76D37766" w14:textId="77777777" w:rsidR="00431C58" w:rsidRDefault="009553B9">
      <w:pPr>
        <w:pStyle w:val="33"/>
      </w:pPr>
      <w:r>
        <w:t>1st round (Issue#1-2)</w:t>
      </w:r>
    </w:p>
    <w:p w14:paraId="2998860F" w14:textId="77777777" w:rsidR="00431C58" w:rsidRDefault="009553B9">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431C58" w14:paraId="254F4FA6" w14:textId="77777777">
        <w:tc>
          <w:tcPr>
            <w:tcW w:w="1236" w:type="dxa"/>
          </w:tcPr>
          <w:p w14:paraId="5B5BA69E"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613EBF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BD33B01" w14:textId="77777777">
        <w:tc>
          <w:tcPr>
            <w:tcW w:w="1236" w:type="dxa"/>
          </w:tcPr>
          <w:p w14:paraId="6EAF57A3"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7C1FB3B" w14:textId="77777777" w:rsidR="00431C58" w:rsidRDefault="009553B9">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47CFD961" w14:textId="77777777" w:rsidR="00431C58" w:rsidRDefault="009553B9">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431C58" w14:paraId="3E392BE6" w14:textId="77777777">
        <w:tc>
          <w:tcPr>
            <w:tcW w:w="1236" w:type="dxa"/>
          </w:tcPr>
          <w:p w14:paraId="418B43E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16B87A51" w14:textId="77777777" w:rsidR="00431C58" w:rsidRDefault="009553B9">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431C58" w14:paraId="43910839" w14:textId="77777777">
        <w:tc>
          <w:tcPr>
            <w:tcW w:w="1236" w:type="dxa"/>
          </w:tcPr>
          <w:p w14:paraId="3255F26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641C0E0" w14:textId="77777777" w:rsidR="00431C58" w:rsidRDefault="009553B9">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431C58" w14:paraId="3FE4BCFC" w14:textId="77777777">
        <w:tc>
          <w:tcPr>
            <w:tcW w:w="1236" w:type="dxa"/>
          </w:tcPr>
          <w:p w14:paraId="2DF54B0D"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64CEB1E" w14:textId="77777777" w:rsidR="00431C58" w:rsidRDefault="009553B9">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431C58" w14:paraId="2E163ED4" w14:textId="77777777">
        <w:tc>
          <w:tcPr>
            <w:tcW w:w="1236" w:type="dxa"/>
          </w:tcPr>
          <w:p w14:paraId="4532D647"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A534D9D" w14:textId="77777777" w:rsidR="00431C58" w:rsidRDefault="009553B9">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78D5687B" w14:textId="77777777" w:rsidR="00431C58" w:rsidRDefault="009553B9">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lastRenderedPageBreak/>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431C58" w14:paraId="4476456B" w14:textId="77777777">
        <w:tc>
          <w:tcPr>
            <w:tcW w:w="1236" w:type="dxa"/>
          </w:tcPr>
          <w:p w14:paraId="26752681"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7752F462" w14:textId="77777777" w:rsidR="00431C58" w:rsidRDefault="009553B9">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431C58" w14:paraId="4DCA1195" w14:textId="77777777">
        <w:tc>
          <w:tcPr>
            <w:tcW w:w="1236" w:type="dxa"/>
          </w:tcPr>
          <w:p w14:paraId="0851F06B"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4A80E47B" w14:textId="77777777" w:rsidR="00431C58" w:rsidRDefault="009553B9">
            <w:pPr>
              <w:spacing w:after="120"/>
              <w:rPr>
                <w:rFonts w:eastAsiaTheme="minorEastAsia"/>
                <w:lang w:val="en-US" w:eastAsia="zh-CN"/>
              </w:rPr>
            </w:pPr>
            <w:r>
              <w:rPr>
                <w:rFonts w:eastAsiaTheme="minorEastAsia"/>
                <w:lang w:val="en-US" w:eastAsia="zh-CN"/>
              </w:rPr>
              <w:t>Agree with Vivo, Apple and Ericsson</w:t>
            </w:r>
          </w:p>
        </w:tc>
      </w:tr>
      <w:tr w:rsidR="00431C58" w14:paraId="2A54BC9D" w14:textId="77777777">
        <w:tc>
          <w:tcPr>
            <w:tcW w:w="1236" w:type="dxa"/>
          </w:tcPr>
          <w:p w14:paraId="5C11653B"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2657C0D" w14:textId="77777777" w:rsidR="00431C58" w:rsidRDefault="009553B9">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431C58" w14:paraId="63851AC7" w14:textId="77777777">
        <w:tc>
          <w:tcPr>
            <w:tcW w:w="1236" w:type="dxa"/>
          </w:tcPr>
          <w:p w14:paraId="0FD4AE3A"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D2C9CB7" w14:textId="77777777" w:rsidR="00431C58" w:rsidRDefault="009553B9">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431C58" w14:paraId="19EB9E97" w14:textId="77777777">
        <w:tc>
          <w:tcPr>
            <w:tcW w:w="1236" w:type="dxa"/>
          </w:tcPr>
          <w:p w14:paraId="04613FB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1D59616" w14:textId="77777777" w:rsidR="00431C58" w:rsidRDefault="009553B9">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431C58" w14:paraId="25C7BEA3" w14:textId="77777777">
        <w:tc>
          <w:tcPr>
            <w:tcW w:w="1236" w:type="dxa"/>
          </w:tcPr>
          <w:p w14:paraId="7F2FBD1A"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65767BC4" w14:textId="77777777" w:rsidR="00431C58" w:rsidRDefault="009553B9">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0D76E8A5" w14:textId="77777777" w:rsidR="00431C58" w:rsidRDefault="009553B9">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431C58" w14:paraId="39AAE7A2" w14:textId="77777777">
        <w:tc>
          <w:tcPr>
            <w:tcW w:w="1236" w:type="dxa"/>
          </w:tcPr>
          <w:p w14:paraId="7AE92BA2"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E3BDD70" w14:textId="77777777" w:rsidR="00431C58" w:rsidRDefault="009553B9">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431C58" w14:paraId="474A02C5" w14:textId="77777777">
        <w:tc>
          <w:tcPr>
            <w:tcW w:w="1236" w:type="dxa"/>
          </w:tcPr>
          <w:p w14:paraId="6C84F270"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355A28E" w14:textId="77777777" w:rsidR="00431C58" w:rsidRDefault="009553B9">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431C58" w14:paraId="67FFCBA2" w14:textId="77777777">
        <w:tc>
          <w:tcPr>
            <w:tcW w:w="1236" w:type="dxa"/>
          </w:tcPr>
          <w:p w14:paraId="7D590998"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5BD1F7BD" w14:textId="77777777" w:rsidR="00431C58" w:rsidRDefault="009553B9">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211A00AD" w14:textId="77777777" w:rsidR="00431C58" w:rsidRDefault="009553B9">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7D98BFB7" w14:textId="77777777" w:rsidR="00431C58" w:rsidRDefault="00431C58">
            <w:pPr>
              <w:spacing w:after="120"/>
              <w:rPr>
                <w:rFonts w:eastAsiaTheme="minorEastAsia"/>
                <w:lang w:eastAsia="zh-CN"/>
              </w:rPr>
            </w:pPr>
          </w:p>
        </w:tc>
      </w:tr>
      <w:tr w:rsidR="00431C58" w14:paraId="477B27EC" w14:textId="77777777">
        <w:tc>
          <w:tcPr>
            <w:tcW w:w="1236" w:type="dxa"/>
          </w:tcPr>
          <w:p w14:paraId="5B34054E"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5BC5A0C" w14:textId="77777777" w:rsidR="00431C58" w:rsidRDefault="009553B9">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55D780F5" w14:textId="77777777" w:rsidR="00431C58" w:rsidRDefault="009553B9">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431C58" w14:paraId="5A95CE45" w14:textId="77777777">
        <w:tc>
          <w:tcPr>
            <w:tcW w:w="1236" w:type="dxa"/>
          </w:tcPr>
          <w:p w14:paraId="5AB7584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C3A4CB" w14:textId="77777777" w:rsidR="00431C58" w:rsidRDefault="009553B9">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431C58" w14:paraId="19B65CEA" w14:textId="77777777">
        <w:tc>
          <w:tcPr>
            <w:tcW w:w="1236" w:type="dxa"/>
          </w:tcPr>
          <w:p w14:paraId="401714B1" w14:textId="77777777" w:rsidR="00431C58" w:rsidRDefault="009553B9">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5081AC28" w14:textId="77777777" w:rsidR="00431C58" w:rsidRDefault="009553B9">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31C58" w14:paraId="3EEFD092" w14:textId="77777777">
        <w:tc>
          <w:tcPr>
            <w:tcW w:w="1236" w:type="dxa"/>
          </w:tcPr>
          <w:p w14:paraId="04174372"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B831601" w14:textId="77777777" w:rsidR="00431C58" w:rsidRDefault="009553B9">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431C58" w14:paraId="2BC70722" w14:textId="77777777">
        <w:tc>
          <w:tcPr>
            <w:tcW w:w="1236" w:type="dxa"/>
          </w:tcPr>
          <w:p w14:paraId="11215153" w14:textId="77777777" w:rsidR="00431C58" w:rsidRDefault="009553B9">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4639A04A" w14:textId="77777777" w:rsidR="00431C58" w:rsidRDefault="009553B9">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431C58" w14:paraId="0473FD43" w14:textId="77777777">
        <w:tc>
          <w:tcPr>
            <w:tcW w:w="1236" w:type="dxa"/>
          </w:tcPr>
          <w:p w14:paraId="0D696B70" w14:textId="77777777" w:rsidR="00431C58" w:rsidRDefault="009553B9">
            <w:pPr>
              <w:spacing w:after="120"/>
              <w:rPr>
                <w:rFonts w:eastAsiaTheme="minorEastAsia"/>
                <w:lang w:val="en-US" w:eastAsia="zh-CN"/>
              </w:rPr>
            </w:pPr>
            <w:r>
              <w:rPr>
                <w:lang w:val="en-US" w:eastAsia="ja-JP"/>
              </w:rPr>
              <w:t>Rakuten Mobile</w:t>
            </w:r>
          </w:p>
        </w:tc>
        <w:tc>
          <w:tcPr>
            <w:tcW w:w="8395" w:type="dxa"/>
          </w:tcPr>
          <w:p w14:paraId="204B5120" w14:textId="77777777" w:rsidR="00431C58" w:rsidRDefault="009553B9">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70C7B580" w14:textId="77777777" w:rsidR="00431C58" w:rsidRDefault="00431C58">
      <w:pPr>
        <w:rPr>
          <w:rFonts w:eastAsia="Yu Mincho"/>
          <w:lang w:val="en-US" w:eastAsia="ja-JP"/>
        </w:rPr>
      </w:pPr>
    </w:p>
    <w:p w14:paraId="388AD840" w14:textId="77777777" w:rsidR="00431C58" w:rsidRDefault="009553B9">
      <w:pPr>
        <w:pStyle w:val="33"/>
      </w:pPr>
      <w:r>
        <w:lastRenderedPageBreak/>
        <w:t>1st round summary(Issue#1-2)</w:t>
      </w:r>
    </w:p>
    <w:p w14:paraId="4196E6B1"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51CED2A" w14:textId="77777777" w:rsidR="00431C58" w:rsidRDefault="009553B9">
      <w:pPr>
        <w:pStyle w:val="aff7"/>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51C34E6E"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4CA4BA8F" w14:textId="77777777" w:rsidR="00431C58" w:rsidRDefault="009553B9">
      <w:pPr>
        <w:pStyle w:val="aff7"/>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6695EFAA" w14:textId="77777777" w:rsidR="00431C58" w:rsidRDefault="009553B9">
      <w:pPr>
        <w:pStyle w:val="aff7"/>
        <w:numPr>
          <w:ilvl w:val="1"/>
          <w:numId w:val="7"/>
        </w:numPr>
        <w:ind w:firstLineChars="0"/>
        <w:rPr>
          <w:rFonts w:eastAsia="Yu Mincho"/>
          <w:bCs/>
          <w:lang w:val="es-US" w:eastAsia="ja-JP"/>
        </w:rPr>
      </w:pPr>
      <w:r>
        <w:rPr>
          <w:rFonts w:eastAsia="Yu Mincho"/>
          <w:bCs/>
          <w:lang w:eastAsia="ja-JP"/>
        </w:rPr>
        <w:t xml:space="preserve">(12 companies): vivo, Apple, Ericsson, Sierra Wireless, Qualcomm, ZTE, CATT, NTT DOCOMO, </w:t>
      </w:r>
      <w:proofErr w:type="spellStart"/>
      <w:r>
        <w:rPr>
          <w:rFonts w:eastAsia="Yu Mincho"/>
          <w:bCs/>
          <w:lang w:eastAsia="ja-JP"/>
        </w:rPr>
        <w:t>Spreadtrum</w:t>
      </w:r>
      <w:proofErr w:type="spellEnd"/>
      <w:r>
        <w:rPr>
          <w:rFonts w:eastAsia="Yu Mincho"/>
          <w:bCs/>
          <w:lang w:eastAsia="ja-JP"/>
        </w:rPr>
        <w:t>, CMCC, Sharp, Rakuten Mobile</w:t>
      </w:r>
    </w:p>
    <w:p w14:paraId="2118464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3B4D768D"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25C9C7C1" w14:textId="77777777" w:rsidR="00431C58" w:rsidRDefault="00431C58">
      <w:pPr>
        <w:rPr>
          <w:rFonts w:eastAsia="Yu Mincho"/>
          <w:lang w:val="sv-SE" w:eastAsia="ja-JP"/>
        </w:rPr>
      </w:pPr>
    </w:p>
    <w:p w14:paraId="49010A5C" w14:textId="77777777" w:rsidR="00431C58" w:rsidRDefault="009553B9">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47F73DB1" w14:textId="77777777" w:rsidR="00431C58" w:rsidRDefault="009553B9">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73069A12" w14:textId="77777777" w:rsidR="00431C58" w:rsidRDefault="00431C58">
      <w:pPr>
        <w:rPr>
          <w:rFonts w:eastAsia="Yu Mincho"/>
          <w:lang w:eastAsia="ja-JP"/>
        </w:rPr>
      </w:pPr>
    </w:p>
    <w:p w14:paraId="5F519E85" w14:textId="77777777" w:rsidR="00431C58" w:rsidRDefault="009553B9">
      <w:pPr>
        <w:pStyle w:val="33"/>
      </w:pPr>
      <w:r>
        <w:t>1st round (Issue#1-3)</w:t>
      </w:r>
    </w:p>
    <w:p w14:paraId="593B496E" w14:textId="77777777" w:rsidR="00431C58" w:rsidRDefault="009553B9">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431C58" w14:paraId="6BDE6C30" w14:textId="77777777">
        <w:tc>
          <w:tcPr>
            <w:tcW w:w="1236" w:type="dxa"/>
          </w:tcPr>
          <w:p w14:paraId="527CD72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A55E27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5467223E" w14:textId="77777777">
        <w:tc>
          <w:tcPr>
            <w:tcW w:w="1236" w:type="dxa"/>
          </w:tcPr>
          <w:p w14:paraId="4EE94FAB"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A2320E" w14:textId="77777777" w:rsidR="00431C58" w:rsidRDefault="009553B9">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431C58" w14:paraId="684B32A0" w14:textId="77777777">
        <w:tc>
          <w:tcPr>
            <w:tcW w:w="1236" w:type="dxa"/>
          </w:tcPr>
          <w:p w14:paraId="1399989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67F9A32"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31C58" w14:paraId="552BA563" w14:textId="77777777">
        <w:tc>
          <w:tcPr>
            <w:tcW w:w="1236" w:type="dxa"/>
          </w:tcPr>
          <w:p w14:paraId="27E2026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48256C6" w14:textId="77777777" w:rsidR="00431C58" w:rsidRDefault="009553B9">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3747B65B" w14:textId="77777777" w:rsidR="00431C58" w:rsidRDefault="009553B9">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431C58" w14:paraId="5258CE7B" w14:textId="77777777">
        <w:tc>
          <w:tcPr>
            <w:tcW w:w="1236" w:type="dxa"/>
          </w:tcPr>
          <w:p w14:paraId="0674A92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488E227" w14:textId="77777777" w:rsidR="00431C58" w:rsidRDefault="009553B9">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431C58" w14:paraId="7BC71E54" w14:textId="77777777">
        <w:tc>
          <w:tcPr>
            <w:tcW w:w="1236" w:type="dxa"/>
          </w:tcPr>
          <w:p w14:paraId="33F61622"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02BBDAD7" w14:textId="77777777" w:rsidR="00431C58" w:rsidRDefault="009553B9">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w:t>
            </w:r>
            <w:r>
              <w:rPr>
                <w:lang w:val="sv-SE" w:eastAsia="ja-JP"/>
              </w:rPr>
              <w:lastRenderedPageBreak/>
              <w:t xml:space="preserve">enhacnement. We should reuse the existing mechanism as defined in Rel-15/16. </w:t>
            </w:r>
          </w:p>
        </w:tc>
      </w:tr>
      <w:tr w:rsidR="00431C58" w14:paraId="526CB1B4" w14:textId="77777777">
        <w:tc>
          <w:tcPr>
            <w:tcW w:w="1236" w:type="dxa"/>
          </w:tcPr>
          <w:p w14:paraId="20E36D83" w14:textId="77777777" w:rsidR="00431C58" w:rsidRDefault="009553B9">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FED01D9" w14:textId="77777777" w:rsidR="00431C58" w:rsidRDefault="009553B9">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431C58" w14:paraId="6D099AFD" w14:textId="77777777">
        <w:tc>
          <w:tcPr>
            <w:tcW w:w="1236" w:type="dxa"/>
          </w:tcPr>
          <w:p w14:paraId="2EEA385C" w14:textId="77777777" w:rsidR="00431C58" w:rsidRDefault="009553B9">
            <w:pPr>
              <w:spacing w:after="120"/>
              <w:rPr>
                <w:rFonts w:eastAsiaTheme="minorEastAsia"/>
                <w:lang w:val="en-US" w:eastAsia="zh-CN"/>
              </w:rPr>
            </w:pPr>
            <w:r>
              <w:rPr>
                <w:rFonts w:eastAsiaTheme="minorEastAsia"/>
                <w:lang w:val="en-US" w:eastAsia="zh-CN"/>
              </w:rPr>
              <w:t>Sierra Wireless</w:t>
            </w:r>
          </w:p>
        </w:tc>
        <w:tc>
          <w:tcPr>
            <w:tcW w:w="8395" w:type="dxa"/>
          </w:tcPr>
          <w:p w14:paraId="6A80DF76" w14:textId="77777777" w:rsidR="00431C58" w:rsidRDefault="009553B9">
            <w:pPr>
              <w:spacing w:after="120"/>
              <w:rPr>
                <w:rFonts w:eastAsiaTheme="minorEastAsia"/>
                <w:lang w:val="en-US" w:eastAsia="zh-CN"/>
              </w:rPr>
            </w:pPr>
            <w:r>
              <w:rPr>
                <w:rFonts w:eastAsiaTheme="minorEastAsia"/>
                <w:lang w:val="en-US" w:eastAsia="zh-CN"/>
              </w:rPr>
              <w:t>Agree with all other above.</w:t>
            </w:r>
          </w:p>
        </w:tc>
      </w:tr>
      <w:tr w:rsidR="00431C58" w14:paraId="6A2DA386" w14:textId="77777777">
        <w:tc>
          <w:tcPr>
            <w:tcW w:w="1236" w:type="dxa"/>
          </w:tcPr>
          <w:p w14:paraId="248BD60C"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39F40D6" w14:textId="77777777" w:rsidR="00431C58" w:rsidRDefault="009553B9">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2F87073E" w14:textId="77777777" w:rsidR="00431C58" w:rsidRDefault="009553B9">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431C58" w14:paraId="769FD074" w14:textId="77777777">
        <w:tc>
          <w:tcPr>
            <w:tcW w:w="1236" w:type="dxa"/>
          </w:tcPr>
          <w:p w14:paraId="73E728E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6188B2C" w14:textId="77777777" w:rsidR="00431C58" w:rsidRDefault="009553B9">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431C58" w14:paraId="6C992FF1" w14:textId="77777777">
        <w:tc>
          <w:tcPr>
            <w:tcW w:w="1236" w:type="dxa"/>
          </w:tcPr>
          <w:p w14:paraId="6C0CD831"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43CEB8ED"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431C58" w14:paraId="1F11EF11" w14:textId="77777777">
        <w:tc>
          <w:tcPr>
            <w:tcW w:w="1236" w:type="dxa"/>
          </w:tcPr>
          <w:p w14:paraId="4BD11434"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2F00FF36" w14:textId="77777777" w:rsidR="00431C58" w:rsidRDefault="009553B9">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44B78CF" w14:textId="77777777" w:rsidR="00431C58" w:rsidRDefault="009553B9">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E666DE5" w14:textId="77777777" w:rsidR="00431C58" w:rsidRDefault="009553B9">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6A92DC15" w14:textId="77777777" w:rsidR="00431C58" w:rsidRDefault="009553B9">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431C58" w14:paraId="43B39EAD" w14:textId="77777777">
        <w:tc>
          <w:tcPr>
            <w:tcW w:w="1236" w:type="dxa"/>
          </w:tcPr>
          <w:p w14:paraId="0E0D2610"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2979E0D9" w14:textId="77777777" w:rsidR="00431C58" w:rsidRDefault="009553B9">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431C58" w14:paraId="7502F28E" w14:textId="77777777">
        <w:tc>
          <w:tcPr>
            <w:tcW w:w="1236" w:type="dxa"/>
          </w:tcPr>
          <w:p w14:paraId="5CDB3560"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609B9E9B" w14:textId="77777777" w:rsidR="00431C58" w:rsidRDefault="009553B9">
            <w:pPr>
              <w:spacing w:after="120"/>
              <w:rPr>
                <w:rFonts w:eastAsiaTheme="minorEastAsia"/>
                <w:lang w:val="en-US" w:eastAsia="zh-CN"/>
              </w:rPr>
            </w:pPr>
            <w:r>
              <w:rPr>
                <w:rFonts w:eastAsiaTheme="minorEastAsia" w:hint="eastAsia"/>
                <w:lang w:val="en-US" w:eastAsia="zh-CN"/>
              </w:rPr>
              <w:t xml:space="preserve">We think the motivation is not strong. </w:t>
            </w:r>
          </w:p>
          <w:p w14:paraId="4D208E61" w14:textId="77777777" w:rsidR="00431C58" w:rsidRDefault="009553B9">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431C58" w14:paraId="0E635739" w14:textId="77777777">
        <w:tc>
          <w:tcPr>
            <w:tcW w:w="1236" w:type="dxa"/>
          </w:tcPr>
          <w:p w14:paraId="0D203131" w14:textId="77777777" w:rsidR="00431C58" w:rsidRDefault="009553B9">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70BE52B" w14:textId="77777777" w:rsidR="00431C58" w:rsidRDefault="009553B9">
            <w:pPr>
              <w:spacing w:after="120"/>
              <w:rPr>
                <w:rFonts w:eastAsiaTheme="minorEastAsia"/>
                <w:lang w:val="en-US" w:eastAsia="zh-CN"/>
              </w:rPr>
            </w:pPr>
            <w:r>
              <w:rPr>
                <w:rFonts w:eastAsiaTheme="minorEastAsia"/>
                <w:lang w:val="en-US" w:eastAsia="zh-CN"/>
              </w:rPr>
              <w:t xml:space="preserve">We don’t see the necessity. </w:t>
            </w:r>
          </w:p>
        </w:tc>
      </w:tr>
      <w:tr w:rsidR="00431C58" w14:paraId="0D752522" w14:textId="77777777">
        <w:tc>
          <w:tcPr>
            <w:tcW w:w="1236" w:type="dxa"/>
          </w:tcPr>
          <w:p w14:paraId="1415ECD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2ACFDD" w14:textId="77777777" w:rsidR="00431C58" w:rsidRDefault="009553B9">
            <w:pPr>
              <w:spacing w:after="120"/>
              <w:rPr>
                <w:rFonts w:eastAsiaTheme="minorEastAsia"/>
                <w:lang w:val="en-US" w:eastAsia="zh-CN"/>
              </w:rPr>
            </w:pPr>
            <w:r>
              <w:rPr>
                <w:rFonts w:eastAsiaTheme="minorEastAsia"/>
                <w:lang w:val="en-US" w:eastAsia="zh-CN"/>
              </w:rPr>
              <w:t>No strong motivation to enhance the DCI format 0_0.</w:t>
            </w:r>
          </w:p>
        </w:tc>
      </w:tr>
      <w:tr w:rsidR="00431C58" w14:paraId="26AF0301" w14:textId="77777777">
        <w:tc>
          <w:tcPr>
            <w:tcW w:w="1236" w:type="dxa"/>
          </w:tcPr>
          <w:p w14:paraId="621E46A4"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88F1BF" w14:textId="77777777" w:rsidR="00431C58" w:rsidRDefault="009553B9">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431C58" w14:paraId="20723204" w14:textId="77777777">
        <w:tc>
          <w:tcPr>
            <w:tcW w:w="1236" w:type="dxa"/>
          </w:tcPr>
          <w:p w14:paraId="2313164E"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2E4B791E" w14:textId="77777777" w:rsidR="00431C58" w:rsidRDefault="009553B9">
            <w:pPr>
              <w:spacing w:after="120"/>
              <w:rPr>
                <w:rFonts w:eastAsiaTheme="minorEastAsia"/>
                <w:lang w:val="en-US" w:eastAsia="zh-CN"/>
              </w:rPr>
            </w:pPr>
            <w:r>
              <w:rPr>
                <w:rFonts w:eastAsiaTheme="minorEastAsia"/>
                <w:lang w:val="en-US" w:eastAsia="zh-CN"/>
              </w:rPr>
              <w:t>Agree with vivo.</w:t>
            </w:r>
          </w:p>
        </w:tc>
      </w:tr>
      <w:tr w:rsidR="00431C58" w14:paraId="6F9F7D44" w14:textId="77777777">
        <w:tc>
          <w:tcPr>
            <w:tcW w:w="1236" w:type="dxa"/>
          </w:tcPr>
          <w:p w14:paraId="57F58D2E" w14:textId="77777777" w:rsidR="00431C58" w:rsidRDefault="009553B9">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023613BA" w14:textId="77777777" w:rsidR="00431C58" w:rsidRDefault="009553B9">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431C58" w14:paraId="54CBEED9" w14:textId="77777777">
        <w:tc>
          <w:tcPr>
            <w:tcW w:w="1236" w:type="dxa"/>
          </w:tcPr>
          <w:p w14:paraId="54958A79"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7EE1C9A" w14:textId="77777777" w:rsidR="00431C58" w:rsidRDefault="009553B9">
            <w:pPr>
              <w:spacing w:after="120"/>
              <w:rPr>
                <w:lang w:val="en-US" w:eastAsia="ja-JP"/>
              </w:rPr>
            </w:pPr>
            <w:r>
              <w:rPr>
                <w:rFonts w:hint="eastAsia"/>
                <w:lang w:val="en-US" w:eastAsia="ja-JP"/>
              </w:rPr>
              <w:t>N</w:t>
            </w:r>
            <w:r>
              <w:rPr>
                <w:lang w:val="en-US" w:eastAsia="ja-JP"/>
              </w:rPr>
              <w:t>o need to apply to DCI format 0_0.</w:t>
            </w:r>
          </w:p>
        </w:tc>
      </w:tr>
      <w:tr w:rsidR="00431C58" w14:paraId="3D2A4057" w14:textId="77777777">
        <w:tc>
          <w:tcPr>
            <w:tcW w:w="1236" w:type="dxa"/>
          </w:tcPr>
          <w:p w14:paraId="2E96EFCC" w14:textId="77777777" w:rsidR="00431C58" w:rsidRDefault="009553B9">
            <w:pPr>
              <w:spacing w:after="120"/>
              <w:rPr>
                <w:lang w:val="en-US" w:eastAsia="ja-JP"/>
              </w:rPr>
            </w:pPr>
            <w:r>
              <w:rPr>
                <w:lang w:val="en-US" w:eastAsia="ja-JP"/>
              </w:rPr>
              <w:t>Rakuten Mobile</w:t>
            </w:r>
          </w:p>
        </w:tc>
        <w:tc>
          <w:tcPr>
            <w:tcW w:w="8395" w:type="dxa"/>
          </w:tcPr>
          <w:p w14:paraId="6F7A2D56" w14:textId="77777777" w:rsidR="00431C58" w:rsidRDefault="009553B9">
            <w:pPr>
              <w:spacing w:after="120"/>
              <w:rPr>
                <w:lang w:val="en-US" w:eastAsia="ja-JP"/>
              </w:rPr>
            </w:pPr>
            <w:r>
              <w:rPr>
                <w:lang w:val="en-US" w:eastAsia="ja-JP"/>
              </w:rPr>
              <w:t>We don’t think it is necessary to enhance the fallback DCI.</w:t>
            </w:r>
          </w:p>
        </w:tc>
      </w:tr>
      <w:tr w:rsidR="00431C58" w14:paraId="13CA3E6C" w14:textId="77777777">
        <w:tc>
          <w:tcPr>
            <w:tcW w:w="1236" w:type="dxa"/>
          </w:tcPr>
          <w:p w14:paraId="18F32C70" w14:textId="77777777" w:rsidR="00431C58" w:rsidRDefault="009553B9">
            <w:pPr>
              <w:spacing w:after="120"/>
              <w:rPr>
                <w:lang w:val="en-US" w:eastAsia="zh-CN"/>
              </w:rPr>
            </w:pPr>
            <w:r>
              <w:rPr>
                <w:rFonts w:hint="eastAsia"/>
                <w:lang w:val="en-US" w:eastAsia="zh-CN"/>
              </w:rPr>
              <w:t>ZTE</w:t>
            </w:r>
          </w:p>
        </w:tc>
        <w:tc>
          <w:tcPr>
            <w:tcW w:w="8395" w:type="dxa"/>
          </w:tcPr>
          <w:p w14:paraId="43FC8E91" w14:textId="77777777" w:rsidR="00431C58" w:rsidRDefault="009553B9">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4AF62E43" w14:textId="77777777" w:rsidR="00431C58" w:rsidRDefault="009553B9">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w:t>
            </w:r>
            <w:r>
              <w:rPr>
                <w:rFonts w:hint="eastAsia"/>
                <w:lang w:val="en-US" w:eastAsia="zh-CN"/>
              </w:rPr>
              <w:lastRenderedPageBreak/>
              <w:t xml:space="preserve">reasoning please find our first round of comments. </w:t>
            </w:r>
          </w:p>
          <w:p w14:paraId="61599528" w14:textId="77777777" w:rsidR="00431C58" w:rsidRDefault="009553B9">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44BC110C" w14:textId="77777777" w:rsidR="00431C58" w:rsidRDefault="009553B9">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d"/>
              <w:tblW w:w="0" w:type="auto"/>
              <w:tblLayout w:type="fixed"/>
              <w:tblLook w:val="04A0" w:firstRow="1" w:lastRow="0" w:firstColumn="1" w:lastColumn="0" w:noHBand="0" w:noVBand="1"/>
            </w:tblPr>
            <w:tblGrid>
              <w:gridCol w:w="8179"/>
            </w:tblGrid>
            <w:tr w:rsidR="00431C58" w14:paraId="510CD6BB" w14:textId="77777777">
              <w:tc>
                <w:tcPr>
                  <w:tcW w:w="8179" w:type="dxa"/>
                </w:tcPr>
                <w:p w14:paraId="7DE6DA50" w14:textId="77777777" w:rsidR="00431C58" w:rsidRDefault="009553B9">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1C5230EA" w14:textId="77777777" w:rsidR="00431C58" w:rsidRDefault="009553B9">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等线"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182B529C" w14:textId="77777777" w:rsidR="00431C58" w:rsidRDefault="009553B9">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74969647" w14:textId="77777777" w:rsidR="00431C58" w:rsidRDefault="00431C58">
            <w:pPr>
              <w:rPr>
                <w:color w:val="000000"/>
                <w:lang w:val="en-US" w:eastAsia="zh-CN"/>
              </w:rPr>
            </w:pPr>
          </w:p>
          <w:p w14:paraId="50101389" w14:textId="77777777" w:rsidR="00431C58" w:rsidRDefault="00431C58">
            <w:pPr>
              <w:spacing w:after="120"/>
              <w:rPr>
                <w:lang w:val="en-US" w:eastAsia="ja-JP"/>
              </w:rPr>
            </w:pPr>
          </w:p>
        </w:tc>
      </w:tr>
      <w:tr w:rsidR="00431C58" w14:paraId="7494804C" w14:textId="77777777">
        <w:tc>
          <w:tcPr>
            <w:tcW w:w="1236" w:type="dxa"/>
          </w:tcPr>
          <w:p w14:paraId="50C96BEE" w14:textId="77777777" w:rsidR="00431C58" w:rsidRDefault="009553B9">
            <w:pPr>
              <w:spacing w:after="120"/>
              <w:rPr>
                <w:lang w:val="en-US" w:eastAsia="zh-CN"/>
              </w:rPr>
            </w:pPr>
            <w:r>
              <w:rPr>
                <w:rFonts w:hint="eastAsia"/>
                <w:lang w:val="en-US" w:eastAsia="ja-JP"/>
              </w:rPr>
              <w:lastRenderedPageBreak/>
              <w:t>F</w:t>
            </w:r>
            <w:r>
              <w:rPr>
                <w:lang w:val="en-US" w:eastAsia="ja-JP"/>
              </w:rPr>
              <w:t>L</w:t>
            </w:r>
          </w:p>
        </w:tc>
        <w:tc>
          <w:tcPr>
            <w:tcW w:w="8395" w:type="dxa"/>
          </w:tcPr>
          <w:p w14:paraId="5A3E7A3A" w14:textId="77777777" w:rsidR="00431C58" w:rsidRDefault="009553B9">
            <w:pPr>
              <w:spacing w:after="120"/>
              <w:rPr>
                <w:lang w:val="en-US" w:eastAsia="ja-JP"/>
              </w:rPr>
            </w:pPr>
            <w:r>
              <w:rPr>
                <w:rFonts w:hint="eastAsia"/>
                <w:lang w:val="en-US" w:eastAsia="ja-JP"/>
              </w:rPr>
              <w:t>@</w:t>
            </w:r>
            <w:r>
              <w:rPr>
                <w:lang w:val="en-US" w:eastAsia="ja-JP"/>
              </w:rPr>
              <w:t>ZTE:</w:t>
            </w:r>
          </w:p>
          <w:p w14:paraId="29E3EB13" w14:textId="77777777" w:rsidR="00431C58" w:rsidRDefault="009553B9">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d"/>
              <w:tblW w:w="0" w:type="auto"/>
              <w:tblLayout w:type="fixed"/>
              <w:tblLook w:val="04A0" w:firstRow="1" w:lastRow="0" w:firstColumn="1" w:lastColumn="0" w:noHBand="0" w:noVBand="1"/>
            </w:tblPr>
            <w:tblGrid>
              <w:gridCol w:w="8169"/>
            </w:tblGrid>
            <w:tr w:rsidR="00431C58" w14:paraId="3E67FA08" w14:textId="77777777">
              <w:tc>
                <w:tcPr>
                  <w:tcW w:w="8169" w:type="dxa"/>
                </w:tcPr>
                <w:p w14:paraId="27BDEFE0" w14:textId="77777777" w:rsidR="00431C58" w:rsidRDefault="009553B9">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CA83227" w14:textId="77777777" w:rsidR="00431C58" w:rsidRDefault="009553B9">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1B98CA7A" w14:textId="77777777" w:rsidR="00431C58" w:rsidRDefault="009553B9">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4F9C68A9" w14:textId="77777777" w:rsidR="00431C58" w:rsidRDefault="009553B9">
                  <w:pPr>
                    <w:pStyle w:val="B1"/>
                  </w:pPr>
                  <w:r>
                    <w:t>-</w:t>
                  </w:r>
                  <w:r>
                    <w:tab/>
                  </w:r>
                  <w:proofErr w:type="gramStart"/>
                  <w:r>
                    <w:t>otherwise</w:t>
                  </w:r>
                  <w:proofErr w:type="gramEnd"/>
                  <w:r>
                    <w:t xml:space="preserve"> </w:t>
                  </w:r>
                  <w:r>
                    <w:rPr>
                      <w:i/>
                    </w:rPr>
                    <w:t>K=1</w:t>
                  </w:r>
                  <w:r>
                    <w:t>.</w:t>
                  </w:r>
                </w:p>
              </w:tc>
            </w:tr>
          </w:tbl>
          <w:p w14:paraId="35EFC831" w14:textId="77777777" w:rsidR="00431C58" w:rsidRDefault="00431C58">
            <w:pPr>
              <w:spacing w:after="120"/>
              <w:rPr>
                <w:lang w:val="en-US" w:eastAsia="ja-JP"/>
              </w:rPr>
            </w:pPr>
          </w:p>
          <w:p w14:paraId="4ADFDDFC" w14:textId="77777777" w:rsidR="00431C58" w:rsidRDefault="009553B9">
            <w:pPr>
              <w:spacing w:after="120"/>
              <w:rPr>
                <w:lang w:val="en-US" w:eastAsia="ja-JP"/>
              </w:rPr>
            </w:pPr>
            <w:r>
              <w:rPr>
                <w:rFonts w:hint="eastAsia"/>
                <w:lang w:val="en-US" w:eastAsia="ja-JP"/>
              </w:rPr>
              <w:t>@</w:t>
            </w:r>
            <w:r>
              <w:rPr>
                <w:lang w:val="en-US" w:eastAsia="ja-JP"/>
              </w:rPr>
              <w:t>Everyone:</w:t>
            </w:r>
          </w:p>
          <w:p w14:paraId="0953F2C1" w14:textId="77777777" w:rsidR="00431C58" w:rsidRDefault="009553B9">
            <w:pPr>
              <w:spacing w:after="120"/>
              <w:rPr>
                <w:lang w:val="en-US" w:eastAsia="zh-CN"/>
              </w:rPr>
            </w:pPr>
            <w:r>
              <w:rPr>
                <w:rFonts w:hint="eastAsia"/>
                <w:lang w:val="en-US" w:eastAsia="ja-JP"/>
              </w:rPr>
              <w:t>P</w:t>
            </w:r>
            <w:r>
              <w:rPr>
                <w:lang w:val="en-US" w:eastAsia="ja-JP"/>
              </w:rPr>
              <w:t>lease provide your views on this point!</w:t>
            </w:r>
          </w:p>
        </w:tc>
      </w:tr>
      <w:tr w:rsidR="00431C58" w14:paraId="118F02ED" w14:textId="77777777">
        <w:tc>
          <w:tcPr>
            <w:tcW w:w="1236" w:type="dxa"/>
          </w:tcPr>
          <w:p w14:paraId="000AC791" w14:textId="77777777" w:rsidR="00431C58" w:rsidRDefault="009553B9">
            <w:pPr>
              <w:spacing w:after="120"/>
              <w:rPr>
                <w:lang w:val="en-US" w:eastAsia="zh-CN"/>
              </w:rPr>
            </w:pPr>
            <w:r>
              <w:rPr>
                <w:rFonts w:hint="eastAsia"/>
                <w:lang w:val="en-US" w:eastAsia="zh-CN"/>
              </w:rPr>
              <w:t>ZTE2</w:t>
            </w:r>
          </w:p>
        </w:tc>
        <w:tc>
          <w:tcPr>
            <w:tcW w:w="8395" w:type="dxa"/>
          </w:tcPr>
          <w:p w14:paraId="3896C524" w14:textId="77777777" w:rsidR="00431C58" w:rsidRDefault="009553B9">
            <w:pPr>
              <w:spacing w:after="120"/>
              <w:rPr>
                <w:lang w:val="en-US" w:eastAsia="zh-CN"/>
              </w:rPr>
            </w:pPr>
            <w:r>
              <w:rPr>
                <w:rFonts w:hint="eastAsia"/>
                <w:lang w:val="en-US" w:eastAsia="zh-CN"/>
              </w:rPr>
              <w:t>Thanks FL for clarification.</w:t>
            </w:r>
          </w:p>
          <w:p w14:paraId="0B15CA27" w14:textId="77777777" w:rsidR="00431C58" w:rsidRDefault="009553B9">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w:t>
            </w:r>
            <w:r>
              <w:rPr>
                <w:rFonts w:hint="eastAsia"/>
                <w:iCs/>
                <w:lang w:val="en-US" w:eastAsia="zh-CN"/>
              </w:rPr>
              <w:lastRenderedPageBreak/>
              <w:t xml:space="preserve">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d"/>
              <w:tblW w:w="0" w:type="auto"/>
              <w:tblLayout w:type="fixed"/>
              <w:tblLook w:val="04A0" w:firstRow="1" w:lastRow="0" w:firstColumn="1" w:lastColumn="0" w:noHBand="0" w:noVBand="1"/>
            </w:tblPr>
            <w:tblGrid>
              <w:gridCol w:w="8179"/>
            </w:tblGrid>
            <w:tr w:rsidR="00431C58" w14:paraId="32A79A45" w14:textId="77777777">
              <w:tc>
                <w:tcPr>
                  <w:tcW w:w="8179" w:type="dxa"/>
                </w:tcPr>
                <w:p w14:paraId="5DF8F3A3"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62D60BAD" w14:textId="77777777" w:rsidR="00431C58" w:rsidRDefault="00431C58">
            <w:pPr>
              <w:spacing w:after="120"/>
              <w:rPr>
                <w:lang w:val="en-US" w:eastAsia="zh-CN"/>
              </w:rPr>
            </w:pPr>
          </w:p>
          <w:p w14:paraId="488AD80B" w14:textId="77777777" w:rsidR="00431C58" w:rsidRDefault="009553B9">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6700B46" w14:textId="77777777" w:rsidR="00431C58" w:rsidRDefault="00431C58">
      <w:pPr>
        <w:rPr>
          <w:rFonts w:eastAsia="Yu Mincho"/>
          <w:lang w:val="en-US" w:eastAsia="ja-JP"/>
        </w:rPr>
      </w:pPr>
    </w:p>
    <w:p w14:paraId="036D59B8" w14:textId="77777777" w:rsidR="00431C58" w:rsidRDefault="009553B9">
      <w:pPr>
        <w:pStyle w:val="33"/>
      </w:pPr>
      <w:r>
        <w:t>1st round summary(Issue#1-3)</w:t>
      </w:r>
    </w:p>
    <w:p w14:paraId="1517A0CB"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804105" w14:textId="77777777" w:rsidR="00431C58" w:rsidRDefault="009553B9">
      <w:pPr>
        <w:pStyle w:val="aff7"/>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414B3C46" w14:textId="77777777" w:rsidR="00431C58" w:rsidRDefault="009553B9">
      <w:pPr>
        <w:pStyle w:val="aff7"/>
        <w:numPr>
          <w:ilvl w:val="1"/>
          <w:numId w:val="7"/>
        </w:numPr>
        <w:ind w:firstLineChars="0"/>
        <w:rPr>
          <w:rFonts w:eastAsia="Yu Mincho"/>
          <w:bCs/>
          <w:lang w:eastAsia="ja-JP"/>
        </w:rPr>
      </w:pPr>
      <w:r>
        <w:rPr>
          <w:rFonts w:eastAsia="Yu Mincho"/>
          <w:bCs/>
          <w:lang w:eastAsia="ja-JP"/>
        </w:rPr>
        <w:t>Support (1 company): ZTE</w:t>
      </w:r>
    </w:p>
    <w:p w14:paraId="7E543300" w14:textId="77777777" w:rsidR="00431C58" w:rsidRDefault="009553B9">
      <w:pPr>
        <w:pStyle w:val="aff7"/>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 xml:space="preserve">Lenovo/Motorola Mobility, Sierra Wireless, Qualcomm, Samsung,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Sharp, Rakuten Mobile</w:t>
      </w:r>
    </w:p>
    <w:p w14:paraId="7F358494"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432C0C17"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0BD89E9B" w14:textId="77777777" w:rsidR="00431C58" w:rsidRDefault="00431C58">
      <w:pPr>
        <w:rPr>
          <w:rFonts w:eastAsia="Yu Mincho"/>
          <w:lang w:val="sv-SE" w:eastAsia="ja-JP"/>
        </w:rPr>
      </w:pPr>
    </w:p>
    <w:p w14:paraId="10496865" w14:textId="77777777" w:rsidR="00431C58" w:rsidRDefault="009553B9">
      <w:pPr>
        <w:pStyle w:val="33"/>
      </w:pPr>
      <w:r>
        <w:rPr>
          <w:rFonts w:hint="eastAsia"/>
          <w:highlight w:val="yellow"/>
        </w:rPr>
        <w:t>2nd</w:t>
      </w:r>
      <w:r>
        <w:rPr>
          <w:highlight w:val="yellow"/>
        </w:rPr>
        <w:t xml:space="preserve"> round (Issue#1-3)</w:t>
      </w:r>
    </w:p>
    <w:p w14:paraId="6B369420"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27DD7AA0" w14:textId="77777777"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1" w:author="Toshi" w:date="2021-08-23T09:18:00Z">
        <w:r>
          <w:rPr>
            <w:rFonts w:eastAsia="Yu Mincho"/>
            <w:lang w:val="sv-SE" w:eastAsia="ja-JP"/>
          </w:rPr>
          <w:t>,</w:t>
        </w:r>
      </w:ins>
      <w:ins w:id="22" w:author="Toshi" w:date="2021-08-23T09:17:00Z">
        <w:r>
          <w:rPr>
            <w:rFonts w:eastAsia="Yu Mincho"/>
            <w:lang w:val="sv-SE" w:eastAsia="ja-JP"/>
          </w:rPr>
          <w:t xml:space="preserve"> for Rel-17 CovEnh</w:t>
        </w:r>
      </w:ins>
      <w:r>
        <w:rPr>
          <w:rFonts w:eastAsia="Yu Mincho"/>
          <w:lang w:val="sv-SE" w:eastAsia="ja-JP"/>
        </w:rPr>
        <w:t>?</w:t>
      </w:r>
    </w:p>
    <w:p w14:paraId="76B60E49" w14:textId="77777777"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d"/>
        <w:tblW w:w="0" w:type="auto"/>
        <w:tblInd w:w="420" w:type="dxa"/>
        <w:tblLook w:val="04A0" w:firstRow="1" w:lastRow="0" w:firstColumn="1" w:lastColumn="0" w:noHBand="0" w:noVBand="1"/>
      </w:tblPr>
      <w:tblGrid>
        <w:gridCol w:w="9211"/>
      </w:tblGrid>
      <w:tr w:rsidR="00431C58" w14:paraId="41CCB117" w14:textId="77777777">
        <w:tc>
          <w:tcPr>
            <w:tcW w:w="9631" w:type="dxa"/>
          </w:tcPr>
          <w:p w14:paraId="414EEF45" w14:textId="77777777" w:rsidR="00431C58" w:rsidRDefault="009553B9">
            <w:pPr>
              <w:rPr>
                <w:u w:val="single"/>
                <w:lang w:val="en-US" w:eastAsia="ja-JP"/>
              </w:rPr>
            </w:pPr>
            <w:r>
              <w:rPr>
                <w:highlight w:val="green"/>
                <w:u w:val="single"/>
                <w:lang w:eastAsia="ja-JP"/>
              </w:rPr>
              <w:t>Agreements:</w:t>
            </w:r>
          </w:p>
          <w:p w14:paraId="0C3E0183" w14:textId="77777777" w:rsidR="00431C58" w:rsidRDefault="009553B9">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64B2A987" w14:textId="77777777" w:rsidR="00431C58" w:rsidRDefault="00431C58">
      <w:pPr>
        <w:pStyle w:val="aff7"/>
        <w:ind w:left="420" w:firstLineChars="0" w:firstLine="0"/>
        <w:rPr>
          <w:rFonts w:eastAsia="Yu Mincho"/>
          <w:lang w:val="sv-SE" w:eastAsia="ja-JP"/>
        </w:rPr>
      </w:pPr>
    </w:p>
    <w:p w14:paraId="351E88A5" w14:textId="77777777"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w:t>
      </w:r>
      <w:r>
        <w:rPr>
          <w:rFonts w:eastAsia="Yu Mincho"/>
          <w:lang w:val="sv-SE" w:eastAsia="ja-JP"/>
        </w:rPr>
        <w:t>”.</w:t>
      </w:r>
    </w:p>
    <w:p w14:paraId="6F6CEB4B" w14:textId="77777777" w:rsidR="00431C58" w:rsidRDefault="00431C58">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31C58" w14:paraId="384B39A4" w14:textId="77777777">
        <w:tc>
          <w:tcPr>
            <w:tcW w:w="1236" w:type="dxa"/>
          </w:tcPr>
          <w:p w14:paraId="408B95C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5FDE51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B8D4669" w14:textId="77777777">
        <w:tc>
          <w:tcPr>
            <w:tcW w:w="1236" w:type="dxa"/>
          </w:tcPr>
          <w:p w14:paraId="38EF1395"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F0E26" w14:textId="77777777" w:rsidR="00431C58" w:rsidRDefault="009553B9">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105EAB8A" w14:textId="77777777" w:rsidR="00431C58" w:rsidRDefault="009553B9">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d"/>
              <w:tblW w:w="0" w:type="auto"/>
              <w:tblLayout w:type="fixed"/>
              <w:tblLook w:val="04A0" w:firstRow="1" w:lastRow="0" w:firstColumn="1" w:lastColumn="0" w:noHBand="0" w:noVBand="1"/>
            </w:tblPr>
            <w:tblGrid>
              <w:gridCol w:w="8179"/>
            </w:tblGrid>
            <w:tr w:rsidR="00431C58" w14:paraId="3CE1E1FE" w14:textId="77777777">
              <w:tc>
                <w:tcPr>
                  <w:tcW w:w="8179" w:type="dxa"/>
                </w:tcPr>
                <w:p w14:paraId="1AE7778B" w14:textId="77777777" w:rsidR="00431C58" w:rsidRDefault="009553B9">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0A7A697" w14:textId="77777777" w:rsidR="00431C58" w:rsidRDefault="00431C58">
            <w:pPr>
              <w:spacing w:after="120"/>
              <w:rPr>
                <w:rFonts w:eastAsiaTheme="minorEastAsia"/>
                <w:lang w:val="en-US" w:eastAsia="zh-CN"/>
              </w:rPr>
            </w:pPr>
          </w:p>
          <w:p w14:paraId="7AAEB61C" w14:textId="77777777" w:rsidR="00431C58" w:rsidRDefault="009553B9">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431C58" w14:paraId="1796CA10" w14:textId="77777777">
        <w:tc>
          <w:tcPr>
            <w:tcW w:w="1236" w:type="dxa"/>
          </w:tcPr>
          <w:p w14:paraId="15D2F5E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9304488" w14:textId="77777777" w:rsidR="00431C58" w:rsidRDefault="009553B9">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2BC1F64A" w14:textId="77777777" w:rsidR="00431C58" w:rsidRDefault="009553B9">
            <w:pPr>
              <w:spacing w:after="120"/>
              <w:rPr>
                <w:lang w:eastAsia="ja-JP"/>
              </w:rPr>
            </w:pPr>
            <w:r>
              <w:rPr>
                <w:rFonts w:hint="eastAsia"/>
                <w:lang w:eastAsia="ja-JP"/>
              </w:rPr>
              <w:t>Q</w:t>
            </w:r>
            <w:r>
              <w:rPr>
                <w:lang w:eastAsia="ja-JP"/>
              </w:rPr>
              <w:t>2: Yes. In our understanding, that is aligned with what we discussed when making the agreement.</w:t>
            </w:r>
          </w:p>
          <w:p w14:paraId="4B124967" w14:textId="77777777" w:rsidR="00431C58" w:rsidRDefault="009553B9">
            <w:pPr>
              <w:spacing w:after="120"/>
              <w:rPr>
                <w:lang w:eastAsia="ja-JP"/>
              </w:rPr>
            </w:pPr>
            <w:r>
              <w:rPr>
                <w:rFonts w:hint="eastAsia"/>
                <w:lang w:eastAsia="ja-JP"/>
              </w:rPr>
              <w:t>Q</w:t>
            </w:r>
            <w:r>
              <w:rPr>
                <w:lang w:eastAsia="ja-JP"/>
              </w:rPr>
              <w:t xml:space="preserve">3: N/A. </w:t>
            </w:r>
          </w:p>
        </w:tc>
      </w:tr>
      <w:tr w:rsidR="00431C58" w14:paraId="0FEEBD6C" w14:textId="77777777">
        <w:tc>
          <w:tcPr>
            <w:tcW w:w="1236" w:type="dxa"/>
          </w:tcPr>
          <w:p w14:paraId="0ED292E5" w14:textId="77777777" w:rsidR="00431C58" w:rsidRDefault="009553B9">
            <w:pPr>
              <w:spacing w:after="120"/>
              <w:rPr>
                <w:lang w:val="en-US" w:eastAsia="ja-JP"/>
              </w:rPr>
            </w:pPr>
            <w:r>
              <w:rPr>
                <w:rFonts w:eastAsiaTheme="minorEastAsia"/>
                <w:lang w:val="en-US" w:eastAsia="zh-CN"/>
              </w:rPr>
              <w:t>Nokia/NSB</w:t>
            </w:r>
          </w:p>
        </w:tc>
        <w:tc>
          <w:tcPr>
            <w:tcW w:w="8395" w:type="dxa"/>
          </w:tcPr>
          <w:p w14:paraId="3F5A0ED1" w14:textId="77777777" w:rsidR="00431C58" w:rsidRDefault="009553B9">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7CF74788" w14:textId="77777777" w:rsidR="00431C58" w:rsidRDefault="009553B9">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358023EB" w14:textId="77777777" w:rsidR="00431C58" w:rsidRDefault="009553B9">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431C58" w14:paraId="09A15479" w14:textId="77777777">
        <w:tc>
          <w:tcPr>
            <w:tcW w:w="1236" w:type="dxa"/>
          </w:tcPr>
          <w:p w14:paraId="54E5A3E9"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08CE0D05" w14:textId="77777777" w:rsidR="00431C58" w:rsidRDefault="009553B9">
            <w:pPr>
              <w:spacing w:after="120"/>
              <w:rPr>
                <w:rFonts w:eastAsiaTheme="minorEastAsia"/>
                <w:lang w:eastAsia="zh-CN"/>
              </w:rPr>
            </w:pPr>
            <w:r>
              <w:rPr>
                <w:rFonts w:eastAsiaTheme="minorEastAsia"/>
                <w:lang w:eastAsia="zh-CN"/>
              </w:rPr>
              <w:t>Q1: Yes</w:t>
            </w:r>
          </w:p>
          <w:p w14:paraId="63D63774" w14:textId="77777777" w:rsidR="00431C58" w:rsidRDefault="009553B9">
            <w:pPr>
              <w:spacing w:after="120"/>
              <w:rPr>
                <w:rFonts w:eastAsiaTheme="minorEastAsia"/>
                <w:lang w:eastAsia="zh-CN"/>
              </w:rPr>
            </w:pPr>
            <w:r>
              <w:rPr>
                <w:rFonts w:eastAsiaTheme="minorEastAsia"/>
                <w:lang w:eastAsia="zh-CN"/>
              </w:rPr>
              <w:t>Q2: Yes</w:t>
            </w:r>
          </w:p>
          <w:p w14:paraId="2C1A57A6" w14:textId="77777777" w:rsidR="00431C58" w:rsidRDefault="009553B9">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431C58" w14:paraId="7ACC9A19" w14:textId="77777777">
        <w:tc>
          <w:tcPr>
            <w:tcW w:w="1236" w:type="dxa"/>
          </w:tcPr>
          <w:p w14:paraId="0D325F4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07DFEE8" w14:textId="77777777" w:rsidR="00431C58" w:rsidRDefault="009553B9">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5CA8FB7F" w14:textId="77777777" w:rsidR="00431C58" w:rsidRDefault="009553B9">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59C52295" w14:textId="77777777" w:rsidR="00431C58" w:rsidRDefault="009553B9">
            <w:pPr>
              <w:spacing w:after="120"/>
              <w:rPr>
                <w:rFonts w:eastAsiaTheme="minorEastAsia"/>
                <w:lang w:eastAsia="zh-CN"/>
              </w:rPr>
            </w:pPr>
            <w:r>
              <w:rPr>
                <w:rFonts w:eastAsiaTheme="minorEastAsia"/>
                <w:lang w:eastAsia="zh-CN"/>
              </w:rPr>
              <w:t>Q3: N/A</w:t>
            </w:r>
          </w:p>
        </w:tc>
      </w:tr>
      <w:tr w:rsidR="009553B9" w14:paraId="13CB34F6" w14:textId="77777777" w:rsidTr="009553B9">
        <w:tc>
          <w:tcPr>
            <w:tcW w:w="1236" w:type="dxa"/>
          </w:tcPr>
          <w:p w14:paraId="1640A779" w14:textId="77777777" w:rsidR="009553B9" w:rsidRDefault="009553B9" w:rsidP="00F86E1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9658022" w14:textId="77777777" w:rsidR="009553B9" w:rsidRPr="00E03A08" w:rsidRDefault="009553B9" w:rsidP="00F86E16">
            <w:r w:rsidRPr="00E03A08">
              <w:rPr>
                <w:rFonts w:hint="eastAsia"/>
              </w:rPr>
              <w:t>Q</w:t>
            </w:r>
            <w:r w:rsidRPr="00E03A08">
              <w:t>1: Yes. Agree with Nokia, thanks for the exact part in the specification.</w:t>
            </w:r>
            <w:r>
              <w:t xml:space="preserve"> We also support to reuse the </w:t>
            </w:r>
            <w:r>
              <w:lastRenderedPageBreak/>
              <w:t xml:space="preserve">same TDRA tables in Rel-17 </w:t>
            </w:r>
            <w:proofErr w:type="spellStart"/>
            <w:r w:rsidRPr="002D6632">
              <w:t>CovEnh</w:t>
            </w:r>
            <w:proofErr w:type="spellEnd"/>
            <w:r>
              <w:t>.</w:t>
            </w:r>
          </w:p>
          <w:p w14:paraId="55F17483" w14:textId="77777777" w:rsidR="009553B9" w:rsidRPr="00E03A08" w:rsidRDefault="009553B9" w:rsidP="00F86E16">
            <w:r w:rsidRPr="00E03A08">
              <w:t xml:space="preserve"> Q2: NO. The agreement only </w:t>
            </w:r>
            <w:proofErr w:type="gramStart"/>
            <w:r w:rsidRPr="00E03A08">
              <w:t>include</w:t>
            </w:r>
            <w:proofErr w:type="gramEnd"/>
            <w:r w:rsidRPr="00E03A08">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rsidRPr="00E03A08">
              <w:t>numberOfRepetitions</w:t>
            </w:r>
            <w:proofErr w:type="spellEnd"/>
            <w:r w:rsidRPr="00E03A08">
              <w:t xml:space="preserve"> introduced in Rel-16 URLLC, or new numberOfrepetitions</w:t>
            </w:r>
            <w:r w:rsidRPr="00E03A08">
              <w:rPr>
                <w:rFonts w:hint="eastAsia"/>
              </w:rPr>
              <w:t>-r17</w:t>
            </w:r>
            <w:r w:rsidRPr="00E03A08">
              <w:t>.</w:t>
            </w:r>
          </w:p>
          <w:p w14:paraId="2B0FAF77" w14:textId="77777777" w:rsidR="009553B9" w:rsidRPr="00E03A08" w:rsidRDefault="009553B9" w:rsidP="00F86E16">
            <w:r w:rsidRPr="00E03A08">
              <w:t>Q3: N</w:t>
            </w:r>
            <w:r>
              <w:t>O</w:t>
            </w:r>
          </w:p>
        </w:tc>
      </w:tr>
      <w:tr w:rsidR="00E51EAC" w14:paraId="2EC39AAA" w14:textId="77777777" w:rsidTr="009553B9">
        <w:tc>
          <w:tcPr>
            <w:tcW w:w="1236" w:type="dxa"/>
          </w:tcPr>
          <w:p w14:paraId="11C67B31" w14:textId="398FCFA5" w:rsidR="00E51EAC" w:rsidRDefault="00E51EAC" w:rsidP="00F86E16">
            <w:pPr>
              <w:spacing w:after="120"/>
              <w:rPr>
                <w:rFonts w:eastAsiaTheme="minorEastAsia"/>
                <w:lang w:val="en-US" w:eastAsia="zh-CN"/>
              </w:rPr>
            </w:pPr>
            <w:r>
              <w:rPr>
                <w:rFonts w:eastAsiaTheme="minorEastAsia"/>
                <w:lang w:val="en-US" w:eastAsia="zh-CN"/>
              </w:rPr>
              <w:lastRenderedPageBreak/>
              <w:t>Panasonic</w:t>
            </w:r>
          </w:p>
        </w:tc>
        <w:tc>
          <w:tcPr>
            <w:tcW w:w="8395" w:type="dxa"/>
          </w:tcPr>
          <w:p w14:paraId="156F00EC" w14:textId="77777777" w:rsidR="00E51EAC" w:rsidRDefault="00E51EAC" w:rsidP="00F86E16">
            <w:pPr>
              <w:rPr>
                <w:lang w:eastAsia="ja-JP"/>
              </w:rPr>
            </w:pPr>
            <w:r>
              <w:rPr>
                <w:lang w:eastAsia="ja-JP"/>
              </w:rPr>
              <w:t>Q1: Yes</w:t>
            </w:r>
          </w:p>
          <w:p w14:paraId="19CED5AC" w14:textId="77777777" w:rsidR="00E51EAC" w:rsidRDefault="00E51EAC" w:rsidP="00F86E16">
            <w:pPr>
              <w:rPr>
                <w:lang w:eastAsia="ja-JP"/>
              </w:rPr>
            </w:pPr>
            <w:r>
              <w:rPr>
                <w:rFonts w:hint="eastAsia"/>
                <w:lang w:eastAsia="ja-JP"/>
              </w:rPr>
              <w:t>Q</w:t>
            </w:r>
            <w:r>
              <w:rPr>
                <w:lang w:eastAsia="ja-JP"/>
              </w:rPr>
              <w:t>2: Yes</w:t>
            </w:r>
          </w:p>
          <w:p w14:paraId="0670C1B3" w14:textId="15649945" w:rsidR="00E51EAC" w:rsidRPr="00E03A08" w:rsidRDefault="00E51EAC" w:rsidP="00F86E16">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F92B4A" w14:paraId="4561BF03" w14:textId="77777777" w:rsidTr="009553B9">
        <w:tc>
          <w:tcPr>
            <w:tcW w:w="1236" w:type="dxa"/>
          </w:tcPr>
          <w:p w14:paraId="11915C4C" w14:textId="4031A90A" w:rsidR="00F92B4A" w:rsidRDefault="00F92B4A" w:rsidP="00F86E16">
            <w:pPr>
              <w:spacing w:after="120"/>
              <w:rPr>
                <w:rFonts w:eastAsiaTheme="minorEastAsia"/>
                <w:lang w:val="en-US" w:eastAsia="zh-CN"/>
              </w:rPr>
            </w:pPr>
            <w:r>
              <w:rPr>
                <w:rFonts w:eastAsiaTheme="minorEastAsia"/>
                <w:lang w:val="en-US" w:eastAsia="zh-CN"/>
              </w:rPr>
              <w:t>Intel</w:t>
            </w:r>
          </w:p>
        </w:tc>
        <w:tc>
          <w:tcPr>
            <w:tcW w:w="8395" w:type="dxa"/>
          </w:tcPr>
          <w:p w14:paraId="65D9FD0E" w14:textId="77777777" w:rsidR="00F92B4A" w:rsidRDefault="00F92B4A" w:rsidP="00F86E16">
            <w:pPr>
              <w:rPr>
                <w:lang w:eastAsia="ja-JP"/>
              </w:rPr>
            </w:pPr>
            <w:r>
              <w:rPr>
                <w:lang w:eastAsia="ja-JP"/>
              </w:rPr>
              <w:t>Q1: Yes. We share similar view as Nokia.</w:t>
            </w:r>
          </w:p>
          <w:p w14:paraId="2FA637F4" w14:textId="5650E999" w:rsidR="00F92B4A" w:rsidRDefault="00F92B4A" w:rsidP="00F86E16">
            <w:pPr>
              <w:rPr>
                <w:lang w:eastAsia="ja-JP"/>
              </w:rPr>
            </w:pPr>
            <w:r>
              <w:rPr>
                <w:lang w:eastAsia="ja-JP"/>
              </w:rPr>
              <w:t xml:space="preserve">Q2: Yes. We think the agreement also covers the </w:t>
            </w:r>
            <w:r>
              <w:rPr>
                <w:rFonts w:hint="eastAsia"/>
                <w:lang w:val="en-US" w:eastAsia="zh-CN"/>
              </w:rPr>
              <w:t>CG PUSCH type 1</w:t>
            </w:r>
            <w:r w:rsidR="0060530A">
              <w:rPr>
                <w:lang w:val="en-US" w:eastAsia="zh-CN"/>
              </w:rPr>
              <w:t xml:space="preserve">. </w:t>
            </w:r>
          </w:p>
          <w:p w14:paraId="108E7D18" w14:textId="04F5365B" w:rsidR="00F92B4A" w:rsidRDefault="00F92B4A" w:rsidP="00F86E16">
            <w:pPr>
              <w:rPr>
                <w:lang w:eastAsia="ja-JP"/>
              </w:rPr>
            </w:pPr>
            <w:r>
              <w:rPr>
                <w:lang w:eastAsia="ja-JP"/>
              </w:rPr>
              <w:t xml:space="preserve">Q3: No. </w:t>
            </w:r>
            <w:r w:rsidR="0060530A">
              <w:rPr>
                <w:lang w:eastAsia="ja-JP"/>
              </w:rPr>
              <w:t xml:space="preserve">We share similar view as other companies that this is only for DCI format 0_1 and 0_2. </w:t>
            </w:r>
          </w:p>
        </w:tc>
      </w:tr>
      <w:tr w:rsidR="001F2F46" w14:paraId="39A99C51" w14:textId="77777777" w:rsidTr="009553B9">
        <w:tc>
          <w:tcPr>
            <w:tcW w:w="1236" w:type="dxa"/>
          </w:tcPr>
          <w:p w14:paraId="3895653A" w14:textId="2CAB43EB" w:rsidR="001F2F46" w:rsidRDefault="001F2F46" w:rsidP="00F86E16">
            <w:pPr>
              <w:spacing w:after="120"/>
              <w:rPr>
                <w:rFonts w:eastAsiaTheme="minorEastAsia"/>
                <w:lang w:val="en-US" w:eastAsia="zh-CN"/>
              </w:rPr>
            </w:pPr>
            <w:r>
              <w:rPr>
                <w:rFonts w:eastAsiaTheme="minorEastAsia" w:hint="eastAsia"/>
                <w:lang w:val="en-US" w:eastAsia="zh-CN"/>
              </w:rPr>
              <w:t>CATT</w:t>
            </w:r>
          </w:p>
        </w:tc>
        <w:tc>
          <w:tcPr>
            <w:tcW w:w="8395" w:type="dxa"/>
          </w:tcPr>
          <w:p w14:paraId="41595999" w14:textId="77777777" w:rsidR="001F2F46" w:rsidRDefault="001F2F46" w:rsidP="004C0F2F">
            <w:pPr>
              <w:spacing w:after="120"/>
              <w:rPr>
                <w:rFonts w:eastAsiaTheme="minorEastAsia"/>
                <w:lang w:eastAsia="zh-CN"/>
              </w:rPr>
            </w:pPr>
            <w:r>
              <w:rPr>
                <w:rFonts w:eastAsiaTheme="minorEastAsia"/>
                <w:lang w:eastAsia="zh-CN"/>
              </w:rPr>
              <w:t>Q1: Yes</w:t>
            </w:r>
          </w:p>
          <w:p w14:paraId="1BCF2A83" w14:textId="77777777" w:rsidR="001F2F46" w:rsidRDefault="001F2F46" w:rsidP="004C0F2F">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5659449A" w14:textId="759E9497" w:rsidR="001F2F46" w:rsidRDefault="001F2F46" w:rsidP="00F86E16">
            <w:pPr>
              <w:rPr>
                <w:lang w:eastAsia="ja-JP"/>
              </w:rPr>
            </w:pPr>
            <w:r>
              <w:rPr>
                <w:rFonts w:eastAsiaTheme="minorEastAsia"/>
                <w:lang w:eastAsia="zh-CN"/>
              </w:rPr>
              <w:t xml:space="preserve">Q3: </w:t>
            </w:r>
            <w:r>
              <w:rPr>
                <w:rFonts w:eastAsiaTheme="minorEastAsia" w:hint="eastAsia"/>
                <w:lang w:eastAsia="zh-CN"/>
              </w:rPr>
              <w:t>N/A.</w:t>
            </w:r>
          </w:p>
        </w:tc>
      </w:tr>
      <w:tr w:rsidR="00C42B7F" w14:paraId="401CF98C" w14:textId="77777777" w:rsidTr="009553B9">
        <w:tc>
          <w:tcPr>
            <w:tcW w:w="1236" w:type="dxa"/>
          </w:tcPr>
          <w:p w14:paraId="01538E65" w14:textId="3C1BC11E" w:rsidR="00C42B7F" w:rsidRDefault="00F85DF4" w:rsidP="00F86E16">
            <w:pPr>
              <w:spacing w:after="120"/>
              <w:rPr>
                <w:rFonts w:eastAsiaTheme="minorEastAsia"/>
                <w:lang w:val="en-US" w:eastAsia="zh-CN"/>
              </w:rPr>
            </w:pPr>
            <w:r>
              <w:rPr>
                <w:rFonts w:eastAsiaTheme="minorEastAsia"/>
                <w:lang w:val="en-US" w:eastAsia="zh-CN"/>
              </w:rPr>
              <w:t>OPPO</w:t>
            </w:r>
          </w:p>
        </w:tc>
        <w:tc>
          <w:tcPr>
            <w:tcW w:w="8395" w:type="dxa"/>
          </w:tcPr>
          <w:p w14:paraId="6FDA27DC" w14:textId="47F5F40F" w:rsidR="00F85DF4" w:rsidRDefault="00F85DF4" w:rsidP="00F85DF4">
            <w:pPr>
              <w:rPr>
                <w:lang w:eastAsia="ja-JP"/>
              </w:rPr>
            </w:pPr>
            <w:r>
              <w:rPr>
                <w:lang w:eastAsia="ja-JP"/>
              </w:rPr>
              <w:t xml:space="preserve">Q1: Yes. </w:t>
            </w:r>
          </w:p>
          <w:p w14:paraId="1F3814AA" w14:textId="41A0CE5F" w:rsidR="00F85DF4" w:rsidRDefault="00F85DF4" w:rsidP="00F85DF4">
            <w:pPr>
              <w:rPr>
                <w:lang w:eastAsia="ja-JP"/>
              </w:rPr>
            </w:pPr>
            <w:r>
              <w:rPr>
                <w:lang w:eastAsia="ja-JP"/>
              </w:rPr>
              <w:t xml:space="preserve">Q2: Yes. </w:t>
            </w:r>
          </w:p>
          <w:p w14:paraId="7D8A5CF4" w14:textId="3377F8D4" w:rsidR="00F65C38" w:rsidRPr="00594D54" w:rsidRDefault="00F85DF4" w:rsidP="00F85DF4">
            <w:pPr>
              <w:spacing w:after="120"/>
              <w:rPr>
                <w:lang w:eastAsia="ja-JP"/>
              </w:rPr>
            </w:pPr>
            <w:r>
              <w:rPr>
                <w:lang w:eastAsia="ja-JP"/>
              </w:rPr>
              <w:t xml:space="preserve">Q3: No. </w:t>
            </w:r>
            <w:r w:rsidR="00EC7737">
              <w:rPr>
                <w:lang w:eastAsia="ja-JP"/>
              </w:rPr>
              <w:t xml:space="preserve"> We share similar view as other companies</w:t>
            </w:r>
            <w:r w:rsidR="006270AD">
              <w:rPr>
                <w:lang w:eastAsia="ja-JP"/>
              </w:rPr>
              <w:t>.</w:t>
            </w:r>
          </w:p>
        </w:tc>
      </w:tr>
      <w:tr w:rsidR="00F26EBD" w14:paraId="0DD11849" w14:textId="77777777" w:rsidTr="009553B9">
        <w:tc>
          <w:tcPr>
            <w:tcW w:w="1236" w:type="dxa"/>
          </w:tcPr>
          <w:p w14:paraId="3237B1FA" w14:textId="1138B0C0" w:rsidR="00F26EBD" w:rsidRPr="00F26EBD" w:rsidRDefault="00F26EBD" w:rsidP="00F26EBD">
            <w:pPr>
              <w:tabs>
                <w:tab w:val="left" w:pos="668"/>
              </w:tabs>
              <w:spacing w:after="120"/>
              <w:rPr>
                <w:rFonts w:eastAsiaTheme="minorEastAsia"/>
                <w:lang w:val="en-US" w:eastAsia="zh-CN"/>
              </w:rPr>
            </w:pPr>
            <w:r w:rsidRPr="00F26EBD">
              <w:rPr>
                <w:rFonts w:eastAsiaTheme="minorEastAsia"/>
                <w:lang w:val="en-US" w:eastAsia="zh-CN"/>
              </w:rPr>
              <w:t>Apple</w:t>
            </w:r>
          </w:p>
        </w:tc>
        <w:tc>
          <w:tcPr>
            <w:tcW w:w="8395" w:type="dxa"/>
          </w:tcPr>
          <w:p w14:paraId="6DF6CCBC" w14:textId="77777777" w:rsidR="00F26EBD" w:rsidRDefault="00F26EBD" w:rsidP="00F26EBD">
            <w:pPr>
              <w:rPr>
                <w:lang w:eastAsia="ja-JP"/>
              </w:rPr>
            </w:pPr>
            <w:r>
              <w:rPr>
                <w:lang w:eastAsia="ja-JP"/>
              </w:rPr>
              <w:t>Q1: Yes</w:t>
            </w:r>
          </w:p>
          <w:p w14:paraId="30193F5C" w14:textId="77777777" w:rsidR="00F26EBD" w:rsidRDefault="00F26EBD" w:rsidP="00F26EBD">
            <w:pPr>
              <w:spacing w:after="120"/>
              <w:rPr>
                <w:lang w:eastAsia="ja-JP"/>
              </w:rPr>
            </w:pPr>
            <w:r>
              <w:rPr>
                <w:lang w:eastAsia="ja-JP"/>
              </w:rPr>
              <w:t xml:space="preserve">For DCI format 0_0, there is no repetition indication in TDRA tables. The repetition, i.e., </w:t>
            </w:r>
            <w:proofErr w:type="spellStart"/>
            <w:r>
              <w:rPr>
                <w:i/>
              </w:rPr>
              <w:t>pusch-</w:t>
            </w:r>
            <w:proofErr w:type="gramStart"/>
            <w:r>
              <w:rPr>
                <w:i/>
              </w:rPr>
              <w:t>AggregationFactor</w:t>
            </w:r>
            <w:proofErr w:type="spellEnd"/>
            <w:r>
              <w:rPr>
                <w:lang w:eastAsia="ja-JP"/>
              </w:rPr>
              <w:t xml:space="preserve"> ,</w:t>
            </w:r>
            <w:proofErr w:type="gramEnd"/>
            <w:r>
              <w:rPr>
                <w:lang w:eastAsia="ja-JP"/>
              </w:rPr>
              <w:t xml:space="preserve">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53A07806" w14:textId="77777777" w:rsidR="00F26EBD" w:rsidRDefault="00F26EBD" w:rsidP="00F26EBD">
            <w:pPr>
              <w:spacing w:after="120"/>
              <w:rPr>
                <w:lang w:eastAsia="ja-JP"/>
              </w:rPr>
            </w:pPr>
            <w:r>
              <w:rPr>
                <w:lang w:eastAsia="ja-JP"/>
              </w:rPr>
              <w:t>Q2: No</w:t>
            </w:r>
          </w:p>
          <w:p w14:paraId="4E296295" w14:textId="77777777" w:rsidR="00F26EBD" w:rsidRDefault="00F26EBD" w:rsidP="00F26EBD">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1DB397BE" w14:textId="24B7D741" w:rsidR="00F26EBD" w:rsidRDefault="00F26EBD" w:rsidP="00F26EBD">
            <w:pPr>
              <w:rPr>
                <w:lang w:eastAsia="ja-JP"/>
              </w:rPr>
            </w:pPr>
            <w:r>
              <w:rPr>
                <w:lang w:eastAsia="ja-JP"/>
              </w:rPr>
              <w:t>Q3: No. we share the similar views as Panasonic.</w:t>
            </w:r>
          </w:p>
        </w:tc>
      </w:tr>
      <w:tr w:rsidR="00D22EE0" w14:paraId="66275759" w14:textId="77777777" w:rsidTr="009553B9">
        <w:tc>
          <w:tcPr>
            <w:tcW w:w="1236" w:type="dxa"/>
          </w:tcPr>
          <w:p w14:paraId="3DE7A073" w14:textId="77744E9C" w:rsidR="00D22EE0" w:rsidRPr="00D22EE0" w:rsidRDefault="00D22EE0" w:rsidP="00D22EE0">
            <w:pPr>
              <w:tabs>
                <w:tab w:val="left" w:pos="668"/>
              </w:tabs>
              <w:spacing w:after="120"/>
              <w:rPr>
                <w:rFonts w:eastAsiaTheme="minorEastAsia"/>
                <w:lang w:eastAsia="zh-CN"/>
              </w:rPr>
            </w:pPr>
            <w:r>
              <w:rPr>
                <w:rFonts w:eastAsiaTheme="minorEastAsia"/>
                <w:lang w:val="en-US" w:eastAsia="zh-CN"/>
              </w:rPr>
              <w:t>CMCC</w:t>
            </w:r>
          </w:p>
        </w:tc>
        <w:tc>
          <w:tcPr>
            <w:tcW w:w="8395" w:type="dxa"/>
          </w:tcPr>
          <w:p w14:paraId="43F8BD51" w14:textId="77777777" w:rsidR="00D22EE0" w:rsidRDefault="00D22EE0" w:rsidP="00D22EE0">
            <w:pPr>
              <w:rPr>
                <w:rFonts w:eastAsiaTheme="minorEastAsia"/>
                <w:lang w:eastAsia="zh-CN"/>
              </w:rPr>
            </w:pPr>
            <w:r>
              <w:rPr>
                <w:rFonts w:eastAsiaTheme="minorEastAsia"/>
                <w:lang w:eastAsia="zh-CN"/>
              </w:rPr>
              <w:t>Q1: Yes</w:t>
            </w:r>
          </w:p>
          <w:p w14:paraId="3883B600" w14:textId="77777777" w:rsidR="00D22EE0" w:rsidRDefault="00D22EE0" w:rsidP="00D22EE0">
            <w:pPr>
              <w:rPr>
                <w:rFonts w:eastAsiaTheme="minorEastAsia"/>
                <w:lang w:eastAsia="zh-CN"/>
              </w:rPr>
            </w:pPr>
            <w:r>
              <w:rPr>
                <w:rFonts w:eastAsiaTheme="minorEastAsia" w:hint="eastAsia"/>
                <w:lang w:eastAsia="zh-CN"/>
              </w:rPr>
              <w:t>Q</w:t>
            </w:r>
            <w:r>
              <w:rPr>
                <w:rFonts w:eastAsiaTheme="minorEastAsia"/>
                <w:lang w:eastAsia="zh-CN"/>
              </w:rPr>
              <w:t>2: No</w:t>
            </w:r>
          </w:p>
          <w:p w14:paraId="7A032820" w14:textId="2FE9F538" w:rsidR="00D22EE0" w:rsidRDefault="00D22EE0" w:rsidP="00D22EE0">
            <w:pPr>
              <w:rPr>
                <w:lang w:eastAsia="ja-JP"/>
              </w:rPr>
            </w:pPr>
            <w:r>
              <w:rPr>
                <w:rFonts w:eastAsiaTheme="minorEastAsia" w:hint="eastAsia"/>
                <w:lang w:eastAsia="zh-CN"/>
              </w:rPr>
              <w:t>Q</w:t>
            </w:r>
            <w:r>
              <w:rPr>
                <w:rFonts w:eastAsiaTheme="minorEastAsia"/>
                <w:lang w:eastAsia="zh-CN"/>
              </w:rPr>
              <w:t>3: NA</w:t>
            </w:r>
          </w:p>
        </w:tc>
      </w:tr>
    </w:tbl>
    <w:p w14:paraId="75BB74D7" w14:textId="77777777" w:rsidR="00431C58" w:rsidRDefault="00431C58">
      <w:pPr>
        <w:rPr>
          <w:rFonts w:eastAsia="Yu Mincho"/>
          <w:lang w:val="sv-SE" w:eastAsia="ja-JP"/>
        </w:rPr>
      </w:pPr>
    </w:p>
    <w:p w14:paraId="337E5424" w14:textId="77777777" w:rsidR="00431C58" w:rsidRDefault="00431C58">
      <w:pPr>
        <w:rPr>
          <w:rFonts w:eastAsia="Yu Mincho"/>
          <w:lang w:val="sv-SE" w:eastAsia="ja-JP"/>
        </w:rPr>
      </w:pPr>
    </w:p>
    <w:p w14:paraId="106EC29F" w14:textId="77777777" w:rsidR="00431C58" w:rsidRDefault="009553B9">
      <w:pPr>
        <w:pStyle w:val="2"/>
        <w:rPr>
          <w:lang w:val="en-US"/>
        </w:rPr>
      </w:pPr>
      <w:r>
        <w:rPr>
          <w:lang w:eastAsia="ja-JP"/>
        </w:rPr>
        <w:t>The number of repetitions counted on the basis of available UL slots</w:t>
      </w:r>
    </w:p>
    <w:p w14:paraId="042D0390" w14:textId="77777777" w:rsidR="00431C58" w:rsidRDefault="009553B9">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431C58" w14:paraId="16F868CF" w14:textId="77777777">
        <w:tc>
          <w:tcPr>
            <w:tcW w:w="9631" w:type="dxa"/>
          </w:tcPr>
          <w:p w14:paraId="4DEE6ED3" w14:textId="77777777" w:rsidR="00431C58" w:rsidRDefault="009553B9">
            <w:pPr>
              <w:rPr>
                <w:b/>
                <w:bCs/>
                <w:u w:val="single"/>
                <w:lang w:eastAsia="ja-JP"/>
              </w:rPr>
            </w:pPr>
            <w:r>
              <w:rPr>
                <w:rFonts w:hint="eastAsia"/>
                <w:b/>
                <w:bCs/>
                <w:u w:val="single"/>
                <w:lang w:eastAsia="ja-JP"/>
              </w:rPr>
              <w:t>I</w:t>
            </w:r>
            <w:r>
              <w:rPr>
                <w:b/>
                <w:bCs/>
                <w:u w:val="single"/>
                <w:lang w:eastAsia="ja-JP"/>
              </w:rPr>
              <w:t>n RAN1#104-e</w:t>
            </w:r>
          </w:p>
          <w:p w14:paraId="4F1E6161" w14:textId="77777777" w:rsidR="00431C58" w:rsidRDefault="009553B9">
            <w:pPr>
              <w:rPr>
                <w:highlight w:val="green"/>
                <w:u w:val="single"/>
                <w:lang w:eastAsia="ja-JP"/>
              </w:rPr>
            </w:pPr>
            <w:r>
              <w:rPr>
                <w:highlight w:val="green"/>
                <w:u w:val="single"/>
                <w:lang w:eastAsia="ko-KR"/>
              </w:rPr>
              <w:t>Agreements:</w:t>
            </w:r>
          </w:p>
          <w:p w14:paraId="5B8AA013" w14:textId="77777777" w:rsidR="00431C58" w:rsidRDefault="009553B9">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702BF0EF"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0C70093"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D6DFC11" w14:textId="77777777" w:rsidR="00431C58" w:rsidRDefault="009553B9">
            <w:pPr>
              <w:rPr>
                <w:lang w:val="en-US" w:eastAsia="ja-JP"/>
              </w:rPr>
            </w:pPr>
            <w:r>
              <w:rPr>
                <w:highlight w:val="green"/>
                <w:lang w:eastAsia="ja-JP"/>
              </w:rPr>
              <w:t>Agreements:</w:t>
            </w:r>
          </w:p>
          <w:p w14:paraId="0F6BEAE6"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A1F4169" w14:textId="77777777" w:rsidR="00431C58" w:rsidRDefault="009553B9">
            <w:pPr>
              <w:pStyle w:val="aff7"/>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C1D3A66" w14:textId="77777777" w:rsidR="00431C58" w:rsidRDefault="009553B9">
            <w:pPr>
              <w:rPr>
                <w:b/>
                <w:bCs/>
                <w:u w:val="single"/>
                <w:lang w:eastAsia="ja-JP"/>
              </w:rPr>
            </w:pPr>
            <w:r>
              <w:rPr>
                <w:b/>
                <w:bCs/>
                <w:u w:val="single"/>
                <w:lang w:eastAsia="ja-JP"/>
              </w:rPr>
              <w:t>Conclusion:</w:t>
            </w:r>
          </w:p>
          <w:p w14:paraId="6856526A" w14:textId="77777777" w:rsidR="00431C58" w:rsidRDefault="009553B9">
            <w:pPr>
              <w:rPr>
                <w:lang w:eastAsia="ja-JP"/>
              </w:rPr>
            </w:pPr>
            <w:r>
              <w:rPr>
                <w:lang w:eastAsia="ja-JP"/>
              </w:rPr>
              <w:t>Discuss further to select one of the following alternatives:</w:t>
            </w:r>
          </w:p>
          <w:p w14:paraId="52A493E8" w14:textId="77777777" w:rsidR="00431C58" w:rsidRDefault="009553B9">
            <w:pPr>
              <w:pStyle w:val="aff7"/>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ECB1E99" w14:textId="77777777" w:rsidR="00431C58" w:rsidRDefault="009553B9">
            <w:pPr>
              <w:pStyle w:val="aff7"/>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1619BF7" w14:textId="77777777" w:rsidR="00431C58" w:rsidRDefault="00431C58">
            <w:pPr>
              <w:rPr>
                <w:b/>
                <w:bCs/>
                <w:u w:val="single"/>
                <w:lang w:eastAsia="ja-JP"/>
              </w:rPr>
            </w:pPr>
          </w:p>
          <w:p w14:paraId="38A9180A" w14:textId="77777777" w:rsidR="00431C58" w:rsidRDefault="009553B9">
            <w:pPr>
              <w:rPr>
                <w:b/>
                <w:bCs/>
                <w:u w:val="single"/>
                <w:lang w:eastAsia="ja-JP"/>
              </w:rPr>
            </w:pPr>
            <w:r>
              <w:rPr>
                <w:rFonts w:hint="eastAsia"/>
                <w:b/>
                <w:bCs/>
                <w:u w:val="single"/>
                <w:lang w:eastAsia="ja-JP"/>
              </w:rPr>
              <w:t>I</w:t>
            </w:r>
            <w:r>
              <w:rPr>
                <w:b/>
                <w:bCs/>
                <w:u w:val="single"/>
                <w:lang w:eastAsia="ja-JP"/>
              </w:rPr>
              <w:t>n RAN1#105-e</w:t>
            </w:r>
          </w:p>
          <w:p w14:paraId="4A0C1225" w14:textId="77777777" w:rsidR="00431C58" w:rsidRDefault="009553B9">
            <w:pPr>
              <w:rPr>
                <w:highlight w:val="green"/>
              </w:rPr>
            </w:pPr>
            <w:r>
              <w:rPr>
                <w:highlight w:val="green"/>
              </w:rPr>
              <w:t>Agreement:</w:t>
            </w:r>
          </w:p>
          <w:p w14:paraId="4C20FF77"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8F552E5" w14:textId="77777777" w:rsidR="00431C58" w:rsidRDefault="009553B9">
            <w:pPr>
              <w:rPr>
                <w:b/>
                <w:bCs/>
                <w:u w:val="single"/>
                <w:lang w:eastAsia="ja-JP"/>
              </w:rPr>
            </w:pPr>
            <w:r>
              <w:rPr>
                <w:b/>
                <w:bCs/>
                <w:u w:val="single"/>
                <w:lang w:eastAsia="ja-JP"/>
              </w:rPr>
              <w:t>Conclusion:</w:t>
            </w:r>
          </w:p>
          <w:p w14:paraId="6679ECC9" w14:textId="77777777" w:rsidR="00431C58" w:rsidRDefault="009553B9">
            <w:pPr>
              <w:pStyle w:val="aff7"/>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31C58" w14:paraId="6761E795"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E7DD3CD" w14:textId="77777777" w:rsidR="00431C58" w:rsidRDefault="009553B9">
                  <w:pPr>
                    <w:textAlignment w:val="baseline"/>
                    <w:rPr>
                      <w:lang w:eastAsia="ja-JP"/>
                    </w:rPr>
                  </w:pPr>
                  <w:r>
                    <w:rPr>
                      <w:highlight w:val="green"/>
                      <w:lang w:eastAsia="ja-JP"/>
                    </w:rPr>
                    <w:t>Agreements:</w:t>
                  </w:r>
                </w:p>
                <w:p w14:paraId="6C33582E"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8CACE88" w14:textId="77777777" w:rsidR="00431C58" w:rsidRDefault="009553B9">
                  <w:pPr>
                    <w:pStyle w:val="aff7"/>
                    <w:numPr>
                      <w:ilvl w:val="0"/>
                      <w:numId w:val="19"/>
                    </w:numPr>
                    <w:ind w:firstLineChars="0"/>
                    <w:textAlignment w:val="auto"/>
                    <w:rPr>
                      <w:rFonts w:eastAsia="Yu Mincho"/>
                      <w:bCs/>
                      <w:lang w:eastAsia="ja-JP"/>
                    </w:rPr>
                  </w:pPr>
                  <w:r>
                    <w:rPr>
                      <w:rFonts w:eastAsia="Yu Mincho"/>
                      <w:lang w:eastAsia="zh-CN"/>
                    </w:rPr>
                    <w:t>FFS details</w:t>
                  </w:r>
                </w:p>
              </w:tc>
            </w:tr>
          </w:tbl>
          <w:p w14:paraId="31FE3777" w14:textId="77777777" w:rsidR="00431C58" w:rsidRDefault="00431C58">
            <w:pPr>
              <w:rPr>
                <w:bCs/>
                <w:lang w:eastAsia="ja-JP"/>
              </w:rPr>
            </w:pPr>
          </w:p>
          <w:p w14:paraId="00A29F22" w14:textId="77777777" w:rsidR="00431C58" w:rsidRDefault="009553B9">
            <w:pPr>
              <w:rPr>
                <w:bCs/>
                <w:iCs/>
                <w:highlight w:val="green"/>
                <w:lang w:eastAsia="ja-JP"/>
              </w:rPr>
            </w:pPr>
            <w:r>
              <w:rPr>
                <w:bCs/>
                <w:iCs/>
                <w:highlight w:val="green"/>
                <w:lang w:eastAsia="ja-JP"/>
              </w:rPr>
              <w:t>Agreement:</w:t>
            </w:r>
          </w:p>
          <w:p w14:paraId="79BF9917" w14:textId="77777777" w:rsidR="00431C58" w:rsidRDefault="009553B9">
            <w:pPr>
              <w:pStyle w:val="aff7"/>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660FAF9" w14:textId="77777777" w:rsidR="00431C58" w:rsidRDefault="009553B9">
            <w:pPr>
              <w:pStyle w:val="aff7"/>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188EBF7" w14:textId="77777777" w:rsidR="00431C58" w:rsidRDefault="009553B9">
            <w:pPr>
              <w:rPr>
                <w:bCs/>
                <w:highlight w:val="green"/>
                <w:lang w:eastAsia="ja-JP"/>
              </w:rPr>
            </w:pPr>
            <w:r>
              <w:rPr>
                <w:bCs/>
                <w:iCs/>
                <w:highlight w:val="green"/>
                <w:lang w:eastAsia="ja-JP"/>
              </w:rPr>
              <w:t>Agreement:</w:t>
            </w:r>
          </w:p>
          <w:p w14:paraId="4CD11D79" w14:textId="77777777" w:rsidR="00431C58" w:rsidRDefault="009553B9">
            <w:pPr>
              <w:pStyle w:val="aff7"/>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D649462" w14:textId="77777777" w:rsidR="00431C58" w:rsidRDefault="009553B9">
            <w:pPr>
              <w:rPr>
                <w:highlight w:val="green"/>
                <w:u w:val="single"/>
                <w:lang w:val="en-US" w:eastAsia="ja-JP"/>
              </w:rPr>
            </w:pPr>
            <w:r>
              <w:rPr>
                <w:highlight w:val="green"/>
                <w:u w:val="single"/>
                <w:lang w:eastAsia="ja-JP"/>
              </w:rPr>
              <w:lastRenderedPageBreak/>
              <w:t>Agreement:</w:t>
            </w:r>
          </w:p>
          <w:p w14:paraId="669D3CE1"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935764E" w14:textId="77777777" w:rsidR="00431C58" w:rsidRDefault="009553B9">
            <w:pPr>
              <w:pStyle w:val="aff7"/>
              <w:numPr>
                <w:ilvl w:val="0"/>
                <w:numId w:val="22"/>
              </w:numPr>
              <w:adjustRightInd/>
              <w:spacing w:line="280" w:lineRule="atLeast"/>
              <w:ind w:firstLineChars="0"/>
              <w:textAlignment w:val="auto"/>
            </w:pPr>
            <w:r>
              <w:t>Alt 1-B consisting of two steps</w:t>
            </w:r>
          </w:p>
          <w:p w14:paraId="53085DC2"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301CA00"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6AF1267" w14:textId="77777777" w:rsidR="00431C58" w:rsidRDefault="009553B9">
            <w:pPr>
              <w:pStyle w:val="aff7"/>
              <w:numPr>
                <w:ilvl w:val="0"/>
                <w:numId w:val="22"/>
              </w:numPr>
              <w:adjustRightInd/>
              <w:spacing w:line="280" w:lineRule="atLeast"/>
              <w:ind w:firstLineChars="0"/>
              <w:textAlignment w:val="auto"/>
            </w:pPr>
            <w:r>
              <w:t>Alt 1-B’ consisting of two steps</w:t>
            </w:r>
          </w:p>
          <w:p w14:paraId="3561E04C"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6E69D27"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82796F7" w14:textId="77777777" w:rsidR="00431C58" w:rsidRDefault="009553B9">
            <w:pPr>
              <w:pStyle w:val="aff7"/>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01D76B9C" w14:textId="77777777" w:rsidR="00431C58" w:rsidRDefault="009553B9">
            <w:pPr>
              <w:pStyle w:val="aff7"/>
              <w:numPr>
                <w:ilvl w:val="0"/>
                <w:numId w:val="22"/>
              </w:numPr>
              <w:adjustRightInd/>
              <w:spacing w:line="280" w:lineRule="atLeast"/>
              <w:ind w:firstLineChars="0"/>
              <w:textAlignment w:val="auto"/>
            </w:pPr>
            <w:r>
              <w:t>Alt 2-A consisting of a single step</w:t>
            </w:r>
          </w:p>
          <w:p w14:paraId="4047E609"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2150C11D" w14:textId="77777777" w:rsidR="00431C58" w:rsidRDefault="009553B9">
            <w:pPr>
              <w:pStyle w:val="aff7"/>
              <w:numPr>
                <w:ilvl w:val="0"/>
                <w:numId w:val="22"/>
              </w:numPr>
              <w:adjustRightInd/>
              <w:spacing w:line="280" w:lineRule="atLeast"/>
              <w:ind w:firstLineChars="0"/>
              <w:textAlignment w:val="auto"/>
            </w:pPr>
            <w:r>
              <w:t>Alt 2-B consisting of two steps</w:t>
            </w:r>
          </w:p>
          <w:p w14:paraId="320D37D9"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0245028"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4C23DD95"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52D99235" w14:textId="77777777" w:rsidR="00431C58" w:rsidRDefault="00431C58">
      <w:pPr>
        <w:rPr>
          <w:rFonts w:eastAsia="Yu Mincho"/>
          <w:iCs/>
          <w:lang w:val="sv-SE" w:eastAsia="ja-JP"/>
        </w:rPr>
      </w:pPr>
    </w:p>
    <w:p w14:paraId="7FCAE041" w14:textId="77777777" w:rsidR="00431C58" w:rsidRDefault="009553B9">
      <w:pPr>
        <w:rPr>
          <w:rFonts w:eastAsia="Yu Mincho"/>
          <w:iCs/>
          <w:lang w:val="en-US" w:eastAsia="ja-JP"/>
        </w:rPr>
      </w:pPr>
      <w:r>
        <w:rPr>
          <w:rFonts w:eastAsia="Yu Mincho"/>
          <w:iCs/>
          <w:lang w:val="en-US" w:eastAsia="ja-JP"/>
        </w:rPr>
        <w:t>At the same time, the following eleven remaining issues have been identified.</w:t>
      </w:r>
    </w:p>
    <w:p w14:paraId="250A181F"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0F4C3681"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79D3B326"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498CB32A"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5C21D90"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2F4E5D7"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382262B7"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1A31D8D4"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05580866"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lastRenderedPageBreak/>
        <w:t>Issue#2-9: Inter-Slot Frequency Hopping Cycle</w:t>
      </w:r>
    </w:p>
    <w:p w14:paraId="1D46DA31"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422D58ED"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60B94EBE" w14:textId="77777777" w:rsidR="00431C58" w:rsidRDefault="009553B9">
      <w:pPr>
        <w:pStyle w:val="aff7"/>
        <w:numPr>
          <w:ilvl w:val="0"/>
          <w:numId w:val="9"/>
        </w:numPr>
        <w:ind w:firstLineChars="0"/>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400EB646" w14:textId="77777777" w:rsidR="00431C58" w:rsidRDefault="00431C58">
      <w:pPr>
        <w:rPr>
          <w:rFonts w:eastAsia="Yu Mincho"/>
          <w:iCs/>
          <w:lang w:val="en-US" w:eastAsia="ja-JP"/>
        </w:rPr>
      </w:pPr>
    </w:p>
    <w:p w14:paraId="0F7380D0"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5D2155D2"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62E64436" w14:textId="77777777" w:rsidR="00431C58" w:rsidRDefault="009553B9">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431C58" w14:paraId="16871D3A" w14:textId="77777777">
        <w:tc>
          <w:tcPr>
            <w:tcW w:w="9631" w:type="dxa"/>
          </w:tcPr>
          <w:p w14:paraId="36D3AD2D" w14:textId="77777777" w:rsidR="00431C58" w:rsidRDefault="009553B9">
            <w:pPr>
              <w:rPr>
                <w:highlight w:val="green"/>
                <w:u w:val="single"/>
                <w:lang w:eastAsia="ja-JP"/>
              </w:rPr>
            </w:pPr>
            <w:r>
              <w:rPr>
                <w:highlight w:val="green"/>
                <w:u w:val="single"/>
                <w:lang w:eastAsia="ko-KR"/>
              </w:rPr>
              <w:t>Agreements:</w:t>
            </w:r>
          </w:p>
          <w:p w14:paraId="71A75DDA"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C8717A"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0B623C5"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5878F9D5" w14:textId="77777777" w:rsidR="00431C58" w:rsidRDefault="00431C58">
      <w:pPr>
        <w:rPr>
          <w:rFonts w:eastAsia="Yu Mincho"/>
          <w:iCs/>
          <w:lang w:val="sv-SE" w:eastAsia="ja-JP"/>
        </w:rPr>
      </w:pPr>
    </w:p>
    <w:p w14:paraId="34155053" w14:textId="77777777" w:rsidR="00431C58" w:rsidRDefault="009553B9">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431C58" w14:paraId="171FF7EC" w14:textId="77777777">
        <w:tc>
          <w:tcPr>
            <w:tcW w:w="9631" w:type="dxa"/>
          </w:tcPr>
          <w:p w14:paraId="30B741DE" w14:textId="77777777" w:rsidR="00431C58" w:rsidRDefault="009553B9">
            <w:pPr>
              <w:rPr>
                <w:highlight w:val="green"/>
                <w:u w:val="single"/>
                <w:lang w:val="en-US" w:eastAsia="ja-JP"/>
              </w:rPr>
            </w:pPr>
            <w:r>
              <w:rPr>
                <w:highlight w:val="green"/>
                <w:u w:val="single"/>
                <w:lang w:eastAsia="ja-JP"/>
              </w:rPr>
              <w:t>Agreement:</w:t>
            </w:r>
          </w:p>
          <w:p w14:paraId="0166A098" w14:textId="77777777" w:rsidR="00431C58" w:rsidRDefault="009553B9">
            <w:pPr>
              <w:rPr>
                <w:sz w:val="24"/>
                <w:lang w:val="sv-SE" w:eastAsia="ja-JP"/>
              </w:rPr>
            </w:pPr>
            <w:r>
              <w:rPr>
                <w:lang w:val="sv-SE" w:eastAsia="ja-JP"/>
              </w:rPr>
              <w:t xml:space="preserve">Select one from the following (further refinement of the alternatives can be further discussed), for the procedure of </w:t>
            </w:r>
            <w:r>
              <w:rPr>
                <w:lang w:val="sv-SE" w:eastAsia="ja-JP"/>
              </w:rPr>
              <w:lastRenderedPageBreak/>
              <w:t>Rel-17 PUSCH repetition Type A (other alternatives are not precluded)</w:t>
            </w:r>
          </w:p>
          <w:p w14:paraId="592B8A82" w14:textId="77777777" w:rsidR="00431C58" w:rsidRDefault="009553B9">
            <w:pPr>
              <w:pStyle w:val="aff7"/>
              <w:numPr>
                <w:ilvl w:val="0"/>
                <w:numId w:val="22"/>
              </w:numPr>
              <w:adjustRightInd/>
              <w:spacing w:line="280" w:lineRule="atLeast"/>
              <w:ind w:firstLineChars="0"/>
              <w:textAlignment w:val="auto"/>
            </w:pPr>
            <w:r>
              <w:t>Alt 1-B consisting of two steps</w:t>
            </w:r>
          </w:p>
          <w:p w14:paraId="766D8C45"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AB1FB6"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EC71A5" w14:textId="77777777" w:rsidR="00431C58" w:rsidRDefault="009553B9">
            <w:pPr>
              <w:pStyle w:val="aff7"/>
              <w:numPr>
                <w:ilvl w:val="0"/>
                <w:numId w:val="22"/>
              </w:numPr>
              <w:adjustRightInd/>
              <w:spacing w:line="280" w:lineRule="atLeast"/>
              <w:ind w:firstLineChars="0"/>
              <w:textAlignment w:val="auto"/>
            </w:pPr>
            <w:r>
              <w:t>Alt 1-B’ consisting of two steps</w:t>
            </w:r>
          </w:p>
          <w:p w14:paraId="27D08954"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63132D0"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876FA21" w14:textId="77777777" w:rsidR="00431C58" w:rsidRDefault="009553B9">
            <w:pPr>
              <w:pStyle w:val="aff7"/>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7766900A" w14:textId="77777777" w:rsidR="00431C58" w:rsidRDefault="009553B9">
            <w:pPr>
              <w:pStyle w:val="aff7"/>
              <w:numPr>
                <w:ilvl w:val="0"/>
                <w:numId w:val="22"/>
              </w:numPr>
              <w:adjustRightInd/>
              <w:spacing w:line="280" w:lineRule="atLeast"/>
              <w:ind w:firstLineChars="0"/>
              <w:textAlignment w:val="auto"/>
            </w:pPr>
            <w:r>
              <w:t>Alt 2-A consisting of a single step</w:t>
            </w:r>
          </w:p>
          <w:p w14:paraId="34B0B77C"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7A7BE097" w14:textId="77777777" w:rsidR="00431C58" w:rsidRDefault="009553B9">
            <w:pPr>
              <w:pStyle w:val="aff7"/>
              <w:numPr>
                <w:ilvl w:val="0"/>
                <w:numId w:val="22"/>
              </w:numPr>
              <w:adjustRightInd/>
              <w:spacing w:line="280" w:lineRule="atLeast"/>
              <w:ind w:firstLineChars="0"/>
              <w:textAlignment w:val="auto"/>
            </w:pPr>
            <w:r>
              <w:t>Alt 2-B consisting of two steps</w:t>
            </w:r>
          </w:p>
          <w:p w14:paraId="7D640B2B"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0D7CD1"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5A7A0BB5"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4076E90F" w14:textId="77777777" w:rsidR="00431C58" w:rsidRDefault="00431C58">
      <w:pPr>
        <w:rPr>
          <w:rFonts w:eastAsia="Yu Mincho"/>
          <w:iCs/>
          <w:lang w:val="sv-SE" w:eastAsia="ja-JP"/>
        </w:rPr>
      </w:pPr>
    </w:p>
    <w:p w14:paraId="2CD7B380" w14:textId="77777777" w:rsidR="00431C58" w:rsidRDefault="009553B9">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6A0E012D" w14:textId="77777777" w:rsidR="00431C58" w:rsidRDefault="009553B9">
      <w:pPr>
        <w:pStyle w:val="aff7"/>
        <w:numPr>
          <w:ilvl w:val="0"/>
          <w:numId w:val="22"/>
        </w:numPr>
        <w:adjustRightInd/>
        <w:spacing w:line="280" w:lineRule="atLeast"/>
        <w:ind w:firstLineChars="0"/>
        <w:textAlignment w:val="auto"/>
      </w:pPr>
      <w:r>
        <w:t>Alt 1-B consisting of two steps</w:t>
      </w:r>
    </w:p>
    <w:p w14:paraId="365006B9"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71EA5D9"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DCD49FA"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379BD4FC" w14:textId="77777777" w:rsidR="00431C58" w:rsidRDefault="009553B9">
      <w:pPr>
        <w:pStyle w:val="aff7"/>
        <w:numPr>
          <w:ilvl w:val="0"/>
          <w:numId w:val="22"/>
        </w:numPr>
        <w:adjustRightInd/>
        <w:spacing w:line="280" w:lineRule="atLeast"/>
        <w:ind w:firstLineChars="0"/>
        <w:textAlignment w:val="auto"/>
      </w:pPr>
      <w:r>
        <w:t>Alt 1-B’ consisting of two steps</w:t>
      </w:r>
    </w:p>
    <w:p w14:paraId="7046A73A"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18A5A8C" w14:textId="77777777" w:rsidR="00431C58" w:rsidRDefault="009553B9">
      <w:pPr>
        <w:pStyle w:val="aff7"/>
        <w:numPr>
          <w:ilvl w:val="1"/>
          <w:numId w:val="22"/>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13C09E14" w14:textId="77777777" w:rsidR="00431C58" w:rsidRDefault="009553B9">
      <w:pPr>
        <w:pStyle w:val="aff7"/>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F7D2A59"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5FCE844D" w14:textId="77777777" w:rsidR="00431C58" w:rsidRDefault="009553B9">
      <w:pPr>
        <w:pStyle w:val="aff7"/>
        <w:numPr>
          <w:ilvl w:val="0"/>
          <w:numId w:val="22"/>
        </w:numPr>
        <w:adjustRightInd/>
        <w:spacing w:line="280" w:lineRule="atLeast"/>
        <w:ind w:firstLineChars="0"/>
        <w:textAlignment w:val="auto"/>
      </w:pPr>
      <w:r>
        <w:t>Alt 2-A consisting of a single step</w:t>
      </w:r>
    </w:p>
    <w:p w14:paraId="10B6745D"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429AC6F6"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(1 company): Samsung</w:t>
      </w:r>
    </w:p>
    <w:p w14:paraId="46CFA787" w14:textId="77777777" w:rsidR="00431C58" w:rsidRDefault="009553B9">
      <w:pPr>
        <w:pStyle w:val="aff7"/>
        <w:numPr>
          <w:ilvl w:val="0"/>
          <w:numId w:val="22"/>
        </w:numPr>
        <w:adjustRightInd/>
        <w:spacing w:line="280" w:lineRule="atLeast"/>
        <w:ind w:firstLineChars="0"/>
        <w:textAlignment w:val="auto"/>
      </w:pPr>
      <w:r>
        <w:t>Alt 2-B consisting of two steps</w:t>
      </w:r>
    </w:p>
    <w:p w14:paraId="275ACFEB"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1E73719"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7E3993EB"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1EC9669"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C52ED51" w14:textId="77777777" w:rsidR="00431C58" w:rsidRDefault="009553B9">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4 slots with FUUU provided by semi-static TDD configuration, and those 4 slots are allocated for CG-PUSCH resource. The </w:t>
      </w:r>
      <w:proofErr w:type="spellStart"/>
      <w:r>
        <w:rPr>
          <w:rFonts w:eastAsia="Yu Mincho"/>
          <w:iCs/>
          <w:lang w:eastAsia="ja-JP"/>
        </w:rPr>
        <w:t>gNB</w:t>
      </w:r>
      <w:proofErr w:type="spellEnd"/>
      <w:r>
        <w:rPr>
          <w:rFonts w:eastAsia="Yu Mincho"/>
          <w:iCs/>
          <w:lang w:eastAsia="ja-JP"/>
        </w:rPr>
        <w:t xml:space="preserve"> sends the dynamic SFI indicating UUUU, but the UE fails to detect it. In this case, the </w:t>
      </w:r>
      <w:proofErr w:type="spellStart"/>
      <w:r>
        <w:rPr>
          <w:rFonts w:eastAsia="Yu Mincho"/>
          <w:iCs/>
          <w:lang w:eastAsia="ja-JP"/>
        </w:rPr>
        <w:t>gNB</w:t>
      </w:r>
      <w:proofErr w:type="spellEnd"/>
      <w:r>
        <w:rPr>
          <w:rFonts w:eastAsia="Yu Mincho"/>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44673EF4" w14:textId="77777777" w:rsidR="00431C58" w:rsidRDefault="00431C58">
      <w:pPr>
        <w:rPr>
          <w:iCs/>
          <w:lang w:eastAsia="zh-CN"/>
        </w:rPr>
      </w:pPr>
    </w:p>
    <w:p w14:paraId="47E6F13B" w14:textId="77777777" w:rsidR="00431C58" w:rsidRDefault="009553B9">
      <w:pPr>
        <w:rPr>
          <w:iCs/>
          <w:lang w:eastAsia="zh-CN"/>
        </w:rPr>
      </w:pPr>
      <w:r>
        <w:rPr>
          <w:iCs/>
          <w:lang w:eastAsia="zh-CN"/>
        </w:rPr>
        <w:t>Companies’ views according to the contributions for RAN1#106-e are summarized as follows.</w:t>
      </w:r>
    </w:p>
    <w:p w14:paraId="01C12F11" w14:textId="77777777" w:rsidR="00431C58" w:rsidRDefault="009553B9">
      <w:pPr>
        <w:pStyle w:val="aff7"/>
        <w:numPr>
          <w:ilvl w:val="0"/>
          <w:numId w:val="22"/>
        </w:numPr>
        <w:adjustRightInd/>
        <w:spacing w:line="280" w:lineRule="atLeast"/>
        <w:ind w:firstLineChars="0"/>
        <w:textAlignment w:val="auto"/>
      </w:pPr>
      <w:r>
        <w:t>Alt 1-B consisting of two steps</w:t>
      </w:r>
    </w:p>
    <w:p w14:paraId="6B374F5A"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3EC2808"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5C8A0E2" w14:textId="77777777" w:rsidR="00431C58" w:rsidRDefault="009553B9">
      <w:pPr>
        <w:pStyle w:val="aff7"/>
        <w:numPr>
          <w:ilvl w:val="2"/>
          <w:numId w:val="22"/>
        </w:numPr>
        <w:adjustRightInd/>
        <w:spacing w:line="280" w:lineRule="atLeast"/>
        <w:ind w:firstLineChars="0"/>
        <w:textAlignment w:val="auto"/>
        <w:rPr>
          <w:ins w:id="23" w:author="Toshi" w:date="2021-08-17T09:04:00Z"/>
        </w:rPr>
      </w:pPr>
      <w:ins w:id="24" w:author="Toshi" w:date="2021-08-17T20:32:00Z">
        <w:r>
          <w:rPr>
            <w:lang w:eastAsia="ja-JP"/>
          </w:rPr>
          <w:t xml:space="preserve">FFS: </w:t>
        </w:r>
      </w:ins>
      <w:ins w:id="25" w:author="Toshi" w:date="2021-08-17T09:04:00Z">
        <w:r>
          <w:rPr>
            <w:rFonts w:hint="eastAsia"/>
            <w:lang w:eastAsia="ja-JP"/>
          </w:rPr>
          <w:t>R</w:t>
        </w:r>
        <w:r>
          <w:rPr>
            <w:lang w:eastAsia="ja-JP"/>
          </w:rPr>
          <w:t>el-17 PUSCH dropping rules are also applied if introduced in other WI(s)</w:t>
        </w:r>
      </w:ins>
    </w:p>
    <w:p w14:paraId="0CD0E01C"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26" w:author="Yamamoto Tetsuya (山本 哲矢)" w:date="2021-08-17T08:35:00Z">
        <w:r>
          <w:rPr>
            <w:rFonts w:eastAsia="Yu Mincho"/>
            <w:bCs/>
            <w:lang w:eastAsia="ja-JP"/>
          </w:rPr>
          <w:t>, Panasonic [7]</w:t>
        </w:r>
      </w:ins>
      <w:r>
        <w:rPr>
          <w:rFonts w:eastAsia="Yu Mincho"/>
          <w:bCs/>
          <w:lang w:eastAsia="ja-JP"/>
        </w:rPr>
        <w:t xml:space="preserve">, </w:t>
      </w:r>
      <w:ins w:id="27"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44325C20" w14:textId="77777777" w:rsidR="00431C58" w:rsidRDefault="009553B9">
      <w:pPr>
        <w:pStyle w:val="aff7"/>
        <w:numPr>
          <w:ilvl w:val="0"/>
          <w:numId w:val="22"/>
        </w:numPr>
        <w:adjustRightInd/>
        <w:spacing w:line="280" w:lineRule="atLeast"/>
        <w:ind w:firstLineChars="0"/>
        <w:textAlignment w:val="auto"/>
      </w:pPr>
      <w:r>
        <w:t>Alt 1-B’ consisting of two steps</w:t>
      </w:r>
    </w:p>
    <w:p w14:paraId="5B051C2D"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E16E168" w14:textId="77777777" w:rsidR="00431C58" w:rsidRDefault="009553B9">
      <w:pPr>
        <w:pStyle w:val="aff7"/>
        <w:numPr>
          <w:ilvl w:val="1"/>
          <w:numId w:val="22"/>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7ED244AB" w14:textId="77777777" w:rsidR="00431C58" w:rsidRDefault="009553B9">
      <w:pPr>
        <w:pStyle w:val="aff7"/>
        <w:numPr>
          <w:ilvl w:val="2"/>
          <w:numId w:val="22"/>
        </w:numPr>
        <w:adjustRightInd/>
        <w:spacing w:line="280" w:lineRule="atLeast"/>
        <w:ind w:firstLineChars="0"/>
        <w:textAlignment w:val="auto"/>
        <w:rPr>
          <w:ins w:id="28" w:author="Toshi" w:date="2021-08-17T09:04:00Z"/>
        </w:rPr>
      </w:pPr>
      <w:ins w:id="29" w:author="Toshi" w:date="2021-08-17T20:32:00Z">
        <w:r>
          <w:rPr>
            <w:lang w:eastAsia="ja-JP"/>
          </w:rPr>
          <w:t xml:space="preserve">FFS: </w:t>
        </w:r>
      </w:ins>
      <w:ins w:id="30" w:author="Toshi" w:date="2021-08-17T09:04:00Z">
        <w:r>
          <w:rPr>
            <w:rFonts w:hint="eastAsia"/>
            <w:lang w:eastAsia="ja-JP"/>
          </w:rPr>
          <w:t>R</w:t>
        </w:r>
        <w:r>
          <w:rPr>
            <w:lang w:eastAsia="ja-JP"/>
          </w:rPr>
          <w:t>el-17 PUSCH dropping rules are also applied if introduced in other WI(s)</w:t>
        </w:r>
      </w:ins>
    </w:p>
    <w:p w14:paraId="63A157EB" w14:textId="77777777" w:rsidR="00431C58" w:rsidRDefault="009553B9">
      <w:pPr>
        <w:pStyle w:val="aff7"/>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3FB6BFB1"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31" w:author="David Seok" w:date="2021-08-17T11:31:00Z">
        <w:r>
          <w:rPr>
            <w:rFonts w:eastAsia="Yu Mincho"/>
            <w:bCs/>
            <w:lang w:eastAsia="ja-JP"/>
          </w:rPr>
          <w:delText>, WILUS [24]</w:delText>
        </w:r>
      </w:del>
    </w:p>
    <w:p w14:paraId="60E4C3AA" w14:textId="77777777" w:rsidR="00431C58" w:rsidRDefault="009553B9">
      <w:pPr>
        <w:pStyle w:val="aff7"/>
        <w:numPr>
          <w:ilvl w:val="0"/>
          <w:numId w:val="22"/>
        </w:numPr>
        <w:adjustRightInd/>
        <w:spacing w:line="280" w:lineRule="atLeast"/>
        <w:ind w:firstLineChars="0"/>
        <w:textAlignment w:val="auto"/>
      </w:pPr>
      <w:r>
        <w:t>Alt 2-B’ consisting of two steps</w:t>
      </w:r>
    </w:p>
    <w:p w14:paraId="43332CD8"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1D4C3D60"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10DB5CBA"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4A80FEAC" w14:textId="77777777" w:rsidR="00431C58" w:rsidRDefault="009553B9">
      <w:pPr>
        <w:pStyle w:val="aff7"/>
        <w:numPr>
          <w:ilvl w:val="2"/>
          <w:numId w:val="22"/>
        </w:numPr>
        <w:adjustRightInd/>
        <w:spacing w:line="280" w:lineRule="atLeast"/>
        <w:ind w:firstLineChars="0"/>
        <w:textAlignment w:val="auto"/>
        <w:rPr>
          <w:ins w:id="32" w:author="Toshi" w:date="2021-08-17T09:04:00Z"/>
        </w:rPr>
      </w:pPr>
      <w:ins w:id="33" w:author="Toshi" w:date="2021-08-17T20:32:00Z">
        <w:r>
          <w:rPr>
            <w:lang w:eastAsia="ja-JP"/>
          </w:rPr>
          <w:t xml:space="preserve">FFS: </w:t>
        </w:r>
      </w:ins>
      <w:ins w:id="34" w:author="Toshi" w:date="2021-08-17T09:04:00Z">
        <w:r>
          <w:rPr>
            <w:rFonts w:hint="eastAsia"/>
            <w:lang w:eastAsia="ja-JP"/>
          </w:rPr>
          <w:t>R</w:t>
        </w:r>
        <w:r>
          <w:rPr>
            <w:lang w:eastAsia="ja-JP"/>
          </w:rPr>
          <w:t>el-17 PUSCH dropping rules are also applied if introduced in other WI(s)</w:t>
        </w:r>
      </w:ins>
    </w:p>
    <w:p w14:paraId="51B6E1AD"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 xml:space="preserve">upport (4 companies): </w:t>
      </w:r>
      <w:bookmarkStart w:id="35" w:name="_Hlk80124948"/>
      <w:r>
        <w:rPr>
          <w:lang w:eastAsia="ja-JP"/>
        </w:rPr>
        <w:t>Huawei/</w:t>
      </w:r>
      <w:proofErr w:type="spellStart"/>
      <w:r>
        <w:rPr>
          <w:lang w:eastAsia="ja-JP"/>
        </w:rPr>
        <w:t>HiSilicon</w:t>
      </w:r>
      <w:proofErr w:type="spellEnd"/>
      <w:r>
        <w:rPr>
          <w:lang w:eastAsia="ja-JP"/>
        </w:rPr>
        <w:t xml:space="preserve"> [1], Lenovo/Motorola Mobility</w:t>
      </w:r>
      <w:bookmarkEnd w:id="35"/>
      <w:r>
        <w:rPr>
          <w:lang w:eastAsia="ja-JP"/>
        </w:rPr>
        <w:t xml:space="preserve"> [11]</w:t>
      </w:r>
      <w:ins w:id="36" w:author="Toshi" w:date="2021-08-17T20:34:00Z">
        <w:r>
          <w:rPr>
            <w:lang w:eastAsia="ja-JP"/>
          </w:rPr>
          <w:t>, Samsung</w:t>
        </w:r>
      </w:ins>
    </w:p>
    <w:p w14:paraId="6FFC97D7" w14:textId="77777777" w:rsidR="00431C58" w:rsidRDefault="00431C58">
      <w:pPr>
        <w:rPr>
          <w:rFonts w:eastAsia="Yu Mincho"/>
          <w:iCs/>
          <w:lang w:eastAsia="ja-JP"/>
        </w:rPr>
      </w:pPr>
    </w:p>
    <w:p w14:paraId="485A05D2"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409E26BA" w14:textId="77777777" w:rsidR="00431C58" w:rsidRDefault="00431C58">
      <w:pPr>
        <w:rPr>
          <w:iCs/>
          <w:lang w:eastAsia="zh-CN"/>
        </w:rPr>
      </w:pPr>
    </w:p>
    <w:p w14:paraId="0E407475" w14:textId="77777777" w:rsidR="00431C58" w:rsidRDefault="009553B9">
      <w:pPr>
        <w:pStyle w:val="33"/>
      </w:pPr>
      <w:r>
        <w:t>1st round (Issue#2-1)</w:t>
      </w:r>
    </w:p>
    <w:p w14:paraId="59C05989" w14:textId="77777777" w:rsidR="00431C58" w:rsidRDefault="009553B9">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4337BCFA" w14:textId="77777777" w:rsidR="00431C58" w:rsidRDefault="009553B9">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431C58" w14:paraId="17D84DE3" w14:textId="77777777">
        <w:tc>
          <w:tcPr>
            <w:tcW w:w="1236" w:type="dxa"/>
          </w:tcPr>
          <w:p w14:paraId="4C59A55A"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6294211"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D926A9D" w14:textId="77777777">
        <w:tc>
          <w:tcPr>
            <w:tcW w:w="1236" w:type="dxa"/>
          </w:tcPr>
          <w:p w14:paraId="6030AA6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606CA79"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431C58" w14:paraId="457FD258" w14:textId="77777777">
        <w:tc>
          <w:tcPr>
            <w:tcW w:w="1236" w:type="dxa"/>
          </w:tcPr>
          <w:p w14:paraId="4510B6A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D3C895A" w14:textId="77777777" w:rsidR="00431C58" w:rsidRDefault="009553B9">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066E0343" w14:textId="77777777" w:rsidR="00431C58" w:rsidRDefault="009553B9">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431C58" w14:paraId="575C54FD" w14:textId="77777777">
        <w:tc>
          <w:tcPr>
            <w:tcW w:w="1236" w:type="dxa"/>
          </w:tcPr>
          <w:p w14:paraId="53B54BDD"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6D2C4B94" w14:textId="77777777" w:rsidR="00431C58" w:rsidRDefault="009553B9">
            <w:pPr>
              <w:spacing w:after="120"/>
              <w:rPr>
                <w:rFonts w:eastAsiaTheme="minorEastAsia"/>
                <w:lang w:val="en-US" w:eastAsia="zh-CN"/>
              </w:rPr>
            </w:pPr>
            <w:r>
              <w:rPr>
                <w:rFonts w:eastAsiaTheme="minorEastAsia"/>
                <w:lang w:val="en-US" w:eastAsia="zh-CN"/>
              </w:rPr>
              <w:t>1-B.</w:t>
            </w:r>
          </w:p>
        </w:tc>
      </w:tr>
      <w:tr w:rsidR="00431C58" w14:paraId="7F674572" w14:textId="77777777">
        <w:tc>
          <w:tcPr>
            <w:tcW w:w="1236" w:type="dxa"/>
          </w:tcPr>
          <w:p w14:paraId="0C35613A"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76DFB673" w14:textId="77777777" w:rsidR="00431C58" w:rsidRDefault="009553B9">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431C58" w14:paraId="65FA87B4" w14:textId="77777777">
        <w:tc>
          <w:tcPr>
            <w:tcW w:w="1236" w:type="dxa"/>
          </w:tcPr>
          <w:p w14:paraId="37E0275E"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D530BDA" w14:textId="77777777" w:rsidR="00431C58" w:rsidRDefault="009553B9">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431C58" w14:paraId="6C3F31B6" w14:textId="77777777">
        <w:tc>
          <w:tcPr>
            <w:tcW w:w="1236" w:type="dxa"/>
          </w:tcPr>
          <w:p w14:paraId="5734F89A"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26322196" w14:textId="77777777" w:rsidR="00431C58" w:rsidRDefault="009553B9">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431C58" w14:paraId="003704B2" w14:textId="77777777">
        <w:tc>
          <w:tcPr>
            <w:tcW w:w="1236" w:type="dxa"/>
          </w:tcPr>
          <w:p w14:paraId="4F62F220" w14:textId="77777777" w:rsidR="00431C58" w:rsidRDefault="009553B9">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21EF9BC1" w14:textId="77777777" w:rsidR="00431C58" w:rsidRDefault="009553B9">
            <w:pPr>
              <w:spacing w:after="120"/>
              <w:rPr>
                <w:rFonts w:eastAsiaTheme="minorEastAsia"/>
                <w:lang w:val="en-US" w:eastAsia="zh-CN"/>
              </w:rPr>
            </w:pPr>
            <w:r>
              <w:rPr>
                <w:rFonts w:eastAsiaTheme="minorEastAsia"/>
                <w:lang w:val="en-US" w:eastAsia="zh-CN"/>
              </w:rPr>
              <w:t>We still support Alt 1-B.</w:t>
            </w:r>
          </w:p>
        </w:tc>
      </w:tr>
      <w:tr w:rsidR="00431C58" w14:paraId="490B56C0" w14:textId="77777777">
        <w:tc>
          <w:tcPr>
            <w:tcW w:w="1236" w:type="dxa"/>
          </w:tcPr>
          <w:p w14:paraId="59BBE260"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17E8622F" w14:textId="77777777" w:rsidR="00431C58" w:rsidRDefault="009553B9">
            <w:pPr>
              <w:spacing w:after="120"/>
              <w:rPr>
                <w:rFonts w:eastAsiaTheme="minorEastAsia"/>
                <w:lang w:val="en-US" w:eastAsia="zh-CN"/>
              </w:rPr>
            </w:pPr>
            <w:r>
              <w:rPr>
                <w:rFonts w:eastAsiaTheme="minorEastAsia"/>
                <w:lang w:val="en-US" w:eastAsia="zh-CN"/>
              </w:rPr>
              <w:t>Support Alt 1-B. UE missing a DCI is an issue for Alt 2-A/2-B/2-B’.</w:t>
            </w:r>
          </w:p>
        </w:tc>
      </w:tr>
      <w:tr w:rsidR="00431C58" w14:paraId="69A3997C" w14:textId="77777777">
        <w:tc>
          <w:tcPr>
            <w:tcW w:w="1236" w:type="dxa"/>
          </w:tcPr>
          <w:p w14:paraId="530BEDFF"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0BB63F35" w14:textId="77777777" w:rsidR="00431C58" w:rsidRDefault="009553B9">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431C58" w14:paraId="59303A4F" w14:textId="77777777">
        <w:tc>
          <w:tcPr>
            <w:tcW w:w="1236" w:type="dxa"/>
          </w:tcPr>
          <w:p w14:paraId="444423F5" w14:textId="77777777" w:rsidR="00431C58" w:rsidRDefault="009553B9">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052435CA" w14:textId="77777777" w:rsidR="00431C58" w:rsidRDefault="009553B9">
            <w:pPr>
              <w:spacing w:after="120"/>
              <w:rPr>
                <w:iCs/>
                <w:lang w:eastAsia="ja-JP"/>
              </w:rPr>
            </w:pPr>
            <w:r>
              <w:rPr>
                <w:rFonts w:eastAsiaTheme="minorEastAsia"/>
                <w:lang w:val="en-US" w:eastAsia="zh-CN"/>
              </w:rPr>
              <w:t>We support Alt 1-B.</w:t>
            </w:r>
          </w:p>
        </w:tc>
      </w:tr>
      <w:tr w:rsidR="00431C58" w14:paraId="55701E1D" w14:textId="77777777">
        <w:tc>
          <w:tcPr>
            <w:tcW w:w="1236" w:type="dxa"/>
          </w:tcPr>
          <w:p w14:paraId="2A39BDD2" w14:textId="77777777" w:rsidR="00431C58" w:rsidRDefault="009553B9">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0433E1F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Alt.1-B.</w:t>
            </w:r>
          </w:p>
        </w:tc>
      </w:tr>
      <w:tr w:rsidR="00431C58" w14:paraId="5253EFA8" w14:textId="77777777">
        <w:tc>
          <w:tcPr>
            <w:tcW w:w="1236" w:type="dxa"/>
          </w:tcPr>
          <w:p w14:paraId="49401B85" w14:textId="77777777" w:rsidR="00431C58" w:rsidRDefault="009553B9">
            <w:pPr>
              <w:snapToGrid w:val="0"/>
              <w:spacing w:before="120"/>
              <w:rPr>
                <w:lang w:val="en-US" w:eastAsia="ja-JP"/>
              </w:rPr>
            </w:pPr>
            <w:r>
              <w:rPr>
                <w:rFonts w:hint="eastAsia"/>
                <w:lang w:val="en-US" w:eastAsia="zh-CN"/>
              </w:rPr>
              <w:t>ZTE</w:t>
            </w:r>
          </w:p>
        </w:tc>
        <w:tc>
          <w:tcPr>
            <w:tcW w:w="8395" w:type="dxa"/>
          </w:tcPr>
          <w:p w14:paraId="3B6CA71E" w14:textId="77777777" w:rsidR="00431C58" w:rsidRDefault="009553B9">
            <w:pPr>
              <w:snapToGrid w:val="0"/>
              <w:spacing w:before="120"/>
              <w:rPr>
                <w:lang w:val="en-US" w:eastAsia="ja-JP"/>
              </w:rPr>
            </w:pPr>
            <w:r>
              <w:rPr>
                <w:lang w:val="en-US" w:eastAsia="ja-JP"/>
              </w:rPr>
              <w:t>Alt.1-B.</w:t>
            </w:r>
            <w:r>
              <w:rPr>
                <w:rFonts w:hint="eastAsia"/>
                <w:lang w:val="en-US" w:eastAsia="zh-CN"/>
              </w:rPr>
              <w:t xml:space="preserve"> </w:t>
            </w:r>
          </w:p>
        </w:tc>
      </w:tr>
      <w:tr w:rsidR="00431C58" w14:paraId="1DB39F0A" w14:textId="77777777">
        <w:tc>
          <w:tcPr>
            <w:tcW w:w="1236" w:type="dxa"/>
          </w:tcPr>
          <w:p w14:paraId="791DDDFD" w14:textId="77777777" w:rsidR="00431C58" w:rsidRDefault="009553B9">
            <w:pPr>
              <w:snapToGrid w:val="0"/>
              <w:spacing w:before="120"/>
              <w:rPr>
                <w:lang w:val="en-US" w:eastAsia="zh-CN"/>
              </w:rPr>
            </w:pPr>
            <w:r>
              <w:rPr>
                <w:rFonts w:eastAsiaTheme="minorEastAsia"/>
                <w:lang w:eastAsia="zh-CN"/>
              </w:rPr>
              <w:t>FL</w:t>
            </w:r>
          </w:p>
        </w:tc>
        <w:tc>
          <w:tcPr>
            <w:tcW w:w="8395" w:type="dxa"/>
          </w:tcPr>
          <w:p w14:paraId="09DA2A93" w14:textId="77777777" w:rsidR="00431C58" w:rsidRDefault="009553B9">
            <w:pPr>
              <w:spacing w:after="120"/>
              <w:rPr>
                <w:lang w:val="en-US" w:eastAsia="ja-JP"/>
              </w:rPr>
            </w:pPr>
            <w:r>
              <w:rPr>
                <w:rFonts w:hint="eastAsia"/>
                <w:lang w:val="en-US" w:eastAsia="ja-JP"/>
              </w:rPr>
              <w:t>@</w:t>
            </w:r>
            <w:r>
              <w:rPr>
                <w:lang w:val="en-US" w:eastAsia="ja-JP"/>
              </w:rPr>
              <w:t>All,</w:t>
            </w:r>
          </w:p>
          <w:p w14:paraId="11A00007" w14:textId="77777777" w:rsidR="00431C58" w:rsidRDefault="009553B9">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422DCFFB" w14:textId="77777777" w:rsidR="00431C58" w:rsidRDefault="00431C58">
            <w:pPr>
              <w:spacing w:after="120"/>
              <w:rPr>
                <w:lang w:val="en-US" w:eastAsia="ja-JP"/>
              </w:rPr>
            </w:pPr>
          </w:p>
          <w:p w14:paraId="729095F0" w14:textId="77777777" w:rsidR="00431C58" w:rsidRDefault="009553B9">
            <w:pPr>
              <w:spacing w:after="120"/>
              <w:rPr>
                <w:lang w:val="en-US" w:eastAsia="ja-JP"/>
              </w:rPr>
            </w:pPr>
            <w:r>
              <w:rPr>
                <w:rFonts w:hint="eastAsia"/>
                <w:lang w:val="en-US" w:eastAsia="ja-JP"/>
              </w:rPr>
              <w:t>@</w:t>
            </w:r>
            <w:r>
              <w:rPr>
                <w:lang w:val="en-US" w:eastAsia="ja-JP"/>
              </w:rPr>
              <w:t>Apple,</w:t>
            </w:r>
          </w:p>
          <w:p w14:paraId="2FD51C83" w14:textId="77777777" w:rsidR="00431C58" w:rsidRDefault="009553B9">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431C58" w14:paraId="7BC45A09" w14:textId="77777777">
        <w:tc>
          <w:tcPr>
            <w:tcW w:w="1236" w:type="dxa"/>
          </w:tcPr>
          <w:p w14:paraId="0EE9071F" w14:textId="77777777" w:rsidR="00431C58" w:rsidRDefault="009553B9">
            <w:pPr>
              <w:snapToGrid w:val="0"/>
              <w:spacing w:before="120"/>
              <w:rPr>
                <w:rFonts w:eastAsiaTheme="minorEastAsia"/>
                <w:lang w:eastAsia="zh-CN"/>
              </w:rPr>
            </w:pPr>
            <w:r>
              <w:rPr>
                <w:rFonts w:eastAsiaTheme="minorEastAsia"/>
                <w:lang w:val="en-US" w:eastAsia="zh-CN"/>
              </w:rPr>
              <w:t>LG</w:t>
            </w:r>
          </w:p>
        </w:tc>
        <w:tc>
          <w:tcPr>
            <w:tcW w:w="8395" w:type="dxa"/>
          </w:tcPr>
          <w:p w14:paraId="1CC2E47D"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431C58" w14:paraId="557C908F" w14:textId="77777777">
        <w:tc>
          <w:tcPr>
            <w:tcW w:w="1236" w:type="dxa"/>
          </w:tcPr>
          <w:p w14:paraId="36BF082D" w14:textId="77777777" w:rsidR="00431C58" w:rsidRDefault="009553B9">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59A97865" w14:textId="77777777" w:rsidR="00431C58" w:rsidRDefault="009553B9">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31C58" w14:paraId="72F1C782" w14:textId="77777777">
        <w:tc>
          <w:tcPr>
            <w:tcW w:w="1236" w:type="dxa"/>
          </w:tcPr>
          <w:p w14:paraId="26C29DEF" w14:textId="77777777" w:rsidR="00431C58" w:rsidRDefault="009553B9">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331A774"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 1-B.</w:t>
            </w:r>
          </w:p>
        </w:tc>
      </w:tr>
      <w:tr w:rsidR="00431C58" w14:paraId="2D4C5B92" w14:textId="77777777">
        <w:tc>
          <w:tcPr>
            <w:tcW w:w="1236" w:type="dxa"/>
          </w:tcPr>
          <w:p w14:paraId="407FB32C"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E097D04" w14:textId="77777777" w:rsidR="00431C58" w:rsidRDefault="009553B9">
            <w:pPr>
              <w:spacing w:after="120"/>
              <w:rPr>
                <w:rFonts w:eastAsiaTheme="minorEastAsia"/>
                <w:lang w:eastAsia="zh-CN"/>
              </w:rPr>
            </w:pPr>
            <w:r>
              <w:rPr>
                <w:rFonts w:eastAsiaTheme="minorEastAsia"/>
                <w:lang w:eastAsia="zh-CN"/>
              </w:rPr>
              <w:t>We support Alt1-B</w:t>
            </w:r>
          </w:p>
          <w:p w14:paraId="4D0E0115" w14:textId="77777777" w:rsidR="00431C58" w:rsidRDefault="009553B9">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431C58" w14:paraId="103D0784" w14:textId="77777777">
        <w:tc>
          <w:tcPr>
            <w:tcW w:w="1236" w:type="dxa"/>
          </w:tcPr>
          <w:p w14:paraId="6561BAD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48C867" w14:textId="77777777" w:rsidR="00431C58" w:rsidRDefault="009553B9">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431C58" w14:paraId="1100B02D" w14:textId="77777777">
        <w:tc>
          <w:tcPr>
            <w:tcW w:w="1236" w:type="dxa"/>
          </w:tcPr>
          <w:p w14:paraId="1055FC3E" w14:textId="77777777" w:rsidR="00431C58" w:rsidRDefault="009553B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4DBA8D38" w14:textId="77777777" w:rsidR="00431C58" w:rsidRDefault="009553B9">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8C88E1D" w14:textId="77777777" w:rsidR="00431C58" w:rsidRDefault="009553B9">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431C58" w14:paraId="4592F3FB" w14:textId="77777777">
        <w:tc>
          <w:tcPr>
            <w:tcW w:w="1236" w:type="dxa"/>
          </w:tcPr>
          <w:p w14:paraId="62736651" w14:textId="77777777" w:rsidR="00431C58" w:rsidRDefault="009553B9">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00292592"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488E0EE6" w14:textId="77777777">
        <w:tc>
          <w:tcPr>
            <w:tcW w:w="1236" w:type="dxa"/>
          </w:tcPr>
          <w:p w14:paraId="31A6C8E4" w14:textId="77777777" w:rsidR="00431C58" w:rsidRDefault="009553B9">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75997C"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70E7B4D6" w14:textId="77777777">
        <w:tc>
          <w:tcPr>
            <w:tcW w:w="1236" w:type="dxa"/>
          </w:tcPr>
          <w:p w14:paraId="0CDE7A21" w14:textId="77777777" w:rsidR="00431C58" w:rsidRDefault="009553B9">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4DFFFF08" w14:textId="77777777" w:rsidR="00431C58" w:rsidRDefault="009553B9">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431C58" w14:paraId="3AB8EFDC" w14:textId="77777777">
        <w:tc>
          <w:tcPr>
            <w:tcW w:w="1236" w:type="dxa"/>
          </w:tcPr>
          <w:p w14:paraId="04117B45" w14:textId="77777777" w:rsidR="00431C58" w:rsidRDefault="009553B9">
            <w:pPr>
              <w:snapToGrid w:val="0"/>
              <w:spacing w:before="120"/>
              <w:rPr>
                <w:lang w:eastAsia="ja-JP"/>
              </w:rPr>
            </w:pPr>
            <w:r>
              <w:rPr>
                <w:rFonts w:eastAsiaTheme="minorEastAsia"/>
                <w:lang w:val="en-US" w:eastAsia="zh-CN"/>
              </w:rPr>
              <w:t>NEC</w:t>
            </w:r>
          </w:p>
        </w:tc>
        <w:tc>
          <w:tcPr>
            <w:tcW w:w="8395" w:type="dxa"/>
          </w:tcPr>
          <w:p w14:paraId="2DB2AD8E"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323E1B24" w14:textId="77777777">
        <w:tc>
          <w:tcPr>
            <w:tcW w:w="1236" w:type="dxa"/>
          </w:tcPr>
          <w:p w14:paraId="63D6AB81" w14:textId="77777777" w:rsidR="00431C58" w:rsidRDefault="009553B9">
            <w:pPr>
              <w:snapToGrid w:val="0"/>
              <w:spacing w:before="120"/>
              <w:rPr>
                <w:lang w:val="en-US" w:eastAsia="ja-JP"/>
              </w:rPr>
            </w:pPr>
            <w:r>
              <w:rPr>
                <w:rFonts w:hint="eastAsia"/>
                <w:lang w:val="en-US" w:eastAsia="ja-JP"/>
              </w:rPr>
              <w:t>S</w:t>
            </w:r>
            <w:r>
              <w:rPr>
                <w:lang w:val="en-US" w:eastAsia="ja-JP"/>
              </w:rPr>
              <w:t>harp</w:t>
            </w:r>
          </w:p>
        </w:tc>
        <w:tc>
          <w:tcPr>
            <w:tcW w:w="8395" w:type="dxa"/>
          </w:tcPr>
          <w:p w14:paraId="3D7E52DF"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31C58" w14:paraId="5F8F371C" w14:textId="77777777">
        <w:tc>
          <w:tcPr>
            <w:tcW w:w="1236" w:type="dxa"/>
          </w:tcPr>
          <w:p w14:paraId="13A3FDA9" w14:textId="77777777" w:rsidR="00431C58" w:rsidRDefault="009553B9">
            <w:pPr>
              <w:snapToGrid w:val="0"/>
              <w:spacing w:before="120"/>
              <w:rPr>
                <w:lang w:val="en-US" w:eastAsia="ja-JP"/>
              </w:rPr>
            </w:pPr>
            <w:r>
              <w:rPr>
                <w:rFonts w:hint="eastAsia"/>
                <w:lang w:val="en-US" w:eastAsia="ja-JP"/>
              </w:rPr>
              <w:t>F</w:t>
            </w:r>
            <w:r>
              <w:rPr>
                <w:lang w:val="en-US" w:eastAsia="ja-JP"/>
              </w:rPr>
              <w:t>L</w:t>
            </w:r>
          </w:p>
        </w:tc>
        <w:tc>
          <w:tcPr>
            <w:tcW w:w="8395" w:type="dxa"/>
          </w:tcPr>
          <w:p w14:paraId="1546FE1C" w14:textId="77777777" w:rsidR="00431C58" w:rsidRDefault="009553B9">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431C58" w14:paraId="4880B4DE" w14:textId="77777777">
        <w:tc>
          <w:tcPr>
            <w:tcW w:w="1236" w:type="dxa"/>
          </w:tcPr>
          <w:p w14:paraId="14421D31" w14:textId="77777777" w:rsidR="00431C58" w:rsidRDefault="009553B9">
            <w:pPr>
              <w:snapToGrid w:val="0"/>
              <w:spacing w:before="120"/>
              <w:rPr>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8395" w:type="dxa"/>
          </w:tcPr>
          <w:p w14:paraId="4766A97B" w14:textId="77777777" w:rsidR="00431C58" w:rsidRDefault="009553B9">
            <w:pPr>
              <w:spacing w:after="120"/>
              <w:rPr>
                <w:lang w:val="en-US" w:eastAsia="ja-JP"/>
              </w:rPr>
            </w:pPr>
            <w:r>
              <w:rPr>
                <w:rFonts w:hint="eastAsia"/>
                <w:lang w:val="en-US" w:eastAsia="ja-JP"/>
              </w:rPr>
              <w:t>W</w:t>
            </w:r>
            <w:r>
              <w:rPr>
                <w:lang w:val="en-US" w:eastAsia="ja-JP"/>
              </w:rPr>
              <w:t>e support Alt 1-B</w:t>
            </w:r>
          </w:p>
        </w:tc>
      </w:tr>
      <w:tr w:rsidR="00431C58" w14:paraId="58EA0316" w14:textId="77777777">
        <w:tc>
          <w:tcPr>
            <w:tcW w:w="1236" w:type="dxa"/>
          </w:tcPr>
          <w:p w14:paraId="0CA772AE" w14:textId="77777777" w:rsidR="00431C58" w:rsidRDefault="009553B9">
            <w:pPr>
              <w:snapToGrid w:val="0"/>
              <w:spacing w:before="120"/>
              <w:rPr>
                <w:rFonts w:eastAsiaTheme="minorEastAsia"/>
                <w:lang w:val="en-US" w:eastAsia="zh-CN"/>
              </w:rPr>
            </w:pPr>
            <w:r>
              <w:rPr>
                <w:lang w:val="en-US" w:eastAsia="ja-JP"/>
              </w:rPr>
              <w:t>Rakuten Mobile</w:t>
            </w:r>
          </w:p>
        </w:tc>
        <w:tc>
          <w:tcPr>
            <w:tcW w:w="8395" w:type="dxa"/>
          </w:tcPr>
          <w:p w14:paraId="0EE74260" w14:textId="77777777" w:rsidR="00431C58" w:rsidRDefault="009553B9">
            <w:pPr>
              <w:spacing w:after="120"/>
              <w:rPr>
                <w:lang w:val="en-US" w:eastAsia="ja-JP"/>
              </w:rPr>
            </w:pPr>
            <w:r>
              <w:rPr>
                <w:rFonts w:eastAsiaTheme="minorEastAsia"/>
                <w:lang w:val="en-US" w:eastAsia="zh-CN"/>
              </w:rPr>
              <w:t>We support Alt 1-B.</w:t>
            </w:r>
          </w:p>
        </w:tc>
      </w:tr>
    </w:tbl>
    <w:p w14:paraId="24855543" w14:textId="77777777" w:rsidR="00431C58" w:rsidRDefault="00431C58">
      <w:pPr>
        <w:rPr>
          <w:rFonts w:eastAsia="Yu Mincho"/>
          <w:highlight w:val="yellow"/>
          <w:lang w:val="en-US" w:eastAsia="ja-JP"/>
        </w:rPr>
      </w:pPr>
    </w:p>
    <w:p w14:paraId="2A249EE4" w14:textId="77777777" w:rsidR="00431C58" w:rsidRDefault="009553B9">
      <w:pPr>
        <w:pStyle w:val="33"/>
      </w:pPr>
      <w:r>
        <w:t>1st round summary(Issue#2-1)</w:t>
      </w:r>
    </w:p>
    <w:p w14:paraId="59F0697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70AF5DC" w14:textId="77777777" w:rsidR="00431C58" w:rsidRDefault="009553B9">
      <w:pPr>
        <w:pStyle w:val="aff7"/>
        <w:numPr>
          <w:ilvl w:val="0"/>
          <w:numId w:val="22"/>
        </w:numPr>
        <w:adjustRightInd/>
        <w:spacing w:line="280" w:lineRule="atLeast"/>
        <w:ind w:firstLineChars="0"/>
        <w:textAlignment w:val="auto"/>
      </w:pPr>
      <w:r>
        <w:t>Alt 1-B consisting of two steps</w:t>
      </w:r>
    </w:p>
    <w:p w14:paraId="7A86EDE2"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560E5C6"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B9B59" w14:textId="77777777" w:rsidR="00431C58" w:rsidRDefault="009553B9">
      <w:pPr>
        <w:pStyle w:val="aff7"/>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636493"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3A161A91" w14:textId="77777777" w:rsidR="00431C58" w:rsidRDefault="009553B9">
      <w:pPr>
        <w:pStyle w:val="aff7"/>
        <w:numPr>
          <w:ilvl w:val="0"/>
          <w:numId w:val="22"/>
        </w:numPr>
        <w:adjustRightInd/>
        <w:spacing w:line="280" w:lineRule="atLeast"/>
        <w:ind w:firstLineChars="0"/>
        <w:textAlignment w:val="auto"/>
      </w:pPr>
      <w:r>
        <w:t>Alt 1-B’ consisting of two steps</w:t>
      </w:r>
    </w:p>
    <w:p w14:paraId="7D060B3C"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BE9F67A"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9A1A5ED" w14:textId="77777777" w:rsidR="00431C58" w:rsidRDefault="009553B9">
      <w:pPr>
        <w:pStyle w:val="aff7"/>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9673577" w14:textId="77777777" w:rsidR="00431C58" w:rsidRDefault="009553B9">
      <w:pPr>
        <w:pStyle w:val="aff7"/>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277ACAD5"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2CC4147D" w14:textId="77777777" w:rsidR="00431C58" w:rsidRDefault="009553B9">
      <w:pPr>
        <w:pStyle w:val="aff7"/>
        <w:numPr>
          <w:ilvl w:val="0"/>
          <w:numId w:val="22"/>
        </w:numPr>
        <w:adjustRightInd/>
        <w:spacing w:line="280" w:lineRule="atLeast"/>
        <w:ind w:firstLineChars="0"/>
        <w:textAlignment w:val="auto"/>
      </w:pPr>
      <w:r>
        <w:t>Alt 2-B’ consisting of two steps</w:t>
      </w:r>
    </w:p>
    <w:p w14:paraId="7952C158"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6D0472C"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2F476D14"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6230691D" w14:textId="77777777" w:rsidR="00431C58" w:rsidRDefault="009553B9">
      <w:pPr>
        <w:pStyle w:val="aff7"/>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63D56FF" w14:textId="77777777" w:rsidR="00431C58" w:rsidRDefault="009553B9">
      <w:pPr>
        <w:pStyle w:val="aff7"/>
        <w:numPr>
          <w:ilvl w:val="1"/>
          <w:numId w:val="22"/>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2A3F7032" w14:textId="77777777" w:rsidR="00431C58" w:rsidRDefault="00431C58">
      <w:pPr>
        <w:rPr>
          <w:rFonts w:eastAsia="Yu Mincho"/>
          <w:u w:val="single"/>
          <w:lang w:val="en-US" w:eastAsia="ja-JP"/>
        </w:rPr>
      </w:pPr>
    </w:p>
    <w:p w14:paraId="5EBFF5DE" w14:textId="77777777" w:rsidR="00431C58" w:rsidRDefault="009553B9">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Issue#2-1:</w:t>
      </w:r>
    </w:p>
    <w:p w14:paraId="05483F56" w14:textId="77777777" w:rsidR="00431C58" w:rsidRDefault="009553B9">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3FB2791E" w14:textId="77777777" w:rsidR="00431C58" w:rsidRDefault="009553B9">
      <w:pPr>
        <w:pStyle w:val="aff7"/>
        <w:numPr>
          <w:ilvl w:val="0"/>
          <w:numId w:val="13"/>
        </w:numPr>
        <w:adjustRightInd/>
        <w:spacing w:line="280" w:lineRule="atLeast"/>
        <w:ind w:firstLineChars="0"/>
        <w:textAlignment w:val="auto"/>
      </w:pPr>
      <w:r>
        <w:t>Alt 1-B consisting of two steps</w:t>
      </w:r>
    </w:p>
    <w:p w14:paraId="3CDD5A8D" w14:textId="77777777" w:rsidR="00431C58" w:rsidRDefault="009553B9">
      <w:pPr>
        <w:pStyle w:val="aff7"/>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2E7A738" w14:textId="77777777" w:rsidR="00431C58" w:rsidRDefault="009553B9">
      <w:pPr>
        <w:pStyle w:val="aff7"/>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06DA92" w14:textId="77777777" w:rsidR="00431C58" w:rsidRDefault="009553B9">
      <w:pPr>
        <w:pStyle w:val="aff7"/>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DFBFAF8" w14:textId="77777777" w:rsidR="00431C58" w:rsidRDefault="00431C58">
      <w:pPr>
        <w:rPr>
          <w:rFonts w:eastAsia="Yu Mincho"/>
          <w:highlight w:val="yellow"/>
          <w:lang w:eastAsia="ja-JP"/>
        </w:rPr>
      </w:pPr>
    </w:p>
    <w:p w14:paraId="16D7AD1A" w14:textId="77777777" w:rsidR="00431C58" w:rsidRDefault="009553B9">
      <w:pPr>
        <w:rPr>
          <w:rFonts w:eastAsia="Yu Mincho"/>
          <w:lang w:eastAsia="ja-JP"/>
        </w:rPr>
      </w:pPr>
      <w:r>
        <w:rPr>
          <w:rFonts w:eastAsia="Yu Mincho"/>
          <w:lang w:eastAsia="ja-JP"/>
        </w:rPr>
        <w:t>In 8/20 GTW2 session, the following agreement was made. Therefore, this issue is considered as closed.</w:t>
      </w:r>
    </w:p>
    <w:tbl>
      <w:tblPr>
        <w:tblStyle w:val="afd"/>
        <w:tblW w:w="0" w:type="auto"/>
        <w:tblLook w:val="04A0" w:firstRow="1" w:lastRow="0" w:firstColumn="1" w:lastColumn="0" w:noHBand="0" w:noVBand="1"/>
      </w:tblPr>
      <w:tblGrid>
        <w:gridCol w:w="9631"/>
      </w:tblGrid>
      <w:tr w:rsidR="00431C58" w14:paraId="46CA57EB" w14:textId="77777777">
        <w:tc>
          <w:tcPr>
            <w:tcW w:w="9631" w:type="dxa"/>
          </w:tcPr>
          <w:p w14:paraId="6B1869FA"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A68A1E" w14:textId="77777777"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A0D62C2" w14:textId="77777777" w:rsidR="00431C58" w:rsidRDefault="009553B9">
            <w:pPr>
              <w:numPr>
                <w:ilvl w:val="0"/>
                <w:numId w:val="4"/>
              </w:numPr>
              <w:spacing w:after="0" w:line="240" w:lineRule="auto"/>
              <w:jc w:val="left"/>
              <w:rPr>
                <w:lang w:eastAsia="zh-CN"/>
              </w:rPr>
            </w:pPr>
            <w:r>
              <w:rPr>
                <w:lang w:eastAsia="zh-CN"/>
              </w:rPr>
              <w:t>Alt 1-B consisting of two steps</w:t>
            </w:r>
          </w:p>
          <w:p w14:paraId="1E929FB8"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A061741"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6B70868"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tc>
      </w:tr>
    </w:tbl>
    <w:p w14:paraId="5B9BBFEA" w14:textId="77777777" w:rsidR="00431C58" w:rsidRDefault="00431C58">
      <w:pPr>
        <w:rPr>
          <w:rFonts w:eastAsia="Yu Mincho"/>
          <w:highlight w:val="yellow"/>
          <w:lang w:eastAsia="ja-JP"/>
        </w:rPr>
      </w:pPr>
    </w:p>
    <w:p w14:paraId="011E6348"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05D36A85" w14:textId="77777777" w:rsidR="00431C58" w:rsidRDefault="009553B9">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1AAA2DFC" w14:textId="77777777" w:rsidR="00431C58" w:rsidRDefault="009553B9">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DB2EE54" w14:textId="77777777" w:rsidR="00431C58" w:rsidRDefault="009553B9">
      <w:pPr>
        <w:spacing w:after="0"/>
        <w:jc w:val="center"/>
        <w:rPr>
          <w:ins w:id="37" w:author="Toshi" w:date="2021-08-17T08:51:00Z"/>
          <w:iCs/>
          <w:lang w:val="en-US"/>
        </w:rPr>
      </w:pPr>
      <w:ins w:id="38" w:author="Toshi" w:date="2021-08-17T08:50:00Z">
        <w:r>
          <w:rPr>
            <w:rFonts w:eastAsia="Yu Mincho" w:hint="eastAsia"/>
            <w:iCs/>
            <w:lang w:val="sv-SE" w:eastAsia="ja-JP"/>
          </w:rPr>
          <w:t>T</w:t>
        </w:r>
        <w:r>
          <w:rPr>
            <w:rFonts w:eastAsia="Yu Mincho"/>
            <w:iCs/>
            <w:lang w:val="sv-SE" w:eastAsia="ja-JP"/>
          </w:rPr>
          <w:t xml:space="preserve">able: available/unavailable </w:t>
        </w:r>
      </w:ins>
      <w:ins w:id="39" w:author="Toshi" w:date="2021-08-17T08:55:00Z">
        <w:r>
          <w:rPr>
            <w:rFonts w:eastAsia="Yu Mincho"/>
            <w:iCs/>
            <w:lang w:val="sv-SE" w:eastAsia="ja-JP"/>
          </w:rPr>
          <w:t xml:space="preserve">for PUSCH repetitions </w:t>
        </w:r>
      </w:ins>
      <w:ins w:id="40"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41" w:author="Toshi" w:date="2021-08-17T08:51:00Z">
        <w:r>
          <w:t>,</w:t>
        </w:r>
      </w:ins>
      <w:ins w:id="42"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43" w:author="Toshi" w:date="2021-08-17T08:51:00Z">
        <w:r>
          <w:t xml:space="preserve"> and </w:t>
        </w:r>
        <w:proofErr w:type="spellStart"/>
        <w:r>
          <w:rPr>
            <w:i/>
            <w:lang w:val="en-US"/>
          </w:rPr>
          <w:t>ssb-PositionsInBurst</w:t>
        </w:r>
        <w:proofErr w:type="spellEnd"/>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431C58" w14:paraId="05B249E1" w14:textId="77777777">
        <w:trPr>
          <w:ins w:id="44" w:author="Toshi" w:date="2021-08-17T08:59:00Z"/>
        </w:trPr>
        <w:tc>
          <w:tcPr>
            <w:tcW w:w="2641" w:type="dxa"/>
            <w:vMerge w:val="restart"/>
          </w:tcPr>
          <w:p w14:paraId="246DD58E" w14:textId="77777777" w:rsidR="00431C58" w:rsidRDefault="00431C58">
            <w:pPr>
              <w:rPr>
                <w:ins w:id="45" w:author="Toshi" w:date="2021-08-17T08:59:00Z"/>
                <w:lang w:val="sv-SE" w:eastAsia="ja-JP"/>
              </w:rPr>
            </w:pPr>
          </w:p>
        </w:tc>
        <w:tc>
          <w:tcPr>
            <w:tcW w:w="3495" w:type="dxa"/>
            <w:gridSpan w:val="2"/>
          </w:tcPr>
          <w:p w14:paraId="24A667BC" w14:textId="77777777" w:rsidR="00431C58" w:rsidRDefault="009553B9">
            <w:pPr>
              <w:rPr>
                <w:ins w:id="46" w:author="Toshi" w:date="2021-08-17T08:59:00Z"/>
                <w:lang w:val="sv-SE" w:eastAsia="ja-JP"/>
              </w:rPr>
            </w:pPr>
            <w:ins w:id="47" w:author="Toshi" w:date="2021-08-17T09:00:00Z">
              <w:r>
                <w:rPr>
                  <w:lang w:val="sv-SE" w:eastAsia="ja-JP"/>
                </w:rPr>
                <w:t>When the monitoring of dynamic SFI is not configured</w:t>
              </w:r>
            </w:ins>
          </w:p>
        </w:tc>
        <w:tc>
          <w:tcPr>
            <w:tcW w:w="3495" w:type="dxa"/>
            <w:gridSpan w:val="2"/>
          </w:tcPr>
          <w:p w14:paraId="1EE6575D" w14:textId="77777777" w:rsidR="00431C58" w:rsidRDefault="009553B9">
            <w:pPr>
              <w:rPr>
                <w:ins w:id="48" w:author="Toshi" w:date="2021-08-17T08:59:00Z"/>
                <w:lang w:val="sv-SE" w:eastAsia="ja-JP"/>
              </w:rPr>
            </w:pPr>
            <w:ins w:id="49" w:author="Toshi" w:date="2021-08-17T09:00:00Z">
              <w:r>
                <w:rPr>
                  <w:lang w:val="sv-SE" w:eastAsia="ja-JP"/>
                </w:rPr>
                <w:t>When the monitoring of dynamic SFI is configured</w:t>
              </w:r>
            </w:ins>
          </w:p>
        </w:tc>
      </w:tr>
      <w:tr w:rsidR="00431C58" w14:paraId="3D774E9F" w14:textId="77777777">
        <w:trPr>
          <w:ins w:id="50" w:author="Toshi" w:date="2021-08-17T08:51:00Z"/>
        </w:trPr>
        <w:tc>
          <w:tcPr>
            <w:tcW w:w="2641" w:type="dxa"/>
            <w:vMerge/>
          </w:tcPr>
          <w:p w14:paraId="23C8EDF8" w14:textId="77777777" w:rsidR="00431C58" w:rsidRDefault="00431C58">
            <w:pPr>
              <w:rPr>
                <w:ins w:id="51" w:author="Toshi" w:date="2021-08-17T08:51:00Z"/>
                <w:lang w:val="sv-SE" w:eastAsia="ja-JP"/>
              </w:rPr>
            </w:pPr>
          </w:p>
        </w:tc>
        <w:tc>
          <w:tcPr>
            <w:tcW w:w="1747" w:type="dxa"/>
          </w:tcPr>
          <w:p w14:paraId="6E5E0388" w14:textId="77777777" w:rsidR="00431C58" w:rsidRDefault="009553B9">
            <w:pPr>
              <w:rPr>
                <w:ins w:id="52" w:author="Toshi" w:date="2021-08-17T08:51:00Z"/>
                <w:lang w:val="sv-SE" w:eastAsia="ja-JP"/>
              </w:rPr>
            </w:pPr>
            <w:ins w:id="53" w:author="Toshi" w:date="2021-08-17T09:00:00Z">
              <w:r>
                <w:rPr>
                  <w:lang w:val="sv-SE" w:eastAsia="ja-JP"/>
                </w:rPr>
                <w:t>DG-PUSCH</w:t>
              </w:r>
            </w:ins>
          </w:p>
        </w:tc>
        <w:tc>
          <w:tcPr>
            <w:tcW w:w="1748" w:type="dxa"/>
          </w:tcPr>
          <w:p w14:paraId="27BA5A57" w14:textId="77777777" w:rsidR="00431C58" w:rsidRDefault="009553B9">
            <w:pPr>
              <w:rPr>
                <w:ins w:id="54" w:author="Toshi" w:date="2021-08-17T08:51:00Z"/>
                <w:lang w:val="sv-SE" w:eastAsia="ja-JP"/>
              </w:rPr>
            </w:pPr>
            <w:ins w:id="55" w:author="Toshi" w:date="2021-08-17T09:00:00Z">
              <w:r>
                <w:rPr>
                  <w:lang w:val="sv-SE" w:eastAsia="ja-JP"/>
                </w:rPr>
                <w:t>CG-PUSCH</w:t>
              </w:r>
            </w:ins>
          </w:p>
        </w:tc>
        <w:tc>
          <w:tcPr>
            <w:tcW w:w="1747" w:type="dxa"/>
          </w:tcPr>
          <w:p w14:paraId="33287EAB" w14:textId="77777777" w:rsidR="00431C58" w:rsidRDefault="009553B9">
            <w:pPr>
              <w:rPr>
                <w:ins w:id="56" w:author="Toshi" w:date="2021-08-17T08:59:00Z"/>
                <w:lang w:val="sv-SE" w:eastAsia="ja-JP"/>
              </w:rPr>
            </w:pPr>
            <w:ins w:id="57" w:author="Toshi" w:date="2021-08-17T09:00:00Z">
              <w:r>
                <w:rPr>
                  <w:lang w:val="sv-SE" w:eastAsia="ja-JP"/>
                </w:rPr>
                <w:t>DG-PUSCH</w:t>
              </w:r>
            </w:ins>
          </w:p>
        </w:tc>
        <w:tc>
          <w:tcPr>
            <w:tcW w:w="1748" w:type="dxa"/>
          </w:tcPr>
          <w:p w14:paraId="33902F67" w14:textId="77777777" w:rsidR="00431C58" w:rsidRDefault="009553B9">
            <w:pPr>
              <w:rPr>
                <w:ins w:id="58" w:author="Toshi" w:date="2021-08-17T08:59:00Z"/>
                <w:lang w:val="sv-SE" w:eastAsia="ja-JP"/>
              </w:rPr>
            </w:pPr>
            <w:ins w:id="59" w:author="Toshi" w:date="2021-08-17T09:00:00Z">
              <w:r>
                <w:rPr>
                  <w:lang w:val="sv-SE" w:eastAsia="ja-JP"/>
                </w:rPr>
                <w:t>CG-PUSCH</w:t>
              </w:r>
            </w:ins>
          </w:p>
        </w:tc>
      </w:tr>
      <w:tr w:rsidR="00431C58" w14:paraId="0986E284" w14:textId="77777777">
        <w:trPr>
          <w:ins w:id="60" w:author="Toshi" w:date="2021-08-17T08:51:00Z"/>
        </w:trPr>
        <w:tc>
          <w:tcPr>
            <w:tcW w:w="2641" w:type="dxa"/>
          </w:tcPr>
          <w:p w14:paraId="250FF930" w14:textId="77777777" w:rsidR="00431C58" w:rsidRDefault="009553B9">
            <w:pPr>
              <w:rPr>
                <w:ins w:id="61" w:author="Toshi" w:date="2021-08-17T08:51:00Z"/>
                <w:lang w:val="sv-SE" w:eastAsia="ja-JP"/>
              </w:rPr>
            </w:pPr>
            <w:ins w:id="62" w:author="Toshi" w:date="2021-08-17T08:52:00Z">
              <w:r>
                <w:rPr>
                  <w:lang w:val="sv-SE" w:eastAsia="ja-JP"/>
                </w:rPr>
                <w:t>Downlink</w:t>
              </w:r>
            </w:ins>
            <w:ins w:id="63" w:author="Toshi" w:date="2021-08-17T08:53:00Z">
              <w:r>
                <w:rPr>
                  <w:lang w:eastAsia="ja-JP"/>
                </w:rPr>
                <w:t xml:space="preserve"> symbol</w:t>
              </w:r>
            </w:ins>
            <w:ins w:id="64" w:author="Toshi" w:date="2021-08-17T08:51:00Z">
              <w:r>
                <w:rPr>
                  <w:lang w:val="sv-SE" w:eastAsia="ja-JP"/>
                </w:rPr>
                <w:t xml:space="preserve"> by </w:t>
              </w:r>
            </w:ins>
            <w:proofErr w:type="spellStart"/>
            <w:ins w:id="65"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0D76E97" w14:textId="77777777" w:rsidR="00431C58" w:rsidRDefault="009553B9">
            <w:pPr>
              <w:rPr>
                <w:ins w:id="66" w:author="Toshi" w:date="2021-08-17T08:51:00Z"/>
                <w:lang w:val="sv-SE" w:eastAsia="ja-JP"/>
              </w:rPr>
            </w:pPr>
            <w:ins w:id="67" w:author="Toshi" w:date="2021-08-17T08:54:00Z">
              <w:r>
                <w:rPr>
                  <w:lang w:val="sv-SE" w:eastAsia="ja-JP"/>
                </w:rPr>
                <w:t>Not availab</w:t>
              </w:r>
            </w:ins>
            <w:ins w:id="68" w:author="Toshi" w:date="2021-08-17T08:55:00Z">
              <w:r>
                <w:rPr>
                  <w:lang w:val="sv-SE" w:eastAsia="ja-JP"/>
                </w:rPr>
                <w:t>le</w:t>
              </w:r>
            </w:ins>
          </w:p>
        </w:tc>
        <w:tc>
          <w:tcPr>
            <w:tcW w:w="1748" w:type="dxa"/>
          </w:tcPr>
          <w:p w14:paraId="13BA93FD" w14:textId="77777777" w:rsidR="00431C58" w:rsidRDefault="009553B9">
            <w:pPr>
              <w:rPr>
                <w:ins w:id="69" w:author="Toshi" w:date="2021-08-17T08:51:00Z"/>
                <w:lang w:val="sv-SE" w:eastAsia="ja-JP"/>
              </w:rPr>
            </w:pPr>
            <w:ins w:id="70" w:author="Toshi" w:date="2021-08-17T09:00:00Z">
              <w:r>
                <w:rPr>
                  <w:lang w:val="sv-SE" w:eastAsia="ja-JP"/>
                </w:rPr>
                <w:t>Not available</w:t>
              </w:r>
            </w:ins>
          </w:p>
        </w:tc>
        <w:tc>
          <w:tcPr>
            <w:tcW w:w="1747" w:type="dxa"/>
          </w:tcPr>
          <w:p w14:paraId="77CC1192" w14:textId="77777777" w:rsidR="00431C58" w:rsidRDefault="009553B9">
            <w:pPr>
              <w:rPr>
                <w:ins w:id="71" w:author="Toshi" w:date="2021-08-17T08:59:00Z"/>
                <w:lang w:val="sv-SE" w:eastAsia="ja-JP"/>
              </w:rPr>
            </w:pPr>
            <w:ins w:id="72" w:author="Toshi" w:date="2021-08-17T09:00:00Z">
              <w:r>
                <w:rPr>
                  <w:lang w:val="sv-SE" w:eastAsia="ja-JP"/>
                </w:rPr>
                <w:t>Not available</w:t>
              </w:r>
            </w:ins>
          </w:p>
        </w:tc>
        <w:tc>
          <w:tcPr>
            <w:tcW w:w="1748" w:type="dxa"/>
          </w:tcPr>
          <w:p w14:paraId="6ACB04E0" w14:textId="77777777" w:rsidR="00431C58" w:rsidRDefault="009553B9">
            <w:pPr>
              <w:rPr>
                <w:ins w:id="73" w:author="Toshi" w:date="2021-08-17T08:59:00Z"/>
                <w:lang w:val="sv-SE" w:eastAsia="ja-JP"/>
              </w:rPr>
            </w:pPr>
            <w:ins w:id="74" w:author="Toshi" w:date="2021-08-17T09:00:00Z">
              <w:r>
                <w:rPr>
                  <w:lang w:val="sv-SE" w:eastAsia="ja-JP"/>
                </w:rPr>
                <w:t>Not available</w:t>
              </w:r>
            </w:ins>
          </w:p>
        </w:tc>
      </w:tr>
      <w:tr w:rsidR="00431C58" w14:paraId="592F1827" w14:textId="77777777">
        <w:trPr>
          <w:ins w:id="75" w:author="Toshi" w:date="2021-08-17T08:51:00Z"/>
        </w:trPr>
        <w:tc>
          <w:tcPr>
            <w:tcW w:w="2641" w:type="dxa"/>
          </w:tcPr>
          <w:p w14:paraId="16AC8D0A" w14:textId="77777777" w:rsidR="00431C58" w:rsidRDefault="009553B9">
            <w:pPr>
              <w:rPr>
                <w:ins w:id="76" w:author="Toshi" w:date="2021-08-17T08:51:00Z"/>
                <w:lang w:val="sv-SE" w:eastAsia="ja-JP"/>
              </w:rPr>
            </w:pPr>
            <w:ins w:id="77" w:author="Toshi" w:date="2021-08-17T08:52:00Z">
              <w:r>
                <w:rPr>
                  <w:lang w:val="sv-SE" w:eastAsia="ja-JP"/>
                </w:rPr>
                <w:t>Uplink</w:t>
              </w:r>
            </w:ins>
            <w:ins w:id="78" w:author="Toshi" w:date="2021-08-17T08:53:00Z">
              <w:r>
                <w:rPr>
                  <w:lang w:eastAsia="ja-JP"/>
                </w:rPr>
                <w:t xml:space="preserve"> symbol</w:t>
              </w:r>
            </w:ins>
            <w:ins w:id="79"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4AB7D1D" w14:textId="77777777" w:rsidR="00431C58" w:rsidRDefault="009553B9">
            <w:pPr>
              <w:rPr>
                <w:ins w:id="80" w:author="Toshi" w:date="2021-08-17T08:51:00Z"/>
                <w:lang w:val="sv-SE" w:eastAsia="ja-JP"/>
              </w:rPr>
            </w:pPr>
            <w:ins w:id="81" w:author="Toshi" w:date="2021-08-17T08:55:00Z">
              <w:r>
                <w:rPr>
                  <w:rFonts w:hint="eastAsia"/>
                  <w:lang w:val="sv-SE" w:eastAsia="ja-JP"/>
                </w:rPr>
                <w:t>A</w:t>
              </w:r>
              <w:r>
                <w:rPr>
                  <w:lang w:val="sv-SE" w:eastAsia="ja-JP"/>
                </w:rPr>
                <w:t>vailable</w:t>
              </w:r>
            </w:ins>
          </w:p>
        </w:tc>
        <w:tc>
          <w:tcPr>
            <w:tcW w:w="1748" w:type="dxa"/>
          </w:tcPr>
          <w:p w14:paraId="71EBC27C" w14:textId="77777777" w:rsidR="00431C58" w:rsidRDefault="009553B9">
            <w:pPr>
              <w:rPr>
                <w:ins w:id="82" w:author="Toshi" w:date="2021-08-17T08:51:00Z"/>
                <w:lang w:val="sv-SE" w:eastAsia="ja-JP"/>
              </w:rPr>
            </w:pPr>
            <w:ins w:id="83" w:author="Toshi" w:date="2021-08-17T09:00:00Z">
              <w:r>
                <w:rPr>
                  <w:rFonts w:hint="eastAsia"/>
                  <w:lang w:val="sv-SE" w:eastAsia="ja-JP"/>
                </w:rPr>
                <w:t>A</w:t>
              </w:r>
              <w:r>
                <w:rPr>
                  <w:lang w:val="sv-SE" w:eastAsia="ja-JP"/>
                </w:rPr>
                <w:t>vailable</w:t>
              </w:r>
            </w:ins>
          </w:p>
        </w:tc>
        <w:tc>
          <w:tcPr>
            <w:tcW w:w="1747" w:type="dxa"/>
          </w:tcPr>
          <w:p w14:paraId="7C91001C" w14:textId="77777777" w:rsidR="00431C58" w:rsidRDefault="009553B9">
            <w:pPr>
              <w:rPr>
                <w:ins w:id="84" w:author="Toshi" w:date="2021-08-17T08:59:00Z"/>
                <w:lang w:val="sv-SE" w:eastAsia="ja-JP"/>
              </w:rPr>
            </w:pPr>
            <w:ins w:id="85" w:author="Toshi" w:date="2021-08-17T09:00:00Z">
              <w:r>
                <w:rPr>
                  <w:rFonts w:hint="eastAsia"/>
                  <w:lang w:val="sv-SE" w:eastAsia="ja-JP"/>
                </w:rPr>
                <w:t>A</w:t>
              </w:r>
              <w:r>
                <w:rPr>
                  <w:lang w:val="sv-SE" w:eastAsia="ja-JP"/>
                </w:rPr>
                <w:t>vailable</w:t>
              </w:r>
            </w:ins>
          </w:p>
        </w:tc>
        <w:tc>
          <w:tcPr>
            <w:tcW w:w="1748" w:type="dxa"/>
          </w:tcPr>
          <w:p w14:paraId="61BE361E" w14:textId="77777777" w:rsidR="00431C58" w:rsidRDefault="009553B9">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r>
      <w:tr w:rsidR="00431C58" w14:paraId="1BAB2930" w14:textId="77777777">
        <w:trPr>
          <w:ins w:id="88" w:author="Toshi" w:date="2021-08-17T08:51:00Z"/>
        </w:trPr>
        <w:tc>
          <w:tcPr>
            <w:tcW w:w="2641" w:type="dxa"/>
          </w:tcPr>
          <w:p w14:paraId="7EBE88A6" w14:textId="77777777" w:rsidR="00431C58" w:rsidRDefault="009553B9">
            <w:pPr>
              <w:rPr>
                <w:ins w:id="89" w:author="Toshi" w:date="2021-08-17T08:52:00Z"/>
              </w:rPr>
            </w:pPr>
            <w:ins w:id="90" w:author="Toshi" w:date="2021-08-17T08:52:00Z">
              <w:r>
                <w:rPr>
                  <w:lang w:val="sv-SE" w:eastAsia="ja-JP"/>
                </w:rPr>
                <w:lastRenderedPageBreak/>
                <w:t>Flexible</w:t>
              </w:r>
            </w:ins>
            <w:ins w:id="91" w:author="Toshi" w:date="2021-08-17T08:53:00Z">
              <w:r>
                <w:rPr>
                  <w:lang w:eastAsia="ja-JP"/>
                </w:rPr>
                <w:t xml:space="preserve"> symbol</w:t>
              </w:r>
            </w:ins>
            <w:ins w:id="92"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93" w:author="Toshi" w:date="2021-08-17T08:53:00Z">
              <w:r>
                <w:t>, and</w:t>
              </w:r>
            </w:ins>
          </w:p>
          <w:p w14:paraId="6E8D4B80" w14:textId="77777777" w:rsidR="00431C58" w:rsidRDefault="009553B9">
            <w:pPr>
              <w:rPr>
                <w:ins w:id="94" w:author="Toshi" w:date="2021-08-17T08:51:00Z"/>
                <w:lang w:val="sv-SE" w:eastAsia="ja-JP"/>
              </w:rPr>
            </w:pPr>
            <w:ins w:id="95" w:author="Toshi" w:date="2021-08-17T08:52:00Z">
              <w:r>
                <w:rPr>
                  <w:rFonts w:hint="eastAsia"/>
                  <w:lang w:eastAsia="ja-JP"/>
                </w:rPr>
                <w:t>S</w:t>
              </w:r>
              <w:r>
                <w:rPr>
                  <w:lang w:eastAsia="ja-JP"/>
                </w:rPr>
                <w:t>S</w:t>
              </w:r>
            </w:ins>
            <w:ins w:id="96" w:author="Toshi" w:date="2021-08-17T08:53:00Z">
              <w:r>
                <w:rPr>
                  <w:lang w:eastAsia="ja-JP"/>
                </w:rPr>
                <w:t xml:space="preserve">/PBCH symbol by </w:t>
              </w:r>
              <w:proofErr w:type="spellStart"/>
              <w:r>
                <w:rPr>
                  <w:i/>
                  <w:lang w:val="en-US"/>
                </w:rPr>
                <w:t>ssb-PositionsInBurs</w:t>
              </w:r>
            </w:ins>
            <w:proofErr w:type="spellEnd"/>
          </w:p>
        </w:tc>
        <w:tc>
          <w:tcPr>
            <w:tcW w:w="1747" w:type="dxa"/>
          </w:tcPr>
          <w:p w14:paraId="3D966FCD" w14:textId="77777777" w:rsidR="00431C58" w:rsidRDefault="009553B9">
            <w:pPr>
              <w:rPr>
                <w:ins w:id="97" w:author="Toshi" w:date="2021-08-17T08:51:00Z"/>
                <w:lang w:val="sv-SE" w:eastAsia="ja-JP"/>
              </w:rPr>
            </w:pPr>
            <w:ins w:id="98" w:author="Toshi" w:date="2021-08-17T08:55:00Z">
              <w:r>
                <w:rPr>
                  <w:lang w:val="sv-SE" w:eastAsia="ja-JP"/>
                </w:rPr>
                <w:t>Not available</w:t>
              </w:r>
            </w:ins>
          </w:p>
        </w:tc>
        <w:tc>
          <w:tcPr>
            <w:tcW w:w="1748" w:type="dxa"/>
          </w:tcPr>
          <w:p w14:paraId="4F4BE084" w14:textId="77777777" w:rsidR="00431C58" w:rsidRDefault="009553B9">
            <w:pPr>
              <w:rPr>
                <w:ins w:id="99" w:author="Toshi" w:date="2021-08-17T08:51:00Z"/>
                <w:lang w:val="sv-SE" w:eastAsia="ja-JP"/>
              </w:rPr>
            </w:pPr>
            <w:ins w:id="100" w:author="Toshi" w:date="2021-08-17T09:00:00Z">
              <w:r>
                <w:rPr>
                  <w:lang w:val="sv-SE" w:eastAsia="ja-JP"/>
                </w:rPr>
                <w:t>Not available</w:t>
              </w:r>
            </w:ins>
          </w:p>
        </w:tc>
        <w:tc>
          <w:tcPr>
            <w:tcW w:w="1747" w:type="dxa"/>
          </w:tcPr>
          <w:p w14:paraId="2CF10803" w14:textId="77777777" w:rsidR="00431C58" w:rsidRDefault="009553B9">
            <w:pPr>
              <w:rPr>
                <w:ins w:id="101" w:author="Toshi" w:date="2021-08-17T08:59:00Z"/>
                <w:lang w:val="sv-SE" w:eastAsia="ja-JP"/>
              </w:rPr>
            </w:pPr>
            <w:ins w:id="102" w:author="Toshi" w:date="2021-08-17T09:00:00Z">
              <w:r>
                <w:rPr>
                  <w:lang w:val="sv-SE" w:eastAsia="ja-JP"/>
                </w:rPr>
                <w:t>Not available</w:t>
              </w:r>
            </w:ins>
          </w:p>
        </w:tc>
        <w:tc>
          <w:tcPr>
            <w:tcW w:w="1748" w:type="dxa"/>
          </w:tcPr>
          <w:p w14:paraId="35CD2FAF" w14:textId="77777777" w:rsidR="00431C58" w:rsidRDefault="009553B9">
            <w:pPr>
              <w:rPr>
                <w:ins w:id="103" w:author="Toshi" w:date="2021-08-17T08:59:00Z"/>
                <w:lang w:val="sv-SE" w:eastAsia="ja-JP"/>
              </w:rPr>
            </w:pPr>
            <w:ins w:id="104" w:author="Toshi" w:date="2021-08-17T09:00:00Z">
              <w:r>
                <w:rPr>
                  <w:lang w:val="sv-SE" w:eastAsia="ja-JP"/>
                </w:rPr>
                <w:t>Not available</w:t>
              </w:r>
            </w:ins>
          </w:p>
        </w:tc>
      </w:tr>
      <w:tr w:rsidR="00431C58" w14:paraId="781BE820" w14:textId="77777777">
        <w:trPr>
          <w:ins w:id="105" w:author="Toshi" w:date="2021-08-17T08:51:00Z"/>
        </w:trPr>
        <w:tc>
          <w:tcPr>
            <w:tcW w:w="2641" w:type="dxa"/>
          </w:tcPr>
          <w:p w14:paraId="1057DD66" w14:textId="77777777" w:rsidR="00431C58" w:rsidRDefault="009553B9">
            <w:pPr>
              <w:rPr>
                <w:ins w:id="106" w:author="Toshi" w:date="2021-08-17T08:53:00Z"/>
              </w:rPr>
            </w:pPr>
            <w:ins w:id="107"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15D5460F" w14:textId="77777777" w:rsidR="00431C58" w:rsidRDefault="009553B9">
            <w:pPr>
              <w:rPr>
                <w:ins w:id="108" w:author="Toshi" w:date="2021-08-17T08:51:00Z"/>
                <w:lang w:val="sv-SE" w:eastAsia="ja-JP"/>
              </w:rPr>
            </w:pPr>
            <w:ins w:id="109"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31ED632D" w14:textId="77777777" w:rsidR="00431C58" w:rsidRDefault="009553B9">
            <w:pPr>
              <w:rPr>
                <w:ins w:id="110" w:author="Toshi" w:date="2021-08-17T08:51:00Z"/>
                <w:lang w:val="sv-SE" w:eastAsia="ja-JP"/>
              </w:rPr>
            </w:pPr>
            <w:ins w:id="111" w:author="Toshi" w:date="2021-08-17T08:55:00Z">
              <w:r>
                <w:rPr>
                  <w:rFonts w:hint="eastAsia"/>
                  <w:lang w:val="sv-SE" w:eastAsia="ja-JP"/>
                </w:rPr>
                <w:t>A</w:t>
              </w:r>
              <w:r>
                <w:rPr>
                  <w:lang w:val="sv-SE" w:eastAsia="ja-JP"/>
                </w:rPr>
                <w:t>vailable</w:t>
              </w:r>
            </w:ins>
          </w:p>
        </w:tc>
        <w:tc>
          <w:tcPr>
            <w:tcW w:w="1748" w:type="dxa"/>
          </w:tcPr>
          <w:p w14:paraId="7B0271E3" w14:textId="77777777" w:rsidR="00431C58" w:rsidRDefault="009553B9">
            <w:pPr>
              <w:rPr>
                <w:ins w:id="112" w:author="Toshi" w:date="2021-08-17T08:51:00Z"/>
                <w:highlight w:val="yellow"/>
                <w:lang w:val="sv-SE" w:eastAsia="ja-JP"/>
              </w:rPr>
            </w:pPr>
            <w:ins w:id="113" w:author="Toshi" w:date="2021-08-17T09:00:00Z">
              <w:r>
                <w:rPr>
                  <w:rFonts w:hint="eastAsia"/>
                  <w:lang w:val="sv-SE" w:eastAsia="ja-JP"/>
                </w:rPr>
                <w:t>A</w:t>
              </w:r>
              <w:r>
                <w:rPr>
                  <w:lang w:val="sv-SE" w:eastAsia="ja-JP"/>
                </w:rPr>
                <w:t>vailable</w:t>
              </w:r>
            </w:ins>
          </w:p>
        </w:tc>
        <w:tc>
          <w:tcPr>
            <w:tcW w:w="1747" w:type="dxa"/>
          </w:tcPr>
          <w:p w14:paraId="27D808AD" w14:textId="77777777" w:rsidR="00431C58" w:rsidRDefault="009553B9">
            <w:pPr>
              <w:rPr>
                <w:ins w:id="114" w:author="Toshi" w:date="2021-08-17T08:59:00Z"/>
                <w:highlight w:val="yellow"/>
                <w:lang w:val="sv-SE" w:eastAsia="ja-JP"/>
              </w:rPr>
            </w:pPr>
            <w:ins w:id="115" w:author="Toshi" w:date="2021-08-17T09:01:00Z">
              <w:r>
                <w:rPr>
                  <w:rFonts w:hint="eastAsia"/>
                  <w:lang w:val="sv-SE" w:eastAsia="ja-JP"/>
                </w:rPr>
                <w:t>A</w:t>
              </w:r>
              <w:r>
                <w:rPr>
                  <w:lang w:val="sv-SE" w:eastAsia="ja-JP"/>
                </w:rPr>
                <w:t>vailable</w:t>
              </w:r>
            </w:ins>
          </w:p>
        </w:tc>
        <w:tc>
          <w:tcPr>
            <w:tcW w:w="1748" w:type="dxa"/>
          </w:tcPr>
          <w:p w14:paraId="25D1AE64" w14:textId="77777777" w:rsidR="00431C58" w:rsidRDefault="009553B9">
            <w:pPr>
              <w:rPr>
                <w:ins w:id="116" w:author="Toshi" w:date="2021-08-17T08:59:00Z"/>
                <w:highlight w:val="yellow"/>
                <w:lang w:val="sv-SE" w:eastAsia="ja-JP"/>
              </w:rPr>
            </w:pPr>
            <w:ins w:id="117" w:author="Toshi" w:date="2021-08-17T09:00:00Z">
              <w:r>
                <w:rPr>
                  <w:rFonts w:hint="eastAsia"/>
                  <w:highlight w:val="yellow"/>
                  <w:lang w:val="sv-SE" w:eastAsia="ja-JP"/>
                </w:rPr>
                <w:t>T</w:t>
              </w:r>
              <w:r>
                <w:rPr>
                  <w:highlight w:val="yellow"/>
                  <w:lang w:val="sv-SE" w:eastAsia="ja-JP"/>
                </w:rPr>
                <w:t xml:space="preserve">o be discussed </w:t>
              </w:r>
            </w:ins>
          </w:p>
        </w:tc>
      </w:tr>
    </w:tbl>
    <w:p w14:paraId="61A4FD7F" w14:textId="77777777" w:rsidR="00431C58" w:rsidRDefault="00431C58">
      <w:pPr>
        <w:rPr>
          <w:rFonts w:eastAsia="Yu Mincho"/>
          <w:iCs/>
          <w:lang w:val="sv-SE" w:eastAsia="ja-JP"/>
        </w:rPr>
      </w:pPr>
    </w:p>
    <w:p w14:paraId="119DE44E" w14:textId="77777777" w:rsidR="00431C58" w:rsidRDefault="009553B9">
      <w:pPr>
        <w:pStyle w:val="33"/>
      </w:pPr>
      <w:r>
        <w:t>1st round (Issue#2-2)</w:t>
      </w:r>
    </w:p>
    <w:p w14:paraId="714C3EC7" w14:textId="77777777" w:rsidR="00431C58" w:rsidRDefault="009553B9">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15114C36" w14:textId="77777777" w:rsidR="00431C58" w:rsidRDefault="009553B9">
      <w:pPr>
        <w:rPr>
          <w:rFonts w:eastAsia="Yu Mincho"/>
          <w:lang w:val="sv-SE" w:eastAsia="ja-JP"/>
        </w:rPr>
      </w:pPr>
      <w:ins w:id="118" w:author="Toshi" w:date="2021-08-17T08:56:00Z">
        <w:r>
          <w:rPr>
            <w:rFonts w:eastAsia="Yu Mincho" w:hint="eastAsia"/>
            <w:lang w:val="sv-SE" w:eastAsia="ja-JP"/>
          </w:rPr>
          <w:t>C</w:t>
        </w:r>
        <w:r>
          <w:rPr>
            <w:rFonts w:eastAsia="Yu Mincho"/>
            <w:lang w:val="sv-SE" w:eastAsia="ja-JP"/>
          </w:rPr>
          <w:t xml:space="preserve">ompanies are also </w:t>
        </w:r>
      </w:ins>
      <w:ins w:id="119" w:author="Toshi" w:date="2021-08-17T08:57:00Z">
        <w:r>
          <w:rPr>
            <w:rFonts w:eastAsia="Yu Mincho"/>
            <w:lang w:val="sv-SE" w:eastAsia="ja-JP"/>
          </w:rPr>
          <w:t>invited to provide their comments on the other part in the above table, if any.</w:t>
        </w:r>
      </w:ins>
    </w:p>
    <w:tbl>
      <w:tblPr>
        <w:tblStyle w:val="afd"/>
        <w:tblW w:w="9666" w:type="dxa"/>
        <w:tblLayout w:type="fixed"/>
        <w:tblLook w:val="04A0" w:firstRow="1" w:lastRow="0" w:firstColumn="1" w:lastColumn="0" w:noHBand="0" w:noVBand="1"/>
      </w:tblPr>
      <w:tblGrid>
        <w:gridCol w:w="1271"/>
        <w:gridCol w:w="8395"/>
      </w:tblGrid>
      <w:tr w:rsidR="00431C58" w14:paraId="02B736B9" w14:textId="77777777">
        <w:tc>
          <w:tcPr>
            <w:tcW w:w="1271" w:type="dxa"/>
          </w:tcPr>
          <w:p w14:paraId="53A56718"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B70D56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6F821D39" w14:textId="77777777">
        <w:tc>
          <w:tcPr>
            <w:tcW w:w="1271" w:type="dxa"/>
          </w:tcPr>
          <w:p w14:paraId="49BAFF12"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D8214C" w14:textId="77777777" w:rsidR="00431C58" w:rsidRDefault="009553B9">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431C58" w14:paraId="4BE908D8" w14:textId="77777777">
        <w:tc>
          <w:tcPr>
            <w:tcW w:w="1271" w:type="dxa"/>
          </w:tcPr>
          <w:p w14:paraId="6DA811E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3C306CE" w14:textId="77777777" w:rsidR="00431C58" w:rsidRDefault="009553B9">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431C58" w14:paraId="00E7DD34" w14:textId="77777777">
        <w:tc>
          <w:tcPr>
            <w:tcW w:w="1271" w:type="dxa"/>
          </w:tcPr>
          <w:p w14:paraId="4605118C"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B7F01D9" w14:textId="77777777" w:rsidR="00431C58" w:rsidRDefault="009553B9">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6276C170" w14:textId="77777777" w:rsidR="00431C58" w:rsidRDefault="009553B9">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431C58" w14:paraId="32A68CFF" w14:textId="77777777">
        <w:tc>
          <w:tcPr>
            <w:tcW w:w="1271" w:type="dxa"/>
          </w:tcPr>
          <w:p w14:paraId="5A1DBC8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1D56593" w14:textId="77777777" w:rsidR="00431C58" w:rsidRDefault="009553B9">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431C58" w14:paraId="7FEA989D" w14:textId="77777777">
        <w:tc>
          <w:tcPr>
            <w:tcW w:w="1271" w:type="dxa"/>
          </w:tcPr>
          <w:p w14:paraId="3A7BEF4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3F963135" w14:textId="77777777" w:rsidR="00431C58" w:rsidRDefault="009553B9">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431C58" w14:paraId="2F76055C" w14:textId="77777777">
        <w:tc>
          <w:tcPr>
            <w:tcW w:w="1271" w:type="dxa"/>
          </w:tcPr>
          <w:p w14:paraId="65EDC17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6D249506" w14:textId="77777777" w:rsidR="00431C58" w:rsidRDefault="009553B9">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431C58" w14:paraId="4DF97B0A" w14:textId="77777777">
        <w:tc>
          <w:tcPr>
            <w:tcW w:w="1271" w:type="dxa"/>
          </w:tcPr>
          <w:p w14:paraId="5DB86FC4"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07A487C6" w14:textId="77777777" w:rsidR="00431C58" w:rsidRDefault="009553B9">
            <w:pPr>
              <w:spacing w:after="120"/>
              <w:rPr>
                <w:rFonts w:eastAsiaTheme="minorEastAsia"/>
                <w:lang w:val="en-US" w:eastAsia="zh-CN"/>
              </w:rPr>
            </w:pPr>
            <w:r>
              <w:rPr>
                <w:rFonts w:eastAsiaTheme="minorEastAsia"/>
                <w:lang w:val="en-US" w:eastAsia="zh-CN"/>
              </w:rPr>
              <w:t>Treat semi-static flexible symbols as being available for CG-PUSCH.</w:t>
            </w:r>
          </w:p>
        </w:tc>
      </w:tr>
      <w:tr w:rsidR="00431C58" w14:paraId="27131CB9" w14:textId="77777777">
        <w:tc>
          <w:tcPr>
            <w:tcW w:w="1271" w:type="dxa"/>
          </w:tcPr>
          <w:p w14:paraId="76F20CBD"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EDFB442" w14:textId="77777777" w:rsidR="00431C58" w:rsidRDefault="009553B9">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431C58" w14:paraId="56F5DEE5" w14:textId="77777777">
        <w:tc>
          <w:tcPr>
            <w:tcW w:w="1271" w:type="dxa"/>
          </w:tcPr>
          <w:p w14:paraId="2341A96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90C4668" w14:textId="77777777" w:rsidR="00431C58" w:rsidRDefault="009553B9">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431C58" w14:paraId="743D1B26" w14:textId="77777777">
        <w:tc>
          <w:tcPr>
            <w:tcW w:w="1271" w:type="dxa"/>
          </w:tcPr>
          <w:p w14:paraId="3174CC3C"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8CBF9DA" w14:textId="77777777" w:rsidR="00431C58" w:rsidRDefault="009553B9">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 xml:space="preserve">flexible </w:t>
            </w:r>
            <w:r>
              <w:rPr>
                <w:iCs/>
                <w:lang w:val="sv-SE" w:eastAsia="ja-JP"/>
              </w:rPr>
              <w:lastRenderedPageBreak/>
              <w:t>symbol</w:t>
            </w:r>
            <w:r>
              <w:rPr>
                <w:rFonts w:hint="eastAsia"/>
                <w:iCs/>
                <w:lang w:val="en-US" w:eastAsia="zh-CN"/>
              </w:rPr>
              <w:t xml:space="preserve"> are configured for SSB. It seems no action is needed if Alt 1-B is supported. </w:t>
            </w:r>
          </w:p>
        </w:tc>
      </w:tr>
      <w:tr w:rsidR="00431C58" w14:paraId="71E29F65" w14:textId="77777777">
        <w:tc>
          <w:tcPr>
            <w:tcW w:w="1271" w:type="dxa"/>
          </w:tcPr>
          <w:p w14:paraId="674783C7" w14:textId="77777777" w:rsidR="00431C58" w:rsidRDefault="009553B9">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3D97569D" w14:textId="77777777" w:rsidR="00431C58" w:rsidRDefault="009553B9">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431C58" w14:paraId="132DAEEE" w14:textId="77777777">
        <w:tc>
          <w:tcPr>
            <w:tcW w:w="1271" w:type="dxa"/>
          </w:tcPr>
          <w:p w14:paraId="1E09E825"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7D1B900E" w14:textId="77777777" w:rsidR="00431C58" w:rsidRDefault="009553B9">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726744" w14:textId="77777777" w:rsidR="00431C58" w:rsidRDefault="009553B9">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30F0710C" w14:textId="77777777" w:rsidR="00431C58" w:rsidRDefault="009553B9">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431C58" w14:paraId="451CB80A" w14:textId="77777777">
        <w:tc>
          <w:tcPr>
            <w:tcW w:w="1271" w:type="dxa"/>
          </w:tcPr>
          <w:p w14:paraId="5A9CA492"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625326" w14:textId="77777777" w:rsidR="00431C58" w:rsidRDefault="009553B9">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431C58" w14:paraId="02C32F80" w14:textId="77777777">
        <w:tc>
          <w:tcPr>
            <w:tcW w:w="1271" w:type="dxa"/>
          </w:tcPr>
          <w:p w14:paraId="79CD2C4C"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F29698D" w14:textId="77777777" w:rsidR="00431C58" w:rsidRDefault="009553B9">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431C58" w14:paraId="29A1FCB0" w14:textId="77777777">
        <w:tc>
          <w:tcPr>
            <w:tcW w:w="1271" w:type="dxa"/>
          </w:tcPr>
          <w:p w14:paraId="1501FCD9"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84DBEEB"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6274F7E0" w14:textId="77777777">
        <w:tc>
          <w:tcPr>
            <w:tcW w:w="1271" w:type="dxa"/>
          </w:tcPr>
          <w:p w14:paraId="4667B21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2736FB" w14:textId="77777777" w:rsidR="00431C58" w:rsidRDefault="009553B9">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431C58" w14:paraId="53DF75D7" w14:textId="77777777">
        <w:tc>
          <w:tcPr>
            <w:tcW w:w="1271" w:type="dxa"/>
          </w:tcPr>
          <w:p w14:paraId="3C562B29"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C2951E" w14:textId="77777777" w:rsidR="00431C58" w:rsidRDefault="009553B9">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431C58" w14:paraId="17ECF9C0" w14:textId="77777777">
        <w:tc>
          <w:tcPr>
            <w:tcW w:w="1271" w:type="dxa"/>
          </w:tcPr>
          <w:p w14:paraId="3EB8A00F"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BE128F4" w14:textId="77777777" w:rsidR="00431C58" w:rsidRDefault="009553B9">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431C58" w14:paraId="4A8973D2" w14:textId="77777777">
        <w:tc>
          <w:tcPr>
            <w:tcW w:w="1271" w:type="dxa"/>
          </w:tcPr>
          <w:p w14:paraId="7935FDCF" w14:textId="77777777" w:rsidR="00431C58" w:rsidRDefault="009553B9">
            <w:pPr>
              <w:spacing w:after="120"/>
              <w:rPr>
                <w:lang w:eastAsia="ja-JP"/>
              </w:rPr>
            </w:pPr>
            <w:r>
              <w:rPr>
                <w:rFonts w:eastAsiaTheme="minorEastAsia"/>
                <w:lang w:val="en-US" w:eastAsia="zh-CN"/>
              </w:rPr>
              <w:t>NEC</w:t>
            </w:r>
          </w:p>
        </w:tc>
        <w:tc>
          <w:tcPr>
            <w:tcW w:w="8395" w:type="dxa"/>
          </w:tcPr>
          <w:p w14:paraId="2756DDD8" w14:textId="77777777" w:rsidR="00431C58" w:rsidRDefault="009553B9">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31C58" w14:paraId="2E5715A6" w14:textId="77777777">
        <w:tc>
          <w:tcPr>
            <w:tcW w:w="1271" w:type="dxa"/>
          </w:tcPr>
          <w:p w14:paraId="162D1CA7"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BB0F295" w14:textId="77777777" w:rsidR="00431C58" w:rsidRDefault="009553B9">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431C58" w14:paraId="43C4BD29" w14:textId="77777777">
        <w:tc>
          <w:tcPr>
            <w:tcW w:w="1271" w:type="dxa"/>
          </w:tcPr>
          <w:p w14:paraId="5DE63AC6" w14:textId="77777777" w:rsidR="00431C58" w:rsidRDefault="009553B9">
            <w:pPr>
              <w:spacing w:after="120"/>
              <w:rPr>
                <w:lang w:val="en-US" w:eastAsia="ja-JP"/>
              </w:rPr>
            </w:pPr>
            <w:r>
              <w:rPr>
                <w:lang w:val="en-US" w:eastAsia="ja-JP"/>
              </w:rPr>
              <w:t>Rakuten Mobile</w:t>
            </w:r>
          </w:p>
        </w:tc>
        <w:tc>
          <w:tcPr>
            <w:tcW w:w="8395" w:type="dxa"/>
          </w:tcPr>
          <w:p w14:paraId="6469A3FB" w14:textId="77777777" w:rsidR="00431C58" w:rsidRDefault="009553B9">
            <w:pPr>
              <w:rPr>
                <w:lang w:val="sv-SE" w:eastAsia="ja-JP"/>
              </w:rPr>
            </w:pPr>
            <w:r>
              <w:rPr>
                <w:lang w:val="sv-SE" w:eastAsia="ja-JP"/>
              </w:rPr>
              <w:t>We also share same opinions that the flexible symbols should be considered as available. The dropping rule can treat the symbols.</w:t>
            </w:r>
          </w:p>
        </w:tc>
      </w:tr>
      <w:tr w:rsidR="00431C58" w14:paraId="22229AC1" w14:textId="77777777">
        <w:tc>
          <w:tcPr>
            <w:tcW w:w="1271" w:type="dxa"/>
          </w:tcPr>
          <w:p w14:paraId="6D9993BA" w14:textId="77777777" w:rsidR="00431C58" w:rsidRDefault="009553B9">
            <w:pPr>
              <w:spacing w:after="120"/>
              <w:rPr>
                <w:lang w:val="en-US" w:eastAsia="zh-CN"/>
              </w:rPr>
            </w:pPr>
            <w:r>
              <w:rPr>
                <w:rFonts w:hint="eastAsia"/>
                <w:lang w:val="en-US" w:eastAsia="zh-CN"/>
              </w:rPr>
              <w:t>ZTE</w:t>
            </w:r>
          </w:p>
        </w:tc>
        <w:tc>
          <w:tcPr>
            <w:tcW w:w="8395" w:type="dxa"/>
          </w:tcPr>
          <w:p w14:paraId="37C52B80" w14:textId="77777777" w:rsidR="00431C58" w:rsidRDefault="009553B9">
            <w:pPr>
              <w:rPr>
                <w:lang w:val="en-US" w:eastAsia="zh-CN"/>
              </w:rPr>
            </w:pPr>
            <w:r>
              <w:rPr>
                <w:rFonts w:hint="eastAsia"/>
                <w:lang w:val="en-US" w:eastAsia="zh-CN"/>
              </w:rPr>
              <w:t xml:space="preserve">Support the proposal below. </w:t>
            </w:r>
          </w:p>
        </w:tc>
      </w:tr>
      <w:tr w:rsidR="00431C58" w14:paraId="6A36D63B" w14:textId="77777777">
        <w:tc>
          <w:tcPr>
            <w:tcW w:w="1271" w:type="dxa"/>
          </w:tcPr>
          <w:p w14:paraId="24979C02"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748AD8D" w14:textId="77777777" w:rsidR="00431C58" w:rsidRDefault="009553B9">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431C58" w14:paraId="30A24576" w14:textId="77777777">
        <w:tc>
          <w:tcPr>
            <w:tcW w:w="1271" w:type="dxa"/>
          </w:tcPr>
          <w:p w14:paraId="54C597BC"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3B5ADC44" w14:textId="77777777" w:rsidR="00431C58" w:rsidRDefault="009553B9">
            <w:pPr>
              <w:rPr>
                <w:lang w:val="en-US" w:eastAsia="ja-JP"/>
              </w:rPr>
            </w:pPr>
            <w:r>
              <w:rPr>
                <w:rFonts w:hint="eastAsia"/>
                <w:lang w:val="en-US" w:eastAsia="ja-JP"/>
              </w:rPr>
              <w:t>@</w:t>
            </w:r>
            <w:r>
              <w:rPr>
                <w:lang w:val="en-US" w:eastAsia="ja-JP"/>
              </w:rPr>
              <w:t>Panasonic:</w:t>
            </w:r>
          </w:p>
          <w:p w14:paraId="27C0F5CB" w14:textId="77777777" w:rsidR="00431C58" w:rsidRDefault="009553B9">
            <w:pPr>
              <w:rPr>
                <w:lang w:val="en-US" w:eastAsia="ja-JP"/>
              </w:rPr>
            </w:pPr>
            <w:r>
              <w:rPr>
                <w:rFonts w:hint="eastAsia"/>
                <w:lang w:val="en-US" w:eastAsia="ja-JP"/>
              </w:rPr>
              <w:t>T</w:t>
            </w:r>
            <w:r>
              <w:rPr>
                <w:lang w:val="en-US" w:eastAsia="ja-JP"/>
              </w:rPr>
              <w:t>hank you for being flexible. I updated the summary below accordingly.</w:t>
            </w:r>
          </w:p>
        </w:tc>
      </w:tr>
      <w:tr w:rsidR="00431C58" w14:paraId="14A7197E" w14:textId="77777777">
        <w:tc>
          <w:tcPr>
            <w:tcW w:w="1271" w:type="dxa"/>
          </w:tcPr>
          <w:p w14:paraId="5C4F9C1A" w14:textId="77777777" w:rsidR="00431C58" w:rsidRDefault="009553B9">
            <w:pPr>
              <w:spacing w:after="120"/>
              <w:rPr>
                <w:lang w:val="en-US" w:eastAsia="ja-JP"/>
              </w:rPr>
            </w:pPr>
            <w:r>
              <w:rPr>
                <w:lang w:val="en-US" w:eastAsia="ja-JP"/>
              </w:rPr>
              <w:t>Nokia/NSB2</w:t>
            </w:r>
          </w:p>
        </w:tc>
        <w:tc>
          <w:tcPr>
            <w:tcW w:w="8395" w:type="dxa"/>
          </w:tcPr>
          <w:p w14:paraId="75248249" w14:textId="77777777" w:rsidR="00431C58" w:rsidRDefault="009553B9">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legacy rules on handling dynamic SFI are reused. If the FL can confirm this </w:t>
            </w:r>
            <w:r>
              <w:rPr>
                <w:lang w:val="en-US" w:eastAsia="ja-JP"/>
              </w:rPr>
              <w:lastRenderedPageBreak/>
              <w:t>understanding is correct, we can support the majority view and the FL’s proposal on Issue#2-2 below.</w:t>
            </w:r>
          </w:p>
        </w:tc>
      </w:tr>
      <w:tr w:rsidR="00431C58" w14:paraId="59697011" w14:textId="77777777">
        <w:tc>
          <w:tcPr>
            <w:tcW w:w="1271" w:type="dxa"/>
          </w:tcPr>
          <w:p w14:paraId="6989AAB2" w14:textId="77777777" w:rsidR="00431C58" w:rsidRDefault="009553B9">
            <w:pPr>
              <w:spacing w:after="120"/>
              <w:rPr>
                <w:lang w:val="en-US" w:eastAsia="ja-JP"/>
              </w:rPr>
            </w:pPr>
            <w:r>
              <w:rPr>
                <w:rFonts w:hint="eastAsia"/>
                <w:lang w:val="en-US" w:eastAsia="ja-JP"/>
              </w:rPr>
              <w:lastRenderedPageBreak/>
              <w:t>F</w:t>
            </w:r>
            <w:r>
              <w:rPr>
                <w:lang w:val="en-US" w:eastAsia="ja-JP"/>
              </w:rPr>
              <w:t>L</w:t>
            </w:r>
          </w:p>
        </w:tc>
        <w:tc>
          <w:tcPr>
            <w:tcW w:w="8395" w:type="dxa"/>
          </w:tcPr>
          <w:p w14:paraId="61666A25" w14:textId="77777777" w:rsidR="00431C58" w:rsidRDefault="009553B9">
            <w:pPr>
              <w:rPr>
                <w:lang w:val="en-US" w:eastAsia="ja-JP"/>
              </w:rPr>
            </w:pPr>
            <w:r>
              <w:rPr>
                <w:rFonts w:hint="eastAsia"/>
                <w:lang w:val="en-US" w:eastAsia="ja-JP"/>
              </w:rPr>
              <w:t>@</w:t>
            </w:r>
            <w:r>
              <w:rPr>
                <w:lang w:val="en-US" w:eastAsia="ja-JP"/>
              </w:rPr>
              <w:t xml:space="preserve"> Nokia/NSB:</w:t>
            </w:r>
          </w:p>
          <w:p w14:paraId="3102F478" w14:textId="77777777" w:rsidR="00431C58" w:rsidRDefault="009553B9">
            <w:pPr>
              <w:rPr>
                <w:lang w:val="en-US" w:eastAsia="ja-JP"/>
              </w:rPr>
            </w:pPr>
            <w:r>
              <w:rPr>
                <w:rFonts w:hint="eastAsia"/>
                <w:lang w:val="en-US" w:eastAsia="ja-JP"/>
              </w:rPr>
              <w:t>T</w:t>
            </w:r>
            <w:r>
              <w:rPr>
                <w:lang w:val="en-US" w:eastAsia="ja-JP"/>
              </w:rPr>
              <w:t>hank you for the input. Yes, we are on the same page. I updated the below summary.</w:t>
            </w:r>
          </w:p>
        </w:tc>
      </w:tr>
    </w:tbl>
    <w:p w14:paraId="3CFD192A" w14:textId="77777777" w:rsidR="00431C58" w:rsidRDefault="00431C58">
      <w:pPr>
        <w:rPr>
          <w:rFonts w:eastAsia="Yu Mincho"/>
          <w:lang w:val="sv-SE" w:eastAsia="ja-JP"/>
        </w:rPr>
      </w:pPr>
    </w:p>
    <w:p w14:paraId="54BB23B1" w14:textId="77777777" w:rsidR="00431C58" w:rsidRDefault="009553B9">
      <w:pPr>
        <w:pStyle w:val="33"/>
      </w:pPr>
      <w:r>
        <w:t>1st round summary(Issue#2-2)</w:t>
      </w:r>
    </w:p>
    <w:p w14:paraId="2A55296D"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022F232" w14:textId="77777777" w:rsidR="00431C58" w:rsidRDefault="009553B9">
      <w:pPr>
        <w:pStyle w:val="aff7"/>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77B23975" w14:textId="77777777" w:rsidR="00431C58" w:rsidRDefault="009553B9">
      <w:pPr>
        <w:pStyle w:val="aff7"/>
        <w:numPr>
          <w:ilvl w:val="1"/>
          <w:numId w:val="7"/>
        </w:numPr>
        <w:ind w:firstLineChars="0"/>
        <w:rPr>
          <w:rFonts w:eastAsia="Yu Mincho"/>
          <w:bCs/>
          <w:lang w:eastAsia="ja-JP"/>
        </w:rPr>
      </w:pPr>
      <w:bookmarkStart w:id="120" w:name="_Hlk80183018"/>
      <w:r>
        <w:rPr>
          <w:rFonts w:eastAsia="Yu Mincho"/>
          <w:bCs/>
          <w:lang w:eastAsia="ja-JP"/>
        </w:rPr>
        <w:t>“Available”</w:t>
      </w:r>
      <w:bookmarkEnd w:id="120"/>
      <w:r>
        <w:rPr>
          <w:rFonts w:eastAsia="Yu Mincho"/>
          <w:bCs/>
          <w:lang w:eastAsia="ja-JP"/>
        </w:rPr>
        <w:t xml:space="preserve"> (23 company): Apple, Ericsson, Lenovo/Motorola Mobility, Qualcomm, Samsung, Intel, ZTE, LG, CATT, </w:t>
      </w:r>
      <w:proofErr w:type="spellStart"/>
      <w:r>
        <w:rPr>
          <w:rFonts w:eastAsia="Yu Mincho"/>
          <w:bCs/>
          <w:lang w:eastAsia="ja-JP"/>
        </w:rPr>
        <w:t>Spreadtrum</w:t>
      </w:r>
      <w:proofErr w:type="spellEnd"/>
      <w:r>
        <w:rPr>
          <w:rFonts w:eastAsia="Yu Mincho"/>
          <w:bCs/>
          <w:lang w:eastAsia="ja-JP"/>
        </w:rPr>
        <w:t>, WILUS, CMCC?, OPPO, Xiaomi, Huawei/</w:t>
      </w:r>
      <w:proofErr w:type="spellStart"/>
      <w:r>
        <w:rPr>
          <w:rFonts w:eastAsia="Yu Mincho"/>
          <w:bCs/>
          <w:lang w:eastAsia="ja-JP"/>
        </w:rPr>
        <w:t>HiSilicon</w:t>
      </w:r>
      <w:proofErr w:type="spellEnd"/>
      <w:r>
        <w:rPr>
          <w:rFonts w:eastAsia="Yu Mincho"/>
          <w:bCs/>
          <w:lang w:eastAsia="ja-JP"/>
        </w:rPr>
        <w:t>,</w:t>
      </w:r>
      <w:r>
        <w:t xml:space="preserve"> </w:t>
      </w:r>
      <w:r>
        <w:rPr>
          <w:rFonts w:eastAsia="Yu Mincho"/>
          <w:bCs/>
          <w:lang w:eastAsia="ja-JP"/>
        </w:rPr>
        <w:t xml:space="preserve">NEC, Sharp, Rakuten Mobile, Panasonic, </w:t>
      </w:r>
      <w:r>
        <w:rPr>
          <w:lang w:val="en-US" w:eastAsia="ja-JP"/>
        </w:rPr>
        <w:t>Nokia/NSB</w:t>
      </w:r>
    </w:p>
    <w:p w14:paraId="0B5340C8" w14:textId="77777777" w:rsidR="00431C58" w:rsidRDefault="009553B9">
      <w:pPr>
        <w:pStyle w:val="aff7"/>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13E8F520"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6B109681"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766AB072" w14:textId="77777777" w:rsidR="00431C58" w:rsidRDefault="00431C58">
      <w:pPr>
        <w:rPr>
          <w:rFonts w:eastAsia="Yu Mincho"/>
          <w:highlight w:val="yellow"/>
          <w:lang w:val="sv-SE" w:eastAsia="ja-JP"/>
        </w:rPr>
      </w:pPr>
    </w:p>
    <w:p w14:paraId="760000AB" w14:textId="77777777" w:rsidR="00431C58" w:rsidRDefault="009553B9">
      <w:pPr>
        <w:rPr>
          <w:rFonts w:eastAsia="Yu Mincho"/>
          <w:lang w:eastAsia="ja-JP"/>
        </w:rPr>
      </w:pPr>
      <w:r>
        <w:rPr>
          <w:rFonts w:eastAsia="Yu Mincho"/>
          <w:lang w:eastAsia="ja-JP"/>
        </w:rPr>
        <w:t>In 8/20 GTW2 session, the following agreements were made. Therefore, this issue is considered as closed.</w:t>
      </w:r>
    </w:p>
    <w:tbl>
      <w:tblPr>
        <w:tblStyle w:val="afd"/>
        <w:tblW w:w="0" w:type="auto"/>
        <w:tblLook w:val="04A0" w:firstRow="1" w:lastRow="0" w:firstColumn="1" w:lastColumn="0" w:noHBand="0" w:noVBand="1"/>
      </w:tblPr>
      <w:tblGrid>
        <w:gridCol w:w="9631"/>
      </w:tblGrid>
      <w:tr w:rsidR="00431C58" w14:paraId="16BDAAE0" w14:textId="77777777">
        <w:tc>
          <w:tcPr>
            <w:tcW w:w="9631" w:type="dxa"/>
          </w:tcPr>
          <w:p w14:paraId="792698AD"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8BC2F17" w14:textId="77777777"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46676424"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07798A4E"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CBB81EA"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073D4F6" w14:textId="77777777" w:rsidR="00431C58" w:rsidRDefault="009553B9">
            <w:pPr>
              <w:shd w:val="clear" w:color="auto" w:fill="FFFFFF"/>
              <w:rPr>
                <w:rFonts w:ascii="MS PGothic" w:eastAsiaTheme="minorEastAsia" w:hAnsi="MS PGothic" w:cs="宋体"/>
                <w:color w:val="000000"/>
                <w:sz w:val="24"/>
                <w:lang w:val="sv-SE" w:eastAsia="zh-CN"/>
              </w:rPr>
            </w:pPr>
            <w:r>
              <w:rPr>
                <w:rFonts w:eastAsia="MS PGothic"/>
                <w:color w:val="000000"/>
                <w:sz w:val="22"/>
                <w:szCs w:val="22"/>
                <w:lang w:val="sv-SE" w:eastAsia="zh-CN"/>
              </w:rPr>
              <w:t>Note: The applicability for Msg 3 is to be discussed in 8.8.3</w:t>
            </w:r>
          </w:p>
        </w:tc>
      </w:tr>
    </w:tbl>
    <w:p w14:paraId="05510E1F" w14:textId="77777777" w:rsidR="00431C58" w:rsidRDefault="00431C58">
      <w:pPr>
        <w:rPr>
          <w:rFonts w:eastAsia="Yu Mincho"/>
          <w:highlight w:val="yellow"/>
          <w:lang w:eastAsia="ja-JP"/>
        </w:rPr>
      </w:pPr>
    </w:p>
    <w:p w14:paraId="11977E53" w14:textId="77777777" w:rsidR="00431C58" w:rsidRDefault="00431C58">
      <w:pPr>
        <w:rPr>
          <w:iCs/>
          <w:lang w:val="sv-SE" w:eastAsia="zh-CN"/>
        </w:rPr>
      </w:pPr>
    </w:p>
    <w:p w14:paraId="7BD5FF6E" w14:textId="77777777" w:rsidR="00431C58" w:rsidRDefault="009553B9">
      <w:pPr>
        <w:pStyle w:val="3"/>
        <w:rPr>
          <w:sz w:val="24"/>
          <w:szCs w:val="16"/>
        </w:rPr>
      </w:pPr>
      <w:r>
        <w:rPr>
          <w:color w:val="00B0F0"/>
          <w:sz w:val="24"/>
          <w:szCs w:val="16"/>
        </w:rPr>
        <w:t xml:space="preserve">[Open] </w:t>
      </w:r>
      <w:r>
        <w:rPr>
          <w:sz w:val="24"/>
          <w:szCs w:val="16"/>
        </w:rPr>
        <w:t>Issue#2-3: Use of Type0-PDCCH CSS set configuration for the determination of available slots</w:t>
      </w:r>
    </w:p>
    <w:p w14:paraId="5BB51186" w14:textId="77777777" w:rsidR="00431C58" w:rsidRDefault="009553B9">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431C58" w14:paraId="2D65ED49" w14:textId="77777777">
        <w:tc>
          <w:tcPr>
            <w:tcW w:w="9631" w:type="dxa"/>
          </w:tcPr>
          <w:p w14:paraId="4C6E378B" w14:textId="77777777" w:rsidR="00431C58" w:rsidRDefault="009553B9">
            <w:pPr>
              <w:rPr>
                <w:highlight w:val="green"/>
                <w:u w:val="single"/>
                <w:lang w:eastAsia="ja-JP"/>
              </w:rPr>
            </w:pPr>
            <w:r>
              <w:rPr>
                <w:highlight w:val="green"/>
                <w:u w:val="single"/>
                <w:lang w:eastAsia="ko-KR"/>
              </w:rPr>
              <w:t>Agreements:</w:t>
            </w:r>
          </w:p>
          <w:p w14:paraId="3B559E9F"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30C68"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w:t>
            </w:r>
            <w:r>
              <w:lastRenderedPageBreak/>
              <w:t xml:space="preserve">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5EFD909" w14:textId="77777777" w:rsidR="00431C58" w:rsidRDefault="009553B9">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A4CDA25" w14:textId="77777777" w:rsidR="00431C58" w:rsidRDefault="009553B9">
      <w:pPr>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afd"/>
        <w:tblW w:w="0" w:type="auto"/>
        <w:tblLook w:val="04A0" w:firstRow="1" w:lastRow="0" w:firstColumn="1" w:lastColumn="0" w:noHBand="0" w:noVBand="1"/>
      </w:tblPr>
      <w:tblGrid>
        <w:gridCol w:w="9631"/>
      </w:tblGrid>
      <w:tr w:rsidR="00431C58" w14:paraId="2A770375" w14:textId="77777777">
        <w:tc>
          <w:tcPr>
            <w:tcW w:w="9631" w:type="dxa"/>
          </w:tcPr>
          <w:p w14:paraId="31598201" w14:textId="77777777" w:rsidR="00431C58" w:rsidRDefault="009553B9">
            <w:pPr>
              <w:rPr>
                <w:bCs/>
                <w:highlight w:val="green"/>
                <w:lang w:eastAsia="ja-JP"/>
              </w:rPr>
            </w:pPr>
            <w:r>
              <w:rPr>
                <w:bCs/>
                <w:iCs/>
                <w:highlight w:val="green"/>
                <w:lang w:eastAsia="ja-JP"/>
              </w:rPr>
              <w:t>Agreement:</w:t>
            </w:r>
          </w:p>
          <w:p w14:paraId="51DD1B8E" w14:textId="77777777" w:rsidR="00431C58" w:rsidRDefault="009553B9">
            <w:pPr>
              <w:pStyle w:val="aff7"/>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32CC766C" w14:textId="77777777" w:rsidR="00431C58" w:rsidRDefault="00431C58">
      <w:pPr>
        <w:rPr>
          <w:rFonts w:eastAsia="Yu Mincho"/>
          <w:iCs/>
          <w:lang w:val="sv-SE" w:eastAsia="ja-JP"/>
        </w:rPr>
      </w:pPr>
    </w:p>
    <w:p w14:paraId="68E7DBAF" w14:textId="77777777" w:rsidR="00431C58" w:rsidRDefault="009553B9">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21E3A93C" w14:textId="77777777" w:rsidR="00431C58" w:rsidRDefault="009553B9">
      <w:pPr>
        <w:pStyle w:val="aff7"/>
        <w:numPr>
          <w:ilvl w:val="0"/>
          <w:numId w:val="21"/>
        </w:numPr>
        <w:ind w:firstLineChars="0"/>
        <w:rPr>
          <w:rFonts w:eastAsia="Yu Mincho"/>
          <w:iCs/>
          <w:lang w:eastAsia="ja-JP"/>
        </w:rPr>
      </w:pPr>
      <w:r>
        <w:rPr>
          <w:rFonts w:eastAsia="Yu Mincho"/>
          <w:iCs/>
          <w:lang w:eastAsia="ja-JP"/>
        </w:rPr>
        <w:t>No other RRC configurations</w:t>
      </w:r>
    </w:p>
    <w:p w14:paraId="35E02269"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7294F826" w14:textId="77777777" w:rsidR="00431C58" w:rsidRDefault="009553B9">
      <w:pPr>
        <w:pStyle w:val="aff7"/>
        <w:numPr>
          <w:ilvl w:val="0"/>
          <w:numId w:val="21"/>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5800BA1F"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2EF11BE4" w14:textId="77777777" w:rsidR="00431C58" w:rsidRDefault="009553B9">
      <w:pPr>
        <w:pStyle w:val="aff7"/>
        <w:numPr>
          <w:ilvl w:val="0"/>
          <w:numId w:val="21"/>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72C7D17E"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76BCBC8A" w14:textId="77777777" w:rsidR="00431C58" w:rsidRDefault="009553B9">
      <w:pPr>
        <w:pStyle w:val="aff7"/>
        <w:numPr>
          <w:ilvl w:val="0"/>
          <w:numId w:val="21"/>
        </w:numPr>
        <w:ind w:firstLineChars="0"/>
        <w:rPr>
          <w:rFonts w:eastAsia="Yu Mincho"/>
          <w:iCs/>
          <w:lang w:eastAsia="ja-JP"/>
        </w:rPr>
      </w:pPr>
      <w:r>
        <w:rPr>
          <w:rFonts w:eastAsia="Yu Mincho"/>
          <w:iCs/>
          <w:lang w:eastAsia="ja-JP"/>
        </w:rPr>
        <w:t>Semi-static PUCCH with repetitions</w:t>
      </w:r>
    </w:p>
    <w:p w14:paraId="4199FE62"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4BC0C001" w14:textId="77777777" w:rsidR="00431C58" w:rsidRDefault="009553B9">
      <w:pPr>
        <w:pStyle w:val="aff7"/>
        <w:numPr>
          <w:ilvl w:val="0"/>
          <w:numId w:val="21"/>
        </w:numPr>
        <w:ind w:firstLineChars="0"/>
        <w:rPr>
          <w:rFonts w:eastAsia="Yu Mincho"/>
          <w:iCs/>
          <w:lang w:eastAsia="ja-JP"/>
        </w:rPr>
      </w:pPr>
      <w:r>
        <w:rPr>
          <w:rFonts w:eastAsia="Yu Mincho"/>
          <w:iCs/>
          <w:lang w:eastAsia="ja-JP"/>
        </w:rPr>
        <w:t>SSB based measurement by SMTC</w:t>
      </w:r>
    </w:p>
    <w:p w14:paraId="3C92CE5D"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6703A41E" w14:textId="77777777" w:rsidR="00431C58" w:rsidRDefault="009553B9">
      <w:pPr>
        <w:pStyle w:val="aff7"/>
        <w:numPr>
          <w:ilvl w:val="0"/>
          <w:numId w:val="21"/>
        </w:numPr>
        <w:ind w:firstLineChars="0"/>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11BC070A"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14:paraId="7566D2F0" w14:textId="77777777" w:rsidR="00431C58" w:rsidRDefault="009553B9">
      <w:pPr>
        <w:pStyle w:val="aff7"/>
        <w:numPr>
          <w:ilvl w:val="0"/>
          <w:numId w:val="21"/>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04B725E5" w14:textId="77777777" w:rsidR="00431C58" w:rsidRDefault="009553B9">
      <w:pPr>
        <w:pStyle w:val="aff7"/>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01357A77" w14:textId="77777777" w:rsidR="00431C58" w:rsidRDefault="009553B9">
      <w:pPr>
        <w:pStyle w:val="aff7"/>
        <w:numPr>
          <w:ilvl w:val="0"/>
          <w:numId w:val="21"/>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7BA7EA83" w14:textId="77777777" w:rsidR="00431C58" w:rsidRDefault="009553B9">
      <w:pPr>
        <w:pStyle w:val="aff7"/>
        <w:numPr>
          <w:ilvl w:val="1"/>
          <w:numId w:val="21"/>
        </w:numPr>
        <w:ind w:firstLineChars="0"/>
        <w:rPr>
          <w:rFonts w:eastAsia="Yu Mincho"/>
          <w:iCs/>
          <w:lang w:eastAsia="ja-JP"/>
        </w:rPr>
      </w:pPr>
      <w:r>
        <w:rPr>
          <w:rFonts w:eastAsia="Yu Mincho" w:hint="eastAsia"/>
          <w:lang w:eastAsia="ja-JP"/>
        </w:rPr>
        <w:t>N</w:t>
      </w:r>
      <w:r>
        <w:rPr>
          <w:rFonts w:eastAsia="Yu Mincho"/>
          <w:lang w:eastAsia="ja-JP"/>
        </w:rPr>
        <w:t>okia/NSB</w:t>
      </w:r>
    </w:p>
    <w:p w14:paraId="73DCA823" w14:textId="77777777" w:rsidR="00431C58" w:rsidRDefault="00431C58">
      <w:pPr>
        <w:rPr>
          <w:rFonts w:eastAsia="Yu Mincho"/>
          <w:iCs/>
          <w:lang w:eastAsia="ja-JP"/>
        </w:rPr>
      </w:pPr>
    </w:p>
    <w:p w14:paraId="732B3887" w14:textId="77777777" w:rsidR="00431C58" w:rsidRDefault="009553B9">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5C248FF2"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01B32F54" w14:textId="77777777" w:rsidR="00431C58" w:rsidRDefault="00431C58">
      <w:pPr>
        <w:rPr>
          <w:rFonts w:eastAsia="Yu Mincho"/>
          <w:iCs/>
          <w:lang w:eastAsia="ja-JP"/>
        </w:rPr>
      </w:pPr>
    </w:p>
    <w:p w14:paraId="522B5905" w14:textId="77777777" w:rsidR="00431C58" w:rsidRDefault="009553B9">
      <w:pPr>
        <w:rPr>
          <w:iCs/>
          <w:lang w:eastAsia="zh-CN"/>
        </w:rPr>
      </w:pPr>
      <w:r>
        <w:rPr>
          <w:iCs/>
          <w:lang w:eastAsia="zh-CN"/>
        </w:rPr>
        <w:lastRenderedPageBreak/>
        <w:t>Companies’ views according to the contributions for RAN1#106-e are summarized as follows.</w:t>
      </w:r>
    </w:p>
    <w:p w14:paraId="6402F4CD" w14:textId="77777777" w:rsidR="00431C58" w:rsidRDefault="009553B9">
      <w:pPr>
        <w:pStyle w:val="aff7"/>
        <w:numPr>
          <w:ilvl w:val="0"/>
          <w:numId w:val="24"/>
        </w:numPr>
        <w:ind w:firstLineChars="0"/>
        <w:rPr>
          <w:rFonts w:eastAsia="Yu Mincho"/>
          <w:iCs/>
          <w:lang w:eastAsia="ja-JP"/>
        </w:rPr>
      </w:pPr>
      <w:r>
        <w:rPr>
          <w:rFonts w:eastAsia="Yu Mincho"/>
          <w:iCs/>
          <w:lang w:eastAsia="ja-JP"/>
        </w:rPr>
        <w:t>Should use CORESET0 with Type0-PDCCH CSS set for the available slot determination</w:t>
      </w:r>
    </w:p>
    <w:p w14:paraId="6076411A" w14:textId="77777777" w:rsidR="00431C58" w:rsidRDefault="009553B9">
      <w:pPr>
        <w:pStyle w:val="aff7"/>
        <w:numPr>
          <w:ilvl w:val="1"/>
          <w:numId w:val="24"/>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21" w:author="David Seok" w:date="2021-08-17T11:31:00Z">
        <w:r>
          <w:rPr>
            <w:rFonts w:eastAsia="Yu Mincho"/>
            <w:bCs/>
            <w:lang w:eastAsia="ja-JP"/>
          </w:rPr>
          <w:t>, WILUS [24]</w:t>
        </w:r>
      </w:ins>
    </w:p>
    <w:p w14:paraId="33AC5A1D" w14:textId="77777777" w:rsidR="00431C58" w:rsidRDefault="009553B9">
      <w:pPr>
        <w:pStyle w:val="aff7"/>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7609D1F0" w14:textId="77777777" w:rsidR="00431C58" w:rsidRDefault="009553B9">
      <w:pPr>
        <w:pStyle w:val="aff7"/>
        <w:numPr>
          <w:ilvl w:val="1"/>
          <w:numId w:val="24"/>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71C7E85C" w14:textId="77777777" w:rsidR="00431C58" w:rsidRDefault="00431C58">
      <w:pPr>
        <w:rPr>
          <w:rFonts w:eastAsia="Yu Mincho"/>
          <w:iCs/>
          <w:lang w:eastAsia="ja-JP"/>
        </w:rPr>
      </w:pPr>
    </w:p>
    <w:p w14:paraId="1D29FB26" w14:textId="77777777" w:rsidR="00431C58" w:rsidRDefault="009553B9">
      <w:pPr>
        <w:pStyle w:val="33"/>
      </w:pPr>
      <w:r>
        <w:t>1st round (Issue#2-3)</w:t>
      </w:r>
    </w:p>
    <w:p w14:paraId="6E949FAB" w14:textId="77777777" w:rsidR="00431C58" w:rsidRDefault="009553B9">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56BE4C2B" w14:textId="77777777" w:rsidR="00431C58" w:rsidRDefault="009553B9">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5D7D00EF"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431C58" w14:paraId="6E0E75D8" w14:textId="77777777">
        <w:tc>
          <w:tcPr>
            <w:tcW w:w="1236" w:type="dxa"/>
          </w:tcPr>
          <w:p w14:paraId="1F99BF9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68570958"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8F59729" w14:textId="77777777">
        <w:tc>
          <w:tcPr>
            <w:tcW w:w="1236" w:type="dxa"/>
          </w:tcPr>
          <w:p w14:paraId="3BCBC97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3FDC184" w14:textId="77777777" w:rsidR="00431C58" w:rsidRDefault="009553B9">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431C58" w14:paraId="74A7D24C" w14:textId="77777777">
        <w:tc>
          <w:tcPr>
            <w:tcW w:w="1236" w:type="dxa"/>
          </w:tcPr>
          <w:p w14:paraId="50B4A7D5"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D97691A" w14:textId="77777777" w:rsidR="00431C58" w:rsidRDefault="009553B9">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431C58" w14:paraId="4473481A" w14:textId="77777777">
        <w:tc>
          <w:tcPr>
            <w:tcW w:w="1236" w:type="dxa"/>
          </w:tcPr>
          <w:p w14:paraId="653BB53A"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EA46995" w14:textId="77777777" w:rsidR="00431C58" w:rsidRDefault="009553B9">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431C58" w14:paraId="696E2D0A" w14:textId="77777777">
        <w:tc>
          <w:tcPr>
            <w:tcW w:w="1236" w:type="dxa"/>
          </w:tcPr>
          <w:p w14:paraId="15A1F885"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1C7CF73" w14:textId="77777777" w:rsidR="00431C58" w:rsidRDefault="009553B9">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431C58" w14:paraId="7C908E54" w14:textId="77777777">
        <w:tc>
          <w:tcPr>
            <w:tcW w:w="1236" w:type="dxa"/>
          </w:tcPr>
          <w:p w14:paraId="42C2D6AA"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7B2162B" w14:textId="77777777" w:rsidR="00431C58" w:rsidRDefault="009553B9">
            <w:pPr>
              <w:rPr>
                <w:iCs/>
                <w:lang w:eastAsia="ja-JP"/>
              </w:rPr>
            </w:pPr>
            <w:r>
              <w:rPr>
                <w:iCs/>
                <w:lang w:eastAsia="ja-JP"/>
              </w:rPr>
              <w:t xml:space="preserve">We support CORESET0 with Type0-PDCCH CSS set to determine available slot in the first step. </w:t>
            </w:r>
          </w:p>
          <w:p w14:paraId="1609445E" w14:textId="77777777" w:rsidR="00431C58" w:rsidRDefault="009553B9">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431C58" w14:paraId="11816CD1" w14:textId="77777777">
        <w:tc>
          <w:tcPr>
            <w:tcW w:w="1236" w:type="dxa"/>
          </w:tcPr>
          <w:p w14:paraId="50B137F5"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9BC8D31" w14:textId="77777777" w:rsidR="00431C58" w:rsidRDefault="009553B9">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431C58" w14:paraId="3DD586AF" w14:textId="77777777">
        <w:tc>
          <w:tcPr>
            <w:tcW w:w="1236" w:type="dxa"/>
          </w:tcPr>
          <w:p w14:paraId="2D38438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62825A78" w14:textId="77777777" w:rsidR="00431C58" w:rsidRDefault="009553B9">
            <w:pPr>
              <w:rPr>
                <w:iCs/>
                <w:lang w:eastAsia="ja-JP"/>
              </w:rPr>
            </w:pPr>
            <w:r>
              <w:rPr>
                <w:lang w:val="sv-SE" w:eastAsia="ja-JP"/>
              </w:rPr>
              <w:t xml:space="preserve">It would be useful to consider the slot unavailable when there is a CORESET0 with Type0-PDCCH CSS. The scope is to try to transmit a number of repetitions equal to the scheduled number to improve </w:t>
            </w:r>
            <w:r>
              <w:rPr>
                <w:lang w:val="sv-SE" w:eastAsia="ja-JP"/>
              </w:rPr>
              <w:lastRenderedPageBreak/>
              <w:t>coverage. Of course the NW tries to avoid the overlap, but this becomes more difficult with a large number of repetitions.</w:t>
            </w:r>
          </w:p>
        </w:tc>
      </w:tr>
      <w:tr w:rsidR="00431C58" w14:paraId="10A976BE" w14:textId="77777777">
        <w:tc>
          <w:tcPr>
            <w:tcW w:w="1236" w:type="dxa"/>
          </w:tcPr>
          <w:p w14:paraId="439CC04A" w14:textId="77777777" w:rsidR="00431C58" w:rsidRDefault="009553B9">
            <w:pPr>
              <w:spacing w:after="120"/>
              <w:rPr>
                <w:rFonts w:eastAsiaTheme="minorEastAsia"/>
                <w:lang w:val="en-US" w:eastAsia="zh-CN"/>
              </w:rPr>
            </w:pPr>
            <w:r>
              <w:rPr>
                <w:rFonts w:eastAsiaTheme="minorEastAsia"/>
                <w:lang w:val="en-US" w:eastAsia="zh-CN"/>
              </w:rPr>
              <w:lastRenderedPageBreak/>
              <w:t>Panasonic</w:t>
            </w:r>
          </w:p>
        </w:tc>
        <w:tc>
          <w:tcPr>
            <w:tcW w:w="8395" w:type="dxa"/>
          </w:tcPr>
          <w:p w14:paraId="6F89B31E" w14:textId="77777777" w:rsidR="00431C58" w:rsidRDefault="009553B9">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431C58" w14:paraId="121FC453" w14:textId="77777777">
        <w:tc>
          <w:tcPr>
            <w:tcW w:w="1236" w:type="dxa"/>
          </w:tcPr>
          <w:p w14:paraId="503D1FC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3F8FD71" w14:textId="77777777" w:rsidR="00431C58" w:rsidRDefault="009553B9">
            <w:pPr>
              <w:pStyle w:val="aff7"/>
              <w:ind w:firstLineChars="0" w:firstLine="0"/>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431C58" w14:paraId="6E06E6EE" w14:textId="77777777">
        <w:tc>
          <w:tcPr>
            <w:tcW w:w="1236" w:type="dxa"/>
          </w:tcPr>
          <w:p w14:paraId="67BB69A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1BD24DFF" w14:textId="77777777" w:rsidR="00431C58" w:rsidRDefault="009553B9">
            <w:pPr>
              <w:pStyle w:val="aff7"/>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431C58" w14:paraId="23C5B616" w14:textId="77777777">
        <w:tc>
          <w:tcPr>
            <w:tcW w:w="1236" w:type="dxa"/>
          </w:tcPr>
          <w:p w14:paraId="19D63A9D"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A936024" w14:textId="77777777" w:rsidR="00431C58" w:rsidRDefault="009553B9">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So no need to consider CSS or CORESET#0 in determination of available slots.</w:t>
            </w:r>
          </w:p>
          <w:p w14:paraId="12DC2D62" w14:textId="77777777" w:rsidR="00431C58" w:rsidRDefault="009553B9">
            <w:pPr>
              <w:pStyle w:val="aff7"/>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431C58" w14:paraId="709C77D7" w14:textId="77777777">
        <w:tc>
          <w:tcPr>
            <w:tcW w:w="1236" w:type="dxa"/>
          </w:tcPr>
          <w:p w14:paraId="72E72748" w14:textId="77777777" w:rsidR="00431C58" w:rsidRDefault="009553B9">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8DAE553" w14:textId="77777777" w:rsidR="00431C58" w:rsidRDefault="009553B9">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431C58" w14:paraId="0626EA0C" w14:textId="77777777">
        <w:tc>
          <w:tcPr>
            <w:tcW w:w="1236" w:type="dxa"/>
          </w:tcPr>
          <w:p w14:paraId="3DAE7961"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97344E5" w14:textId="77777777" w:rsidR="00431C58" w:rsidRDefault="009553B9">
            <w:pPr>
              <w:rPr>
                <w:iCs/>
                <w:lang w:val="en-US" w:eastAsia="ja-JP"/>
              </w:rPr>
            </w:pPr>
            <w:r>
              <w:rPr>
                <w:rFonts w:eastAsia="Malgun Gothic"/>
                <w:lang w:val="en-US" w:eastAsia="ko-KR"/>
              </w:rPr>
              <w:t>Support. A symbol configured to receive CORESET0 can also be regarded as semi-static DL symbol like in SSB case.</w:t>
            </w:r>
          </w:p>
        </w:tc>
      </w:tr>
      <w:tr w:rsidR="00431C58" w14:paraId="3D284779" w14:textId="77777777">
        <w:tc>
          <w:tcPr>
            <w:tcW w:w="1236" w:type="dxa"/>
          </w:tcPr>
          <w:p w14:paraId="1DED949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E696015" w14:textId="77777777" w:rsidR="00431C58" w:rsidRDefault="009553B9">
            <w:pPr>
              <w:pStyle w:val="aff7"/>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6B97E490" w14:textId="77777777" w:rsidR="00431C58" w:rsidRDefault="009553B9">
            <w:pPr>
              <w:pStyle w:val="aff7"/>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431C58" w14:paraId="1C81108B" w14:textId="77777777">
        <w:tc>
          <w:tcPr>
            <w:tcW w:w="1236" w:type="dxa"/>
          </w:tcPr>
          <w:p w14:paraId="4D4ABACF"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ED6679" w14:textId="77777777" w:rsidR="00431C58" w:rsidRDefault="009553B9">
            <w:pPr>
              <w:pStyle w:val="aff7"/>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431C58" w14:paraId="0051FED6" w14:textId="77777777">
        <w:tc>
          <w:tcPr>
            <w:tcW w:w="1236" w:type="dxa"/>
          </w:tcPr>
          <w:p w14:paraId="1E645D2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B561435" w14:textId="77777777" w:rsidR="00431C58" w:rsidRDefault="009553B9">
            <w:pPr>
              <w:pStyle w:val="aff7"/>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431C58" w14:paraId="38AA5975" w14:textId="77777777">
        <w:tc>
          <w:tcPr>
            <w:tcW w:w="1236" w:type="dxa"/>
          </w:tcPr>
          <w:p w14:paraId="64AA1974"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C9F5C71" w14:textId="77777777" w:rsidR="00431C58" w:rsidRDefault="009553B9">
            <w:pPr>
              <w:pStyle w:val="aff7"/>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431C58" w14:paraId="6A7DB10B" w14:textId="77777777">
        <w:tc>
          <w:tcPr>
            <w:tcW w:w="1236" w:type="dxa"/>
          </w:tcPr>
          <w:p w14:paraId="7A36A176" w14:textId="77777777" w:rsidR="00431C58" w:rsidRDefault="009553B9">
            <w:pPr>
              <w:spacing w:after="120"/>
              <w:rPr>
                <w:lang w:eastAsia="ja-JP"/>
              </w:rPr>
            </w:pPr>
            <w:r>
              <w:rPr>
                <w:rFonts w:eastAsiaTheme="minorEastAsia"/>
                <w:lang w:val="en-US" w:eastAsia="zh-CN"/>
              </w:rPr>
              <w:t>NEC</w:t>
            </w:r>
          </w:p>
        </w:tc>
        <w:tc>
          <w:tcPr>
            <w:tcW w:w="8395" w:type="dxa"/>
          </w:tcPr>
          <w:p w14:paraId="1CDD2268" w14:textId="77777777" w:rsidR="00431C58" w:rsidRDefault="009553B9">
            <w:pPr>
              <w:pStyle w:val="aff7"/>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431C58" w14:paraId="186CA147" w14:textId="77777777">
        <w:tc>
          <w:tcPr>
            <w:tcW w:w="1236" w:type="dxa"/>
          </w:tcPr>
          <w:p w14:paraId="72FDD4DA"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0EDB9194" w14:textId="77777777" w:rsidR="00431C58" w:rsidRDefault="009553B9">
            <w:pPr>
              <w:pStyle w:val="aff7"/>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431C58" w14:paraId="0A3E0651" w14:textId="77777777">
        <w:tc>
          <w:tcPr>
            <w:tcW w:w="1236" w:type="dxa"/>
          </w:tcPr>
          <w:p w14:paraId="1A73D159" w14:textId="77777777" w:rsidR="00431C58" w:rsidRDefault="009553B9">
            <w:pPr>
              <w:spacing w:after="120"/>
              <w:rPr>
                <w:lang w:val="en-US" w:eastAsia="ja-JP"/>
              </w:rPr>
            </w:pPr>
            <w:r>
              <w:rPr>
                <w:lang w:val="en-US" w:eastAsia="ja-JP"/>
              </w:rPr>
              <w:t>Rakuten Mobile</w:t>
            </w:r>
          </w:p>
        </w:tc>
        <w:tc>
          <w:tcPr>
            <w:tcW w:w="8395" w:type="dxa"/>
          </w:tcPr>
          <w:p w14:paraId="683311C8" w14:textId="77777777" w:rsidR="00431C58" w:rsidRDefault="009553B9">
            <w:pPr>
              <w:pStyle w:val="aff7"/>
              <w:ind w:firstLineChars="0" w:firstLine="0"/>
              <w:rPr>
                <w:iCs/>
                <w:lang w:eastAsia="ja-JP"/>
              </w:rPr>
            </w:pPr>
            <w:r>
              <w:rPr>
                <w:iCs/>
                <w:lang w:eastAsia="ja-JP"/>
              </w:rPr>
              <w:t xml:space="preserve">NW scheduling can handle to avoid the collision.  </w:t>
            </w:r>
          </w:p>
        </w:tc>
      </w:tr>
      <w:tr w:rsidR="00431C58" w14:paraId="2ECBF389" w14:textId="77777777">
        <w:tc>
          <w:tcPr>
            <w:tcW w:w="1236" w:type="dxa"/>
          </w:tcPr>
          <w:p w14:paraId="0885110B" w14:textId="77777777" w:rsidR="00431C58" w:rsidRDefault="009553B9">
            <w:pPr>
              <w:spacing w:after="120"/>
              <w:rPr>
                <w:lang w:val="en-US" w:eastAsia="zh-CN"/>
              </w:rPr>
            </w:pPr>
            <w:r>
              <w:rPr>
                <w:rFonts w:hint="eastAsia"/>
                <w:lang w:val="en-US" w:eastAsia="zh-CN"/>
              </w:rPr>
              <w:t>ZTE</w:t>
            </w:r>
          </w:p>
        </w:tc>
        <w:tc>
          <w:tcPr>
            <w:tcW w:w="8395" w:type="dxa"/>
          </w:tcPr>
          <w:p w14:paraId="73EB8EA3" w14:textId="77777777" w:rsidR="00431C58" w:rsidRDefault="009553B9">
            <w:pPr>
              <w:pStyle w:val="aff7"/>
              <w:ind w:firstLineChars="0" w:firstLine="0"/>
              <w:rPr>
                <w:rFonts w:eastAsia="宋体"/>
                <w:iCs/>
                <w:lang w:val="en-US" w:eastAsia="zh-CN"/>
              </w:rPr>
            </w:pPr>
            <w:r>
              <w:rPr>
                <w:rFonts w:eastAsia="宋体" w:hint="eastAsia"/>
                <w:iCs/>
                <w:lang w:val="en-US" w:eastAsia="zh-CN"/>
              </w:rPr>
              <w:t>Fine</w:t>
            </w:r>
          </w:p>
        </w:tc>
      </w:tr>
    </w:tbl>
    <w:p w14:paraId="614A8D09" w14:textId="77777777" w:rsidR="00431C58" w:rsidRDefault="00431C58">
      <w:pPr>
        <w:rPr>
          <w:rFonts w:eastAsia="Yu Mincho"/>
          <w:b/>
          <w:bCs/>
          <w:iCs/>
          <w:lang w:eastAsia="ja-JP"/>
        </w:rPr>
      </w:pPr>
    </w:p>
    <w:p w14:paraId="041169F1" w14:textId="77777777" w:rsidR="00431C58" w:rsidRDefault="009553B9">
      <w:pPr>
        <w:pStyle w:val="33"/>
      </w:pPr>
      <w:r>
        <w:t>1st round summary(Issue#2-3)</w:t>
      </w:r>
    </w:p>
    <w:p w14:paraId="2B19E399"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B3D1C08" w14:textId="77777777" w:rsidR="00431C58" w:rsidRDefault="009553B9">
      <w:pPr>
        <w:pStyle w:val="aff7"/>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12692245" w14:textId="77777777" w:rsidR="00431C58" w:rsidRDefault="009553B9">
      <w:pPr>
        <w:pStyle w:val="aff7"/>
        <w:numPr>
          <w:ilvl w:val="1"/>
          <w:numId w:val="7"/>
        </w:numPr>
        <w:ind w:firstLineChars="0"/>
        <w:rPr>
          <w:rFonts w:eastAsia="Yu Mincho"/>
          <w:bCs/>
          <w:lang w:eastAsia="ja-JP"/>
        </w:rPr>
      </w:pPr>
      <w:r>
        <w:rPr>
          <w:rFonts w:eastAsia="Yu Mincho"/>
          <w:bCs/>
          <w:lang w:eastAsia="ja-JP"/>
        </w:rPr>
        <w:t>(3 companies): Intel, Samsung, WILUS</w:t>
      </w:r>
    </w:p>
    <w:p w14:paraId="66546FDB" w14:textId="77777777" w:rsidR="00431C58" w:rsidRDefault="009553B9">
      <w:pPr>
        <w:pStyle w:val="aff7"/>
        <w:numPr>
          <w:ilvl w:val="0"/>
          <w:numId w:val="7"/>
        </w:numPr>
        <w:ind w:firstLineChars="0"/>
        <w:rPr>
          <w:lang w:eastAsia="zh-CN"/>
        </w:rPr>
      </w:pPr>
      <w:r>
        <w:rPr>
          <w:rFonts w:eastAsia="Yu Mincho"/>
          <w:lang w:val="sv-SE" w:eastAsia="ja-JP"/>
        </w:rPr>
        <w:lastRenderedPageBreak/>
        <w:t>Alt 2: Collisions betwen PUSCH repetitions and CORESET0 with Type0-PDCCH CSS are handled by gNB scheduling.</w:t>
      </w:r>
    </w:p>
    <w:p w14:paraId="505406A4"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(19 companies): vivo, Apple, Ericsson, Nokia/NSB, Lenovo/Motorola Mobility, Panasonic, LG, CATT, </w:t>
      </w:r>
      <w:proofErr w:type="spellStart"/>
      <w:r>
        <w:rPr>
          <w:rFonts w:eastAsia="Yu Mincho"/>
          <w:bCs/>
          <w:lang w:eastAsia="ja-JP"/>
        </w:rPr>
        <w:t>Spreadtrum</w:t>
      </w:r>
      <w:proofErr w:type="spellEnd"/>
      <w:r>
        <w:rPr>
          <w:rFonts w:eastAsia="Yu Mincho"/>
          <w:bCs/>
          <w:lang w:eastAsia="ja-JP"/>
        </w:rPr>
        <w:t>, CMCC, OPPO, Xiaomi, Huawei/</w:t>
      </w:r>
      <w:proofErr w:type="spellStart"/>
      <w:r>
        <w:rPr>
          <w:rFonts w:eastAsia="Yu Mincho"/>
          <w:bCs/>
          <w:lang w:eastAsia="ja-JP"/>
        </w:rPr>
        <w:t>HiSilicon</w:t>
      </w:r>
      <w:proofErr w:type="spellEnd"/>
      <w:r>
        <w:rPr>
          <w:rFonts w:eastAsia="Yu Mincho"/>
          <w:bCs/>
          <w:lang w:eastAsia="ja-JP"/>
        </w:rPr>
        <w:t>, NEC, Sharp, Rakuten Mobile</w:t>
      </w:r>
    </w:p>
    <w:p w14:paraId="428F9280" w14:textId="77777777" w:rsidR="00431C58" w:rsidRDefault="009553B9">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18F418EF" w14:textId="77777777" w:rsidR="00431C58" w:rsidRDefault="009553B9">
      <w:pPr>
        <w:pStyle w:val="aff7"/>
        <w:numPr>
          <w:ilvl w:val="1"/>
          <w:numId w:val="7"/>
        </w:numPr>
        <w:ind w:firstLineChars="0"/>
        <w:rPr>
          <w:rFonts w:eastAsia="Yu Mincho"/>
          <w:bCs/>
          <w:lang w:eastAsia="ja-JP"/>
        </w:rPr>
      </w:pPr>
      <w:r>
        <w:rPr>
          <w:rFonts w:eastAsia="Yu Mincho"/>
          <w:bCs/>
          <w:lang w:eastAsia="ja-JP"/>
        </w:rPr>
        <w:t>(1 company):ZTE</w:t>
      </w:r>
    </w:p>
    <w:p w14:paraId="676D59E5"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691E948F"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 xml:space="preserve">Collisions betwen PUSCH </w:t>
      </w:r>
      <w:ins w:id="122"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23" w:author="Toshi" w:date="2021-08-19T14:00:00Z">
        <w:r>
          <w:rPr>
            <w:rFonts w:eastAsia="Yu Mincho"/>
            <w:lang w:val="sv-SE" w:eastAsia="ja-JP"/>
          </w:rPr>
          <w:t>handled by gNB scheduling</w:t>
        </w:r>
      </w:ins>
      <w:del w:id="124" w:author="Toshi" w:date="2021-08-19T14:00:00Z">
        <w:r>
          <w:rPr>
            <w:rFonts w:eastAsia="Yu Mincho"/>
            <w:lang w:val="sv-SE" w:eastAsia="ja-JP"/>
          </w:rPr>
          <w:delText>considered as error cases</w:delText>
        </w:r>
      </w:del>
      <w:r>
        <w:rPr>
          <w:rFonts w:eastAsia="Yu Mincho"/>
          <w:lang w:val="sv-SE" w:eastAsia="ja-JP"/>
        </w:rPr>
        <w:t>.</w:t>
      </w:r>
    </w:p>
    <w:p w14:paraId="55362124" w14:textId="77777777" w:rsidR="00431C58" w:rsidRDefault="00431C58">
      <w:pPr>
        <w:rPr>
          <w:rFonts w:eastAsia="Yu Mincho"/>
          <w:b/>
          <w:bCs/>
          <w:iCs/>
          <w:lang w:val="sv-SE" w:eastAsia="ja-JP"/>
        </w:rPr>
      </w:pPr>
    </w:p>
    <w:p w14:paraId="18A25133" w14:textId="77777777" w:rsidR="00431C58" w:rsidRDefault="009553B9">
      <w:pPr>
        <w:pStyle w:val="33"/>
      </w:pPr>
      <w:r>
        <w:rPr>
          <w:rFonts w:hint="eastAsia"/>
          <w:highlight w:val="yellow"/>
        </w:rPr>
        <w:t>2nd</w:t>
      </w:r>
      <w:r>
        <w:rPr>
          <w:highlight w:val="yellow"/>
        </w:rPr>
        <w:t xml:space="preserve"> round (Issue#2-3)</w:t>
      </w:r>
    </w:p>
    <w:p w14:paraId="2611D351" w14:textId="77777777" w:rsidR="00431C58" w:rsidRDefault="009553B9">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14E49056" w14:textId="77777777" w:rsidR="00431C58" w:rsidRDefault="009553B9">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afd"/>
        <w:tblW w:w="0" w:type="auto"/>
        <w:tblLayout w:type="fixed"/>
        <w:tblLook w:val="04A0" w:firstRow="1" w:lastRow="0" w:firstColumn="1" w:lastColumn="0" w:noHBand="0" w:noVBand="1"/>
      </w:tblPr>
      <w:tblGrid>
        <w:gridCol w:w="1236"/>
        <w:gridCol w:w="8395"/>
      </w:tblGrid>
      <w:tr w:rsidR="00431C58" w14:paraId="05BA3AFF" w14:textId="77777777">
        <w:tc>
          <w:tcPr>
            <w:tcW w:w="1236" w:type="dxa"/>
          </w:tcPr>
          <w:p w14:paraId="1F81F8C7"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831B35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F62A9CE" w14:textId="77777777">
        <w:tc>
          <w:tcPr>
            <w:tcW w:w="1236" w:type="dxa"/>
          </w:tcPr>
          <w:p w14:paraId="5475FE0F" w14:textId="77777777" w:rsidR="00431C58" w:rsidRDefault="009553B9">
            <w:pPr>
              <w:spacing w:after="120"/>
              <w:rPr>
                <w:rFonts w:eastAsiaTheme="minorEastAsia"/>
                <w:lang w:val="en-US" w:eastAsia="zh-CN"/>
              </w:rPr>
            </w:pPr>
            <w:r>
              <w:rPr>
                <w:rFonts w:eastAsiaTheme="minorEastAsia"/>
                <w:lang w:val="en-US" w:eastAsia="zh-CN"/>
              </w:rPr>
              <w:t>Sharp</w:t>
            </w:r>
          </w:p>
        </w:tc>
        <w:tc>
          <w:tcPr>
            <w:tcW w:w="8395" w:type="dxa"/>
          </w:tcPr>
          <w:p w14:paraId="4DA072D8" w14:textId="77777777" w:rsidR="00431C58" w:rsidRDefault="009553B9">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431C58" w14:paraId="5F275CDD" w14:textId="77777777">
        <w:tc>
          <w:tcPr>
            <w:tcW w:w="1236" w:type="dxa"/>
          </w:tcPr>
          <w:p w14:paraId="2718F571"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038CACF9" w14:textId="77777777" w:rsidR="00431C58" w:rsidRDefault="009553B9">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6D4736B" w14:textId="77777777" w:rsidR="00431C58" w:rsidRDefault="009553B9">
            <w:pPr>
              <w:pStyle w:val="aff7"/>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5F5CBB18" w14:textId="77777777" w:rsidR="00431C58" w:rsidRDefault="009553B9">
            <w:pPr>
              <w:pStyle w:val="aff7"/>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03825ECA" w14:textId="77777777" w:rsidR="00431C58" w:rsidRDefault="009553B9">
            <w:pPr>
              <w:pStyle w:val="aff7"/>
              <w:numPr>
                <w:ilvl w:val="0"/>
                <w:numId w:val="25"/>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3B7B2168" w14:textId="77777777" w:rsidR="00431C58" w:rsidRDefault="009553B9">
            <w:pPr>
              <w:pStyle w:val="afa"/>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7DBD6B31" w14:textId="77777777" w:rsidR="00431C58" w:rsidRDefault="009553B9">
            <w:pPr>
              <w:pStyle w:val="afa"/>
              <w:rPr>
                <w:sz w:val="21"/>
                <w:szCs w:val="21"/>
              </w:rPr>
            </w:pPr>
            <w:r>
              <w:rPr>
                <w:sz w:val="20"/>
                <w:szCs w:val="20"/>
              </w:rPr>
              <w:t xml:space="preserve">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w:t>
            </w:r>
            <w:r>
              <w:rPr>
                <w:sz w:val="20"/>
                <w:szCs w:val="20"/>
              </w:rPr>
              <w:lastRenderedPageBreak/>
              <w:t>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66C643E4" w14:textId="77777777" w:rsidR="00431C58" w:rsidRDefault="009553B9">
            <w:pPr>
              <w:pStyle w:val="afa"/>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431C58" w14:paraId="3845A12F" w14:textId="77777777">
        <w:tc>
          <w:tcPr>
            <w:tcW w:w="1236" w:type="dxa"/>
          </w:tcPr>
          <w:p w14:paraId="04227EBA" w14:textId="77777777" w:rsidR="00431C58" w:rsidRDefault="009553B9">
            <w:pPr>
              <w:spacing w:after="120"/>
              <w:rPr>
                <w:rFonts w:eastAsiaTheme="minorEastAsia"/>
                <w:lang w:val="en-US" w:eastAsia="zh-CN"/>
              </w:rPr>
            </w:pPr>
            <w:r>
              <w:rPr>
                <w:rFonts w:eastAsiaTheme="minorEastAsia"/>
                <w:lang w:val="en-US" w:eastAsia="zh-CN"/>
              </w:rPr>
              <w:lastRenderedPageBreak/>
              <w:t>Samsung</w:t>
            </w:r>
          </w:p>
        </w:tc>
        <w:tc>
          <w:tcPr>
            <w:tcW w:w="8395" w:type="dxa"/>
          </w:tcPr>
          <w:p w14:paraId="3A646363" w14:textId="77777777" w:rsidR="00431C58" w:rsidRDefault="009553B9">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431C58" w14:paraId="5DE98735" w14:textId="77777777">
        <w:trPr>
          <w:trHeight w:val="4629"/>
          <w:ins w:id="125" w:author="ZTE-Xianghui Han" w:date="2021-08-23T08:52:00Z"/>
        </w:trPr>
        <w:tc>
          <w:tcPr>
            <w:tcW w:w="1236" w:type="dxa"/>
          </w:tcPr>
          <w:p w14:paraId="62456835" w14:textId="77777777" w:rsidR="00431C58" w:rsidRDefault="009553B9">
            <w:pPr>
              <w:spacing w:after="120"/>
              <w:rPr>
                <w:ins w:id="126"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1BBB94D2" w14:textId="77777777" w:rsidR="00431C58" w:rsidRDefault="009553B9">
            <w:pPr>
              <w:pStyle w:val="afa"/>
              <w:rPr>
                <w:sz w:val="20"/>
                <w:szCs w:val="20"/>
                <w:lang w:val="en-US" w:eastAsia="zh-CN"/>
              </w:rPr>
            </w:pPr>
            <w:r>
              <w:rPr>
                <w:rFonts w:hint="eastAsia"/>
                <w:sz w:val="20"/>
                <w:szCs w:val="20"/>
                <w:lang w:val="en-US" w:eastAsia="zh-CN"/>
              </w:rPr>
              <w:t xml:space="preserve">After a further check, we think our comment in the first round may be not accurate. </w:t>
            </w:r>
          </w:p>
          <w:p w14:paraId="0648EE6C" w14:textId="77777777" w:rsidR="00431C58" w:rsidRDefault="009553B9">
            <w:pPr>
              <w:pStyle w:val="afa"/>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w:t>
            </w:r>
            <w:proofErr w:type="spellStart"/>
            <w:r>
              <w:rPr>
                <w:rFonts w:hint="eastAsia"/>
                <w:sz w:val="20"/>
                <w:szCs w:val="20"/>
                <w:lang w:val="en-US" w:eastAsia="zh-CN"/>
              </w:rPr>
              <w:t>i</w:t>
            </w:r>
            <w:proofErr w:type="spellEnd"/>
            <w:r>
              <w:rPr>
                <w:sz w:val="20"/>
                <w:szCs w:val="20"/>
                <w:lang w:val="sv-SE" w:eastAsia="ja-JP"/>
              </w:rPr>
              <w:t>n Rel-15/16</w:t>
            </w:r>
            <w:r>
              <w:rPr>
                <w:rFonts w:hint="eastAsia"/>
                <w:sz w:val="20"/>
                <w:szCs w:val="20"/>
                <w:lang w:val="en-US" w:eastAsia="zh-CN"/>
              </w:rPr>
              <w:t xml:space="preserve"> for the following cases. Please correct me if I am wrong. </w:t>
            </w:r>
          </w:p>
          <w:p w14:paraId="36EF4634" w14:textId="77777777" w:rsidR="00431C58" w:rsidRDefault="009553B9">
            <w:pPr>
              <w:pStyle w:val="afa"/>
              <w:numPr>
                <w:ilvl w:val="0"/>
                <w:numId w:val="26"/>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14650FBC" w14:textId="77777777" w:rsidR="00431C58" w:rsidRDefault="009553B9">
            <w:pPr>
              <w:pStyle w:val="afa"/>
              <w:numPr>
                <w:ilvl w:val="0"/>
                <w:numId w:val="26"/>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1966C8" w14:textId="77777777" w:rsidR="00431C58" w:rsidRDefault="009553B9">
            <w:pPr>
              <w:pStyle w:val="afa"/>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D88C512" w14:textId="77777777" w:rsidR="00431C58" w:rsidRDefault="009553B9">
            <w:pPr>
              <w:pStyle w:val="afa"/>
              <w:rPr>
                <w:b/>
                <w:bCs/>
                <w:sz w:val="20"/>
                <w:szCs w:val="20"/>
                <w:lang w:val="en-US" w:eastAsia="zh-CN"/>
              </w:rPr>
            </w:pPr>
            <w:r>
              <w:rPr>
                <w:rFonts w:hint="eastAsia"/>
                <w:b/>
                <w:bCs/>
                <w:sz w:val="20"/>
                <w:szCs w:val="20"/>
                <w:lang w:val="en-US" w:eastAsia="zh-CN"/>
              </w:rPr>
              <w:t>If SFI is not configured:</w:t>
            </w:r>
          </w:p>
          <w:p w14:paraId="62FD2924" w14:textId="77777777" w:rsidR="00431C58" w:rsidRDefault="009553B9">
            <w:pPr>
              <w:pStyle w:val="afa"/>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25202F9C" w14:textId="77777777" w:rsidR="00431C58" w:rsidRDefault="009553B9">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5ECF2BDE" w14:textId="77777777" w:rsidR="00431C58" w:rsidRDefault="009553B9">
            <w:pPr>
              <w:pStyle w:val="afa"/>
              <w:rPr>
                <w:sz w:val="20"/>
                <w:szCs w:val="20"/>
                <w:lang w:val="en-US" w:eastAsia="zh-CN"/>
              </w:rPr>
            </w:pPr>
            <w:r>
              <w:rPr>
                <w:rFonts w:hint="eastAsia"/>
                <w:sz w:val="20"/>
                <w:szCs w:val="20"/>
                <w:lang w:val="en-US" w:eastAsia="zh-CN"/>
              </w:rPr>
              <w:t>Based on the following spec, a DG PUSCH can be scheduled on flexible symbols.</w:t>
            </w:r>
          </w:p>
          <w:p w14:paraId="4CD2C654" w14:textId="77777777" w:rsidR="00431C58" w:rsidRDefault="009553B9">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4D0F66D2" w14:textId="77777777" w:rsidR="00431C58" w:rsidRDefault="009553B9">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62E86C1D" w14:textId="77777777" w:rsidR="00431C58" w:rsidRDefault="009553B9">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888EF9" w14:textId="77777777" w:rsidR="00431C58" w:rsidRDefault="009553B9">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56E1924A" w14:textId="77777777" w:rsidR="00431C58" w:rsidRDefault="009553B9">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lastRenderedPageBreak/>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26B604B0" w14:textId="77777777" w:rsidR="00431C58" w:rsidRDefault="009553B9">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FDEABAE" w14:textId="77777777" w:rsidR="00431C58" w:rsidRDefault="009553B9">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等线"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0C6D0097" w14:textId="77777777" w:rsidR="00431C58" w:rsidRDefault="009553B9">
            <w:pPr>
              <w:pStyle w:val="afa"/>
              <w:rPr>
                <w:b/>
                <w:bCs/>
                <w:sz w:val="20"/>
                <w:szCs w:val="20"/>
                <w:lang w:val="en-US" w:eastAsia="zh-CN"/>
              </w:rPr>
            </w:pPr>
            <w:r>
              <w:rPr>
                <w:rFonts w:hint="eastAsia"/>
                <w:b/>
                <w:bCs/>
                <w:sz w:val="20"/>
                <w:szCs w:val="20"/>
                <w:lang w:val="en-US" w:eastAsia="zh-CN"/>
              </w:rPr>
              <w:t>If SFI is configured:</w:t>
            </w:r>
          </w:p>
          <w:p w14:paraId="4CBC542E" w14:textId="77777777" w:rsidR="00431C58" w:rsidRDefault="009553B9">
            <w:pPr>
              <w:pStyle w:val="afa"/>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6FF652CF" w14:textId="77777777" w:rsidR="00431C58" w:rsidRDefault="009553B9">
            <w:pPr>
              <w:pStyle w:val="aff7"/>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57D3B0D4" w14:textId="77777777" w:rsidR="00431C58" w:rsidRDefault="00431C58">
            <w:pPr>
              <w:pStyle w:val="aff7"/>
              <w:overflowPunct/>
              <w:autoSpaceDE/>
              <w:autoSpaceDN/>
              <w:adjustRightInd/>
              <w:spacing w:after="0" w:line="240" w:lineRule="auto"/>
              <w:ind w:firstLineChars="0" w:firstLine="0"/>
              <w:contextualSpacing/>
              <w:textAlignment w:val="auto"/>
              <w:rPr>
                <w:rFonts w:eastAsia="Times New Roman"/>
                <w:i/>
                <w:iCs/>
                <w:lang w:val="en-US" w:eastAsia="zh-CN"/>
              </w:rPr>
            </w:pPr>
          </w:p>
          <w:p w14:paraId="6F33A8ED"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BE48C3A" w14:textId="77777777" w:rsidR="00431C58" w:rsidRDefault="009553B9">
            <w:pPr>
              <w:pStyle w:val="B1"/>
              <w:rPr>
                <w:i/>
                <w:iCs/>
              </w:rPr>
            </w:pPr>
            <w:r>
              <w:rPr>
                <w:i/>
                <w:iCs/>
              </w:rPr>
              <w:t>-</w:t>
            </w:r>
            <w:r>
              <w:rPr>
                <w:i/>
                <w:iCs/>
              </w:rPr>
              <w:tab/>
            </w:r>
            <w:proofErr w:type="spellStart"/>
            <w:r>
              <w:rPr>
                <w:i/>
                <w:iCs/>
                <w:lang w:val="en-US"/>
              </w:rPr>
              <w:t>i</w:t>
            </w:r>
            <w:proofErr w:type="spellEnd"/>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79E457EC" w14:textId="77777777" w:rsidR="00431C58" w:rsidRDefault="009553B9">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80DE42E" w14:textId="77777777" w:rsidR="00431C58" w:rsidRDefault="009553B9">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57F7A4D5" w14:textId="77777777" w:rsidR="00431C58" w:rsidRDefault="00431C58">
            <w:pPr>
              <w:pStyle w:val="B1"/>
              <w:ind w:left="0" w:firstLine="0"/>
              <w:rPr>
                <w:lang w:val="en-US"/>
              </w:rPr>
            </w:pPr>
          </w:p>
          <w:p w14:paraId="527B5D57" w14:textId="77777777" w:rsidR="00431C58" w:rsidRDefault="009553B9">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61B8A3E7" w14:textId="77777777" w:rsidR="00431C58" w:rsidRDefault="009553B9">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等线"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0374B1D5" w14:textId="77777777" w:rsidR="00431C58" w:rsidRDefault="009553B9">
            <w:pPr>
              <w:pStyle w:val="B1"/>
              <w:rPr>
                <w:i/>
                <w:iCs/>
              </w:rPr>
            </w:pPr>
            <w:r>
              <w:rPr>
                <w:i/>
                <w:iCs/>
              </w:rPr>
              <w:t>-</w:t>
            </w:r>
            <w:r>
              <w:rPr>
                <w:i/>
                <w:iCs/>
              </w:rPr>
              <w:tab/>
            </w:r>
            <w:proofErr w:type="spellStart"/>
            <w:r>
              <w:rPr>
                <w:i/>
                <w:iCs/>
                <w:lang w:val="en-US"/>
              </w:rPr>
              <w:t>i</w:t>
            </w:r>
            <w:proofErr w:type="spellEnd"/>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2ED6F4D9" w14:textId="77777777" w:rsidR="00431C58" w:rsidRDefault="009553B9">
            <w:pPr>
              <w:pStyle w:val="B1"/>
              <w:rPr>
                <w:i/>
                <w:iCs/>
                <w:lang w:val="en-US" w:eastAsia="zh-CN"/>
              </w:rPr>
            </w:pPr>
            <w:r>
              <w:rPr>
                <w:rFonts w:hint="eastAsia"/>
                <w:i/>
                <w:iCs/>
                <w:lang w:val="en-US" w:eastAsia="zh-CN"/>
              </w:rPr>
              <w:t>....</w:t>
            </w:r>
          </w:p>
          <w:p w14:paraId="077BF2B7" w14:textId="77777777" w:rsidR="00431C58" w:rsidRDefault="009553B9">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 xml:space="preserve">slot </w:t>
            </w:r>
            <w:r>
              <w:rPr>
                <w:i/>
                <w:iCs/>
              </w:rPr>
              <w:lastRenderedPageBreak/>
              <w:t>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391B0DB4" w14:textId="77777777" w:rsidR="00431C58" w:rsidRDefault="00431C58">
            <w:pPr>
              <w:pStyle w:val="B1"/>
              <w:ind w:left="0" w:firstLine="0"/>
              <w:rPr>
                <w:ins w:id="127" w:author="ZTE-Xianghui Han" w:date="2021-08-23T08:52:00Z"/>
                <w:lang w:val="en-US" w:eastAsia="zh-CN"/>
              </w:rPr>
            </w:pPr>
          </w:p>
        </w:tc>
      </w:tr>
      <w:tr w:rsidR="009553B9" w:rsidRPr="006B06E9" w14:paraId="34332A25" w14:textId="77777777" w:rsidTr="009553B9">
        <w:tc>
          <w:tcPr>
            <w:tcW w:w="1236" w:type="dxa"/>
          </w:tcPr>
          <w:p w14:paraId="62F4EDC5" w14:textId="77777777" w:rsidR="009553B9" w:rsidRDefault="009553B9" w:rsidP="00F86E16">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69527F85" w14:textId="77777777" w:rsidR="009553B9" w:rsidRDefault="009553B9" w:rsidP="00F86E16">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1CF3132B" w14:textId="77777777" w:rsidR="009553B9" w:rsidRPr="001F0393" w:rsidRDefault="009553B9" w:rsidP="00F86E16">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So from the duration side of view, PUSCH mapping 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much limitations according to this consideration.</w:t>
            </w:r>
          </w:p>
        </w:tc>
      </w:tr>
      <w:tr w:rsidR="00E51EAC" w:rsidRPr="006B06E9" w14:paraId="7E06F690" w14:textId="77777777" w:rsidTr="009553B9">
        <w:tc>
          <w:tcPr>
            <w:tcW w:w="1236" w:type="dxa"/>
          </w:tcPr>
          <w:p w14:paraId="4BBD5090" w14:textId="0E7F4677"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38C87A42" w14:textId="77CB3B0A" w:rsidR="00E51EAC" w:rsidRDefault="00E51EAC" w:rsidP="00F86E16">
            <w:pPr>
              <w:rPr>
                <w:rFonts w:eastAsiaTheme="minorEastAsia"/>
                <w:lang w:eastAsia="zh-CN"/>
              </w:rPr>
            </w:pPr>
            <w:r>
              <w:rPr>
                <w:rFonts w:eastAsiaTheme="minorEastAsia"/>
                <w:lang w:eastAsia="zh-CN"/>
              </w:rPr>
              <w:t>We have same interpretation as what FL mentioned above.</w:t>
            </w:r>
          </w:p>
        </w:tc>
      </w:tr>
      <w:tr w:rsidR="00280B83" w:rsidRPr="006B06E9" w14:paraId="2D12C8F4" w14:textId="77777777" w:rsidTr="009553B9">
        <w:tc>
          <w:tcPr>
            <w:tcW w:w="1236" w:type="dxa"/>
          </w:tcPr>
          <w:p w14:paraId="2A1BB2CA" w14:textId="2006DAC1" w:rsidR="00280B83" w:rsidRDefault="00280B83" w:rsidP="00280B83">
            <w:pPr>
              <w:spacing w:after="120"/>
              <w:rPr>
                <w:lang w:val="en-US" w:eastAsia="ja-JP"/>
              </w:rPr>
            </w:pPr>
            <w:r>
              <w:rPr>
                <w:lang w:eastAsia="ja-JP"/>
              </w:rPr>
              <w:t>WILUS</w:t>
            </w:r>
          </w:p>
        </w:tc>
        <w:tc>
          <w:tcPr>
            <w:tcW w:w="8395" w:type="dxa"/>
          </w:tcPr>
          <w:p w14:paraId="03A6B24C" w14:textId="48E62DDD" w:rsidR="00280B83" w:rsidRDefault="00280B83" w:rsidP="00280B83">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w:t>
            </w:r>
            <w:proofErr w:type="spellStart"/>
            <w:r>
              <w:rPr>
                <w:rFonts w:eastAsia="Malgun Gothic"/>
                <w:lang w:val="en-US" w:eastAsia="ko-KR"/>
              </w:rPr>
              <w:t>gNB</w:t>
            </w:r>
            <w:proofErr w:type="spellEnd"/>
            <w:r>
              <w:rPr>
                <w:rFonts w:eastAsia="Malgun Gothic"/>
                <w:lang w:val="en-US" w:eastAsia="ko-KR"/>
              </w:rPr>
              <w:t xml:space="preserve">, </w:t>
            </w:r>
            <w:r w:rsidRPr="009B4C5F">
              <w:rPr>
                <w:rFonts w:eastAsia="Malgun Gothic"/>
                <w:lang w:val="en-US" w:eastAsia="ko-KR"/>
              </w:rPr>
              <w:t xml:space="preserve">it is worth to consider CORESET0 in </w:t>
            </w:r>
            <w:r w:rsidR="00D54013">
              <w:rPr>
                <w:rFonts w:eastAsia="Malgun Gothic"/>
                <w:lang w:val="en-US" w:eastAsia="ko-KR"/>
              </w:rPr>
              <w:t>S</w:t>
            </w:r>
            <w:r w:rsidRPr="009B4C5F">
              <w:rPr>
                <w:rFonts w:eastAsia="Malgun Gothic"/>
                <w:lang w:val="en-US" w:eastAsia="ko-KR"/>
              </w:rPr>
              <w:t>tep 1 to guarantee more available slots for Rel-17 PUSCH repetition Type A</w:t>
            </w:r>
            <w:r>
              <w:rPr>
                <w:rFonts w:eastAsia="Malgun Gothic"/>
                <w:lang w:val="en-US" w:eastAsia="ko-KR"/>
              </w:rPr>
              <w:t>.</w:t>
            </w:r>
          </w:p>
        </w:tc>
      </w:tr>
      <w:tr w:rsidR="00466F6C" w:rsidRPr="006B06E9" w14:paraId="59AB7034" w14:textId="77777777" w:rsidTr="009553B9">
        <w:tc>
          <w:tcPr>
            <w:tcW w:w="1236" w:type="dxa"/>
          </w:tcPr>
          <w:p w14:paraId="28D546A8" w14:textId="76588F7C" w:rsidR="00466F6C" w:rsidRDefault="00466F6C" w:rsidP="00466F6C">
            <w:pPr>
              <w:spacing w:after="120"/>
              <w:rPr>
                <w:lang w:eastAsia="ja-JP"/>
              </w:rPr>
            </w:pPr>
            <w:r>
              <w:rPr>
                <w:rFonts w:eastAsiaTheme="minorEastAsia"/>
                <w:lang w:val="en-US" w:eastAsia="zh-CN"/>
              </w:rPr>
              <w:t>Intel</w:t>
            </w:r>
          </w:p>
        </w:tc>
        <w:tc>
          <w:tcPr>
            <w:tcW w:w="8395" w:type="dxa"/>
          </w:tcPr>
          <w:p w14:paraId="3E858600" w14:textId="77777777" w:rsidR="00466F6C" w:rsidRDefault="00466F6C" w:rsidP="00466F6C">
            <w:r>
              <w:t xml:space="preserve">We do not support this. </w:t>
            </w:r>
          </w:p>
          <w:p w14:paraId="7DC63E45" w14:textId="77777777" w:rsidR="00466F6C" w:rsidRDefault="00466F6C" w:rsidP="00466F6C">
            <w:r>
              <w:t xml:space="preserve">We understand that in Rel-15/16, collision handling between PUSCH repetition type A and CORESET#0 with Type0-PDCCH CSS is handled by </w:t>
            </w:r>
            <w:proofErr w:type="spellStart"/>
            <w:r>
              <w:t>gNB</w:t>
            </w:r>
            <w:proofErr w:type="spellEnd"/>
            <w:r>
              <w:t xml:space="preserve">, i.e., </w:t>
            </w:r>
            <w:proofErr w:type="spellStart"/>
            <w:r>
              <w:t>gNB</w:t>
            </w:r>
            <w:proofErr w:type="spellEnd"/>
            <w:r>
              <w:t xml:space="preserve"> needs to ensure that there is no overlapping between PUSCH repetition type A and CORESET#0 with Type0-PDCCH CSS.</w:t>
            </w:r>
          </w:p>
          <w:p w14:paraId="19046BE2" w14:textId="394FE8A9" w:rsidR="00466F6C" w:rsidRDefault="00466F6C" w:rsidP="00466F6C">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w:t>
            </w:r>
            <w:proofErr w:type="spellStart"/>
            <w:r>
              <w:t>gNB</w:t>
            </w:r>
            <w:proofErr w:type="spellEnd"/>
            <w:r>
              <w:t xml:space="preserve"> implementation to avoid such collision may not be reasonable design. </w:t>
            </w:r>
          </w:p>
        </w:tc>
      </w:tr>
      <w:tr w:rsidR="001F2F46" w:rsidRPr="006B06E9" w14:paraId="5649ECD0" w14:textId="77777777" w:rsidTr="009553B9">
        <w:tc>
          <w:tcPr>
            <w:tcW w:w="1236" w:type="dxa"/>
          </w:tcPr>
          <w:p w14:paraId="05758137" w14:textId="3867A58F" w:rsidR="001F2F46" w:rsidRDefault="001F2F46" w:rsidP="00466F6C">
            <w:pPr>
              <w:spacing w:after="120"/>
              <w:rPr>
                <w:rFonts w:eastAsiaTheme="minorEastAsia"/>
                <w:lang w:val="en-US" w:eastAsia="zh-CN"/>
              </w:rPr>
            </w:pPr>
            <w:r>
              <w:rPr>
                <w:rFonts w:eastAsiaTheme="minorEastAsia" w:hint="eastAsia"/>
                <w:lang w:val="en-US" w:eastAsia="zh-CN"/>
              </w:rPr>
              <w:t>CATT</w:t>
            </w:r>
          </w:p>
        </w:tc>
        <w:tc>
          <w:tcPr>
            <w:tcW w:w="8395" w:type="dxa"/>
          </w:tcPr>
          <w:p w14:paraId="7B4731E4" w14:textId="77777777" w:rsidR="001F2F46" w:rsidRDefault="001F2F46" w:rsidP="004C0F2F">
            <w:pPr>
              <w:rPr>
                <w:rFonts w:eastAsiaTheme="minorEastAsia"/>
                <w:lang w:eastAsia="zh-CN"/>
              </w:rPr>
            </w:pPr>
            <w:r>
              <w:rPr>
                <w:rFonts w:eastAsiaTheme="minorEastAsia" w:hint="eastAsia"/>
                <w:lang w:eastAsia="zh-CN"/>
              </w:rPr>
              <w:t xml:space="preserve">We have the same understanding with the current conclusion. </w:t>
            </w:r>
          </w:p>
          <w:p w14:paraId="07EAD068" w14:textId="7551FAF3" w:rsidR="001F2F46" w:rsidRDefault="001F2F46" w:rsidP="00466F6C">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BA4AD3" w:rsidRPr="006B06E9" w14:paraId="618D5A68" w14:textId="77777777" w:rsidTr="009553B9">
        <w:tc>
          <w:tcPr>
            <w:tcW w:w="1236" w:type="dxa"/>
          </w:tcPr>
          <w:p w14:paraId="50DAAABF" w14:textId="650C8F99" w:rsidR="00BA4AD3" w:rsidRDefault="00BA4AD3" w:rsidP="00BA4AD3">
            <w:pPr>
              <w:spacing w:after="120"/>
              <w:rPr>
                <w:rFonts w:eastAsiaTheme="minorEastAsia"/>
                <w:lang w:val="en-US" w:eastAsia="zh-CN"/>
              </w:rPr>
            </w:pPr>
            <w:r>
              <w:rPr>
                <w:lang w:val="en-US" w:eastAsia="ja-JP"/>
              </w:rPr>
              <w:t>Apple</w:t>
            </w:r>
          </w:p>
        </w:tc>
        <w:tc>
          <w:tcPr>
            <w:tcW w:w="8395" w:type="dxa"/>
          </w:tcPr>
          <w:p w14:paraId="6FD53634" w14:textId="716662A3" w:rsidR="00BA4AD3" w:rsidRDefault="00BA4AD3" w:rsidP="00BA4AD3">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bl>
    <w:p w14:paraId="29E498E5" w14:textId="77777777" w:rsidR="00431C58" w:rsidRPr="00D732F9" w:rsidRDefault="00431C58">
      <w:pPr>
        <w:rPr>
          <w:rFonts w:eastAsia="Yu Mincho"/>
          <w:b/>
          <w:bCs/>
          <w:iCs/>
          <w:lang w:eastAsia="ja-JP"/>
        </w:rPr>
      </w:pPr>
    </w:p>
    <w:p w14:paraId="41CA5FA9" w14:textId="77777777" w:rsidR="00431C58" w:rsidRDefault="00431C58">
      <w:pPr>
        <w:rPr>
          <w:rFonts w:eastAsia="Yu Mincho"/>
          <w:b/>
          <w:bCs/>
          <w:iCs/>
          <w:lang w:val="sv-SE" w:eastAsia="ja-JP"/>
        </w:rPr>
      </w:pPr>
    </w:p>
    <w:p w14:paraId="0BC4A167" w14:textId="77777777" w:rsidR="00431C58" w:rsidRDefault="009553B9">
      <w:pPr>
        <w:pStyle w:val="3"/>
        <w:rPr>
          <w:sz w:val="24"/>
          <w:szCs w:val="16"/>
        </w:rPr>
      </w:pPr>
      <w:r>
        <w:rPr>
          <w:color w:val="7030A0"/>
          <w:sz w:val="24"/>
          <w:szCs w:val="16"/>
        </w:rPr>
        <w:lastRenderedPageBreak/>
        <w:t>[Pending]</w:t>
      </w:r>
      <w:r>
        <w:rPr>
          <w:color w:val="00B0F0"/>
          <w:sz w:val="24"/>
          <w:szCs w:val="16"/>
        </w:rPr>
        <w:t xml:space="preserve"> </w:t>
      </w:r>
      <w:r>
        <w:rPr>
          <w:sz w:val="24"/>
          <w:szCs w:val="16"/>
        </w:rPr>
        <w:t>Issue#2-4: Use of Invalid UL symbol configuration for the determination of available slots</w:t>
      </w:r>
    </w:p>
    <w:p w14:paraId="11709914" w14:textId="77777777" w:rsidR="00431C58" w:rsidRDefault="009553B9">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27AD51A2" w14:textId="77777777" w:rsidR="00431C58" w:rsidRDefault="009553B9">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F2184A0" w14:textId="77777777" w:rsidR="00431C58" w:rsidRDefault="00431C58">
      <w:pPr>
        <w:rPr>
          <w:rFonts w:eastAsia="Yu Mincho"/>
          <w:iCs/>
          <w:lang w:eastAsia="ja-JP"/>
        </w:rPr>
      </w:pPr>
    </w:p>
    <w:p w14:paraId="03E9C0A0" w14:textId="77777777" w:rsidR="00431C58" w:rsidRDefault="009553B9">
      <w:pPr>
        <w:rPr>
          <w:iCs/>
          <w:lang w:eastAsia="zh-CN"/>
        </w:rPr>
      </w:pPr>
      <w:r>
        <w:rPr>
          <w:iCs/>
          <w:lang w:eastAsia="zh-CN"/>
        </w:rPr>
        <w:t>Companies’ views according to the contributions for RAN1#106-e are summarized as follows.</w:t>
      </w:r>
    </w:p>
    <w:p w14:paraId="398F6D14" w14:textId="77777777" w:rsidR="00431C58" w:rsidRDefault="009553B9">
      <w:pPr>
        <w:pStyle w:val="aff7"/>
        <w:numPr>
          <w:ilvl w:val="0"/>
          <w:numId w:val="24"/>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4E585F86" w14:textId="77777777" w:rsidR="00431C58" w:rsidRDefault="009553B9">
      <w:pPr>
        <w:pStyle w:val="aff7"/>
        <w:numPr>
          <w:ilvl w:val="1"/>
          <w:numId w:val="24"/>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28" w:author="David Seok" w:date="2021-08-17T11:32:00Z">
        <w:r>
          <w:rPr>
            <w:rFonts w:eastAsia="Yu Mincho"/>
            <w:bCs/>
            <w:lang w:eastAsia="ja-JP"/>
          </w:rPr>
          <w:delText>, WILUS [24]</w:delText>
        </w:r>
      </w:del>
    </w:p>
    <w:p w14:paraId="2F55678E" w14:textId="77777777" w:rsidR="00431C58" w:rsidRDefault="009553B9">
      <w:pPr>
        <w:pStyle w:val="aff7"/>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7A727E2F"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155FDBD8" w14:textId="77777777" w:rsidR="00431C58" w:rsidRDefault="00431C58">
      <w:pPr>
        <w:rPr>
          <w:rFonts w:eastAsia="Yu Mincho"/>
          <w:iCs/>
          <w:lang w:eastAsia="ja-JP"/>
        </w:rPr>
      </w:pPr>
    </w:p>
    <w:p w14:paraId="1981B03C" w14:textId="77777777" w:rsidR="00431C58" w:rsidRDefault="009553B9">
      <w:pPr>
        <w:pStyle w:val="33"/>
      </w:pPr>
      <w:r>
        <w:t>1st round (Issue#2-4)</w:t>
      </w:r>
    </w:p>
    <w:p w14:paraId="1F529B35" w14:textId="77777777" w:rsidR="00431C58" w:rsidRDefault="009553B9">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3F18F694" w14:textId="77777777" w:rsidR="00431C58" w:rsidRDefault="009553B9">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BB859B1" w14:textId="77777777" w:rsidR="00431C58" w:rsidRDefault="009553B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431C58" w14:paraId="06837F64" w14:textId="77777777">
        <w:tc>
          <w:tcPr>
            <w:tcW w:w="1236" w:type="dxa"/>
          </w:tcPr>
          <w:p w14:paraId="2A55B18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88FDF5"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931D138" w14:textId="77777777">
        <w:tc>
          <w:tcPr>
            <w:tcW w:w="1236" w:type="dxa"/>
          </w:tcPr>
          <w:p w14:paraId="7DBADB91"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864B61" w14:textId="77777777" w:rsidR="00431C58" w:rsidRDefault="009553B9">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F068BE6" w14:textId="77777777" w:rsidR="00431C58" w:rsidRDefault="009553B9">
            <w:pPr>
              <w:spacing w:after="120"/>
              <w:rPr>
                <w:rFonts w:eastAsiaTheme="minorEastAsia"/>
                <w:lang w:val="en-US" w:eastAsia="zh-CN"/>
              </w:rPr>
            </w:pPr>
            <w:r>
              <w:rPr>
                <w:rFonts w:eastAsiaTheme="minorEastAsia"/>
                <w:lang w:val="en-US" w:eastAsia="zh-CN"/>
              </w:rPr>
              <w:t>-to-UL switching gap.</w:t>
            </w:r>
          </w:p>
        </w:tc>
      </w:tr>
      <w:tr w:rsidR="00431C58" w14:paraId="327BA7CE" w14:textId="77777777">
        <w:tc>
          <w:tcPr>
            <w:tcW w:w="1236" w:type="dxa"/>
          </w:tcPr>
          <w:p w14:paraId="773422F0"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262D49F9" w14:textId="77777777" w:rsidR="00431C58" w:rsidRDefault="009553B9">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431C58" w14:paraId="355FB3CF" w14:textId="77777777">
        <w:tc>
          <w:tcPr>
            <w:tcW w:w="1236" w:type="dxa"/>
          </w:tcPr>
          <w:p w14:paraId="4CE15537"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B8EEE7A"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431C58" w14:paraId="26B5D739" w14:textId="77777777">
        <w:tc>
          <w:tcPr>
            <w:tcW w:w="1236" w:type="dxa"/>
          </w:tcPr>
          <w:p w14:paraId="3381DED9"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84EEBB9" w14:textId="77777777" w:rsidR="00431C58" w:rsidRDefault="009553B9">
            <w:pPr>
              <w:spacing w:after="120"/>
              <w:rPr>
                <w:iCs/>
                <w:lang w:eastAsia="ja-JP"/>
              </w:rPr>
            </w:pPr>
            <w:r>
              <w:rPr>
                <w:iCs/>
                <w:lang w:eastAsia="ja-JP"/>
              </w:rPr>
              <w:t>Same answer as for Issue 2-3.</w:t>
            </w:r>
          </w:p>
        </w:tc>
      </w:tr>
      <w:tr w:rsidR="00431C58" w14:paraId="11D49066" w14:textId="77777777">
        <w:tc>
          <w:tcPr>
            <w:tcW w:w="1236" w:type="dxa"/>
          </w:tcPr>
          <w:p w14:paraId="290E7655"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2ADE5F71" w14:textId="77777777" w:rsidR="00431C58" w:rsidRDefault="009553B9">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30002D3F" w14:textId="77777777" w:rsidR="00431C58" w:rsidRDefault="009553B9">
            <w:pPr>
              <w:spacing w:after="120"/>
              <w:rPr>
                <w:iCs/>
                <w:lang w:eastAsia="ja-JP"/>
              </w:rPr>
            </w:pPr>
            <w:r>
              <w:rPr>
                <w:iCs/>
                <w:lang w:eastAsia="ja-JP"/>
              </w:rPr>
              <w:t xml:space="preserve">As mentioned above, in our view, it is similar to collision handling and invalid symbols for PUSCH </w:t>
            </w:r>
            <w:r>
              <w:rPr>
                <w:iCs/>
                <w:lang w:eastAsia="ja-JP"/>
              </w:rPr>
              <w:lastRenderedPageBreak/>
              <w:t xml:space="preserve">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431C58" w14:paraId="12D67215" w14:textId="77777777">
        <w:tc>
          <w:tcPr>
            <w:tcW w:w="1236" w:type="dxa"/>
          </w:tcPr>
          <w:p w14:paraId="22B4499C" w14:textId="77777777" w:rsidR="00431C58" w:rsidRDefault="009553B9">
            <w:pPr>
              <w:spacing w:after="120"/>
              <w:rPr>
                <w:rFonts w:eastAsiaTheme="minorEastAsia"/>
                <w:lang w:val="en-US" w:eastAsia="zh-CN"/>
              </w:rPr>
            </w:pPr>
            <w:r>
              <w:rPr>
                <w:rFonts w:eastAsiaTheme="minorEastAsia"/>
                <w:lang w:val="en-US" w:eastAsia="zh-CN"/>
              </w:rPr>
              <w:lastRenderedPageBreak/>
              <w:t>Qualcomm</w:t>
            </w:r>
          </w:p>
        </w:tc>
        <w:tc>
          <w:tcPr>
            <w:tcW w:w="8395" w:type="dxa"/>
          </w:tcPr>
          <w:p w14:paraId="7978B41E" w14:textId="77777777" w:rsidR="00431C58" w:rsidRDefault="009553B9">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6A2E9EC" w14:textId="77777777" w:rsidR="00431C58" w:rsidRDefault="009553B9">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52F4C27F" w14:textId="77777777" w:rsidR="00431C58" w:rsidRDefault="009553B9">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431C58" w14:paraId="0036C34E" w14:textId="77777777">
        <w:tc>
          <w:tcPr>
            <w:tcW w:w="1236" w:type="dxa"/>
          </w:tcPr>
          <w:p w14:paraId="47E35157"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6B45BE8" w14:textId="77777777" w:rsidR="00431C58" w:rsidRDefault="009553B9">
            <w:pPr>
              <w:spacing w:after="120"/>
              <w:rPr>
                <w:iCs/>
                <w:lang w:eastAsia="ja-JP"/>
              </w:rPr>
            </w:pPr>
            <w:r>
              <w:rPr>
                <w:iCs/>
                <w:lang w:eastAsia="ja-JP"/>
              </w:rPr>
              <w:t>Same comment as in 2.2.3.</w:t>
            </w:r>
          </w:p>
        </w:tc>
      </w:tr>
      <w:tr w:rsidR="00431C58" w14:paraId="718F0980" w14:textId="77777777">
        <w:tc>
          <w:tcPr>
            <w:tcW w:w="1236" w:type="dxa"/>
          </w:tcPr>
          <w:p w14:paraId="4FEF29BA"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2520ACB9" w14:textId="77777777" w:rsidR="00431C58" w:rsidRDefault="009553B9">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slot based counting such that the DG-PUSCH repetitions never overlap with DL-to-UL gaps in the operation with a dynamic TDD configuration via TDRA.</w:t>
            </w:r>
          </w:p>
        </w:tc>
      </w:tr>
      <w:tr w:rsidR="00431C58" w14:paraId="548EB7D4" w14:textId="77777777">
        <w:tc>
          <w:tcPr>
            <w:tcW w:w="1236" w:type="dxa"/>
          </w:tcPr>
          <w:p w14:paraId="176C5A9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2DC9D63" w14:textId="77777777" w:rsidR="00431C58" w:rsidRDefault="009553B9">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431C58" w14:paraId="4C41B4FD" w14:textId="77777777">
        <w:tc>
          <w:tcPr>
            <w:tcW w:w="1236" w:type="dxa"/>
          </w:tcPr>
          <w:p w14:paraId="022F2A31"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6725C09" w14:textId="77777777" w:rsidR="00431C58" w:rsidRDefault="009553B9">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431C58" w14:paraId="0D53AECB" w14:textId="77777777">
        <w:tc>
          <w:tcPr>
            <w:tcW w:w="1236" w:type="dxa"/>
          </w:tcPr>
          <w:p w14:paraId="0FC93816"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3579663B" w14:textId="77777777" w:rsidR="00431C58" w:rsidRDefault="009553B9">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431C58" w14:paraId="1F5BBB5C" w14:textId="77777777">
        <w:tc>
          <w:tcPr>
            <w:tcW w:w="1236" w:type="dxa"/>
          </w:tcPr>
          <w:p w14:paraId="5E654E8D"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8368E3" w14:textId="77777777" w:rsidR="00431C58" w:rsidRDefault="009553B9">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431C58" w14:paraId="65F27419" w14:textId="77777777">
        <w:tc>
          <w:tcPr>
            <w:tcW w:w="1236" w:type="dxa"/>
          </w:tcPr>
          <w:p w14:paraId="1D2F8BAB"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40DF164" w14:textId="77777777" w:rsidR="00431C58" w:rsidRDefault="009553B9">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431C58" w14:paraId="5B329144" w14:textId="77777777">
        <w:tc>
          <w:tcPr>
            <w:tcW w:w="1236" w:type="dxa"/>
          </w:tcPr>
          <w:p w14:paraId="215CDD11"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299A3EE" w14:textId="77777777" w:rsidR="00431C58" w:rsidRDefault="009553B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31C58" w14:paraId="062CC2A7" w14:textId="77777777">
        <w:tc>
          <w:tcPr>
            <w:tcW w:w="1236" w:type="dxa"/>
          </w:tcPr>
          <w:p w14:paraId="3DFBB33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C167FAB"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0DECE655" w14:textId="77777777">
        <w:tc>
          <w:tcPr>
            <w:tcW w:w="1236" w:type="dxa"/>
          </w:tcPr>
          <w:p w14:paraId="7E343A22"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4A736C5" w14:textId="77777777" w:rsidR="00431C58" w:rsidRDefault="009553B9">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431C58" w14:paraId="06AEF02F" w14:textId="77777777">
        <w:tc>
          <w:tcPr>
            <w:tcW w:w="1236" w:type="dxa"/>
          </w:tcPr>
          <w:p w14:paraId="544CF849" w14:textId="77777777" w:rsidR="00431C58" w:rsidRDefault="009553B9">
            <w:pPr>
              <w:spacing w:after="120"/>
              <w:rPr>
                <w:lang w:eastAsia="ja-JP"/>
              </w:rPr>
            </w:pPr>
            <w:r>
              <w:rPr>
                <w:rFonts w:eastAsiaTheme="minorEastAsia"/>
                <w:lang w:val="en-US" w:eastAsia="zh-CN"/>
              </w:rPr>
              <w:t>NEC</w:t>
            </w:r>
          </w:p>
        </w:tc>
        <w:tc>
          <w:tcPr>
            <w:tcW w:w="8395" w:type="dxa"/>
          </w:tcPr>
          <w:p w14:paraId="27DDE535" w14:textId="77777777" w:rsidR="00431C58" w:rsidRDefault="009553B9">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31C58" w14:paraId="07ED17D6" w14:textId="77777777">
        <w:tc>
          <w:tcPr>
            <w:tcW w:w="1236" w:type="dxa"/>
          </w:tcPr>
          <w:p w14:paraId="0040EAF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55826F1A" w14:textId="77777777" w:rsidR="00431C58" w:rsidRDefault="009553B9">
            <w:pPr>
              <w:pStyle w:val="aff7"/>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431C58" w14:paraId="5B213909" w14:textId="77777777">
        <w:tc>
          <w:tcPr>
            <w:tcW w:w="1236" w:type="dxa"/>
          </w:tcPr>
          <w:p w14:paraId="2DB81102" w14:textId="77777777" w:rsidR="00431C58" w:rsidRDefault="009553B9">
            <w:pPr>
              <w:spacing w:after="120"/>
              <w:rPr>
                <w:lang w:val="en-US" w:eastAsia="ja-JP"/>
              </w:rPr>
            </w:pPr>
            <w:r>
              <w:rPr>
                <w:lang w:val="en-US" w:eastAsia="ja-JP"/>
              </w:rPr>
              <w:t>Rakuten Mobile</w:t>
            </w:r>
          </w:p>
        </w:tc>
        <w:tc>
          <w:tcPr>
            <w:tcW w:w="8395" w:type="dxa"/>
          </w:tcPr>
          <w:p w14:paraId="09715046" w14:textId="77777777" w:rsidR="00431C58" w:rsidRDefault="009553B9">
            <w:pPr>
              <w:pStyle w:val="aff7"/>
              <w:ind w:firstLineChars="0" w:firstLine="0"/>
              <w:rPr>
                <w:iCs/>
                <w:lang w:eastAsia="ja-JP"/>
              </w:rPr>
            </w:pPr>
            <w:r>
              <w:rPr>
                <w:iCs/>
                <w:lang w:eastAsia="ja-JP"/>
              </w:rPr>
              <w:t xml:space="preserve">NW scheduling can handle to avoid the collision.  </w:t>
            </w:r>
          </w:p>
        </w:tc>
      </w:tr>
      <w:tr w:rsidR="00431C58" w14:paraId="1D73DAD8" w14:textId="77777777">
        <w:tc>
          <w:tcPr>
            <w:tcW w:w="1236" w:type="dxa"/>
          </w:tcPr>
          <w:p w14:paraId="24960389" w14:textId="77777777" w:rsidR="00431C58" w:rsidRDefault="009553B9">
            <w:pPr>
              <w:spacing w:after="120"/>
              <w:rPr>
                <w:lang w:val="en-US" w:eastAsia="zh-CN"/>
              </w:rPr>
            </w:pPr>
            <w:r>
              <w:rPr>
                <w:rFonts w:hint="eastAsia"/>
                <w:lang w:val="en-US" w:eastAsia="zh-CN"/>
              </w:rPr>
              <w:t xml:space="preserve">ZTE </w:t>
            </w:r>
          </w:p>
        </w:tc>
        <w:tc>
          <w:tcPr>
            <w:tcW w:w="8395" w:type="dxa"/>
          </w:tcPr>
          <w:p w14:paraId="2A125C83" w14:textId="77777777" w:rsidR="00431C58" w:rsidRDefault="009553B9">
            <w:pPr>
              <w:pStyle w:val="aff7"/>
              <w:ind w:firstLineChars="0" w:firstLine="0"/>
              <w:rPr>
                <w:rFonts w:eastAsia="宋体"/>
                <w:iCs/>
                <w:lang w:val="en-US" w:eastAsia="zh-CN"/>
              </w:rPr>
            </w:pPr>
            <w:r>
              <w:rPr>
                <w:rFonts w:eastAsia="宋体" w:hint="eastAsia"/>
                <w:iCs/>
                <w:lang w:val="en-US" w:eastAsia="zh-CN"/>
              </w:rPr>
              <w:t xml:space="preserve">Support </w:t>
            </w:r>
          </w:p>
        </w:tc>
      </w:tr>
    </w:tbl>
    <w:p w14:paraId="009F4E5D" w14:textId="77777777" w:rsidR="00431C58" w:rsidRDefault="00431C58">
      <w:pPr>
        <w:rPr>
          <w:rFonts w:eastAsia="Yu Mincho"/>
          <w:iCs/>
          <w:lang w:eastAsia="ja-JP"/>
        </w:rPr>
      </w:pPr>
    </w:p>
    <w:p w14:paraId="7A8DFA9B" w14:textId="77777777" w:rsidR="00431C58" w:rsidRDefault="009553B9">
      <w:pPr>
        <w:pStyle w:val="33"/>
      </w:pPr>
      <w:r>
        <w:t>1st round summary(Issue#2-4)</w:t>
      </w:r>
    </w:p>
    <w:p w14:paraId="33D40EB0"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944370C" w14:textId="77777777" w:rsidR="00431C58" w:rsidRDefault="009553B9">
      <w:pPr>
        <w:pStyle w:val="aff7"/>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7900C1A4" w14:textId="77777777" w:rsidR="00431C58" w:rsidRDefault="009553B9">
      <w:pPr>
        <w:pStyle w:val="aff7"/>
        <w:numPr>
          <w:ilvl w:val="1"/>
          <w:numId w:val="7"/>
        </w:numPr>
        <w:ind w:firstLineChars="0"/>
        <w:rPr>
          <w:rFonts w:eastAsia="Yu Mincho"/>
          <w:bCs/>
          <w:lang w:eastAsia="ja-JP"/>
        </w:rPr>
      </w:pPr>
      <w:r>
        <w:rPr>
          <w:rFonts w:eastAsia="Yu Mincho"/>
          <w:bCs/>
          <w:lang w:eastAsia="ja-JP"/>
        </w:rPr>
        <w:lastRenderedPageBreak/>
        <w:t xml:space="preserve">(2 companies): Intel, </w:t>
      </w:r>
      <w:r>
        <w:rPr>
          <w:rFonts w:eastAsiaTheme="minorEastAsia"/>
          <w:lang w:val="en-US" w:eastAsia="zh-CN"/>
        </w:rPr>
        <w:t>Samsung</w:t>
      </w:r>
    </w:p>
    <w:p w14:paraId="2D119B34" w14:textId="77777777" w:rsidR="00431C58" w:rsidRDefault="009553B9">
      <w:pPr>
        <w:pStyle w:val="aff7"/>
        <w:numPr>
          <w:ilvl w:val="0"/>
          <w:numId w:val="7"/>
        </w:numPr>
        <w:ind w:firstLineChars="0"/>
        <w:rPr>
          <w:lang w:eastAsia="zh-CN"/>
        </w:rPr>
      </w:pPr>
      <w:r>
        <w:rPr>
          <w:rFonts w:eastAsia="Yu Mincho"/>
          <w:lang w:val="sv-SE" w:eastAsia="ja-JP"/>
        </w:rPr>
        <w:t>Alt 2: Collisions betwen PUSCH repetitions and DL-to-UL gaps are handled by gNB scheduling.</w:t>
      </w:r>
    </w:p>
    <w:p w14:paraId="177BDFA7"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063FC145" w14:textId="77777777" w:rsidR="00431C58" w:rsidRDefault="009553B9">
      <w:pPr>
        <w:pStyle w:val="aff7"/>
        <w:numPr>
          <w:ilvl w:val="0"/>
          <w:numId w:val="7"/>
        </w:numPr>
        <w:ind w:firstLineChars="0"/>
        <w:rPr>
          <w:rFonts w:eastAsia="Yu Mincho"/>
          <w:bCs/>
          <w:lang w:eastAsia="ja-JP"/>
        </w:rPr>
      </w:pPr>
      <w:r>
        <w:rPr>
          <w:rFonts w:eastAsia="Yu Mincho"/>
          <w:bCs/>
          <w:lang w:eastAsia="ja-JP"/>
        </w:rPr>
        <w:t>Do not repurpose Rel-16 invalid symbol for Type B repetition.</w:t>
      </w:r>
    </w:p>
    <w:p w14:paraId="56E61F00"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5401FE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1815107A"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Collision handling betwen PUSCH</w:t>
      </w:r>
      <w:ins w:id="129"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7B25E232" w14:textId="77777777" w:rsidR="00431C58" w:rsidRDefault="00431C58">
      <w:pPr>
        <w:rPr>
          <w:rFonts w:eastAsia="Yu Mincho"/>
          <w:iCs/>
          <w:lang w:val="sv-SE" w:eastAsia="ja-JP"/>
        </w:rPr>
      </w:pPr>
    </w:p>
    <w:p w14:paraId="77639C1C"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4368D96E" w14:textId="77777777" w:rsidR="00431C58" w:rsidRDefault="009553B9">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286A2329" w14:textId="77777777" w:rsidR="00431C58" w:rsidRDefault="009553B9">
      <w:pPr>
        <w:rPr>
          <w:rFonts w:eastAsia="Yu Mincho"/>
          <w:iCs/>
          <w:lang w:eastAsia="ja-JP"/>
        </w:rPr>
      </w:pPr>
      <w:r>
        <w:rPr>
          <w:rFonts w:eastAsia="Yu Mincho"/>
          <w:iCs/>
          <w:lang w:eastAsia="ja-JP"/>
        </w:rPr>
        <w:t xml:space="preserve">In Rel-15/16, </w:t>
      </w:r>
      <w:bookmarkStart w:id="130" w:name="_Hlk78818808"/>
      <w:r>
        <w:rPr>
          <w:rFonts w:eastAsia="Yu Mincho"/>
          <w:iCs/>
          <w:lang w:eastAsia="ja-JP"/>
        </w:rPr>
        <w:t>overlapping of PUSCH repetition Type A and semi-static PUCCH with repetitions is handled by PUSCH dropping rules</w:t>
      </w:r>
      <w:bookmarkEnd w:id="13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431C58" w14:paraId="0AB13814" w14:textId="77777777">
        <w:tc>
          <w:tcPr>
            <w:tcW w:w="9631" w:type="dxa"/>
          </w:tcPr>
          <w:p w14:paraId="0AD39957"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72AE4FFB" w14:textId="77777777" w:rsidR="00431C58" w:rsidRDefault="009553B9">
            <w:bookmarkStart w:id="131" w:name="_Toc20311595"/>
            <w:bookmarkStart w:id="132" w:name="_Toc29899154"/>
            <w:bookmarkStart w:id="133" w:name="_Toc29894855"/>
            <w:bookmarkStart w:id="134" w:name="_Toc74762949"/>
            <w:bookmarkStart w:id="135" w:name="_Toc45699210"/>
            <w:bookmarkStart w:id="136" w:name="_Toc26719420"/>
            <w:bookmarkStart w:id="137" w:name="_Toc36498183"/>
            <w:bookmarkStart w:id="138" w:name="_Toc29899572"/>
            <w:bookmarkStart w:id="139" w:name="_Toc29917309"/>
            <w:bookmarkStart w:id="140" w:name="_Toc12021483"/>
            <w:r>
              <w:t>9.2.6</w:t>
            </w:r>
            <w:r>
              <w:tab/>
              <w:t>PUCCH repetition procedure</w:t>
            </w:r>
            <w:bookmarkEnd w:id="131"/>
            <w:bookmarkEnd w:id="132"/>
            <w:bookmarkEnd w:id="133"/>
            <w:bookmarkEnd w:id="134"/>
            <w:bookmarkEnd w:id="135"/>
            <w:bookmarkEnd w:id="136"/>
            <w:bookmarkEnd w:id="137"/>
            <w:bookmarkEnd w:id="138"/>
            <w:bookmarkEnd w:id="139"/>
            <w:bookmarkEnd w:id="140"/>
          </w:p>
          <w:p w14:paraId="243F44ED"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2A43EB93" w14:textId="77777777" w:rsidR="00431C58" w:rsidRDefault="009553B9">
            <w:pPr>
              <w:rPr>
                <w:lang w:val="en-US"/>
              </w:rPr>
            </w:pPr>
            <w:r>
              <w:rPr>
                <w:lang w:val="en-US"/>
              </w:rPr>
              <w:t xml:space="preserve">If a UE would transmit a PUCCH over a first number </w:t>
            </w:r>
            <m:oMath>
              <m:sSubSup>
                <m:sSubSupPr>
                  <m:ctrlPr>
                    <w:ins w:id="14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w:t>
            </w:r>
            <w:proofErr w:type="spellStart"/>
            <w:r>
              <w:rPr>
                <w:lang w:val="en-US"/>
              </w:rPr>
              <w:t>nd</w:t>
            </w:r>
            <w:proofErr w:type="spellEnd"/>
            <w:r>
              <w:rPr>
                <w:lang w:val="en-US"/>
              </w:rPr>
              <w:t xml:space="preserve"> the conditions in clause 9.2.5 for multiplexing the UCI in the PUSCH are satisfied in the overlapping slots, the UE transmits the PUCCH and does not transmit the PUSCH in the overlapping slots.</w:t>
            </w:r>
          </w:p>
        </w:tc>
      </w:tr>
    </w:tbl>
    <w:p w14:paraId="4BC10A4B" w14:textId="77777777" w:rsidR="00431C58" w:rsidRDefault="00431C58">
      <w:pPr>
        <w:rPr>
          <w:rFonts w:eastAsia="Yu Mincho"/>
          <w:iCs/>
          <w:lang w:eastAsia="ja-JP"/>
        </w:rPr>
      </w:pPr>
    </w:p>
    <w:p w14:paraId="47B4AD79" w14:textId="77777777" w:rsidR="00431C58" w:rsidRDefault="009553B9">
      <w:pPr>
        <w:rPr>
          <w:iCs/>
          <w:lang w:eastAsia="zh-CN"/>
        </w:rPr>
      </w:pPr>
      <w:r>
        <w:rPr>
          <w:iCs/>
          <w:lang w:eastAsia="zh-CN"/>
        </w:rPr>
        <w:t>Companies’ views according to the contributions for RAN1#106-e are summarized as follows.</w:t>
      </w:r>
    </w:p>
    <w:p w14:paraId="796FC6B5" w14:textId="77777777" w:rsidR="00431C58" w:rsidRDefault="009553B9">
      <w:pPr>
        <w:pStyle w:val="aff7"/>
        <w:numPr>
          <w:ilvl w:val="0"/>
          <w:numId w:val="24"/>
        </w:numPr>
        <w:ind w:firstLineChars="0"/>
        <w:rPr>
          <w:rFonts w:eastAsia="Yu Mincho"/>
          <w:iCs/>
          <w:lang w:eastAsia="ja-JP"/>
        </w:rPr>
      </w:pPr>
      <w:r>
        <w:rPr>
          <w:rFonts w:eastAsia="Yu Mincho"/>
          <w:iCs/>
          <w:lang w:eastAsia="ja-JP"/>
        </w:rPr>
        <w:t>Should use semi-static PUCCH repetition configuration for the available slot determination</w:t>
      </w:r>
    </w:p>
    <w:p w14:paraId="50270018"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033B79C1" w14:textId="77777777" w:rsidR="00431C58" w:rsidRDefault="009553B9">
      <w:pPr>
        <w:pStyle w:val="aff7"/>
        <w:numPr>
          <w:ilvl w:val="0"/>
          <w:numId w:val="24"/>
        </w:numPr>
        <w:ind w:firstLineChars="0"/>
        <w:rPr>
          <w:rFonts w:eastAsia="Yu Mincho"/>
          <w:iCs/>
          <w:lang w:eastAsia="ja-JP"/>
        </w:rPr>
      </w:pPr>
      <w:r>
        <w:rPr>
          <w:rFonts w:eastAsia="Yu Mincho"/>
          <w:iCs/>
          <w:lang w:eastAsia="ja-JP"/>
        </w:rPr>
        <w:t>No need to use semi-static PUCCH repetition configuration for the available slot determination</w:t>
      </w:r>
    </w:p>
    <w:p w14:paraId="1BBA9D35"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12DC7A8" w14:textId="77777777" w:rsidR="00431C58" w:rsidRDefault="00431C58">
      <w:pPr>
        <w:rPr>
          <w:rFonts w:eastAsia="Yu Mincho"/>
          <w:iCs/>
          <w:lang w:eastAsia="ja-JP"/>
        </w:rPr>
      </w:pPr>
    </w:p>
    <w:p w14:paraId="34515ADD" w14:textId="77777777" w:rsidR="00431C58" w:rsidRDefault="009553B9">
      <w:pPr>
        <w:pStyle w:val="33"/>
      </w:pPr>
      <w:r>
        <w:t>1st round (Issue#2-5)</w:t>
      </w:r>
    </w:p>
    <w:p w14:paraId="30179A2A" w14:textId="77777777" w:rsidR="00431C58" w:rsidRDefault="009553B9">
      <w:pPr>
        <w:rPr>
          <w:rFonts w:eastAsia="Yu Mincho"/>
          <w:lang w:val="sv-SE" w:eastAsia="ja-JP"/>
        </w:rPr>
      </w:pPr>
      <w:r>
        <w:rPr>
          <w:rFonts w:eastAsia="Yu Mincho"/>
          <w:lang w:val="sv-SE" w:eastAsia="ja-JP"/>
        </w:rPr>
        <w:t xml:space="preserve">Companies are encouraged to provide their views on whether the </w:t>
      </w:r>
      <w:bookmarkStart w:id="142" w:name="OLE_LINK1"/>
      <w:r>
        <w:rPr>
          <w:rFonts w:eastAsia="Yu Mincho"/>
          <w:lang w:val="sv-SE" w:eastAsia="ja-JP"/>
        </w:rPr>
        <w:t>overlapping of PUSCH repetition Type A and semi-static PUCCH with repetitions</w:t>
      </w:r>
      <w:bookmarkEnd w:id="142"/>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431C58" w14:paraId="3D6DD309" w14:textId="77777777">
        <w:tc>
          <w:tcPr>
            <w:tcW w:w="1236" w:type="dxa"/>
          </w:tcPr>
          <w:p w14:paraId="14821AD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E4CA54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2B8C479" w14:textId="77777777">
        <w:tc>
          <w:tcPr>
            <w:tcW w:w="1236" w:type="dxa"/>
          </w:tcPr>
          <w:p w14:paraId="3945E13A"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8DE498F" w14:textId="77777777" w:rsidR="00431C58" w:rsidRDefault="009553B9">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431C58" w14:paraId="682E4509" w14:textId="77777777">
        <w:tc>
          <w:tcPr>
            <w:tcW w:w="1236" w:type="dxa"/>
          </w:tcPr>
          <w:p w14:paraId="55562169" w14:textId="77777777" w:rsidR="00431C58" w:rsidRDefault="009553B9">
            <w:pPr>
              <w:spacing w:after="120"/>
              <w:rPr>
                <w:rFonts w:eastAsiaTheme="minorEastAsia"/>
                <w:lang w:val="en-US" w:eastAsia="zh-CN"/>
              </w:rPr>
            </w:pPr>
            <w:r>
              <w:rPr>
                <w:iCs/>
                <w:lang w:eastAsia="ja-JP"/>
              </w:rPr>
              <w:lastRenderedPageBreak/>
              <w:t>Ericsson</w:t>
            </w:r>
          </w:p>
        </w:tc>
        <w:tc>
          <w:tcPr>
            <w:tcW w:w="8395" w:type="dxa"/>
          </w:tcPr>
          <w:p w14:paraId="644C8F9C" w14:textId="77777777" w:rsidR="00431C58" w:rsidRDefault="009553B9">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431C58" w14:paraId="2535D6D4" w14:textId="77777777">
        <w:tc>
          <w:tcPr>
            <w:tcW w:w="1236" w:type="dxa"/>
          </w:tcPr>
          <w:p w14:paraId="521B63A7" w14:textId="77777777" w:rsidR="00431C58" w:rsidRDefault="009553B9">
            <w:pPr>
              <w:spacing w:after="120"/>
              <w:rPr>
                <w:iCs/>
                <w:lang w:eastAsia="ja-JP"/>
              </w:rPr>
            </w:pPr>
            <w:r>
              <w:rPr>
                <w:rFonts w:eastAsiaTheme="minorEastAsia"/>
                <w:lang w:val="en-US" w:eastAsia="zh-CN"/>
              </w:rPr>
              <w:t>Nokia/NSB</w:t>
            </w:r>
          </w:p>
        </w:tc>
        <w:tc>
          <w:tcPr>
            <w:tcW w:w="8395" w:type="dxa"/>
          </w:tcPr>
          <w:p w14:paraId="7FCAE165" w14:textId="77777777" w:rsidR="00431C58" w:rsidRDefault="009553B9">
            <w:pPr>
              <w:spacing w:after="120"/>
              <w:rPr>
                <w:iCs/>
                <w:lang w:eastAsia="ja-JP"/>
              </w:rPr>
            </w:pPr>
            <w:r>
              <w:rPr>
                <w:iCs/>
                <w:lang w:eastAsia="ja-JP"/>
              </w:rPr>
              <w:t>Same answer as for Issue 2-3.</w:t>
            </w:r>
          </w:p>
        </w:tc>
      </w:tr>
      <w:tr w:rsidR="00431C58" w14:paraId="3A5F6E52" w14:textId="77777777">
        <w:tc>
          <w:tcPr>
            <w:tcW w:w="1236" w:type="dxa"/>
          </w:tcPr>
          <w:p w14:paraId="1D7F55AA" w14:textId="77777777" w:rsidR="00431C58" w:rsidRDefault="009553B9">
            <w:pPr>
              <w:spacing w:after="120"/>
              <w:rPr>
                <w:rFonts w:eastAsiaTheme="minorEastAsia"/>
                <w:lang w:val="en-US" w:eastAsia="zh-CN"/>
              </w:rPr>
            </w:pPr>
            <w:r>
              <w:rPr>
                <w:iCs/>
                <w:lang w:eastAsia="ja-JP"/>
              </w:rPr>
              <w:t>Intel</w:t>
            </w:r>
          </w:p>
        </w:tc>
        <w:tc>
          <w:tcPr>
            <w:tcW w:w="8395" w:type="dxa"/>
          </w:tcPr>
          <w:p w14:paraId="39061BA5" w14:textId="77777777" w:rsidR="00431C58" w:rsidRDefault="009553B9">
            <w:pPr>
              <w:spacing w:after="120"/>
              <w:rPr>
                <w:iCs/>
                <w:lang w:eastAsia="ja-JP"/>
              </w:rPr>
            </w:pPr>
            <w:r>
              <w:rPr>
                <w:iCs/>
                <w:lang w:eastAsia="ja-JP"/>
              </w:rPr>
              <w:t xml:space="preserve">We do not support this. </w:t>
            </w:r>
          </w:p>
        </w:tc>
      </w:tr>
      <w:tr w:rsidR="00431C58" w14:paraId="45F6A8CF" w14:textId="77777777">
        <w:tc>
          <w:tcPr>
            <w:tcW w:w="1236" w:type="dxa"/>
          </w:tcPr>
          <w:p w14:paraId="7A181069"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083A7712" w14:textId="77777777" w:rsidR="00431C58" w:rsidRDefault="009553B9">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431C58" w14:paraId="1F1615C5" w14:textId="77777777">
        <w:tc>
          <w:tcPr>
            <w:tcW w:w="1236" w:type="dxa"/>
          </w:tcPr>
          <w:p w14:paraId="22B6DAA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5BEFF1A4" w14:textId="77777777" w:rsidR="00431C58" w:rsidRDefault="009553B9">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431C58" w14:paraId="3B3E11B3" w14:textId="77777777">
        <w:tc>
          <w:tcPr>
            <w:tcW w:w="1236" w:type="dxa"/>
          </w:tcPr>
          <w:p w14:paraId="2D4DDD57" w14:textId="77777777" w:rsidR="00431C58" w:rsidRDefault="009553B9">
            <w:pPr>
              <w:spacing w:after="120"/>
              <w:rPr>
                <w:iCs/>
                <w:lang w:eastAsia="ja-JP"/>
              </w:rPr>
            </w:pPr>
            <w:r>
              <w:rPr>
                <w:iCs/>
                <w:lang w:eastAsia="ja-JP"/>
              </w:rPr>
              <w:t>Samsung</w:t>
            </w:r>
          </w:p>
        </w:tc>
        <w:tc>
          <w:tcPr>
            <w:tcW w:w="8395" w:type="dxa"/>
          </w:tcPr>
          <w:p w14:paraId="1F3123FB" w14:textId="77777777" w:rsidR="00431C58" w:rsidRDefault="009553B9">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431C58" w14:paraId="6A9C6512" w14:textId="77777777">
        <w:tc>
          <w:tcPr>
            <w:tcW w:w="1236" w:type="dxa"/>
          </w:tcPr>
          <w:p w14:paraId="5739DEBC" w14:textId="77777777" w:rsidR="00431C58" w:rsidRDefault="009553B9">
            <w:pPr>
              <w:spacing w:after="120"/>
              <w:rPr>
                <w:iCs/>
                <w:lang w:eastAsia="ja-JP"/>
              </w:rPr>
            </w:pPr>
            <w:r>
              <w:rPr>
                <w:rFonts w:eastAsiaTheme="minorEastAsia"/>
                <w:lang w:val="en-US" w:eastAsia="zh-CN"/>
              </w:rPr>
              <w:t>Panasonic</w:t>
            </w:r>
          </w:p>
        </w:tc>
        <w:tc>
          <w:tcPr>
            <w:tcW w:w="8395" w:type="dxa"/>
          </w:tcPr>
          <w:p w14:paraId="6222C2EA" w14:textId="77777777" w:rsidR="00431C58" w:rsidRDefault="009553B9">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431C58" w14:paraId="0A1878F8" w14:textId="77777777">
        <w:tc>
          <w:tcPr>
            <w:tcW w:w="1236" w:type="dxa"/>
          </w:tcPr>
          <w:p w14:paraId="0CDE4A1F"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6CE2DED" w14:textId="77777777" w:rsidR="00431C58" w:rsidRDefault="009553B9">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4AC72" w14:textId="77777777" w:rsidR="00431C58" w:rsidRDefault="009553B9">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471F44C2" w14:textId="77777777">
        <w:tc>
          <w:tcPr>
            <w:tcW w:w="1236" w:type="dxa"/>
          </w:tcPr>
          <w:p w14:paraId="67E576C4" w14:textId="77777777" w:rsidR="00431C58" w:rsidRDefault="009553B9">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90A31A4"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0C133AD" w14:textId="77777777">
        <w:tc>
          <w:tcPr>
            <w:tcW w:w="1236" w:type="dxa"/>
          </w:tcPr>
          <w:p w14:paraId="159D9AB3"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5A447ECC" w14:textId="77777777" w:rsidR="00431C58" w:rsidRDefault="009553B9">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431C58" w14:paraId="741D4202" w14:textId="77777777">
        <w:tc>
          <w:tcPr>
            <w:tcW w:w="1236" w:type="dxa"/>
          </w:tcPr>
          <w:p w14:paraId="5EE825F9"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0B05AF28"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431C58" w14:paraId="6D685C44" w14:textId="77777777">
        <w:tc>
          <w:tcPr>
            <w:tcW w:w="1236" w:type="dxa"/>
          </w:tcPr>
          <w:p w14:paraId="217A349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83FA9F7"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0ED0EDE0" w14:textId="77777777">
        <w:tc>
          <w:tcPr>
            <w:tcW w:w="1236" w:type="dxa"/>
          </w:tcPr>
          <w:p w14:paraId="57A8A05A"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B1C7C13" w14:textId="77777777" w:rsidR="00431C58" w:rsidRDefault="009553B9">
            <w:pPr>
              <w:spacing w:after="120"/>
              <w:rPr>
                <w:rFonts w:eastAsiaTheme="minorEastAsia"/>
                <w:lang w:val="en-US" w:eastAsia="zh-CN"/>
              </w:rPr>
            </w:pPr>
            <w:r>
              <w:rPr>
                <w:rFonts w:eastAsiaTheme="minorEastAsia"/>
                <w:bCs/>
                <w:lang w:val="en-US" w:eastAsia="zh-CN"/>
              </w:rPr>
              <w:t>It seems not necessary</w:t>
            </w:r>
          </w:p>
        </w:tc>
      </w:tr>
      <w:tr w:rsidR="00431C58" w14:paraId="6E6074DA" w14:textId="77777777">
        <w:tc>
          <w:tcPr>
            <w:tcW w:w="1236" w:type="dxa"/>
          </w:tcPr>
          <w:p w14:paraId="00425F5B"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D50C349" w14:textId="77777777" w:rsidR="00431C58" w:rsidRDefault="009553B9">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4AED7384" w14:textId="77777777">
        <w:tc>
          <w:tcPr>
            <w:tcW w:w="1236" w:type="dxa"/>
          </w:tcPr>
          <w:p w14:paraId="056FB34B" w14:textId="77777777" w:rsidR="00431C58" w:rsidRDefault="009553B9">
            <w:pPr>
              <w:spacing w:after="120"/>
              <w:rPr>
                <w:lang w:eastAsia="ja-JP"/>
              </w:rPr>
            </w:pPr>
            <w:r>
              <w:rPr>
                <w:rFonts w:eastAsiaTheme="minorEastAsia"/>
                <w:lang w:val="en-US" w:eastAsia="zh-CN"/>
              </w:rPr>
              <w:t>NEC</w:t>
            </w:r>
          </w:p>
        </w:tc>
        <w:tc>
          <w:tcPr>
            <w:tcW w:w="8395" w:type="dxa"/>
          </w:tcPr>
          <w:p w14:paraId="293E025D" w14:textId="77777777" w:rsidR="00431C58" w:rsidRDefault="009553B9">
            <w:pPr>
              <w:spacing w:after="120"/>
              <w:rPr>
                <w:rFonts w:eastAsiaTheme="minorEastAsia"/>
                <w:lang w:val="en-US" w:eastAsia="zh-CN"/>
              </w:rPr>
            </w:pPr>
            <w:r>
              <w:rPr>
                <w:rFonts w:eastAsiaTheme="minorEastAsia"/>
                <w:lang w:val="en-US" w:eastAsia="zh-CN"/>
              </w:rPr>
              <w:t>Rel.15/16 dropping rule can be reused.</w:t>
            </w:r>
          </w:p>
        </w:tc>
      </w:tr>
      <w:tr w:rsidR="00431C58" w14:paraId="136E7222" w14:textId="77777777">
        <w:tc>
          <w:tcPr>
            <w:tcW w:w="1236" w:type="dxa"/>
          </w:tcPr>
          <w:p w14:paraId="12755E9B"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BBB1702" w14:textId="77777777" w:rsidR="00431C58" w:rsidRDefault="009553B9">
            <w:pPr>
              <w:pStyle w:val="aff7"/>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431C58" w14:paraId="7BA981A9" w14:textId="77777777">
        <w:tc>
          <w:tcPr>
            <w:tcW w:w="1236" w:type="dxa"/>
          </w:tcPr>
          <w:p w14:paraId="0F1D43FE" w14:textId="77777777" w:rsidR="00431C58" w:rsidRDefault="009553B9">
            <w:pPr>
              <w:spacing w:after="120"/>
              <w:rPr>
                <w:lang w:val="en-US" w:eastAsia="ja-JP"/>
              </w:rPr>
            </w:pPr>
            <w:r>
              <w:rPr>
                <w:lang w:val="en-US" w:eastAsia="ja-JP"/>
              </w:rPr>
              <w:t>Rakuten Mobile</w:t>
            </w:r>
          </w:p>
        </w:tc>
        <w:tc>
          <w:tcPr>
            <w:tcW w:w="8395" w:type="dxa"/>
          </w:tcPr>
          <w:p w14:paraId="70C61F3E" w14:textId="77777777" w:rsidR="00431C58" w:rsidRDefault="009553B9">
            <w:pPr>
              <w:pStyle w:val="aff7"/>
              <w:ind w:firstLineChars="0" w:firstLine="0"/>
              <w:rPr>
                <w:iCs/>
                <w:lang w:eastAsia="ja-JP"/>
              </w:rPr>
            </w:pPr>
            <w:r>
              <w:rPr>
                <w:iCs/>
                <w:lang w:eastAsia="ja-JP"/>
              </w:rPr>
              <w:t>No need to consider semi-static PUCCH configuration. Dropping rule in current spec is enough to support it.</w:t>
            </w:r>
          </w:p>
        </w:tc>
      </w:tr>
      <w:tr w:rsidR="00431C58" w14:paraId="0915933E" w14:textId="77777777">
        <w:tc>
          <w:tcPr>
            <w:tcW w:w="1236" w:type="dxa"/>
          </w:tcPr>
          <w:p w14:paraId="30E01F37" w14:textId="77777777" w:rsidR="00431C58" w:rsidRDefault="009553B9">
            <w:pPr>
              <w:spacing w:after="120"/>
              <w:rPr>
                <w:lang w:val="en-US" w:eastAsia="zh-CN"/>
              </w:rPr>
            </w:pPr>
            <w:r>
              <w:rPr>
                <w:rFonts w:hint="eastAsia"/>
                <w:lang w:val="en-US" w:eastAsia="zh-CN"/>
              </w:rPr>
              <w:t xml:space="preserve">ZTE </w:t>
            </w:r>
          </w:p>
        </w:tc>
        <w:tc>
          <w:tcPr>
            <w:tcW w:w="8395" w:type="dxa"/>
          </w:tcPr>
          <w:p w14:paraId="211A4D56" w14:textId="77777777" w:rsidR="00431C58" w:rsidRDefault="009553B9">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1BBE7171" w14:textId="77777777" w:rsidR="00431C58" w:rsidRDefault="00431C58">
      <w:pPr>
        <w:rPr>
          <w:rFonts w:eastAsia="Yu Mincho"/>
          <w:iCs/>
          <w:lang w:eastAsia="ja-JP"/>
        </w:rPr>
      </w:pPr>
    </w:p>
    <w:p w14:paraId="7412AD33" w14:textId="77777777" w:rsidR="00431C58" w:rsidRDefault="009553B9">
      <w:pPr>
        <w:pStyle w:val="33"/>
      </w:pPr>
      <w:r>
        <w:t>1st round summary(Issue#2-5)</w:t>
      </w:r>
    </w:p>
    <w:p w14:paraId="0B8B83BA"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2493657" w14:textId="77777777" w:rsidR="00431C58" w:rsidRDefault="009553B9">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DB64AD2" w14:textId="77777777" w:rsidR="00431C58" w:rsidRDefault="009553B9">
      <w:pPr>
        <w:pStyle w:val="aff7"/>
        <w:numPr>
          <w:ilvl w:val="1"/>
          <w:numId w:val="7"/>
        </w:numPr>
        <w:ind w:firstLineChars="0"/>
        <w:rPr>
          <w:rFonts w:eastAsia="Yu Mincho"/>
          <w:bCs/>
          <w:lang w:eastAsia="ja-JP"/>
        </w:rPr>
      </w:pPr>
      <w:r>
        <w:rPr>
          <w:rFonts w:eastAsia="Yu Mincho"/>
          <w:bCs/>
          <w:lang w:eastAsia="ja-JP"/>
        </w:rPr>
        <w:t>(2 companies): Samsung, ZTE</w:t>
      </w:r>
    </w:p>
    <w:p w14:paraId="6561425D" w14:textId="77777777" w:rsidR="00431C58" w:rsidRDefault="009553B9">
      <w:pPr>
        <w:pStyle w:val="aff7"/>
        <w:numPr>
          <w:ilvl w:val="0"/>
          <w:numId w:val="7"/>
        </w:numPr>
        <w:ind w:firstLineChars="0"/>
        <w:rPr>
          <w:lang w:eastAsia="zh-CN"/>
        </w:rPr>
      </w:pPr>
      <w:r>
        <w:rPr>
          <w:rFonts w:eastAsia="Yu Mincho"/>
          <w:lang w:val="sv-SE" w:eastAsia="ja-JP"/>
        </w:rPr>
        <w:lastRenderedPageBreak/>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5F3BE617"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17F6E74F"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76148B33"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0D2D2B00" w14:textId="77777777" w:rsidR="00431C58" w:rsidRDefault="00431C58">
      <w:pPr>
        <w:rPr>
          <w:rFonts w:eastAsia="Yu Mincho"/>
          <w:iCs/>
          <w:lang w:val="sv-SE" w:eastAsia="ja-JP"/>
        </w:rPr>
      </w:pPr>
    </w:p>
    <w:p w14:paraId="18D76210" w14:textId="77777777" w:rsidR="00431C58" w:rsidRDefault="009553B9">
      <w:pPr>
        <w:pStyle w:val="3"/>
        <w:rPr>
          <w:sz w:val="24"/>
          <w:szCs w:val="16"/>
        </w:rPr>
      </w:pPr>
      <w:r>
        <w:rPr>
          <w:color w:val="00B0F0"/>
          <w:sz w:val="24"/>
          <w:szCs w:val="16"/>
        </w:rPr>
        <w:t xml:space="preserve">[Open] </w:t>
      </w:r>
      <w:r>
        <w:rPr>
          <w:sz w:val="24"/>
          <w:szCs w:val="16"/>
        </w:rPr>
        <w:t>Issue#2-6: Use of SMTC configuration for the determination of available slots</w:t>
      </w:r>
    </w:p>
    <w:p w14:paraId="19D9C918" w14:textId="77777777" w:rsidR="00431C58" w:rsidRDefault="009553B9">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530469EC" w14:textId="77777777" w:rsidR="00431C58" w:rsidRDefault="009553B9">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431C58" w14:paraId="0082DF01" w14:textId="77777777">
        <w:tc>
          <w:tcPr>
            <w:tcW w:w="9631" w:type="dxa"/>
          </w:tcPr>
          <w:p w14:paraId="6B605228" w14:textId="77777777" w:rsidR="00431C58" w:rsidRDefault="009553B9">
            <w:pPr>
              <w:rPr>
                <w:b/>
                <w:bCs/>
                <w:u w:val="single"/>
              </w:rPr>
            </w:pPr>
            <w:r>
              <w:rPr>
                <w:rFonts w:hint="eastAsia"/>
                <w:b/>
                <w:bCs/>
                <w:u w:val="single"/>
              </w:rPr>
              <w:t>T</w:t>
            </w:r>
            <w:r>
              <w:rPr>
                <w:b/>
                <w:bCs/>
                <w:u w:val="single"/>
              </w:rPr>
              <w:t>S38.133</w:t>
            </w:r>
          </w:p>
          <w:p w14:paraId="693CB70C" w14:textId="77777777" w:rsidR="00431C58" w:rsidRDefault="009553B9">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59474490" w14:textId="77777777" w:rsidR="00431C58" w:rsidRDefault="009553B9">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1E1E3629" w14:textId="77777777" w:rsidR="00431C58" w:rsidRDefault="009553B9">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8108150" w14:textId="77777777" w:rsidR="00431C58" w:rsidRDefault="009553B9">
            <w:r>
              <w:t xml:space="preserve">When the UE performs intra-frequency measurements in a TDD band, the following restrictions apply due to SS-RSRP or SS-SINR measurement </w:t>
            </w:r>
          </w:p>
          <w:p w14:paraId="7C3D994C" w14:textId="77777777" w:rsidR="00431C58" w:rsidRDefault="009553B9">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622F0480" w14:textId="77777777" w:rsidR="00431C58" w:rsidRDefault="009553B9">
            <w:r>
              <w:t xml:space="preserve">When the UE performs intra-frequency measurements in a TDD band, the following restrictions apply due to SS-RSRQ measurement </w:t>
            </w:r>
          </w:p>
          <w:p w14:paraId="40CC8122" w14:textId="77777777" w:rsidR="00431C58" w:rsidRDefault="009553B9">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37B1E130" w14:textId="77777777" w:rsidR="00431C58" w:rsidRDefault="00431C58">
      <w:pPr>
        <w:rPr>
          <w:rFonts w:eastAsia="Yu Mincho"/>
          <w:iCs/>
          <w:lang w:eastAsia="ja-JP"/>
        </w:rPr>
      </w:pPr>
    </w:p>
    <w:p w14:paraId="3E18AE47" w14:textId="77777777" w:rsidR="00431C58" w:rsidRDefault="009553B9">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53E2B5CE" w14:textId="77777777" w:rsidR="00431C58" w:rsidRDefault="00431C58">
      <w:pPr>
        <w:rPr>
          <w:rFonts w:eastAsia="Yu Mincho"/>
          <w:iCs/>
          <w:lang w:eastAsia="ja-JP"/>
        </w:rPr>
      </w:pPr>
    </w:p>
    <w:p w14:paraId="3B657BC6" w14:textId="77777777" w:rsidR="00431C58" w:rsidRDefault="009553B9">
      <w:pPr>
        <w:rPr>
          <w:iCs/>
          <w:lang w:eastAsia="zh-CN"/>
        </w:rPr>
      </w:pPr>
      <w:r>
        <w:rPr>
          <w:iCs/>
          <w:lang w:eastAsia="zh-CN"/>
        </w:rPr>
        <w:t>Companies’ views according to the contributions for RAN1#106-e are summarized as follows.</w:t>
      </w:r>
    </w:p>
    <w:p w14:paraId="3F4A2FE6" w14:textId="77777777" w:rsidR="00431C58" w:rsidRDefault="009553B9">
      <w:pPr>
        <w:pStyle w:val="aff7"/>
        <w:numPr>
          <w:ilvl w:val="0"/>
          <w:numId w:val="24"/>
        </w:numPr>
        <w:ind w:firstLineChars="0"/>
        <w:rPr>
          <w:rFonts w:eastAsia="Yu Mincho"/>
          <w:iCs/>
          <w:lang w:eastAsia="ja-JP"/>
        </w:rPr>
      </w:pPr>
      <w:r>
        <w:rPr>
          <w:rFonts w:eastAsia="Yu Mincho"/>
          <w:iCs/>
          <w:lang w:eastAsia="ja-JP"/>
        </w:rPr>
        <w:lastRenderedPageBreak/>
        <w:t>Should use SMTC configuration for the available slot determination</w:t>
      </w:r>
    </w:p>
    <w:p w14:paraId="1C1C63A6" w14:textId="77777777" w:rsidR="00431C58" w:rsidRDefault="009553B9">
      <w:pPr>
        <w:pStyle w:val="aff7"/>
        <w:numPr>
          <w:ilvl w:val="1"/>
          <w:numId w:val="24"/>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82789A9"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6FD8CE44" w14:textId="77777777" w:rsidR="00431C58" w:rsidRDefault="009553B9">
      <w:pPr>
        <w:pStyle w:val="aff7"/>
        <w:numPr>
          <w:ilvl w:val="0"/>
          <w:numId w:val="24"/>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6B6DF78B"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74BE7E9D" w14:textId="77777777" w:rsidR="00431C58" w:rsidRDefault="00431C58">
      <w:pPr>
        <w:rPr>
          <w:rFonts w:eastAsia="Yu Mincho"/>
          <w:iCs/>
          <w:lang w:eastAsia="ja-JP"/>
        </w:rPr>
      </w:pPr>
    </w:p>
    <w:p w14:paraId="4B0C3543" w14:textId="77777777" w:rsidR="00431C58" w:rsidRDefault="009553B9">
      <w:pPr>
        <w:pStyle w:val="33"/>
      </w:pPr>
      <w:r>
        <w:t>1st round (Issue#2-6)</w:t>
      </w:r>
    </w:p>
    <w:p w14:paraId="2E64184B" w14:textId="77777777" w:rsidR="00431C58" w:rsidRDefault="009553B9">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431C58" w14:paraId="10D202A0" w14:textId="77777777">
        <w:tc>
          <w:tcPr>
            <w:tcW w:w="1236" w:type="dxa"/>
          </w:tcPr>
          <w:p w14:paraId="5104BDA0"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DEB8E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183D69" w14:textId="77777777">
        <w:tc>
          <w:tcPr>
            <w:tcW w:w="1236" w:type="dxa"/>
          </w:tcPr>
          <w:p w14:paraId="63BB77C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9EF34AF" w14:textId="77777777" w:rsidR="00431C58" w:rsidRDefault="009553B9">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8C4EF2C" w14:textId="77777777" w:rsidR="00431C58" w:rsidRDefault="009553B9">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431C58" w14:paraId="11D167A7" w14:textId="77777777">
        <w:tc>
          <w:tcPr>
            <w:tcW w:w="1236" w:type="dxa"/>
          </w:tcPr>
          <w:p w14:paraId="3AF89121"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6CE46A5D" w14:textId="77777777" w:rsidR="00431C58" w:rsidRDefault="009553B9">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431C58" w14:paraId="46FC4B73" w14:textId="77777777">
        <w:tc>
          <w:tcPr>
            <w:tcW w:w="1236" w:type="dxa"/>
          </w:tcPr>
          <w:p w14:paraId="29821A81" w14:textId="77777777" w:rsidR="00431C58" w:rsidRDefault="009553B9">
            <w:pPr>
              <w:spacing w:after="120"/>
              <w:rPr>
                <w:rFonts w:eastAsiaTheme="minorEastAsia"/>
                <w:lang w:val="en-US" w:eastAsia="zh-CN"/>
              </w:rPr>
            </w:pPr>
            <w:r>
              <w:rPr>
                <w:iCs/>
                <w:lang w:eastAsia="ja-JP"/>
              </w:rPr>
              <w:t>Ericsson</w:t>
            </w:r>
          </w:p>
        </w:tc>
        <w:tc>
          <w:tcPr>
            <w:tcW w:w="8395" w:type="dxa"/>
          </w:tcPr>
          <w:p w14:paraId="7F3FA079" w14:textId="77777777" w:rsidR="00431C58" w:rsidRDefault="009553B9">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431C58" w14:paraId="47D2D16F" w14:textId="77777777">
        <w:tc>
          <w:tcPr>
            <w:tcW w:w="1236" w:type="dxa"/>
          </w:tcPr>
          <w:p w14:paraId="57E7609B" w14:textId="77777777" w:rsidR="00431C58" w:rsidRDefault="009553B9">
            <w:pPr>
              <w:spacing w:after="120"/>
              <w:rPr>
                <w:iCs/>
                <w:lang w:eastAsia="ja-JP"/>
              </w:rPr>
            </w:pPr>
            <w:r>
              <w:rPr>
                <w:rFonts w:eastAsiaTheme="minorEastAsia"/>
                <w:lang w:val="en-US" w:eastAsia="zh-CN"/>
              </w:rPr>
              <w:t>Nokia/NSB</w:t>
            </w:r>
          </w:p>
        </w:tc>
        <w:tc>
          <w:tcPr>
            <w:tcW w:w="8395" w:type="dxa"/>
          </w:tcPr>
          <w:p w14:paraId="6271EE60" w14:textId="77777777" w:rsidR="00431C58" w:rsidRDefault="009553B9">
            <w:pPr>
              <w:spacing w:after="120"/>
              <w:rPr>
                <w:iCs/>
                <w:lang w:eastAsia="ja-JP"/>
              </w:rPr>
            </w:pPr>
            <w:r>
              <w:rPr>
                <w:iCs/>
                <w:lang w:eastAsia="ja-JP"/>
              </w:rPr>
              <w:t>Same answer as for Issue 2-3.</w:t>
            </w:r>
          </w:p>
        </w:tc>
      </w:tr>
      <w:tr w:rsidR="00431C58" w14:paraId="01F72463" w14:textId="77777777">
        <w:tc>
          <w:tcPr>
            <w:tcW w:w="1236" w:type="dxa"/>
          </w:tcPr>
          <w:p w14:paraId="7DB97320" w14:textId="77777777" w:rsidR="00431C58" w:rsidRDefault="009553B9">
            <w:pPr>
              <w:spacing w:after="120"/>
              <w:rPr>
                <w:rFonts w:eastAsiaTheme="minorEastAsia"/>
                <w:lang w:val="en-US" w:eastAsia="zh-CN"/>
              </w:rPr>
            </w:pPr>
            <w:r>
              <w:rPr>
                <w:iCs/>
                <w:lang w:eastAsia="ja-JP"/>
              </w:rPr>
              <w:t>Intel</w:t>
            </w:r>
          </w:p>
        </w:tc>
        <w:tc>
          <w:tcPr>
            <w:tcW w:w="8395" w:type="dxa"/>
          </w:tcPr>
          <w:p w14:paraId="4E8290BB" w14:textId="77777777" w:rsidR="00431C58" w:rsidRDefault="009553B9">
            <w:pPr>
              <w:spacing w:after="120"/>
              <w:rPr>
                <w:iCs/>
                <w:lang w:eastAsia="ja-JP"/>
              </w:rPr>
            </w:pPr>
            <w:r>
              <w:rPr>
                <w:iCs/>
                <w:lang w:eastAsia="ja-JP"/>
              </w:rPr>
              <w:t>We do not think we need to consider SMTC configuration for the available slot determination</w:t>
            </w:r>
          </w:p>
        </w:tc>
      </w:tr>
      <w:tr w:rsidR="00431C58" w14:paraId="303652A5" w14:textId="77777777">
        <w:tc>
          <w:tcPr>
            <w:tcW w:w="1236" w:type="dxa"/>
          </w:tcPr>
          <w:p w14:paraId="013BA443"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68195DF4" w14:textId="77777777" w:rsidR="00431C58" w:rsidRDefault="009553B9">
            <w:pPr>
              <w:spacing w:after="120"/>
              <w:rPr>
                <w:iCs/>
                <w:lang w:eastAsia="ja-JP"/>
              </w:rPr>
            </w:pPr>
            <w:r>
              <w:rPr>
                <w:rFonts w:eastAsiaTheme="minorEastAsia"/>
                <w:lang w:val="en-US" w:eastAsia="zh-CN"/>
              </w:rPr>
              <w:t>We don’t support the use of SMTC configuration for the available slot determination</w:t>
            </w:r>
          </w:p>
        </w:tc>
      </w:tr>
      <w:tr w:rsidR="00431C58" w14:paraId="48E06737" w14:textId="77777777">
        <w:tc>
          <w:tcPr>
            <w:tcW w:w="1236" w:type="dxa"/>
          </w:tcPr>
          <w:p w14:paraId="2F0D5816"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2DF91D29" w14:textId="77777777" w:rsidR="00431C58" w:rsidRDefault="009553B9">
            <w:pPr>
              <w:spacing w:after="120"/>
              <w:rPr>
                <w:rFonts w:eastAsiaTheme="minorEastAsia"/>
                <w:lang w:val="en-US" w:eastAsia="zh-CN"/>
              </w:rPr>
            </w:pPr>
            <w:r>
              <w:rPr>
                <w:rFonts w:eastAsiaTheme="minorEastAsia"/>
                <w:lang w:val="en-US" w:eastAsia="zh-CN"/>
              </w:rPr>
              <w:t>Doesn’t seem to be critical/necessary</w:t>
            </w:r>
          </w:p>
        </w:tc>
      </w:tr>
      <w:tr w:rsidR="00431C58" w14:paraId="452ECA45" w14:textId="77777777">
        <w:tc>
          <w:tcPr>
            <w:tcW w:w="1236" w:type="dxa"/>
          </w:tcPr>
          <w:p w14:paraId="63E48118" w14:textId="77777777" w:rsidR="00431C58" w:rsidRDefault="009553B9">
            <w:pPr>
              <w:spacing w:after="120"/>
              <w:rPr>
                <w:iCs/>
                <w:lang w:eastAsia="ja-JP"/>
              </w:rPr>
            </w:pPr>
            <w:r>
              <w:rPr>
                <w:iCs/>
                <w:lang w:eastAsia="ja-JP"/>
              </w:rPr>
              <w:t>Samsung</w:t>
            </w:r>
          </w:p>
        </w:tc>
        <w:tc>
          <w:tcPr>
            <w:tcW w:w="8395" w:type="dxa"/>
          </w:tcPr>
          <w:p w14:paraId="503966EF" w14:textId="77777777" w:rsidR="00431C58" w:rsidRDefault="009553B9">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431C58" w14:paraId="63874692" w14:textId="77777777">
        <w:tc>
          <w:tcPr>
            <w:tcW w:w="1236" w:type="dxa"/>
          </w:tcPr>
          <w:p w14:paraId="2F12A50A" w14:textId="77777777" w:rsidR="00431C58" w:rsidRDefault="009553B9">
            <w:pPr>
              <w:spacing w:after="120"/>
              <w:rPr>
                <w:iCs/>
                <w:lang w:eastAsia="ja-JP"/>
              </w:rPr>
            </w:pPr>
            <w:r>
              <w:rPr>
                <w:rFonts w:eastAsiaTheme="minorEastAsia"/>
                <w:lang w:val="en-US" w:eastAsia="zh-CN"/>
              </w:rPr>
              <w:t>Panasonic</w:t>
            </w:r>
          </w:p>
        </w:tc>
        <w:tc>
          <w:tcPr>
            <w:tcW w:w="8395" w:type="dxa"/>
          </w:tcPr>
          <w:p w14:paraId="795240A7" w14:textId="77777777" w:rsidR="00431C58" w:rsidRDefault="009553B9">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431C58" w14:paraId="3611FF09" w14:textId="77777777">
        <w:tc>
          <w:tcPr>
            <w:tcW w:w="1236" w:type="dxa"/>
          </w:tcPr>
          <w:p w14:paraId="57AB2B46"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5CA80D45"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F8C6663" w14:textId="77777777">
        <w:tc>
          <w:tcPr>
            <w:tcW w:w="1236" w:type="dxa"/>
          </w:tcPr>
          <w:p w14:paraId="6B71D67B" w14:textId="77777777" w:rsidR="00431C58" w:rsidRDefault="009553B9">
            <w:pPr>
              <w:spacing w:after="120"/>
              <w:rPr>
                <w:rFonts w:eastAsiaTheme="minorEastAsia"/>
                <w:lang w:val="en-US" w:eastAsia="zh-CN"/>
              </w:rPr>
            </w:pPr>
            <w:r>
              <w:rPr>
                <w:rFonts w:eastAsia="Malgun Gothic" w:hint="eastAsia"/>
                <w:lang w:val="en-US" w:eastAsia="ko-KR"/>
              </w:rPr>
              <w:t>LG</w:t>
            </w:r>
          </w:p>
        </w:tc>
        <w:tc>
          <w:tcPr>
            <w:tcW w:w="8395" w:type="dxa"/>
          </w:tcPr>
          <w:p w14:paraId="093E2133" w14:textId="77777777" w:rsidR="00431C58" w:rsidRDefault="009553B9">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431C58" w14:paraId="7F4F5BA8" w14:textId="77777777">
        <w:tc>
          <w:tcPr>
            <w:tcW w:w="1236" w:type="dxa"/>
          </w:tcPr>
          <w:p w14:paraId="3840BB08" w14:textId="77777777" w:rsidR="00431C58" w:rsidRDefault="009553B9">
            <w:pPr>
              <w:spacing w:after="120"/>
              <w:rPr>
                <w:rFonts w:eastAsia="Malgun Gothic"/>
                <w:lang w:val="en-US" w:eastAsia="ko-KR"/>
              </w:rPr>
            </w:pPr>
            <w:r>
              <w:rPr>
                <w:rFonts w:eastAsiaTheme="minorEastAsia" w:hint="eastAsia"/>
                <w:lang w:val="en-US" w:eastAsia="zh-CN"/>
              </w:rPr>
              <w:t>CATT</w:t>
            </w:r>
          </w:p>
        </w:tc>
        <w:tc>
          <w:tcPr>
            <w:tcW w:w="8395" w:type="dxa"/>
          </w:tcPr>
          <w:p w14:paraId="2653FE4B" w14:textId="77777777" w:rsidR="00431C58" w:rsidRDefault="009553B9">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431C58" w14:paraId="55EE290C" w14:textId="77777777">
        <w:tc>
          <w:tcPr>
            <w:tcW w:w="1236" w:type="dxa"/>
          </w:tcPr>
          <w:p w14:paraId="227C4920"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50E054D"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431C58" w14:paraId="5EB993D4" w14:textId="77777777">
        <w:tc>
          <w:tcPr>
            <w:tcW w:w="1236" w:type="dxa"/>
          </w:tcPr>
          <w:p w14:paraId="2CA9958A"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0DAA35B" w14:textId="77777777" w:rsidR="00431C58" w:rsidRDefault="009553B9">
            <w:pPr>
              <w:spacing w:after="120"/>
              <w:rPr>
                <w:rFonts w:eastAsiaTheme="minorEastAsia"/>
                <w:lang w:val="en-US" w:eastAsia="zh-CN"/>
              </w:rPr>
            </w:pPr>
            <w:r>
              <w:rPr>
                <w:rFonts w:eastAsia="Malgun Gothic"/>
                <w:bCs/>
                <w:lang w:val="en-US" w:eastAsia="ko-KR"/>
              </w:rPr>
              <w:t>We don’t support. Motivation and necessity are unclear.</w:t>
            </w:r>
          </w:p>
        </w:tc>
      </w:tr>
      <w:tr w:rsidR="00431C58" w14:paraId="510D2485" w14:textId="77777777">
        <w:tc>
          <w:tcPr>
            <w:tcW w:w="1236" w:type="dxa"/>
          </w:tcPr>
          <w:p w14:paraId="10690795" w14:textId="77777777" w:rsidR="00431C58" w:rsidRDefault="009553B9">
            <w:pPr>
              <w:spacing w:after="120"/>
              <w:rPr>
                <w:rFonts w:eastAsia="Malgun Gothic"/>
                <w:lang w:val="en-US" w:eastAsia="ko-KR"/>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28549CB9" w14:textId="77777777" w:rsidR="00431C58" w:rsidRDefault="009553B9">
            <w:pPr>
              <w:spacing w:after="120"/>
              <w:rPr>
                <w:rFonts w:eastAsia="Malgun Gothic"/>
                <w:bCs/>
                <w:lang w:val="en-US" w:eastAsia="ko-KR"/>
              </w:rPr>
            </w:pPr>
            <w:r>
              <w:rPr>
                <w:rFonts w:eastAsiaTheme="minorEastAsia"/>
                <w:lang w:val="en-US" w:eastAsia="zh-CN"/>
              </w:rPr>
              <w:t>It’s not necessary.</w:t>
            </w:r>
          </w:p>
        </w:tc>
      </w:tr>
      <w:tr w:rsidR="00431C58" w14:paraId="3C0DEF0F" w14:textId="77777777">
        <w:tc>
          <w:tcPr>
            <w:tcW w:w="1236" w:type="dxa"/>
          </w:tcPr>
          <w:p w14:paraId="003EEED1"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95C7C01" w14:textId="77777777" w:rsidR="00431C58" w:rsidRDefault="009553B9">
            <w:pPr>
              <w:spacing w:after="120"/>
              <w:rPr>
                <w:rFonts w:eastAsiaTheme="minorEastAsia"/>
                <w:lang w:val="en-US" w:eastAsia="zh-CN"/>
              </w:rPr>
            </w:pPr>
            <w:r>
              <w:rPr>
                <w:rFonts w:eastAsiaTheme="minorEastAsia"/>
                <w:iCs/>
                <w:lang w:val="en-US" w:eastAsia="zh-CN"/>
              </w:rPr>
              <w:t>Not necessary</w:t>
            </w:r>
          </w:p>
        </w:tc>
      </w:tr>
      <w:tr w:rsidR="00431C58" w14:paraId="1EE7C390" w14:textId="77777777">
        <w:tc>
          <w:tcPr>
            <w:tcW w:w="1236" w:type="dxa"/>
          </w:tcPr>
          <w:p w14:paraId="7D98D93E"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BD32964" w14:textId="77777777" w:rsidR="00431C58" w:rsidRDefault="009553B9">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31C58" w14:paraId="2307FC0B" w14:textId="77777777">
        <w:tc>
          <w:tcPr>
            <w:tcW w:w="1236" w:type="dxa"/>
          </w:tcPr>
          <w:p w14:paraId="3C4623E2" w14:textId="77777777" w:rsidR="00431C58" w:rsidRDefault="009553B9">
            <w:pPr>
              <w:spacing w:after="120"/>
              <w:rPr>
                <w:lang w:eastAsia="ja-JP"/>
              </w:rPr>
            </w:pPr>
            <w:r>
              <w:rPr>
                <w:rFonts w:eastAsiaTheme="minorEastAsia"/>
                <w:lang w:val="en-US" w:eastAsia="zh-CN"/>
              </w:rPr>
              <w:t>NEC</w:t>
            </w:r>
          </w:p>
        </w:tc>
        <w:tc>
          <w:tcPr>
            <w:tcW w:w="8395" w:type="dxa"/>
          </w:tcPr>
          <w:p w14:paraId="69DB7442" w14:textId="77777777" w:rsidR="00431C58" w:rsidRDefault="009553B9">
            <w:pPr>
              <w:rPr>
                <w:rFonts w:eastAsiaTheme="minorEastAsia"/>
                <w:lang w:val="en-US" w:eastAsia="zh-CN"/>
              </w:rPr>
            </w:pPr>
            <w:r>
              <w:rPr>
                <w:rFonts w:eastAsiaTheme="minorEastAsia"/>
                <w:iCs/>
                <w:lang w:val="en-US" w:eastAsia="zh-CN"/>
              </w:rPr>
              <w:t>Not necessary, reusing legacy behavior is enough.</w:t>
            </w:r>
          </w:p>
        </w:tc>
      </w:tr>
      <w:tr w:rsidR="00431C58" w14:paraId="302534A0" w14:textId="77777777">
        <w:tc>
          <w:tcPr>
            <w:tcW w:w="1236" w:type="dxa"/>
          </w:tcPr>
          <w:p w14:paraId="045CF356"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EFECB3" w14:textId="77777777" w:rsidR="00431C58" w:rsidRDefault="009553B9">
            <w:pPr>
              <w:rPr>
                <w:iCs/>
                <w:lang w:val="en-US" w:eastAsia="ja-JP"/>
              </w:rPr>
            </w:pPr>
            <w:r>
              <w:rPr>
                <w:rFonts w:hint="eastAsia"/>
                <w:iCs/>
                <w:lang w:val="en-US" w:eastAsia="ja-JP"/>
              </w:rPr>
              <w:t>N</w:t>
            </w:r>
            <w:r>
              <w:rPr>
                <w:iCs/>
                <w:lang w:val="en-US" w:eastAsia="ja-JP"/>
              </w:rPr>
              <w:t>ot necessary.</w:t>
            </w:r>
          </w:p>
          <w:p w14:paraId="1B5893A7" w14:textId="77777777" w:rsidR="00431C58" w:rsidRDefault="009553B9">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431C58" w14:paraId="2FCC3E0B" w14:textId="77777777">
        <w:tc>
          <w:tcPr>
            <w:tcW w:w="1236" w:type="dxa"/>
          </w:tcPr>
          <w:p w14:paraId="1E60B87E" w14:textId="77777777" w:rsidR="00431C58" w:rsidRDefault="009553B9">
            <w:pPr>
              <w:spacing w:after="120"/>
              <w:rPr>
                <w:lang w:val="en-US" w:eastAsia="ja-JP"/>
              </w:rPr>
            </w:pPr>
            <w:r>
              <w:rPr>
                <w:lang w:val="en-US" w:eastAsia="ja-JP"/>
              </w:rPr>
              <w:t>Rakuten Mobile</w:t>
            </w:r>
          </w:p>
        </w:tc>
        <w:tc>
          <w:tcPr>
            <w:tcW w:w="8395" w:type="dxa"/>
          </w:tcPr>
          <w:p w14:paraId="7F926F7E" w14:textId="77777777" w:rsidR="00431C58" w:rsidRDefault="009553B9">
            <w:pPr>
              <w:rPr>
                <w:iCs/>
                <w:lang w:val="en-US" w:eastAsia="ja-JP"/>
              </w:rPr>
            </w:pPr>
            <w:r>
              <w:rPr>
                <w:iCs/>
                <w:lang w:val="en-US" w:eastAsia="ja-JP"/>
              </w:rPr>
              <w:t>We don’t support.</w:t>
            </w:r>
          </w:p>
        </w:tc>
      </w:tr>
      <w:tr w:rsidR="00431C58" w14:paraId="3FAD7D05" w14:textId="77777777">
        <w:tc>
          <w:tcPr>
            <w:tcW w:w="1236" w:type="dxa"/>
          </w:tcPr>
          <w:p w14:paraId="4974FCD8" w14:textId="77777777" w:rsidR="00431C58" w:rsidRDefault="009553B9">
            <w:pPr>
              <w:spacing w:after="120"/>
              <w:rPr>
                <w:lang w:val="en-US" w:eastAsia="ja-JP"/>
              </w:rPr>
            </w:pPr>
            <w:r>
              <w:rPr>
                <w:rFonts w:hint="eastAsia"/>
                <w:lang w:val="en-US" w:eastAsia="zh-CN"/>
              </w:rPr>
              <w:t xml:space="preserve">ZTE </w:t>
            </w:r>
          </w:p>
        </w:tc>
        <w:tc>
          <w:tcPr>
            <w:tcW w:w="8395" w:type="dxa"/>
          </w:tcPr>
          <w:p w14:paraId="2814C3EF" w14:textId="77777777" w:rsidR="00431C58" w:rsidRDefault="009553B9">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431C58" w14:paraId="6D440D14" w14:textId="77777777">
        <w:tc>
          <w:tcPr>
            <w:tcW w:w="1236" w:type="dxa"/>
          </w:tcPr>
          <w:p w14:paraId="7DA1F072" w14:textId="77777777" w:rsidR="00431C58" w:rsidRDefault="009553B9">
            <w:pPr>
              <w:spacing w:after="120"/>
              <w:rPr>
                <w:lang w:val="en-US" w:eastAsia="zh-CN"/>
              </w:rPr>
            </w:pPr>
            <w:r>
              <w:rPr>
                <w:lang w:val="en-US" w:eastAsia="ja-JP"/>
              </w:rPr>
              <w:t>vivo2</w:t>
            </w:r>
          </w:p>
        </w:tc>
        <w:tc>
          <w:tcPr>
            <w:tcW w:w="8395" w:type="dxa"/>
          </w:tcPr>
          <w:p w14:paraId="48923821" w14:textId="77777777" w:rsidR="00431C58" w:rsidRDefault="009553B9">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2C80276D" w14:textId="77777777" w:rsidR="00431C58" w:rsidRDefault="009553B9">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4B75477B" w14:textId="77777777" w:rsidR="00431C58" w:rsidRDefault="009553B9">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431C58" w14:paraId="3AFE22EB" w14:textId="77777777">
        <w:tc>
          <w:tcPr>
            <w:tcW w:w="1236" w:type="dxa"/>
          </w:tcPr>
          <w:p w14:paraId="66B69879"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06043C7E" w14:textId="77777777" w:rsidR="00431C58" w:rsidRDefault="009553B9">
            <w:pPr>
              <w:rPr>
                <w:iCs/>
                <w:lang w:val="en-US" w:eastAsia="ja-JP"/>
              </w:rPr>
            </w:pPr>
            <w:r>
              <w:rPr>
                <w:rFonts w:hint="eastAsia"/>
                <w:iCs/>
                <w:lang w:val="en-US" w:eastAsia="ja-JP"/>
              </w:rPr>
              <w:t>@</w:t>
            </w:r>
            <w:r>
              <w:rPr>
                <w:iCs/>
                <w:lang w:val="en-US" w:eastAsia="ja-JP"/>
              </w:rPr>
              <w:t>vivo:</w:t>
            </w:r>
          </w:p>
          <w:p w14:paraId="6B915BC7" w14:textId="77777777" w:rsidR="00431C58" w:rsidRDefault="009553B9">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427ACF5D" w14:textId="77777777" w:rsidR="00431C58" w:rsidRDefault="009553B9">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C71F62D" w14:textId="77777777" w:rsidR="00431C58" w:rsidRDefault="009553B9">
            <w:pPr>
              <w:rPr>
                <w:iCs/>
                <w:lang w:val="en-US" w:eastAsia="ja-JP"/>
              </w:rPr>
            </w:pPr>
            <w:r>
              <w:rPr>
                <w:iCs/>
                <w:lang w:val="en-US" w:eastAsia="ja-JP"/>
              </w:rPr>
              <w:t>Anyway, let’s see other companies’ views on this.</w:t>
            </w:r>
          </w:p>
        </w:tc>
      </w:tr>
    </w:tbl>
    <w:p w14:paraId="428E73E7" w14:textId="77777777" w:rsidR="00431C58" w:rsidRDefault="00431C58">
      <w:pPr>
        <w:rPr>
          <w:rFonts w:eastAsia="Yu Mincho"/>
          <w:iCs/>
          <w:lang w:val="en-US" w:eastAsia="ja-JP"/>
        </w:rPr>
      </w:pPr>
    </w:p>
    <w:p w14:paraId="6E013949" w14:textId="77777777" w:rsidR="00431C58" w:rsidRDefault="009553B9">
      <w:pPr>
        <w:pStyle w:val="33"/>
      </w:pPr>
      <w:r>
        <w:t>1st round summary(Issue#2-6)</w:t>
      </w:r>
    </w:p>
    <w:p w14:paraId="3FFF9397"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ACDDB40" w14:textId="77777777" w:rsidR="00431C58" w:rsidRDefault="009553B9">
      <w:pPr>
        <w:pStyle w:val="aff7"/>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56610675" w14:textId="77777777" w:rsidR="00431C58" w:rsidRDefault="009553B9">
      <w:pPr>
        <w:pStyle w:val="aff7"/>
        <w:numPr>
          <w:ilvl w:val="1"/>
          <w:numId w:val="7"/>
        </w:numPr>
        <w:ind w:firstLineChars="0"/>
        <w:rPr>
          <w:rFonts w:eastAsia="Yu Mincho"/>
          <w:bCs/>
          <w:lang w:eastAsia="ja-JP"/>
        </w:rPr>
      </w:pPr>
      <w:r>
        <w:rPr>
          <w:rFonts w:eastAsia="Yu Mincho"/>
          <w:bCs/>
          <w:lang w:eastAsia="ja-JP"/>
        </w:rPr>
        <w:t>(3 companies): vivo, Samsung, ZTE</w:t>
      </w:r>
    </w:p>
    <w:p w14:paraId="63419908" w14:textId="77777777" w:rsidR="00431C58" w:rsidRDefault="009553B9">
      <w:pPr>
        <w:pStyle w:val="aff7"/>
        <w:numPr>
          <w:ilvl w:val="0"/>
          <w:numId w:val="7"/>
        </w:numPr>
        <w:ind w:firstLineChars="0"/>
        <w:rPr>
          <w:lang w:eastAsia="zh-CN"/>
        </w:rPr>
      </w:pPr>
      <w:r>
        <w:rPr>
          <w:rFonts w:eastAsia="Yu Mincho"/>
          <w:lang w:val="sv-SE" w:eastAsia="ja-JP"/>
        </w:rPr>
        <w:lastRenderedPageBreak/>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6698C2A3"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(19 companies): Apple, Ericsson, Nokia/NSB, Intel, Lenovo/Motorola Mobility, Qualcomm, LG, CATT, </w:t>
      </w:r>
      <w:proofErr w:type="spellStart"/>
      <w:r>
        <w:rPr>
          <w:rFonts w:eastAsia="Yu Mincho"/>
          <w:bCs/>
          <w:lang w:eastAsia="ja-JP"/>
        </w:rPr>
        <w:t>Spreadtrum</w:t>
      </w:r>
      <w:proofErr w:type="spellEnd"/>
      <w:r>
        <w:rPr>
          <w:rFonts w:eastAsia="Yu Mincho"/>
          <w:bCs/>
          <w:lang w:eastAsia="ja-JP"/>
        </w:rPr>
        <w:t>, WILUS, OPPO, Xiaomi, Huawei/</w:t>
      </w:r>
      <w:proofErr w:type="spellStart"/>
      <w:r>
        <w:rPr>
          <w:rFonts w:eastAsia="Yu Mincho"/>
          <w:bCs/>
          <w:lang w:eastAsia="ja-JP"/>
        </w:rPr>
        <w:t>HiSilicon</w:t>
      </w:r>
      <w:proofErr w:type="spellEnd"/>
      <w:r>
        <w:rPr>
          <w:rFonts w:eastAsia="Yu Mincho"/>
          <w:bCs/>
          <w:lang w:eastAsia="ja-JP"/>
        </w:rPr>
        <w:t>, NEC, Sharp, Rakuten Mobile</w:t>
      </w:r>
    </w:p>
    <w:p w14:paraId="0D6FD54A" w14:textId="77777777" w:rsidR="00431C58" w:rsidRDefault="009553B9">
      <w:pPr>
        <w:pStyle w:val="aff7"/>
        <w:numPr>
          <w:ilvl w:val="0"/>
          <w:numId w:val="7"/>
        </w:numPr>
        <w:ind w:firstLineChars="0"/>
        <w:rPr>
          <w:rFonts w:eastAsia="Yu Mincho"/>
          <w:bCs/>
          <w:lang w:eastAsia="ja-JP"/>
        </w:rPr>
      </w:pPr>
      <w:r>
        <w:rPr>
          <w:rFonts w:eastAsia="Yu Mincho"/>
          <w:bCs/>
          <w:lang w:eastAsia="ja-JP"/>
        </w:rPr>
        <w:t>Open to consider.</w:t>
      </w:r>
    </w:p>
    <w:p w14:paraId="165624D8" w14:textId="77777777" w:rsidR="00431C58" w:rsidRDefault="009553B9">
      <w:pPr>
        <w:pStyle w:val="aff7"/>
        <w:numPr>
          <w:ilvl w:val="1"/>
          <w:numId w:val="7"/>
        </w:numPr>
        <w:ind w:firstLineChars="0"/>
        <w:rPr>
          <w:rFonts w:eastAsia="Yu Mincho"/>
          <w:bCs/>
          <w:lang w:eastAsia="ja-JP"/>
        </w:rPr>
      </w:pPr>
      <w:r>
        <w:rPr>
          <w:rFonts w:eastAsia="Yu Mincho"/>
          <w:bCs/>
          <w:lang w:eastAsia="ja-JP"/>
        </w:rPr>
        <w:t>(1 company): Panasonic</w:t>
      </w:r>
    </w:p>
    <w:p w14:paraId="01D02559"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2935879F"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05A0B2C3" w14:textId="77777777" w:rsidR="00431C58" w:rsidRDefault="00431C58">
      <w:pPr>
        <w:rPr>
          <w:rFonts w:eastAsia="Yu Mincho"/>
          <w:iCs/>
          <w:lang w:val="sv-SE" w:eastAsia="ja-JP"/>
        </w:rPr>
      </w:pPr>
    </w:p>
    <w:p w14:paraId="00F69EB6" w14:textId="77777777" w:rsidR="00431C58" w:rsidRDefault="009553B9">
      <w:pPr>
        <w:pStyle w:val="33"/>
        <w:rPr>
          <w:highlight w:val="yellow"/>
        </w:rPr>
      </w:pPr>
      <w:r>
        <w:rPr>
          <w:rFonts w:hint="eastAsia"/>
          <w:highlight w:val="yellow"/>
        </w:rPr>
        <w:t>2nd</w:t>
      </w:r>
      <w:r>
        <w:rPr>
          <w:highlight w:val="yellow"/>
        </w:rPr>
        <w:t xml:space="preserve"> round (Issue#2-6)</w:t>
      </w:r>
    </w:p>
    <w:p w14:paraId="1033649E" w14:textId="77777777" w:rsidR="00431C58" w:rsidRDefault="009553B9">
      <w:pPr>
        <w:rPr>
          <w:rFonts w:eastAsia="Yu Mincho"/>
          <w:lang w:val="sv-SE" w:eastAsia="ja-JP"/>
        </w:rPr>
      </w:pPr>
      <w:r>
        <w:rPr>
          <w:rFonts w:eastAsia="Yu Mincho"/>
          <w:lang w:val="sv-SE" w:eastAsia="ja-JP"/>
        </w:rPr>
        <w:t xml:space="preserve"> Companies are invited to answer the following questions.</w:t>
      </w:r>
    </w:p>
    <w:p w14:paraId="1EA7B33B" w14:textId="77777777"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22939565" w14:textId="77777777" w:rsidR="00431C58" w:rsidRDefault="009553B9">
      <w:pPr>
        <w:pStyle w:val="aff7"/>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12D7134E" w14:textId="77777777" w:rsidR="00431C58" w:rsidRDefault="00431C58">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31C58" w14:paraId="785A4B9D" w14:textId="77777777">
        <w:tc>
          <w:tcPr>
            <w:tcW w:w="1236" w:type="dxa"/>
          </w:tcPr>
          <w:p w14:paraId="600C5DBB"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5574AE94"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1626BB0A" w14:textId="77777777">
        <w:tc>
          <w:tcPr>
            <w:tcW w:w="1236" w:type="dxa"/>
          </w:tcPr>
          <w:p w14:paraId="3B13BCCC"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F3EB433" w14:textId="77777777" w:rsidR="00431C58" w:rsidRDefault="009553B9">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2393FD6B" w14:textId="77777777" w:rsidR="00431C58" w:rsidRDefault="009553B9">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7F6DB321" w14:textId="77777777" w:rsidR="00431C58" w:rsidRDefault="009553B9">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2E7E0136" w14:textId="77777777" w:rsidR="00431C58" w:rsidRDefault="009553B9">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330130C9" w14:textId="77777777" w:rsidR="00431C58" w:rsidRDefault="009553B9">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4FB96363" w14:textId="77777777" w:rsidR="00431C58" w:rsidRDefault="009553B9">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431C58" w14:paraId="27F09CCA" w14:textId="77777777">
        <w:tc>
          <w:tcPr>
            <w:tcW w:w="1236" w:type="dxa"/>
          </w:tcPr>
          <w:p w14:paraId="66E21B96" w14:textId="77777777" w:rsidR="00431C58" w:rsidRDefault="009553B9">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B494919" w14:textId="77777777" w:rsidR="00431C58" w:rsidRDefault="009553B9">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15860460" w14:textId="77777777" w:rsidR="00431C58" w:rsidRDefault="009553B9">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d"/>
              <w:tblW w:w="0" w:type="auto"/>
              <w:tblLayout w:type="fixed"/>
              <w:tblLook w:val="04A0" w:firstRow="1" w:lastRow="0" w:firstColumn="1" w:lastColumn="0" w:noHBand="0" w:noVBand="1"/>
            </w:tblPr>
            <w:tblGrid>
              <w:gridCol w:w="8169"/>
            </w:tblGrid>
            <w:tr w:rsidR="00431C58" w14:paraId="1AAFD965" w14:textId="77777777">
              <w:tc>
                <w:tcPr>
                  <w:tcW w:w="8169" w:type="dxa"/>
                </w:tcPr>
                <w:p w14:paraId="51628481" w14:textId="77777777" w:rsidR="00431C58" w:rsidRDefault="009553B9">
                  <w:pPr>
                    <w:rPr>
                      <w:b/>
                      <w:bCs/>
                      <w:u w:val="single"/>
                      <w:lang w:val="en-US"/>
                    </w:rPr>
                  </w:pPr>
                  <w:r>
                    <w:rPr>
                      <w:rFonts w:hint="eastAsia"/>
                      <w:b/>
                      <w:bCs/>
                      <w:u w:val="single"/>
                      <w:lang w:val="en-US" w:eastAsia="ja-JP"/>
                    </w:rPr>
                    <w:t>TS38.213</w:t>
                  </w:r>
                  <w:r>
                    <w:rPr>
                      <w:b/>
                      <w:bCs/>
                      <w:u w:val="single"/>
                      <w:lang w:val="en-US" w:eastAsia="ja-JP"/>
                    </w:rPr>
                    <w:t xml:space="preserve"> v16.6.0</w:t>
                  </w:r>
                </w:p>
                <w:p w14:paraId="4B823A74" w14:textId="77777777" w:rsidR="00431C58" w:rsidRDefault="009553B9">
                  <w:pPr>
                    <w:rPr>
                      <w:b/>
                      <w:bCs/>
                    </w:rPr>
                  </w:pPr>
                  <w:r>
                    <w:rPr>
                      <w:b/>
                      <w:bCs/>
                    </w:rPr>
                    <w:t>9.2.6</w:t>
                  </w:r>
                  <w:r>
                    <w:rPr>
                      <w:b/>
                      <w:bCs/>
                    </w:rPr>
                    <w:tab/>
                    <w:t>PUCCH repetition procedure</w:t>
                  </w:r>
                </w:p>
                <w:p w14:paraId="5E095C11" w14:textId="77777777" w:rsidR="00431C58" w:rsidRDefault="009553B9">
                  <w:pPr>
                    <w:rPr>
                      <w:rFonts w:eastAsia="Malgun Gothic"/>
                      <w:lang w:eastAsia="ko-KR"/>
                    </w:rPr>
                  </w:pPr>
                  <w:r>
                    <w:rPr>
                      <w:rFonts w:eastAsia="Malgun Gothic"/>
                      <w:lang w:eastAsia="ko-KR"/>
                    </w:rPr>
                    <w:t>…</w:t>
                  </w:r>
                </w:p>
                <w:p w14:paraId="281DCF8B" w14:textId="77777777" w:rsidR="00431C58" w:rsidRDefault="009553B9">
                  <w:pPr>
                    <w:overflowPunct/>
                    <w:autoSpaceDE/>
                    <w:autoSpaceDN/>
                    <w:adjustRightInd/>
                    <w:textAlignment w:val="auto"/>
                    <w:rPr>
                      <w:lang w:val="en-US"/>
                    </w:rPr>
                  </w:pPr>
                  <w:r>
                    <w:rPr>
                      <w:lang w:val="en-US"/>
                    </w:rPr>
                    <w:t xml:space="preserve">A SS/PBCH block symbol is a symbol of an SS/PBCH block with </w:t>
                  </w:r>
                  <w:r>
                    <w:rPr>
                      <w:rFonts w:eastAsia="等线"/>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lastRenderedPageBreak/>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6733BF9F" w14:textId="77777777" w:rsidR="00431C58" w:rsidRDefault="009553B9">
            <w:pPr>
              <w:spacing w:before="240"/>
              <w:rPr>
                <w:rFonts w:eastAsia="Malgun Gothic"/>
                <w:lang w:eastAsia="ko-KR"/>
              </w:rPr>
            </w:pPr>
            <w:r>
              <w:rPr>
                <w:rFonts w:eastAsia="Malgun Gothic" w:hint="eastAsia"/>
                <w:lang w:eastAsia="ko-KR"/>
              </w:rPr>
              <w:lastRenderedPageBreak/>
              <w:t>Q</w:t>
            </w:r>
            <w:r>
              <w:rPr>
                <w:rFonts w:eastAsia="Malgun Gothic"/>
                <w:lang w:eastAsia="ko-KR"/>
              </w:rPr>
              <w:t xml:space="preserve">2: No. </w:t>
            </w:r>
          </w:p>
          <w:p w14:paraId="474B1EFD" w14:textId="77777777" w:rsidR="00431C58" w:rsidRDefault="009553B9">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431C58" w14:paraId="2D69999D" w14:textId="77777777">
        <w:tc>
          <w:tcPr>
            <w:tcW w:w="1236" w:type="dxa"/>
          </w:tcPr>
          <w:p w14:paraId="54BBB2CB" w14:textId="77777777" w:rsidR="00431C58" w:rsidRDefault="009553B9">
            <w:pPr>
              <w:spacing w:after="120"/>
              <w:rPr>
                <w:lang w:val="en-US" w:eastAsia="ja-JP"/>
              </w:rPr>
            </w:pPr>
            <w:r>
              <w:rPr>
                <w:rFonts w:hint="eastAsia"/>
                <w:lang w:val="en-US" w:eastAsia="ja-JP"/>
              </w:rPr>
              <w:lastRenderedPageBreak/>
              <w:t>S</w:t>
            </w:r>
            <w:r>
              <w:rPr>
                <w:lang w:val="en-US" w:eastAsia="ja-JP"/>
              </w:rPr>
              <w:t>harp</w:t>
            </w:r>
          </w:p>
        </w:tc>
        <w:tc>
          <w:tcPr>
            <w:tcW w:w="8395" w:type="dxa"/>
          </w:tcPr>
          <w:p w14:paraId="3FC7058A" w14:textId="77777777" w:rsidR="00431C58" w:rsidRDefault="009553B9">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512C5945" w14:textId="77777777" w:rsidR="00431C58" w:rsidRDefault="009553B9">
            <w:pPr>
              <w:rPr>
                <w:iCs/>
                <w:lang w:val="en-US" w:eastAsia="ja-JP"/>
              </w:rPr>
            </w:pPr>
            <w:r>
              <w:rPr>
                <w:iCs/>
                <w:lang w:val="en-US" w:eastAsia="ja-JP"/>
              </w:rPr>
              <w:t>Q2: No.</w:t>
            </w:r>
          </w:p>
        </w:tc>
      </w:tr>
      <w:tr w:rsidR="00431C58" w14:paraId="68983B26" w14:textId="77777777">
        <w:tc>
          <w:tcPr>
            <w:tcW w:w="1236" w:type="dxa"/>
          </w:tcPr>
          <w:p w14:paraId="4736E4F1" w14:textId="77777777" w:rsidR="00431C58" w:rsidRDefault="009553B9">
            <w:pPr>
              <w:spacing w:after="120"/>
              <w:rPr>
                <w:lang w:val="en-US" w:eastAsia="ja-JP"/>
              </w:rPr>
            </w:pPr>
            <w:r>
              <w:rPr>
                <w:lang w:val="en-US" w:eastAsia="ja-JP"/>
              </w:rPr>
              <w:t>Lenovo, Motorola Mobility</w:t>
            </w:r>
          </w:p>
        </w:tc>
        <w:tc>
          <w:tcPr>
            <w:tcW w:w="8395" w:type="dxa"/>
          </w:tcPr>
          <w:p w14:paraId="1FF9C147" w14:textId="77777777" w:rsidR="00431C58" w:rsidRDefault="009553B9">
            <w:pPr>
              <w:rPr>
                <w:iCs/>
                <w:lang w:val="en-US" w:eastAsia="ja-JP"/>
              </w:rPr>
            </w:pPr>
            <w:r>
              <w:rPr>
                <w:iCs/>
                <w:lang w:val="en-US" w:eastAsia="ja-JP"/>
              </w:rPr>
              <w:t>Q1: Yes</w:t>
            </w:r>
          </w:p>
          <w:p w14:paraId="4B787E75" w14:textId="77777777" w:rsidR="00431C58" w:rsidRDefault="009553B9">
            <w:pPr>
              <w:rPr>
                <w:iCs/>
                <w:lang w:val="en-US" w:eastAsia="ja-JP"/>
              </w:rPr>
            </w:pPr>
            <w:r>
              <w:rPr>
                <w:iCs/>
                <w:lang w:val="en-US" w:eastAsia="ja-JP"/>
              </w:rPr>
              <w:t>Q2: Yes</w:t>
            </w:r>
          </w:p>
        </w:tc>
      </w:tr>
      <w:tr w:rsidR="00431C58" w14:paraId="4686DF9C" w14:textId="77777777">
        <w:tc>
          <w:tcPr>
            <w:tcW w:w="1236" w:type="dxa"/>
          </w:tcPr>
          <w:p w14:paraId="3322092E" w14:textId="77777777" w:rsidR="00431C58" w:rsidRDefault="009553B9">
            <w:pPr>
              <w:spacing w:after="120"/>
              <w:rPr>
                <w:lang w:val="en-US" w:eastAsia="ja-JP"/>
              </w:rPr>
            </w:pPr>
            <w:r>
              <w:rPr>
                <w:rFonts w:hint="eastAsia"/>
                <w:lang w:val="en-US" w:eastAsia="zh-CN"/>
              </w:rPr>
              <w:t>ZTE</w:t>
            </w:r>
          </w:p>
        </w:tc>
        <w:tc>
          <w:tcPr>
            <w:tcW w:w="8395" w:type="dxa"/>
          </w:tcPr>
          <w:p w14:paraId="3BC70486" w14:textId="77777777" w:rsidR="00431C58" w:rsidRDefault="009553B9">
            <w:pPr>
              <w:rPr>
                <w:iCs/>
                <w:lang w:val="en-US" w:eastAsia="zh-CN"/>
              </w:rPr>
            </w:pPr>
            <w:r>
              <w:rPr>
                <w:rFonts w:hint="eastAsia"/>
                <w:iCs/>
                <w:lang w:val="en-US" w:eastAsia="zh-CN"/>
              </w:rPr>
              <w:t>Thanks for the good clarification in the first round.</w:t>
            </w:r>
          </w:p>
          <w:p w14:paraId="5D056836" w14:textId="77777777" w:rsidR="00431C58" w:rsidRDefault="009553B9">
            <w:pPr>
              <w:rPr>
                <w:iCs/>
                <w:lang w:val="en-US" w:eastAsia="zh-CN"/>
              </w:rPr>
            </w:pPr>
            <w:r>
              <w:rPr>
                <w:rFonts w:hint="eastAsia"/>
                <w:iCs/>
                <w:lang w:val="en-US" w:eastAsia="zh-CN"/>
              </w:rPr>
              <w:t>Q1: No. Align with FL.</w:t>
            </w:r>
          </w:p>
          <w:p w14:paraId="337BD029" w14:textId="77777777" w:rsidR="00431C58" w:rsidRDefault="009553B9">
            <w:pPr>
              <w:rPr>
                <w:iCs/>
                <w:lang w:val="en-US" w:eastAsia="zh-CN"/>
              </w:rPr>
            </w:pPr>
            <w:r>
              <w:rPr>
                <w:rFonts w:hint="eastAsia"/>
                <w:iCs/>
                <w:lang w:val="en-US" w:eastAsia="zh-CN"/>
              </w:rPr>
              <w:t>Q2: No.</w:t>
            </w:r>
          </w:p>
          <w:p w14:paraId="2FED87FE" w14:textId="77777777" w:rsidR="00431C58" w:rsidRDefault="009553B9">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9553B9" w14:paraId="7CEFA378" w14:textId="77777777" w:rsidTr="009553B9">
        <w:tc>
          <w:tcPr>
            <w:tcW w:w="1236" w:type="dxa"/>
          </w:tcPr>
          <w:p w14:paraId="3F3D3053" w14:textId="77777777" w:rsidR="009553B9" w:rsidRPr="00913FBA" w:rsidRDefault="009553B9" w:rsidP="00F86E1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973B306" w14:textId="77777777" w:rsidR="009553B9" w:rsidRDefault="009553B9" w:rsidP="00F86E16">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6A7C2F9" w14:textId="77777777" w:rsidR="009553B9" w:rsidRPr="00913FBA" w:rsidRDefault="009553B9" w:rsidP="00F86E16">
            <w:pPr>
              <w:rPr>
                <w:rFonts w:eastAsiaTheme="minorEastAsia"/>
                <w:iCs/>
                <w:lang w:val="en-US" w:eastAsia="zh-CN"/>
              </w:rPr>
            </w:pPr>
            <w:r>
              <w:rPr>
                <w:rFonts w:eastAsiaTheme="minorEastAsia"/>
                <w:iCs/>
                <w:lang w:val="en-US" w:eastAsia="zh-CN"/>
              </w:rPr>
              <w:t>Q2: NO. We want to reuse Rel-15/16.</w:t>
            </w:r>
          </w:p>
        </w:tc>
      </w:tr>
      <w:tr w:rsidR="00E51EAC" w14:paraId="4D23795B" w14:textId="77777777" w:rsidTr="009553B9">
        <w:tc>
          <w:tcPr>
            <w:tcW w:w="1236" w:type="dxa"/>
          </w:tcPr>
          <w:p w14:paraId="2930C549" w14:textId="6B17610C"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73CFFDB9" w14:textId="77777777" w:rsidR="00E51EAC" w:rsidRDefault="00E51EAC" w:rsidP="00F86E16">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4F0D5284" w14:textId="0CDA6DF2" w:rsidR="00E51EAC" w:rsidRPr="00E51EAC" w:rsidRDefault="00E51EAC" w:rsidP="00F86E16">
            <w:pPr>
              <w:rPr>
                <w:iCs/>
                <w:lang w:val="en-US" w:eastAsia="ja-JP"/>
              </w:rPr>
            </w:pPr>
            <w:r>
              <w:rPr>
                <w:iCs/>
                <w:lang w:val="en-US" w:eastAsia="ja-JP"/>
              </w:rPr>
              <w:t>Q2: Yes. If the answer of Q1 is Yes, to apply same rule is reasonable.</w:t>
            </w:r>
          </w:p>
        </w:tc>
      </w:tr>
      <w:tr w:rsidR="00A60547" w14:paraId="517EC03F" w14:textId="77777777" w:rsidTr="009553B9">
        <w:tc>
          <w:tcPr>
            <w:tcW w:w="1236" w:type="dxa"/>
          </w:tcPr>
          <w:p w14:paraId="354D0A7D" w14:textId="134506C9" w:rsidR="00A60547" w:rsidRDefault="00A60547" w:rsidP="00A60547">
            <w:pPr>
              <w:spacing w:after="120"/>
              <w:rPr>
                <w:lang w:val="en-US" w:eastAsia="ja-JP"/>
              </w:rPr>
            </w:pPr>
            <w:r>
              <w:rPr>
                <w:lang w:val="en-US" w:eastAsia="ja-JP"/>
              </w:rPr>
              <w:t>Intel</w:t>
            </w:r>
          </w:p>
        </w:tc>
        <w:tc>
          <w:tcPr>
            <w:tcW w:w="8395" w:type="dxa"/>
          </w:tcPr>
          <w:p w14:paraId="5A221879" w14:textId="77777777" w:rsidR="00A60547" w:rsidRDefault="00A60547" w:rsidP="00A60547">
            <w:pPr>
              <w:rPr>
                <w:iCs/>
                <w:lang w:val="en-US" w:eastAsia="ja-JP"/>
              </w:rPr>
            </w:pPr>
            <w:r>
              <w:rPr>
                <w:iCs/>
                <w:lang w:val="en-US" w:eastAsia="ja-JP"/>
              </w:rPr>
              <w:t>Q1: No. as explained by FL in the first round.</w:t>
            </w:r>
          </w:p>
          <w:p w14:paraId="67981C33" w14:textId="6911B06C" w:rsidR="00A60547" w:rsidRDefault="00A60547" w:rsidP="00A60547">
            <w:pPr>
              <w:rPr>
                <w:iCs/>
                <w:lang w:val="en-US" w:eastAsia="ja-JP"/>
              </w:rPr>
            </w:pPr>
            <w:r>
              <w:rPr>
                <w:iCs/>
                <w:lang w:val="en-US" w:eastAsia="ja-JP"/>
              </w:rPr>
              <w:t xml:space="preserve">Q2: No. Same behavior as in Rel-15/16. </w:t>
            </w:r>
          </w:p>
        </w:tc>
      </w:tr>
      <w:tr w:rsidR="001F2F46" w14:paraId="20075610" w14:textId="77777777" w:rsidTr="009553B9">
        <w:tc>
          <w:tcPr>
            <w:tcW w:w="1236" w:type="dxa"/>
          </w:tcPr>
          <w:p w14:paraId="472E93EE" w14:textId="201251E5" w:rsidR="001F2F46" w:rsidRDefault="001F2F46" w:rsidP="00A60547">
            <w:pPr>
              <w:spacing w:after="120"/>
              <w:rPr>
                <w:lang w:val="en-US" w:eastAsia="ja-JP"/>
              </w:rPr>
            </w:pPr>
            <w:r>
              <w:rPr>
                <w:rFonts w:eastAsiaTheme="minorEastAsia" w:hint="eastAsia"/>
                <w:lang w:val="en-US" w:eastAsia="zh-CN"/>
              </w:rPr>
              <w:t>CATT</w:t>
            </w:r>
          </w:p>
        </w:tc>
        <w:tc>
          <w:tcPr>
            <w:tcW w:w="8395" w:type="dxa"/>
          </w:tcPr>
          <w:p w14:paraId="79DC73E9" w14:textId="072B7207" w:rsidR="001F2F46" w:rsidRDefault="001F2F46" w:rsidP="004C0F2F">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sidRPr="000733FC">
              <w:rPr>
                <w:rFonts w:eastAsiaTheme="minorEastAsia" w:hint="eastAsia"/>
                <w:iCs/>
                <w:lang w:eastAsia="zh-CN"/>
              </w:rPr>
              <w:t xml:space="preserve">is explicitly </w:t>
            </w:r>
            <w:r>
              <w:rPr>
                <w:rFonts w:eastAsiaTheme="minorEastAsia" w:hint="eastAsia"/>
                <w:iCs/>
                <w:lang w:eastAsia="zh-CN"/>
              </w:rPr>
              <w:t>taking part</w:t>
            </w:r>
            <w:r w:rsidRPr="000733FC">
              <w:rPr>
                <w:rFonts w:eastAsiaTheme="minorEastAsia" w:hint="eastAsia"/>
                <w:iCs/>
                <w:lang w:eastAsia="zh-CN"/>
              </w:rPr>
              <w:t xml:space="preserve"> in </w:t>
            </w:r>
            <w:r w:rsidRPr="000733FC">
              <w:rPr>
                <w:rFonts w:eastAsiaTheme="minorEastAsia"/>
                <w:iCs/>
                <w:lang w:eastAsia="zh-CN"/>
              </w:rPr>
              <w:t>collision</w:t>
            </w:r>
            <w:r>
              <w:rPr>
                <w:rFonts w:eastAsiaTheme="minorEastAsia" w:hint="eastAsia"/>
                <w:iCs/>
                <w:lang w:eastAsia="zh-CN"/>
              </w:rPr>
              <w:t xml:space="preserve"> </w:t>
            </w:r>
            <w:r w:rsidRPr="000733FC">
              <w:rPr>
                <w:rFonts w:eastAsiaTheme="minorEastAsia" w:hint="eastAsia"/>
                <w:iCs/>
                <w:lang w:eastAsia="zh-CN"/>
              </w:rPr>
              <w:t>handli</w:t>
            </w:r>
            <w:r>
              <w:rPr>
                <w:rFonts w:eastAsiaTheme="minorEastAsia" w:hint="eastAsia"/>
                <w:iCs/>
                <w:lang w:eastAsia="zh-CN"/>
              </w:rPr>
              <w:t xml:space="preserve">ng in 38.213 in Rel-15/Rel-16. </w:t>
            </w:r>
          </w:p>
          <w:p w14:paraId="60EDDB6A" w14:textId="1957BAEA" w:rsidR="001F2F46" w:rsidRDefault="001F2F46" w:rsidP="00A60547">
            <w:pPr>
              <w:rPr>
                <w:iCs/>
                <w:lang w:val="en-US" w:eastAsia="ja-JP"/>
              </w:rPr>
            </w:pPr>
            <w:r>
              <w:rPr>
                <w:rFonts w:eastAsiaTheme="minorEastAsia" w:hint="eastAsia"/>
                <w:iCs/>
                <w:lang w:val="en-US" w:eastAsia="zh-CN"/>
              </w:rPr>
              <w:t>Q2: No.</w:t>
            </w:r>
          </w:p>
        </w:tc>
      </w:tr>
      <w:tr w:rsidR="00DC2890" w14:paraId="69E46B99" w14:textId="77777777" w:rsidTr="009553B9">
        <w:tc>
          <w:tcPr>
            <w:tcW w:w="1236" w:type="dxa"/>
          </w:tcPr>
          <w:p w14:paraId="201B9D7F" w14:textId="2BBA96A2" w:rsidR="00DC2890" w:rsidRDefault="00DC2890" w:rsidP="00DC2890">
            <w:pPr>
              <w:spacing w:after="120"/>
              <w:rPr>
                <w:rFonts w:eastAsiaTheme="minorEastAsia" w:hint="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0319FBE" w14:textId="77777777" w:rsidR="00DC2890" w:rsidRDefault="00DC2890" w:rsidP="00DC2890">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7AC9FC29" w14:textId="77777777" w:rsidR="00DC2890" w:rsidRDefault="00DC2890" w:rsidP="00DC2890">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5E75D7CB" w14:textId="31DB9D51" w:rsidR="00DC2890" w:rsidRDefault="00DC2890" w:rsidP="00DC2890">
            <w:pPr>
              <w:rPr>
                <w:rFonts w:eastAsiaTheme="minorEastAsia" w:hint="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bl>
    <w:p w14:paraId="105F2AB5" w14:textId="77777777" w:rsidR="00431C58" w:rsidRPr="009553B9" w:rsidRDefault="00431C58">
      <w:pPr>
        <w:rPr>
          <w:rFonts w:eastAsia="Yu Mincho"/>
          <w:iCs/>
          <w:lang w:eastAsia="ja-JP"/>
        </w:rPr>
      </w:pPr>
    </w:p>
    <w:p w14:paraId="2DF61BD3" w14:textId="77777777" w:rsidR="00431C58" w:rsidRDefault="00431C58">
      <w:pPr>
        <w:rPr>
          <w:rFonts w:eastAsia="Yu Mincho"/>
          <w:iCs/>
          <w:lang w:val="sv-SE" w:eastAsia="ja-JP"/>
        </w:rPr>
      </w:pPr>
    </w:p>
    <w:p w14:paraId="55963EB9"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7FF12D93" w14:textId="77777777" w:rsidR="00431C58" w:rsidRDefault="009553B9">
      <w:pPr>
        <w:rPr>
          <w:rFonts w:eastAsia="Yu Mincho"/>
          <w:iCs/>
          <w:lang w:eastAsia="ja-JP"/>
        </w:rPr>
      </w:pPr>
      <w:r>
        <w:rPr>
          <w:rFonts w:eastAsia="Yu Mincho"/>
          <w:iCs/>
          <w:lang w:eastAsia="ja-JP"/>
        </w:rPr>
        <w:t>Issue#2-7 discusses other RRC configurations than the ones discussed in Issues #2-3 to #2-6.</w:t>
      </w:r>
    </w:p>
    <w:p w14:paraId="626E4F98" w14:textId="77777777" w:rsidR="00431C58" w:rsidRDefault="009553B9">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3CF06957" w14:textId="77777777" w:rsidR="00431C58" w:rsidRDefault="00431C58">
      <w:pPr>
        <w:rPr>
          <w:rFonts w:eastAsia="Yu Mincho"/>
          <w:iCs/>
          <w:lang w:eastAsia="ja-JP"/>
        </w:rPr>
      </w:pPr>
    </w:p>
    <w:p w14:paraId="6E05F064" w14:textId="77777777" w:rsidR="00431C58" w:rsidRDefault="009553B9">
      <w:pPr>
        <w:rPr>
          <w:iCs/>
          <w:lang w:eastAsia="zh-CN"/>
        </w:rPr>
      </w:pPr>
      <w:r>
        <w:rPr>
          <w:iCs/>
          <w:lang w:eastAsia="zh-CN"/>
        </w:rPr>
        <w:t>Companies’ views according to the contributions for RAN1#106-e are summarized as follows.</w:t>
      </w:r>
    </w:p>
    <w:p w14:paraId="74E41899" w14:textId="77777777" w:rsidR="00431C58" w:rsidRDefault="009553B9">
      <w:pPr>
        <w:pStyle w:val="aff7"/>
        <w:numPr>
          <w:ilvl w:val="0"/>
          <w:numId w:val="24"/>
        </w:numPr>
        <w:ind w:firstLineChars="0"/>
        <w:rPr>
          <w:rFonts w:eastAsia="Yu Mincho"/>
          <w:iCs/>
          <w:lang w:eastAsia="ja-JP"/>
        </w:rPr>
      </w:pPr>
      <w:r>
        <w:rPr>
          <w:rFonts w:eastAsia="Yu Mincho"/>
          <w:iCs/>
          <w:lang w:eastAsia="ja-JP"/>
        </w:rPr>
        <w:t>Should use semi-static PUCCH with larger priority index for the available slot determination</w:t>
      </w:r>
    </w:p>
    <w:p w14:paraId="6D90918D" w14:textId="77777777" w:rsidR="00431C58" w:rsidRDefault="009553B9">
      <w:pPr>
        <w:pStyle w:val="aff7"/>
        <w:numPr>
          <w:ilvl w:val="1"/>
          <w:numId w:val="24"/>
        </w:numPr>
        <w:ind w:firstLineChars="0"/>
        <w:rPr>
          <w:rFonts w:eastAsia="Yu Mincho"/>
          <w:iCs/>
          <w:lang w:eastAsia="ja-JP"/>
        </w:rPr>
      </w:pPr>
      <w:r>
        <w:rPr>
          <w:rFonts w:eastAsia="Yu Mincho" w:hint="eastAsia"/>
          <w:iCs/>
          <w:lang w:eastAsia="ja-JP"/>
        </w:rPr>
        <w:t>Z</w:t>
      </w:r>
      <w:r>
        <w:rPr>
          <w:rFonts w:eastAsia="Yu Mincho"/>
          <w:iCs/>
          <w:lang w:eastAsia="ja-JP"/>
        </w:rPr>
        <w:t>TE [4]</w:t>
      </w:r>
    </w:p>
    <w:p w14:paraId="5E2CC4AF" w14:textId="77777777" w:rsidR="00431C58" w:rsidRDefault="009553B9">
      <w:pPr>
        <w:pStyle w:val="aff7"/>
        <w:numPr>
          <w:ilvl w:val="0"/>
          <w:numId w:val="24"/>
        </w:numPr>
        <w:ind w:firstLineChars="0"/>
        <w:rPr>
          <w:rFonts w:eastAsia="Yu Mincho"/>
          <w:iCs/>
          <w:lang w:eastAsia="ja-JP"/>
        </w:rPr>
      </w:pPr>
      <w:r>
        <w:rPr>
          <w:rFonts w:eastAsia="Yu Mincho"/>
          <w:iCs/>
          <w:lang w:eastAsia="ja-JP"/>
        </w:rPr>
        <w:t>No need to use other RRC configurations for the available slot determination</w:t>
      </w:r>
    </w:p>
    <w:p w14:paraId="76824E27" w14:textId="77777777" w:rsidR="00431C58" w:rsidRDefault="009553B9">
      <w:pPr>
        <w:pStyle w:val="aff7"/>
        <w:numPr>
          <w:ilvl w:val="1"/>
          <w:numId w:val="24"/>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7FFD3389" w14:textId="77777777" w:rsidR="00431C58" w:rsidRDefault="00431C58">
      <w:pPr>
        <w:rPr>
          <w:rFonts w:eastAsia="Yu Mincho"/>
          <w:iCs/>
          <w:lang w:eastAsia="ja-JP"/>
        </w:rPr>
      </w:pPr>
    </w:p>
    <w:p w14:paraId="2FAF1B43" w14:textId="77777777" w:rsidR="00431C58" w:rsidRDefault="009553B9">
      <w:pPr>
        <w:pStyle w:val="33"/>
      </w:pPr>
      <w:r>
        <w:t>1st round (Issue#2-7)</w:t>
      </w:r>
    </w:p>
    <w:p w14:paraId="6BB5A2FE" w14:textId="77777777" w:rsidR="00431C58" w:rsidRDefault="009553B9">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431C58" w14:paraId="7341BF71" w14:textId="77777777">
        <w:tc>
          <w:tcPr>
            <w:tcW w:w="1236" w:type="dxa"/>
          </w:tcPr>
          <w:p w14:paraId="323AD951"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16AFD9C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4CF54FC" w14:textId="77777777">
        <w:tc>
          <w:tcPr>
            <w:tcW w:w="1236" w:type="dxa"/>
          </w:tcPr>
          <w:p w14:paraId="3C5A3555"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BBCCB47" w14:textId="77777777" w:rsidR="00431C58" w:rsidRDefault="009553B9">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431C58" w14:paraId="56FFCCAA" w14:textId="77777777">
        <w:tc>
          <w:tcPr>
            <w:tcW w:w="1236" w:type="dxa"/>
          </w:tcPr>
          <w:p w14:paraId="60FC1A7E"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2913089" w14:textId="77777777" w:rsidR="00431C58" w:rsidRDefault="009553B9">
            <w:pPr>
              <w:spacing w:after="120"/>
              <w:rPr>
                <w:iCs/>
                <w:lang w:val="en-US" w:eastAsia="ja-JP"/>
              </w:rPr>
            </w:pPr>
            <w:r>
              <w:rPr>
                <w:rFonts w:eastAsiaTheme="minorEastAsia"/>
                <w:lang w:val="en-US" w:eastAsia="zh-CN"/>
              </w:rPr>
              <w:t>Rel.15/16 defined dropping rules are applied if PUCCH and PUSCH are colliding.</w:t>
            </w:r>
          </w:p>
        </w:tc>
      </w:tr>
      <w:tr w:rsidR="00431C58" w14:paraId="1ED58644" w14:textId="77777777">
        <w:tc>
          <w:tcPr>
            <w:tcW w:w="1236" w:type="dxa"/>
          </w:tcPr>
          <w:p w14:paraId="2E5B67E1" w14:textId="77777777" w:rsidR="00431C58" w:rsidRDefault="009553B9">
            <w:pPr>
              <w:spacing w:after="120"/>
              <w:rPr>
                <w:rFonts w:eastAsiaTheme="minorEastAsia"/>
                <w:lang w:val="en-US" w:eastAsia="zh-CN"/>
              </w:rPr>
            </w:pPr>
            <w:r>
              <w:rPr>
                <w:iCs/>
                <w:lang w:eastAsia="ja-JP"/>
              </w:rPr>
              <w:t>Ericsson</w:t>
            </w:r>
          </w:p>
        </w:tc>
        <w:tc>
          <w:tcPr>
            <w:tcW w:w="8395" w:type="dxa"/>
          </w:tcPr>
          <w:p w14:paraId="03ACFF94" w14:textId="77777777" w:rsidR="00431C58" w:rsidRDefault="009553B9">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431C58" w14:paraId="7FCFB649" w14:textId="77777777">
        <w:tc>
          <w:tcPr>
            <w:tcW w:w="1236" w:type="dxa"/>
          </w:tcPr>
          <w:p w14:paraId="008CACB5" w14:textId="77777777" w:rsidR="00431C58" w:rsidRDefault="009553B9">
            <w:pPr>
              <w:spacing w:after="120"/>
              <w:rPr>
                <w:iCs/>
                <w:lang w:eastAsia="ja-JP"/>
              </w:rPr>
            </w:pPr>
            <w:r>
              <w:rPr>
                <w:rFonts w:eastAsiaTheme="minorEastAsia"/>
                <w:lang w:val="en-US" w:eastAsia="zh-CN"/>
              </w:rPr>
              <w:t>Nokia/NSB</w:t>
            </w:r>
          </w:p>
        </w:tc>
        <w:tc>
          <w:tcPr>
            <w:tcW w:w="8395" w:type="dxa"/>
          </w:tcPr>
          <w:p w14:paraId="2FCA529A" w14:textId="77777777" w:rsidR="00431C58" w:rsidRDefault="009553B9">
            <w:pPr>
              <w:spacing w:after="120"/>
              <w:rPr>
                <w:iCs/>
                <w:lang w:eastAsia="ja-JP"/>
              </w:rPr>
            </w:pPr>
            <w:r>
              <w:rPr>
                <w:iCs/>
                <w:lang w:eastAsia="ja-JP"/>
              </w:rPr>
              <w:t>Same answer as for Issue 2-3.</w:t>
            </w:r>
          </w:p>
        </w:tc>
      </w:tr>
      <w:tr w:rsidR="00431C58" w14:paraId="60BF849F" w14:textId="77777777">
        <w:tc>
          <w:tcPr>
            <w:tcW w:w="1236" w:type="dxa"/>
          </w:tcPr>
          <w:p w14:paraId="5E90F9C7" w14:textId="77777777" w:rsidR="00431C58" w:rsidRDefault="009553B9">
            <w:pPr>
              <w:spacing w:after="120"/>
              <w:rPr>
                <w:rFonts w:eastAsiaTheme="minorEastAsia"/>
                <w:lang w:val="en-US" w:eastAsia="zh-CN"/>
              </w:rPr>
            </w:pPr>
            <w:r>
              <w:rPr>
                <w:iCs/>
                <w:lang w:eastAsia="ja-JP"/>
              </w:rPr>
              <w:t>Intel</w:t>
            </w:r>
          </w:p>
        </w:tc>
        <w:tc>
          <w:tcPr>
            <w:tcW w:w="8395" w:type="dxa"/>
          </w:tcPr>
          <w:p w14:paraId="7ACB350F" w14:textId="77777777" w:rsidR="00431C58" w:rsidRDefault="009553B9">
            <w:pPr>
              <w:spacing w:after="120"/>
              <w:rPr>
                <w:iCs/>
                <w:lang w:eastAsia="ja-JP"/>
              </w:rPr>
            </w:pPr>
            <w:r>
              <w:rPr>
                <w:iCs/>
                <w:lang w:eastAsia="ja-JP"/>
              </w:rPr>
              <w:t xml:space="preserve">This should be considered in the second step. </w:t>
            </w:r>
          </w:p>
        </w:tc>
      </w:tr>
      <w:tr w:rsidR="00431C58" w14:paraId="62DED19B" w14:textId="77777777">
        <w:tc>
          <w:tcPr>
            <w:tcW w:w="1236" w:type="dxa"/>
          </w:tcPr>
          <w:p w14:paraId="2E4FB17D" w14:textId="77777777" w:rsidR="00431C58" w:rsidRDefault="009553B9">
            <w:pPr>
              <w:spacing w:after="120"/>
              <w:rPr>
                <w:iCs/>
                <w:lang w:eastAsia="ja-JP"/>
              </w:rPr>
            </w:pPr>
            <w:r>
              <w:rPr>
                <w:rFonts w:eastAsiaTheme="minorEastAsia"/>
                <w:lang w:val="en-US" w:eastAsia="zh-CN"/>
              </w:rPr>
              <w:t>Lenovo, Motorola Mobility</w:t>
            </w:r>
          </w:p>
        </w:tc>
        <w:tc>
          <w:tcPr>
            <w:tcW w:w="8395" w:type="dxa"/>
          </w:tcPr>
          <w:p w14:paraId="4258C733" w14:textId="77777777" w:rsidR="00431C58" w:rsidRDefault="009553B9">
            <w:pPr>
              <w:spacing w:after="120"/>
              <w:rPr>
                <w:iCs/>
                <w:lang w:eastAsia="ja-JP"/>
              </w:rPr>
            </w:pPr>
            <w:r>
              <w:rPr>
                <w:rFonts w:eastAsiaTheme="minorEastAsia"/>
                <w:lang w:val="en-US" w:eastAsia="zh-CN"/>
              </w:rPr>
              <w:t>We also agree that no other RRC configurations are needed to determine the available slots</w:t>
            </w:r>
          </w:p>
        </w:tc>
      </w:tr>
      <w:tr w:rsidR="00431C58" w14:paraId="1D1D10BE" w14:textId="77777777">
        <w:tc>
          <w:tcPr>
            <w:tcW w:w="1236" w:type="dxa"/>
          </w:tcPr>
          <w:p w14:paraId="191C1E9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66CE8DA6" w14:textId="77777777" w:rsidR="00431C58" w:rsidRDefault="009553B9">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431C58" w14:paraId="3FF1A36A" w14:textId="77777777">
        <w:tc>
          <w:tcPr>
            <w:tcW w:w="1236" w:type="dxa"/>
          </w:tcPr>
          <w:p w14:paraId="7F181107" w14:textId="77777777" w:rsidR="00431C58" w:rsidRDefault="009553B9">
            <w:pPr>
              <w:spacing w:after="120"/>
              <w:rPr>
                <w:iCs/>
                <w:lang w:eastAsia="ja-JP"/>
              </w:rPr>
            </w:pPr>
            <w:r>
              <w:rPr>
                <w:iCs/>
                <w:lang w:eastAsia="ja-JP"/>
              </w:rPr>
              <w:t>Samsung</w:t>
            </w:r>
          </w:p>
        </w:tc>
        <w:tc>
          <w:tcPr>
            <w:tcW w:w="8395" w:type="dxa"/>
          </w:tcPr>
          <w:p w14:paraId="595228BC" w14:textId="77777777" w:rsidR="00431C58" w:rsidRDefault="009553B9">
            <w:pPr>
              <w:spacing w:after="120"/>
              <w:rPr>
                <w:iCs/>
                <w:lang w:eastAsia="ja-JP"/>
              </w:rPr>
            </w:pPr>
            <w:r>
              <w:rPr>
                <w:iCs/>
                <w:lang w:eastAsia="ja-JP"/>
              </w:rPr>
              <w:t>Agree with the proposal from ZTE, especially for relatively frequent collisions that are determined by RRC.</w:t>
            </w:r>
          </w:p>
        </w:tc>
      </w:tr>
      <w:tr w:rsidR="00431C58" w14:paraId="407253DF" w14:textId="77777777">
        <w:tc>
          <w:tcPr>
            <w:tcW w:w="1236" w:type="dxa"/>
          </w:tcPr>
          <w:p w14:paraId="341701A9" w14:textId="77777777" w:rsidR="00431C58" w:rsidRDefault="009553B9">
            <w:pPr>
              <w:spacing w:after="120"/>
              <w:rPr>
                <w:iCs/>
                <w:lang w:eastAsia="ja-JP"/>
              </w:rPr>
            </w:pPr>
            <w:r>
              <w:rPr>
                <w:rFonts w:eastAsiaTheme="minorEastAsia"/>
                <w:lang w:val="en-US" w:eastAsia="zh-CN"/>
              </w:rPr>
              <w:t>Panasonic</w:t>
            </w:r>
          </w:p>
        </w:tc>
        <w:tc>
          <w:tcPr>
            <w:tcW w:w="8395" w:type="dxa"/>
          </w:tcPr>
          <w:p w14:paraId="71A7764D" w14:textId="77777777" w:rsidR="00431C58" w:rsidRDefault="009553B9">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431C58" w14:paraId="751A85AD" w14:textId="77777777">
        <w:tc>
          <w:tcPr>
            <w:tcW w:w="1236" w:type="dxa"/>
          </w:tcPr>
          <w:p w14:paraId="7D085B10"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449A78D6" w14:textId="77777777" w:rsidR="00431C58" w:rsidRDefault="009553B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31C58" w14:paraId="22ABBAEE" w14:textId="77777777">
        <w:tc>
          <w:tcPr>
            <w:tcW w:w="1236" w:type="dxa"/>
          </w:tcPr>
          <w:p w14:paraId="1587392F"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7FA972F2" w14:textId="77777777" w:rsidR="00431C58" w:rsidRDefault="009553B9">
            <w:pPr>
              <w:rPr>
                <w:rFonts w:eastAsiaTheme="minorEastAsia"/>
                <w:lang w:val="en-US" w:eastAsia="zh-CN"/>
              </w:rPr>
            </w:pPr>
            <w:r>
              <w:rPr>
                <w:iCs/>
                <w:lang w:eastAsia="ja-JP"/>
              </w:rPr>
              <w:t>It is not necessary to introduce other configurations for available slot determination.</w:t>
            </w:r>
          </w:p>
        </w:tc>
      </w:tr>
      <w:tr w:rsidR="00431C58" w14:paraId="1ECF78A5" w14:textId="77777777">
        <w:tc>
          <w:tcPr>
            <w:tcW w:w="1236" w:type="dxa"/>
          </w:tcPr>
          <w:p w14:paraId="312F109B"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759CE378" w14:textId="77777777" w:rsidR="00431C58" w:rsidRDefault="009553B9">
            <w:pPr>
              <w:rPr>
                <w:iCs/>
                <w:lang w:eastAsia="ja-JP"/>
              </w:rPr>
            </w:pPr>
            <w:r>
              <w:rPr>
                <w:rFonts w:eastAsiaTheme="minorEastAsia" w:hint="eastAsia"/>
                <w:lang w:val="en-US" w:eastAsia="zh-CN"/>
              </w:rPr>
              <w:t>This can be handled by dropping rules (Step 2 of Alt 1-B) if needed.</w:t>
            </w:r>
          </w:p>
        </w:tc>
      </w:tr>
      <w:tr w:rsidR="00431C58" w14:paraId="1F94B34B" w14:textId="77777777">
        <w:tc>
          <w:tcPr>
            <w:tcW w:w="1236" w:type="dxa"/>
          </w:tcPr>
          <w:p w14:paraId="185403C5"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A216E63" w14:textId="77777777" w:rsidR="00431C58" w:rsidRDefault="009553B9">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431C58" w14:paraId="380FCD1F" w14:textId="77777777">
        <w:tc>
          <w:tcPr>
            <w:tcW w:w="1236" w:type="dxa"/>
          </w:tcPr>
          <w:p w14:paraId="26AF0A3B"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2845F0" w14:textId="77777777" w:rsidR="00431C58" w:rsidRDefault="009553B9">
            <w:pPr>
              <w:spacing w:after="120"/>
              <w:rPr>
                <w:rFonts w:eastAsiaTheme="minorEastAsia"/>
                <w:lang w:val="en-US" w:eastAsia="zh-CN"/>
              </w:rPr>
            </w:pPr>
            <w:r>
              <w:rPr>
                <w:rFonts w:eastAsiaTheme="minorEastAsia"/>
                <w:lang w:val="en-US" w:eastAsia="zh-CN"/>
              </w:rPr>
              <w:t>It’s not necessary.</w:t>
            </w:r>
          </w:p>
        </w:tc>
      </w:tr>
      <w:tr w:rsidR="00431C58" w14:paraId="5EABB52A" w14:textId="77777777">
        <w:tc>
          <w:tcPr>
            <w:tcW w:w="1236" w:type="dxa"/>
          </w:tcPr>
          <w:p w14:paraId="513CFC4C"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A7C7E0" w14:textId="77777777" w:rsidR="00431C58" w:rsidRDefault="009553B9">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431C58" w14:paraId="6B0B5FE9" w14:textId="77777777">
        <w:tc>
          <w:tcPr>
            <w:tcW w:w="1236" w:type="dxa"/>
          </w:tcPr>
          <w:p w14:paraId="7C51EF76"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E5C6E96" w14:textId="77777777" w:rsidR="00431C58" w:rsidRDefault="009553B9">
            <w:pPr>
              <w:rPr>
                <w:rFonts w:eastAsiaTheme="minorEastAsia"/>
                <w:iCs/>
                <w:lang w:val="en-US" w:eastAsia="zh-CN"/>
              </w:rPr>
            </w:pPr>
            <w:r>
              <w:rPr>
                <w:iCs/>
                <w:lang w:eastAsia="ja-JP"/>
              </w:rPr>
              <w:t>No need to use other RRC configurations for the available slot determination.</w:t>
            </w:r>
          </w:p>
        </w:tc>
      </w:tr>
      <w:tr w:rsidR="00431C58" w14:paraId="23AA9B6C" w14:textId="77777777">
        <w:tc>
          <w:tcPr>
            <w:tcW w:w="1236" w:type="dxa"/>
          </w:tcPr>
          <w:p w14:paraId="2E6B4B62" w14:textId="77777777" w:rsidR="00431C58" w:rsidRDefault="009553B9">
            <w:pPr>
              <w:spacing w:after="120"/>
              <w:rPr>
                <w:lang w:eastAsia="ja-JP"/>
              </w:rPr>
            </w:pPr>
            <w:r>
              <w:rPr>
                <w:rFonts w:hint="eastAsia"/>
                <w:lang w:eastAsia="ja-JP"/>
              </w:rPr>
              <w:lastRenderedPageBreak/>
              <w:t>S</w:t>
            </w:r>
            <w:r>
              <w:rPr>
                <w:lang w:eastAsia="ja-JP"/>
              </w:rPr>
              <w:t>harp</w:t>
            </w:r>
          </w:p>
        </w:tc>
        <w:tc>
          <w:tcPr>
            <w:tcW w:w="8395" w:type="dxa"/>
          </w:tcPr>
          <w:p w14:paraId="6537AB11" w14:textId="77777777" w:rsidR="00431C58" w:rsidRDefault="009553B9">
            <w:pPr>
              <w:rPr>
                <w:iCs/>
                <w:lang w:eastAsia="ja-JP"/>
              </w:rPr>
            </w:pPr>
            <w:r>
              <w:rPr>
                <w:rFonts w:hint="eastAsia"/>
                <w:iCs/>
                <w:lang w:eastAsia="ja-JP"/>
              </w:rPr>
              <w:t>N</w:t>
            </w:r>
            <w:r>
              <w:rPr>
                <w:iCs/>
                <w:lang w:eastAsia="ja-JP"/>
              </w:rPr>
              <w:t>o need to use other RRC configurations.</w:t>
            </w:r>
          </w:p>
        </w:tc>
      </w:tr>
      <w:tr w:rsidR="00431C58" w14:paraId="6CDAA14E" w14:textId="77777777">
        <w:tc>
          <w:tcPr>
            <w:tcW w:w="1236" w:type="dxa"/>
          </w:tcPr>
          <w:p w14:paraId="63193574" w14:textId="77777777" w:rsidR="00431C58" w:rsidRDefault="009553B9">
            <w:pPr>
              <w:spacing w:after="120"/>
              <w:rPr>
                <w:lang w:eastAsia="ja-JP"/>
              </w:rPr>
            </w:pPr>
            <w:r>
              <w:rPr>
                <w:lang w:eastAsia="ja-JP"/>
              </w:rPr>
              <w:t>Rakuten Mobile</w:t>
            </w:r>
          </w:p>
        </w:tc>
        <w:tc>
          <w:tcPr>
            <w:tcW w:w="8395" w:type="dxa"/>
          </w:tcPr>
          <w:p w14:paraId="59249E52" w14:textId="77777777" w:rsidR="00431C58" w:rsidRDefault="009553B9">
            <w:pPr>
              <w:rPr>
                <w:iCs/>
                <w:lang w:eastAsia="ja-JP"/>
              </w:rPr>
            </w:pPr>
            <w:r>
              <w:rPr>
                <w:iCs/>
                <w:lang w:eastAsia="ja-JP"/>
              </w:rPr>
              <w:t>No need to use other RRC configurations. Current dropping rules can cover it.</w:t>
            </w:r>
          </w:p>
        </w:tc>
      </w:tr>
      <w:tr w:rsidR="00431C58" w14:paraId="3FE3738F" w14:textId="77777777">
        <w:tc>
          <w:tcPr>
            <w:tcW w:w="1236" w:type="dxa"/>
          </w:tcPr>
          <w:p w14:paraId="1A6B0E4C" w14:textId="77777777" w:rsidR="00431C58" w:rsidRDefault="009553B9">
            <w:pPr>
              <w:spacing w:after="120"/>
              <w:rPr>
                <w:lang w:val="en-US" w:eastAsia="zh-CN"/>
              </w:rPr>
            </w:pPr>
            <w:r>
              <w:rPr>
                <w:rFonts w:hint="eastAsia"/>
                <w:lang w:val="en-US" w:eastAsia="zh-CN"/>
              </w:rPr>
              <w:t xml:space="preserve">ZTE </w:t>
            </w:r>
          </w:p>
        </w:tc>
        <w:tc>
          <w:tcPr>
            <w:tcW w:w="8395" w:type="dxa"/>
          </w:tcPr>
          <w:p w14:paraId="18102EE3" w14:textId="77777777" w:rsidR="00431C58" w:rsidRDefault="009553B9">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13D51E87" w14:textId="77777777" w:rsidR="00431C58" w:rsidRDefault="00431C58">
      <w:pPr>
        <w:rPr>
          <w:rFonts w:eastAsia="Yu Mincho"/>
          <w:iCs/>
          <w:lang w:eastAsia="ja-JP"/>
        </w:rPr>
      </w:pPr>
    </w:p>
    <w:p w14:paraId="7200D1E5" w14:textId="77777777" w:rsidR="00431C58" w:rsidRDefault="009553B9">
      <w:pPr>
        <w:pStyle w:val="33"/>
      </w:pPr>
      <w:r>
        <w:t>1st round summary(Issue#2-7)</w:t>
      </w:r>
    </w:p>
    <w:p w14:paraId="24812884"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FC2034" w14:textId="77777777" w:rsidR="00431C58" w:rsidRDefault="009553B9">
      <w:pPr>
        <w:pStyle w:val="aff7"/>
        <w:numPr>
          <w:ilvl w:val="0"/>
          <w:numId w:val="7"/>
        </w:numPr>
        <w:ind w:firstLineChars="0"/>
        <w:rPr>
          <w:lang w:eastAsia="zh-CN"/>
        </w:rPr>
      </w:pPr>
      <w:r>
        <w:rPr>
          <w:rFonts w:eastAsia="Yu Mincho"/>
          <w:lang w:val="sv-SE" w:eastAsia="ja-JP"/>
        </w:rPr>
        <w:t>Other RRC configurations to be used for the available slot determination:</w:t>
      </w:r>
    </w:p>
    <w:p w14:paraId="286C32F9" w14:textId="77777777" w:rsidR="00431C58" w:rsidRDefault="009553B9">
      <w:pPr>
        <w:pStyle w:val="aff7"/>
        <w:numPr>
          <w:ilvl w:val="1"/>
          <w:numId w:val="7"/>
        </w:numPr>
        <w:ind w:firstLineChars="0"/>
        <w:rPr>
          <w:rFonts w:eastAsia="Yu Mincho"/>
          <w:bCs/>
          <w:lang w:eastAsia="ja-JP"/>
        </w:rPr>
      </w:pPr>
      <w:r>
        <w:rPr>
          <w:rFonts w:eastAsia="Yu Mincho"/>
          <w:bCs/>
          <w:lang w:eastAsia="ja-JP"/>
        </w:rPr>
        <w:t xml:space="preserve">All the RRC configurations should be used. </w:t>
      </w:r>
    </w:p>
    <w:p w14:paraId="59EC4A41" w14:textId="77777777" w:rsidR="00431C58" w:rsidRDefault="009553B9">
      <w:pPr>
        <w:pStyle w:val="aff7"/>
        <w:numPr>
          <w:ilvl w:val="2"/>
          <w:numId w:val="7"/>
        </w:numPr>
        <w:ind w:firstLineChars="0"/>
        <w:rPr>
          <w:rFonts w:eastAsia="Yu Mincho"/>
          <w:bCs/>
          <w:lang w:eastAsia="ja-JP"/>
        </w:rPr>
      </w:pPr>
      <w:r>
        <w:rPr>
          <w:rFonts w:eastAsia="Yu Mincho"/>
          <w:bCs/>
          <w:lang w:eastAsia="ja-JP"/>
        </w:rPr>
        <w:t>(2 companies): Samsung, ZTE</w:t>
      </w:r>
    </w:p>
    <w:p w14:paraId="58E98A9C" w14:textId="77777777" w:rsidR="00431C58" w:rsidRDefault="009553B9">
      <w:pPr>
        <w:pStyle w:val="aff7"/>
        <w:numPr>
          <w:ilvl w:val="1"/>
          <w:numId w:val="7"/>
        </w:numPr>
        <w:ind w:firstLineChars="0"/>
        <w:rPr>
          <w:rFonts w:eastAsia="Yu Mincho"/>
          <w:bCs/>
          <w:lang w:eastAsia="ja-JP"/>
        </w:rPr>
      </w:pPr>
      <w:r>
        <w:rPr>
          <w:rFonts w:eastAsia="Yu Mincho"/>
          <w:bCs/>
          <w:lang w:eastAsia="ja-JP"/>
        </w:rPr>
        <w:t>No other RRC configuration is identified</w:t>
      </w:r>
    </w:p>
    <w:p w14:paraId="12776B33" w14:textId="77777777" w:rsidR="00431C58" w:rsidRDefault="009553B9">
      <w:pPr>
        <w:pStyle w:val="aff7"/>
        <w:numPr>
          <w:ilvl w:val="2"/>
          <w:numId w:val="7"/>
        </w:numPr>
        <w:ind w:firstLineChars="0"/>
        <w:rPr>
          <w:rFonts w:eastAsia="Yu Mincho"/>
          <w:bCs/>
          <w:lang w:eastAsia="ja-JP"/>
        </w:rPr>
      </w:pPr>
      <w:r>
        <w:rPr>
          <w:rFonts w:eastAsia="Yu Mincho"/>
          <w:bCs/>
          <w:lang w:eastAsia="ja-JP"/>
        </w:rPr>
        <w:t xml:space="preserve">(18 companies): vivo, Apple, Ericsson, Nokia/NSB, 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Sharp, Rakuten Mobile</w:t>
      </w:r>
    </w:p>
    <w:p w14:paraId="0A5845EB" w14:textId="77777777" w:rsidR="00431C58" w:rsidRDefault="009553B9">
      <w:pPr>
        <w:pStyle w:val="aff7"/>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777EF94C"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5D2EC9E6"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67046EF8" w14:textId="77777777" w:rsidR="00431C58" w:rsidRDefault="00431C58">
      <w:pPr>
        <w:rPr>
          <w:rFonts w:eastAsia="Yu Mincho"/>
          <w:iCs/>
          <w:lang w:val="sv-SE" w:eastAsia="ja-JP"/>
        </w:rPr>
      </w:pPr>
    </w:p>
    <w:p w14:paraId="302207F2" w14:textId="77777777" w:rsidR="00431C58" w:rsidRDefault="009553B9">
      <w:pPr>
        <w:pStyle w:val="3"/>
        <w:rPr>
          <w:sz w:val="24"/>
          <w:szCs w:val="16"/>
        </w:rPr>
      </w:pPr>
      <w:r>
        <w:rPr>
          <w:color w:val="00B0F0"/>
          <w:sz w:val="24"/>
          <w:szCs w:val="16"/>
        </w:rPr>
        <w:t xml:space="preserve">[Open] </w:t>
      </w:r>
      <w:r>
        <w:rPr>
          <w:sz w:val="24"/>
          <w:szCs w:val="16"/>
        </w:rPr>
        <w:t>Issue#2-8: Limitation of overall duration of PUSCH repetitions</w:t>
      </w:r>
    </w:p>
    <w:p w14:paraId="24979F50" w14:textId="77777777" w:rsidR="00431C58" w:rsidRDefault="009553B9">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7C79614" w14:textId="77777777" w:rsidR="00431C58" w:rsidRDefault="009553B9">
      <w:pPr>
        <w:pStyle w:val="aff7"/>
        <w:numPr>
          <w:ilvl w:val="0"/>
          <w:numId w:val="27"/>
        </w:numPr>
        <w:ind w:firstLineChars="0"/>
        <w:rPr>
          <w:rFonts w:eastAsia="Yu Mincho"/>
          <w:iCs/>
          <w:lang w:val="sv-SE" w:eastAsia="ja-JP"/>
        </w:rPr>
      </w:pPr>
      <w:bookmarkStart w:id="143" w:name="_Hlk70436834"/>
      <w:r>
        <w:rPr>
          <w:rFonts w:eastAsia="Yu Mincho"/>
          <w:iCs/>
          <w:lang w:val="sv-SE" w:eastAsia="ja-JP"/>
        </w:rPr>
        <w:t>Alt 1: Count of available slots continues until reaching the indicated/configured repetition factor.</w:t>
      </w:r>
      <w:bookmarkEnd w:id="143"/>
    </w:p>
    <w:p w14:paraId="6ED56B2F" w14:textId="77777777" w:rsidR="00431C58" w:rsidRDefault="009553B9">
      <w:pPr>
        <w:pStyle w:val="aff7"/>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C7DD5D3" w14:textId="77777777" w:rsidR="00431C58" w:rsidRDefault="009553B9">
      <w:pPr>
        <w:pStyle w:val="aff7"/>
        <w:numPr>
          <w:ilvl w:val="1"/>
          <w:numId w:val="27"/>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5280BAEB" w14:textId="77777777" w:rsidR="00431C58" w:rsidRDefault="009553B9">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2F8FBD36" w14:textId="77777777" w:rsidR="00431C58" w:rsidRDefault="00431C58">
      <w:pPr>
        <w:rPr>
          <w:rFonts w:eastAsia="Yu Mincho"/>
          <w:iCs/>
          <w:lang w:val="sv-SE" w:eastAsia="ja-JP"/>
        </w:rPr>
      </w:pPr>
    </w:p>
    <w:p w14:paraId="385A936A" w14:textId="77777777" w:rsidR="00431C58" w:rsidRDefault="009553B9">
      <w:pPr>
        <w:rPr>
          <w:iCs/>
          <w:lang w:eastAsia="zh-CN"/>
        </w:rPr>
      </w:pPr>
      <w:r>
        <w:rPr>
          <w:iCs/>
          <w:lang w:eastAsia="zh-CN"/>
        </w:rPr>
        <w:t>Companies’ views according to the contributions for RAN1#106-e are summarized as follows.</w:t>
      </w:r>
    </w:p>
    <w:p w14:paraId="05D61856" w14:textId="77777777" w:rsidR="00431C58" w:rsidRDefault="009553B9">
      <w:pPr>
        <w:pStyle w:val="aff7"/>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44" w:name="_Hlk80007358"/>
      <w:r>
        <w:rPr>
          <w:rFonts w:eastAsia="Yu Mincho"/>
          <w:iCs/>
          <w:lang w:eastAsia="ja-JP"/>
        </w:rPr>
        <w:t>overall duration of PUSCH repetitions should not exceed the configured periodicity of the configured PUSCH (similar to Rel-15/16).</w:t>
      </w:r>
      <w:bookmarkEnd w:id="144"/>
    </w:p>
    <w:p w14:paraId="01705205" w14:textId="77777777" w:rsidR="00431C58" w:rsidRDefault="009553B9">
      <w:pPr>
        <w:pStyle w:val="aff7"/>
        <w:numPr>
          <w:ilvl w:val="1"/>
          <w:numId w:val="28"/>
        </w:numPr>
        <w:ind w:firstLineChars="0"/>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4D0734D3" w14:textId="77777777" w:rsidR="00431C58" w:rsidRDefault="009553B9">
      <w:pPr>
        <w:pStyle w:val="aff7"/>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28826689" w14:textId="77777777" w:rsidR="00431C58" w:rsidRDefault="009553B9">
      <w:pPr>
        <w:pStyle w:val="aff7"/>
        <w:numPr>
          <w:ilvl w:val="0"/>
          <w:numId w:val="28"/>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2DA45995" w14:textId="77777777" w:rsidR="00431C58" w:rsidRDefault="009553B9">
      <w:pPr>
        <w:pStyle w:val="aff7"/>
        <w:numPr>
          <w:ilvl w:val="1"/>
          <w:numId w:val="28"/>
        </w:numPr>
        <w:ind w:firstLineChars="0"/>
        <w:rPr>
          <w:rFonts w:eastAsia="Yu Mincho"/>
          <w:iCs/>
          <w:lang w:eastAsia="ja-JP"/>
        </w:rPr>
      </w:pPr>
      <w:r>
        <w:rPr>
          <w:rFonts w:eastAsia="Yu Mincho"/>
          <w:iCs/>
          <w:lang w:eastAsia="ja-JP"/>
        </w:rPr>
        <w:lastRenderedPageBreak/>
        <w:t>Panasonic  [7]</w:t>
      </w:r>
    </w:p>
    <w:p w14:paraId="150D6B5E" w14:textId="77777777" w:rsidR="00431C58" w:rsidRDefault="009553B9">
      <w:pPr>
        <w:pStyle w:val="aff7"/>
        <w:numPr>
          <w:ilvl w:val="0"/>
          <w:numId w:val="28"/>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3EDCBE81" w14:textId="77777777" w:rsidR="00431C58" w:rsidRDefault="009553B9">
      <w:pPr>
        <w:pStyle w:val="aff7"/>
        <w:numPr>
          <w:ilvl w:val="1"/>
          <w:numId w:val="28"/>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35852E09" w14:textId="77777777" w:rsidR="00431C58" w:rsidRDefault="009553B9">
      <w:pPr>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5143DA92" w14:textId="77777777" w:rsidR="00431C58" w:rsidRDefault="009553B9">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431C58" w14:paraId="27F4A027" w14:textId="77777777">
        <w:tc>
          <w:tcPr>
            <w:tcW w:w="9631" w:type="dxa"/>
          </w:tcPr>
          <w:p w14:paraId="332501EF" w14:textId="77777777" w:rsidR="00431C58" w:rsidRDefault="009553B9">
            <w:pPr>
              <w:rPr>
                <w:b/>
                <w:bCs/>
                <w:u w:val="single"/>
              </w:rPr>
            </w:pPr>
            <w:r>
              <w:rPr>
                <w:rFonts w:hint="eastAsia"/>
                <w:b/>
                <w:bCs/>
                <w:u w:val="single"/>
              </w:rPr>
              <w:t>T</w:t>
            </w:r>
            <w:r>
              <w:rPr>
                <w:b/>
                <w:bCs/>
                <w:u w:val="single"/>
              </w:rPr>
              <w:t>S38.214</w:t>
            </w:r>
          </w:p>
          <w:p w14:paraId="2DC80112" w14:textId="77777777" w:rsidR="00431C58" w:rsidRDefault="009553B9">
            <w:r>
              <w:t>6.1.2.3.1</w:t>
            </w:r>
            <w:r>
              <w:tab/>
              <w:t>Transport Block repetition for uplink transmissions of PUSCH repetition Type A with a configured grant</w:t>
            </w:r>
          </w:p>
          <w:p w14:paraId="6CDDE1CF"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172CACFA" w14:textId="77777777" w:rsidR="00431C58" w:rsidRDefault="009553B9">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6EB0CDE2" w14:textId="77777777" w:rsidR="00431C58" w:rsidRDefault="00431C58">
      <w:pPr>
        <w:rPr>
          <w:rFonts w:eastAsia="Yu Mincho"/>
          <w:iCs/>
          <w:lang w:eastAsia="ja-JP"/>
        </w:rPr>
      </w:pPr>
    </w:p>
    <w:p w14:paraId="0FD74F84" w14:textId="77777777" w:rsidR="00431C58" w:rsidRDefault="00431C58">
      <w:pPr>
        <w:rPr>
          <w:rFonts w:eastAsia="Yu Mincho"/>
          <w:iCs/>
          <w:lang w:eastAsia="ja-JP"/>
        </w:rPr>
      </w:pPr>
    </w:p>
    <w:p w14:paraId="52122A88" w14:textId="77777777" w:rsidR="00431C58" w:rsidRDefault="009553B9">
      <w:pPr>
        <w:pStyle w:val="33"/>
      </w:pPr>
      <w:r>
        <w:t>1st round (Issue#2-8)</w:t>
      </w:r>
    </w:p>
    <w:p w14:paraId="1DF68A5C" w14:textId="77777777" w:rsidR="00431C58" w:rsidRDefault="009553B9">
      <w:pPr>
        <w:rPr>
          <w:rFonts w:eastAsia="Yu Mincho"/>
          <w:lang w:val="sv-SE" w:eastAsia="ja-JP"/>
        </w:rPr>
      </w:pPr>
      <w:r>
        <w:rPr>
          <w:rFonts w:eastAsia="Yu Mincho"/>
          <w:lang w:val="sv-SE" w:eastAsia="ja-JP"/>
        </w:rPr>
        <w:t>Companies are encouraged to provide their views on the follwoing proposals.</w:t>
      </w:r>
    </w:p>
    <w:p w14:paraId="1626B4EE" w14:textId="77777777" w:rsidR="00431C58" w:rsidRDefault="009553B9">
      <w:pPr>
        <w:rPr>
          <w:rFonts w:eastAsia="Yu Mincho"/>
          <w:lang w:val="sv-SE" w:eastAsia="ja-JP"/>
        </w:rPr>
      </w:pPr>
      <w:r>
        <w:rPr>
          <w:rFonts w:eastAsia="Yu Mincho"/>
          <w:lang w:val="sv-SE" w:eastAsia="ja-JP"/>
        </w:rPr>
        <w:t>For DG-PUSCH  with counting based on the available slots,</w:t>
      </w:r>
    </w:p>
    <w:p w14:paraId="65F7C934" w14:textId="77777777" w:rsidR="00431C58" w:rsidRDefault="009553B9">
      <w:pPr>
        <w:pStyle w:val="aff7"/>
        <w:numPr>
          <w:ilvl w:val="0"/>
          <w:numId w:val="27"/>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6DEEB950" w14:textId="77777777" w:rsidR="00431C58" w:rsidRDefault="009553B9">
      <w:pPr>
        <w:pStyle w:val="aff7"/>
        <w:numPr>
          <w:ilvl w:val="0"/>
          <w:numId w:val="27"/>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A4821B4" w14:textId="77777777" w:rsidR="00431C58" w:rsidRDefault="009553B9">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C41E91B" w14:textId="77777777" w:rsidR="00431C58" w:rsidRDefault="009553B9">
      <w:pPr>
        <w:pStyle w:val="aff7"/>
        <w:numPr>
          <w:ilvl w:val="0"/>
          <w:numId w:val="29"/>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47988E3E" w14:textId="77777777" w:rsidR="00431C58" w:rsidRDefault="009553B9">
      <w:pPr>
        <w:pStyle w:val="aff7"/>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431C58" w14:paraId="159AAA94" w14:textId="77777777">
        <w:tc>
          <w:tcPr>
            <w:tcW w:w="1236" w:type="dxa"/>
          </w:tcPr>
          <w:p w14:paraId="4295CDC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0803D1F7"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82D3355" w14:textId="77777777">
        <w:tc>
          <w:tcPr>
            <w:tcW w:w="1236" w:type="dxa"/>
          </w:tcPr>
          <w:p w14:paraId="698EABEE"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66C432"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E8179DE"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5C006B37" w14:textId="77777777">
        <w:tc>
          <w:tcPr>
            <w:tcW w:w="1236" w:type="dxa"/>
          </w:tcPr>
          <w:p w14:paraId="09171D1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56C4EE8D" w14:textId="77777777" w:rsidR="00431C58" w:rsidRDefault="009553B9">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431C58" w14:paraId="0F2C6E22" w14:textId="77777777">
        <w:tc>
          <w:tcPr>
            <w:tcW w:w="1236" w:type="dxa"/>
          </w:tcPr>
          <w:p w14:paraId="171E0E93"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7721DEF6" w14:textId="77777777" w:rsidR="00431C58" w:rsidRDefault="009553B9">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69738118" w14:textId="77777777" w:rsidR="00431C58" w:rsidRDefault="009553B9">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431C58" w14:paraId="093B09FF" w14:textId="77777777">
        <w:tc>
          <w:tcPr>
            <w:tcW w:w="1236" w:type="dxa"/>
          </w:tcPr>
          <w:p w14:paraId="3689BDDB"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5D455A8A" w14:textId="77777777" w:rsidR="00431C58" w:rsidRDefault="009553B9">
            <w:pPr>
              <w:spacing w:after="120"/>
              <w:rPr>
                <w:rFonts w:eastAsiaTheme="minorEastAsia"/>
                <w:lang w:val="en-US" w:eastAsia="zh-CN"/>
              </w:rPr>
            </w:pPr>
            <w:r>
              <w:rPr>
                <w:rFonts w:eastAsiaTheme="minorEastAsia"/>
                <w:lang w:val="en-US" w:eastAsia="zh-CN"/>
              </w:rPr>
              <w:t>For DG-PUSCH, support Alt 1 with same understanding as Apple.</w:t>
            </w:r>
          </w:p>
          <w:p w14:paraId="48AF541F"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29CEB2E0" w14:textId="77777777">
        <w:tc>
          <w:tcPr>
            <w:tcW w:w="1236" w:type="dxa"/>
          </w:tcPr>
          <w:p w14:paraId="38FB4238" w14:textId="77777777" w:rsidR="00431C58" w:rsidRDefault="009553B9">
            <w:pPr>
              <w:spacing w:after="120"/>
              <w:rPr>
                <w:rFonts w:eastAsiaTheme="minorEastAsia"/>
                <w:lang w:val="en-US" w:eastAsia="zh-CN"/>
              </w:rPr>
            </w:pPr>
            <w:r>
              <w:rPr>
                <w:rFonts w:eastAsiaTheme="minorEastAsia"/>
                <w:lang w:val="en-US" w:eastAsia="zh-CN"/>
              </w:rPr>
              <w:lastRenderedPageBreak/>
              <w:t>Intel</w:t>
            </w:r>
          </w:p>
        </w:tc>
        <w:tc>
          <w:tcPr>
            <w:tcW w:w="8395" w:type="dxa"/>
          </w:tcPr>
          <w:p w14:paraId="1A283C3B" w14:textId="77777777" w:rsidR="00431C58" w:rsidRDefault="009553B9">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49B6DC4" w14:textId="77777777" w:rsidR="00431C58" w:rsidRDefault="009553B9">
            <w:pPr>
              <w:spacing w:after="120"/>
              <w:rPr>
                <w:rFonts w:eastAsiaTheme="minorEastAsia"/>
                <w:lang w:val="en-US" w:eastAsia="zh-CN"/>
              </w:rPr>
            </w:pPr>
            <w:r>
              <w:rPr>
                <w:rFonts w:eastAsiaTheme="minorEastAsia"/>
                <w:lang w:val="en-US" w:eastAsia="zh-CN"/>
              </w:rPr>
              <w:t xml:space="preserve">For CG-PUSCH, we are fine with the proposal.   </w:t>
            </w:r>
          </w:p>
        </w:tc>
      </w:tr>
      <w:tr w:rsidR="00431C58" w14:paraId="025E998B" w14:textId="77777777">
        <w:tc>
          <w:tcPr>
            <w:tcW w:w="1236" w:type="dxa"/>
          </w:tcPr>
          <w:p w14:paraId="79B0F777"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51283FF" w14:textId="77777777" w:rsidR="00431C58" w:rsidRDefault="009553B9">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431C58" w14:paraId="30F9A245" w14:textId="77777777">
        <w:tc>
          <w:tcPr>
            <w:tcW w:w="1236" w:type="dxa"/>
          </w:tcPr>
          <w:p w14:paraId="02351D0D"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AA82E00" w14:textId="77777777" w:rsidR="00431C58" w:rsidRDefault="009553B9">
            <w:pPr>
              <w:spacing w:after="120"/>
              <w:rPr>
                <w:rFonts w:eastAsiaTheme="minorEastAsia"/>
                <w:lang w:val="en-US" w:eastAsia="zh-CN"/>
              </w:rPr>
            </w:pPr>
            <w:r>
              <w:rPr>
                <w:rFonts w:eastAsiaTheme="minorEastAsia"/>
                <w:lang w:val="en-US" w:eastAsia="zh-CN"/>
              </w:rPr>
              <w:t>For DG-PUSCH, support Alt 1. Support proposal on CG-PUSCH.</w:t>
            </w:r>
          </w:p>
        </w:tc>
      </w:tr>
      <w:tr w:rsidR="00431C58" w14:paraId="14151BE4" w14:textId="77777777">
        <w:tc>
          <w:tcPr>
            <w:tcW w:w="1236" w:type="dxa"/>
          </w:tcPr>
          <w:p w14:paraId="73D2EEF4"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7E260830" w14:textId="77777777" w:rsidR="00431C58" w:rsidRDefault="009553B9">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431C58" w14:paraId="5A02ABC7" w14:textId="77777777">
        <w:tc>
          <w:tcPr>
            <w:tcW w:w="1236" w:type="dxa"/>
          </w:tcPr>
          <w:p w14:paraId="08DBB673" w14:textId="77777777" w:rsidR="00431C58" w:rsidRDefault="009553B9">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FF30B3A" w14:textId="77777777" w:rsidR="00431C58" w:rsidRDefault="009553B9">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431C58" w14:paraId="62CC37E8" w14:textId="77777777">
        <w:tc>
          <w:tcPr>
            <w:tcW w:w="1236" w:type="dxa"/>
          </w:tcPr>
          <w:p w14:paraId="3384C6F0"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07D0B045" w14:textId="77777777" w:rsidR="00431C58" w:rsidRDefault="009553B9">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6C06FAB1" w14:textId="77777777" w:rsidR="00431C58" w:rsidRDefault="009553B9">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431C58" w14:paraId="4CF675EA" w14:textId="77777777">
        <w:tc>
          <w:tcPr>
            <w:tcW w:w="1236" w:type="dxa"/>
          </w:tcPr>
          <w:p w14:paraId="4F89B6C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13658B8" w14:textId="77777777" w:rsidR="00431C58" w:rsidRDefault="009553B9">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431C58" w14:paraId="652CB9A4" w14:textId="77777777">
        <w:tc>
          <w:tcPr>
            <w:tcW w:w="1236" w:type="dxa"/>
          </w:tcPr>
          <w:p w14:paraId="26168194"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4875D000" w14:textId="77777777" w:rsidR="00431C58" w:rsidRDefault="009553B9">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AB9638B" w14:textId="77777777" w:rsidR="00431C58" w:rsidRDefault="009553B9">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31C58" w14:paraId="7CE28D3A" w14:textId="77777777">
        <w:tc>
          <w:tcPr>
            <w:tcW w:w="1236" w:type="dxa"/>
          </w:tcPr>
          <w:p w14:paraId="7FDAA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1A6F3C5" w14:textId="77777777" w:rsidR="00431C58" w:rsidRDefault="009553B9">
            <w:pPr>
              <w:spacing w:after="120"/>
              <w:rPr>
                <w:rFonts w:eastAsiaTheme="minorEastAsia"/>
                <w:lang w:val="en-US" w:eastAsia="zh-CN"/>
              </w:rPr>
            </w:pPr>
            <w:r>
              <w:rPr>
                <w:rFonts w:hint="eastAsia"/>
                <w:lang w:val="en-US" w:eastAsia="ja-JP"/>
              </w:rPr>
              <w:t>F</w:t>
            </w:r>
            <w:r>
              <w:rPr>
                <w:lang w:val="en-US" w:eastAsia="ja-JP"/>
              </w:rPr>
              <w:t>or DG-PUSCH, we support Alt.1.</w:t>
            </w:r>
          </w:p>
        </w:tc>
      </w:tr>
      <w:tr w:rsidR="00431C58" w14:paraId="2A9308C9" w14:textId="77777777">
        <w:tc>
          <w:tcPr>
            <w:tcW w:w="1236" w:type="dxa"/>
          </w:tcPr>
          <w:p w14:paraId="1A50E0E9"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BD10CCF" w14:textId="77777777" w:rsidR="00431C58" w:rsidRDefault="009553B9">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0DE52397" w14:textId="77777777" w:rsidR="00431C58" w:rsidRDefault="009553B9">
            <w:pPr>
              <w:spacing w:after="120"/>
              <w:rPr>
                <w:rFonts w:eastAsiaTheme="minorEastAsia"/>
                <w:lang w:val="en-US" w:eastAsia="zh-CN"/>
              </w:rPr>
            </w:pPr>
            <w:r>
              <w:rPr>
                <w:rFonts w:eastAsiaTheme="minorEastAsia"/>
                <w:lang w:val="en-US" w:eastAsia="zh-CN"/>
              </w:rPr>
              <w:t>We support the proposal for CG-PUSCH.</w:t>
            </w:r>
          </w:p>
        </w:tc>
      </w:tr>
      <w:tr w:rsidR="00431C58" w14:paraId="37B3278C" w14:textId="77777777">
        <w:tc>
          <w:tcPr>
            <w:tcW w:w="1236" w:type="dxa"/>
          </w:tcPr>
          <w:p w14:paraId="65C4D1F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AB72354"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6ED3355D" w14:textId="77777777" w:rsidR="00431C58" w:rsidRDefault="009553B9">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31C58" w14:paraId="489767F5" w14:textId="77777777">
        <w:tc>
          <w:tcPr>
            <w:tcW w:w="1236" w:type="dxa"/>
          </w:tcPr>
          <w:p w14:paraId="6F00FBF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3CE8E2B"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7630C8E1" w14:textId="77777777" w:rsidR="00431C58" w:rsidRDefault="009553B9">
            <w:pPr>
              <w:spacing w:after="120"/>
              <w:rPr>
                <w:rFonts w:eastAsiaTheme="minorEastAsia"/>
                <w:lang w:val="en-US" w:eastAsia="zh-CN"/>
              </w:rPr>
            </w:pPr>
            <w:r>
              <w:rPr>
                <w:rFonts w:eastAsiaTheme="minorEastAsia"/>
                <w:lang w:val="en-US" w:eastAsia="zh-CN"/>
              </w:rPr>
              <w:t>Support proposal on CG-PUSCH.</w:t>
            </w:r>
          </w:p>
        </w:tc>
      </w:tr>
      <w:tr w:rsidR="00431C58" w14:paraId="212BBCF0" w14:textId="77777777">
        <w:tc>
          <w:tcPr>
            <w:tcW w:w="1236" w:type="dxa"/>
          </w:tcPr>
          <w:p w14:paraId="737C0488"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7C6D023" w14:textId="77777777" w:rsidR="00431C58" w:rsidRDefault="009553B9">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431C58" w14:paraId="7CBB3132" w14:textId="77777777">
        <w:tc>
          <w:tcPr>
            <w:tcW w:w="1236" w:type="dxa"/>
          </w:tcPr>
          <w:p w14:paraId="25FBFE28"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F521C7F" w14:textId="77777777" w:rsidR="00431C58" w:rsidRDefault="009553B9">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1C1C176B" w14:textId="77777777" w:rsidR="00431C58" w:rsidRDefault="009553B9">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5" w:name="_Hlk80126346"/>
            <w:r>
              <w:rPr>
                <w:rFonts w:eastAsia="Times New Roman"/>
                <w:lang w:val="en-US" w:eastAsia="ja-JP"/>
              </w:rPr>
              <w:t>the end of CG period</w:t>
            </w:r>
            <w:bookmarkEnd w:id="145"/>
            <w:r>
              <w:rPr>
                <w:rFonts w:eastAsia="Times New Roman"/>
                <w:lang w:val="en-US" w:eastAsia="ja-JP"/>
              </w:rPr>
              <w:t>.</w:t>
            </w:r>
          </w:p>
        </w:tc>
      </w:tr>
      <w:tr w:rsidR="00431C58" w14:paraId="081FD58E" w14:textId="77777777">
        <w:tc>
          <w:tcPr>
            <w:tcW w:w="1236" w:type="dxa"/>
          </w:tcPr>
          <w:p w14:paraId="345B3663"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2A424B1C" w14:textId="77777777" w:rsidR="00431C58" w:rsidRDefault="009553B9">
            <w:pPr>
              <w:spacing w:after="120"/>
              <w:rPr>
                <w:rFonts w:eastAsiaTheme="minorEastAsia"/>
                <w:lang w:val="en-US" w:eastAsia="zh-CN"/>
              </w:rPr>
            </w:pPr>
            <w:r>
              <w:rPr>
                <w:rFonts w:eastAsiaTheme="minorEastAsia"/>
                <w:lang w:val="en-US" w:eastAsia="zh-CN"/>
              </w:rPr>
              <w:t xml:space="preserve">For DG-PUSCH, support Alt 1. </w:t>
            </w:r>
          </w:p>
          <w:p w14:paraId="4C482E2A" w14:textId="77777777" w:rsidR="00431C58" w:rsidRDefault="009553B9">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431C58" w14:paraId="2F83DC16" w14:textId="77777777">
        <w:tc>
          <w:tcPr>
            <w:tcW w:w="1236" w:type="dxa"/>
          </w:tcPr>
          <w:p w14:paraId="48506953" w14:textId="77777777" w:rsidR="00431C58" w:rsidRDefault="009553B9">
            <w:pPr>
              <w:spacing w:after="120"/>
              <w:rPr>
                <w:lang w:eastAsia="ja-JP"/>
              </w:rPr>
            </w:pPr>
            <w:r>
              <w:rPr>
                <w:rFonts w:hint="eastAsia"/>
                <w:lang w:eastAsia="ja-JP"/>
              </w:rPr>
              <w:t>F</w:t>
            </w:r>
            <w:r>
              <w:rPr>
                <w:lang w:eastAsia="ja-JP"/>
              </w:rPr>
              <w:t>L</w:t>
            </w:r>
          </w:p>
        </w:tc>
        <w:tc>
          <w:tcPr>
            <w:tcW w:w="8395" w:type="dxa"/>
          </w:tcPr>
          <w:p w14:paraId="4FE56C98" w14:textId="77777777" w:rsidR="00431C58" w:rsidRDefault="009553B9">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 xml:space="preserve">the indicated/configured repetition factor while CG-PUSCH does not. This is not true, as CG-PUSCH needs to be limited the indicated/configured </w:t>
            </w:r>
            <w:r>
              <w:rPr>
                <w:iCs/>
                <w:lang w:val="sv-SE" w:eastAsia="ja-JP"/>
              </w:rPr>
              <w:lastRenderedPageBreak/>
              <w:t>repetition factor, too. Therefore, I added modified descrption for the CG-PUSCH (yellow part) such that it is aligned with the DG-PUSCH.</w:t>
            </w:r>
          </w:p>
        </w:tc>
      </w:tr>
      <w:tr w:rsidR="00431C58" w14:paraId="04F13243" w14:textId="77777777">
        <w:tc>
          <w:tcPr>
            <w:tcW w:w="1236" w:type="dxa"/>
          </w:tcPr>
          <w:p w14:paraId="709EFBCD" w14:textId="77777777" w:rsidR="00431C58" w:rsidRDefault="009553B9">
            <w:pPr>
              <w:spacing w:after="120"/>
              <w:rPr>
                <w:lang w:eastAsia="ja-JP"/>
              </w:rPr>
            </w:pPr>
            <w:r>
              <w:rPr>
                <w:lang w:eastAsia="ja-JP"/>
              </w:rPr>
              <w:lastRenderedPageBreak/>
              <w:t>Rakuten Mobile</w:t>
            </w:r>
          </w:p>
        </w:tc>
        <w:tc>
          <w:tcPr>
            <w:tcW w:w="8395" w:type="dxa"/>
          </w:tcPr>
          <w:p w14:paraId="1E2ED013" w14:textId="77777777" w:rsidR="00431C58" w:rsidRDefault="009553B9">
            <w:pPr>
              <w:spacing w:after="120"/>
              <w:rPr>
                <w:lang w:val="en-US" w:eastAsia="ja-JP"/>
              </w:rPr>
            </w:pPr>
            <w:r>
              <w:rPr>
                <w:rFonts w:eastAsiaTheme="minorEastAsia"/>
                <w:lang w:val="en-US" w:eastAsia="zh-CN"/>
              </w:rPr>
              <w:t>We support Alt 1 for DG-PUSCH, and the modified proposal for CG-PUSCH.</w:t>
            </w:r>
          </w:p>
        </w:tc>
      </w:tr>
      <w:tr w:rsidR="00431C58" w14:paraId="000D0CB5" w14:textId="77777777">
        <w:tc>
          <w:tcPr>
            <w:tcW w:w="1236" w:type="dxa"/>
          </w:tcPr>
          <w:p w14:paraId="3421E126" w14:textId="77777777" w:rsidR="00431C58" w:rsidRDefault="009553B9">
            <w:pPr>
              <w:spacing w:after="120"/>
              <w:rPr>
                <w:lang w:eastAsia="ja-JP"/>
              </w:rPr>
            </w:pPr>
            <w:proofErr w:type="spellStart"/>
            <w:r>
              <w:rPr>
                <w:lang w:eastAsia="ja-JP"/>
              </w:rPr>
              <w:t>InterDigital</w:t>
            </w:r>
            <w:proofErr w:type="spellEnd"/>
            <w:r>
              <w:rPr>
                <w:lang w:eastAsia="ja-JP"/>
              </w:rPr>
              <w:t xml:space="preserve"> 2</w:t>
            </w:r>
          </w:p>
        </w:tc>
        <w:tc>
          <w:tcPr>
            <w:tcW w:w="8395" w:type="dxa"/>
          </w:tcPr>
          <w:p w14:paraId="12C73A1C" w14:textId="77777777" w:rsidR="00431C58" w:rsidRDefault="009553B9">
            <w:pPr>
              <w:spacing w:after="120"/>
              <w:rPr>
                <w:rFonts w:eastAsiaTheme="minorEastAsia"/>
                <w:lang w:val="en-US" w:eastAsia="zh-CN"/>
              </w:rPr>
            </w:pPr>
            <w:r>
              <w:rPr>
                <w:rFonts w:eastAsiaTheme="minorEastAsia"/>
                <w:lang w:val="en-US" w:eastAsia="zh-CN"/>
              </w:rPr>
              <w:t>We support the FL’s modified proposal for CG-PUSCH.</w:t>
            </w:r>
          </w:p>
        </w:tc>
      </w:tr>
      <w:tr w:rsidR="00431C58" w14:paraId="01299630" w14:textId="77777777">
        <w:tc>
          <w:tcPr>
            <w:tcW w:w="1236" w:type="dxa"/>
          </w:tcPr>
          <w:p w14:paraId="0FAD28A4" w14:textId="77777777" w:rsidR="00431C58" w:rsidRDefault="009553B9">
            <w:pPr>
              <w:spacing w:after="120"/>
              <w:rPr>
                <w:lang w:val="en-US" w:eastAsia="zh-CN"/>
              </w:rPr>
            </w:pPr>
            <w:r>
              <w:rPr>
                <w:rFonts w:hint="eastAsia"/>
                <w:lang w:val="en-US" w:eastAsia="zh-CN"/>
              </w:rPr>
              <w:t>ZTE</w:t>
            </w:r>
          </w:p>
        </w:tc>
        <w:tc>
          <w:tcPr>
            <w:tcW w:w="8395" w:type="dxa"/>
          </w:tcPr>
          <w:p w14:paraId="00FCC77E" w14:textId="77777777" w:rsidR="00431C58" w:rsidRDefault="009553B9">
            <w:pPr>
              <w:spacing w:after="120"/>
              <w:rPr>
                <w:rFonts w:eastAsiaTheme="minorEastAsia"/>
                <w:lang w:val="en-US" w:eastAsia="zh-CN"/>
              </w:rPr>
            </w:pPr>
            <w:r>
              <w:rPr>
                <w:rFonts w:eastAsiaTheme="minorEastAsia" w:hint="eastAsia"/>
                <w:lang w:val="en-US" w:eastAsia="zh-CN"/>
              </w:rPr>
              <w:t>Agree in principle.</w:t>
            </w:r>
          </w:p>
          <w:p w14:paraId="7C7DD879" w14:textId="77777777" w:rsidR="00431C58" w:rsidRDefault="009553B9">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02E68E58" w14:textId="77777777" w:rsidR="00431C58" w:rsidRDefault="009553B9">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61EF807C" w14:textId="77777777" w:rsidR="00431C58" w:rsidRDefault="00431C58">
            <w:pPr>
              <w:spacing w:after="120"/>
              <w:rPr>
                <w:rFonts w:eastAsiaTheme="minorEastAsia"/>
                <w:lang w:val="en-US" w:eastAsia="zh-CN"/>
              </w:rPr>
            </w:pPr>
          </w:p>
          <w:p w14:paraId="3C210FEF" w14:textId="77777777" w:rsidR="00431C58" w:rsidRDefault="009553B9">
            <w:pPr>
              <w:spacing w:after="0"/>
              <w:rPr>
                <w:rFonts w:ascii="TimesNewRomanPSMT" w:hAnsi="TimesNewRomanPSMT"/>
                <w:b/>
                <w:color w:val="000000"/>
                <w:u w:val="single"/>
              </w:rPr>
            </w:pPr>
            <w:r>
              <w:rPr>
                <w:rFonts w:ascii="TimesNewRomanPSMT" w:hAnsi="TimesNewRomanPSMT"/>
                <w:b/>
                <w:color w:val="000000"/>
                <w:u w:val="single"/>
              </w:rPr>
              <w:t>TS38.214, Section 6.1.2.3.1:</w:t>
            </w:r>
          </w:p>
          <w:p w14:paraId="5B6D0A1B" w14:textId="77777777" w:rsidR="00431C58" w:rsidRDefault="009553B9">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431C58" w14:paraId="639D64AE" w14:textId="77777777">
        <w:tc>
          <w:tcPr>
            <w:tcW w:w="1236" w:type="dxa"/>
          </w:tcPr>
          <w:p w14:paraId="337363E3" w14:textId="77777777" w:rsidR="00431C58" w:rsidRDefault="009553B9">
            <w:pPr>
              <w:spacing w:after="120"/>
              <w:rPr>
                <w:lang w:val="en-US" w:eastAsia="ja-JP"/>
              </w:rPr>
            </w:pPr>
            <w:r>
              <w:rPr>
                <w:rFonts w:hint="eastAsia"/>
                <w:lang w:val="en-US" w:eastAsia="ja-JP"/>
              </w:rPr>
              <w:t>P</w:t>
            </w:r>
            <w:r>
              <w:rPr>
                <w:lang w:val="en-US" w:eastAsia="ja-JP"/>
              </w:rPr>
              <w:t>anasonic2</w:t>
            </w:r>
          </w:p>
        </w:tc>
        <w:tc>
          <w:tcPr>
            <w:tcW w:w="8395" w:type="dxa"/>
          </w:tcPr>
          <w:p w14:paraId="6CCBDAFF" w14:textId="77777777" w:rsidR="00431C58" w:rsidRDefault="009553B9">
            <w:pPr>
              <w:spacing w:after="120"/>
              <w:rPr>
                <w:lang w:val="en-US" w:eastAsia="ja-JP"/>
              </w:rPr>
            </w:pPr>
            <w:r>
              <w:rPr>
                <w:rFonts w:hint="eastAsia"/>
                <w:lang w:val="en-US" w:eastAsia="ja-JP"/>
              </w:rPr>
              <w:t>W</w:t>
            </w:r>
            <w:r>
              <w:rPr>
                <w:lang w:val="en-US" w:eastAsia="ja-JP"/>
              </w:rPr>
              <w:t>e support the FL Proposal on Issue#2-8 below.</w:t>
            </w:r>
          </w:p>
        </w:tc>
      </w:tr>
      <w:tr w:rsidR="00431C58" w14:paraId="0C4D2DDE" w14:textId="77777777">
        <w:tc>
          <w:tcPr>
            <w:tcW w:w="1236" w:type="dxa"/>
          </w:tcPr>
          <w:p w14:paraId="282C48FE"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45F913B0" w14:textId="77777777" w:rsidR="00431C58" w:rsidRDefault="009553B9">
            <w:pPr>
              <w:spacing w:after="120"/>
              <w:rPr>
                <w:lang w:val="en-US" w:eastAsia="ja-JP"/>
              </w:rPr>
            </w:pPr>
            <w:r>
              <w:rPr>
                <w:rFonts w:hint="eastAsia"/>
                <w:lang w:val="en-US" w:eastAsia="ja-JP"/>
              </w:rPr>
              <w:t>@</w:t>
            </w:r>
            <w:r>
              <w:rPr>
                <w:lang w:val="en-US" w:eastAsia="ja-JP"/>
              </w:rPr>
              <w:t>ZTE:</w:t>
            </w:r>
          </w:p>
          <w:p w14:paraId="7F75117D" w14:textId="77777777" w:rsidR="00431C58" w:rsidRDefault="009553B9">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492CDE59" w14:textId="77777777" w:rsidR="00431C58" w:rsidRDefault="009553B9">
            <w:pPr>
              <w:spacing w:after="120"/>
              <w:rPr>
                <w:lang w:val="en-US" w:eastAsia="ja-JP"/>
              </w:rPr>
            </w:pPr>
            <w:r>
              <w:rPr>
                <w:rFonts w:hint="eastAsia"/>
                <w:lang w:val="en-US" w:eastAsia="ja-JP"/>
              </w:rPr>
              <w:t>@</w:t>
            </w:r>
            <w:r>
              <w:rPr>
                <w:lang w:val="en-US" w:eastAsia="ja-JP"/>
              </w:rPr>
              <w:t>Panasonic:</w:t>
            </w:r>
          </w:p>
          <w:p w14:paraId="595AD293" w14:textId="77777777" w:rsidR="00431C58" w:rsidRDefault="009553B9">
            <w:pPr>
              <w:spacing w:after="120"/>
              <w:rPr>
                <w:lang w:val="en-US" w:eastAsia="ja-JP"/>
              </w:rPr>
            </w:pPr>
            <w:r>
              <w:rPr>
                <w:rFonts w:hint="eastAsia"/>
                <w:lang w:val="en-US" w:eastAsia="ja-JP"/>
              </w:rPr>
              <w:t>T</w:t>
            </w:r>
            <w:r>
              <w:rPr>
                <w:lang w:val="en-US" w:eastAsia="ja-JP"/>
              </w:rPr>
              <w:t>hank you for your support.</w:t>
            </w:r>
          </w:p>
        </w:tc>
      </w:tr>
    </w:tbl>
    <w:p w14:paraId="07E556AC" w14:textId="77777777" w:rsidR="00431C58" w:rsidRDefault="00431C58">
      <w:pPr>
        <w:rPr>
          <w:rFonts w:eastAsia="Yu Mincho"/>
          <w:iCs/>
          <w:lang w:val="en-US" w:eastAsia="ja-JP"/>
        </w:rPr>
      </w:pPr>
    </w:p>
    <w:p w14:paraId="043AC0BB" w14:textId="77777777" w:rsidR="00431C58" w:rsidRDefault="009553B9">
      <w:pPr>
        <w:pStyle w:val="33"/>
      </w:pPr>
      <w:r>
        <w:t>1st round summary(Issue#2-8)</w:t>
      </w:r>
    </w:p>
    <w:p w14:paraId="5D007AE8" w14:textId="77777777" w:rsidR="00431C58" w:rsidRDefault="009553B9">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678003A" w14:textId="77777777" w:rsidR="00431C58" w:rsidRDefault="009553B9">
      <w:pPr>
        <w:pStyle w:val="aff7"/>
        <w:numPr>
          <w:ilvl w:val="0"/>
          <w:numId w:val="30"/>
        </w:numPr>
        <w:ind w:firstLineChars="0"/>
        <w:rPr>
          <w:rFonts w:eastAsia="Yu Mincho"/>
          <w:lang w:val="sv-SE" w:eastAsia="ja-JP"/>
        </w:rPr>
      </w:pPr>
      <w:r>
        <w:rPr>
          <w:rFonts w:eastAsia="Yu Mincho"/>
          <w:lang w:val="sv-SE" w:eastAsia="ja-JP"/>
        </w:rPr>
        <w:t>For DG-PUSCH  with counting based on the available slots,</w:t>
      </w:r>
    </w:p>
    <w:p w14:paraId="74ADAB20" w14:textId="77777777" w:rsidR="00431C58" w:rsidRDefault="009553B9">
      <w:pPr>
        <w:pStyle w:val="aff7"/>
        <w:numPr>
          <w:ilvl w:val="1"/>
          <w:numId w:val="30"/>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458AE6C8" w14:textId="77777777"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7CC45FBE" w14:textId="77777777" w:rsidR="00431C58" w:rsidRDefault="009553B9">
      <w:pPr>
        <w:pStyle w:val="aff7"/>
        <w:numPr>
          <w:ilvl w:val="1"/>
          <w:numId w:val="30"/>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1499FB1B" w14:textId="77777777"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7242F0AE" w14:textId="77777777" w:rsidR="00431C58" w:rsidRDefault="009553B9">
      <w:pPr>
        <w:pStyle w:val="aff7"/>
        <w:numPr>
          <w:ilvl w:val="0"/>
          <w:numId w:val="30"/>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0D18340E" w14:textId="77777777" w:rsidR="00431C58" w:rsidRDefault="009553B9">
      <w:pPr>
        <w:pStyle w:val="aff7"/>
        <w:numPr>
          <w:ilvl w:val="1"/>
          <w:numId w:val="30"/>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7491C5D7" w14:textId="77777777"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175FB142" w14:textId="77777777"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4D1FF709" w14:textId="77777777" w:rsidR="00431C58" w:rsidRDefault="009553B9">
      <w:pPr>
        <w:pStyle w:val="aff7"/>
        <w:numPr>
          <w:ilvl w:val="2"/>
          <w:numId w:val="30"/>
        </w:numPr>
        <w:ind w:firstLineChars="0"/>
        <w:rPr>
          <w:rFonts w:eastAsia="Yu Mincho"/>
          <w:iCs/>
          <w:lang w:val="sv-SE" w:eastAsia="ja-JP"/>
        </w:rPr>
      </w:pPr>
      <w:r>
        <w:rPr>
          <w:rFonts w:eastAsia="Yu Mincho" w:hint="eastAsia"/>
          <w:iCs/>
          <w:lang w:val="sv-SE" w:eastAsia="ja-JP"/>
        </w:rPr>
        <w:lastRenderedPageBreak/>
        <w:t>N</w:t>
      </w:r>
      <w:r>
        <w:rPr>
          <w:rFonts w:eastAsia="Yu Mincho"/>
          <w:iCs/>
          <w:lang w:val="sv-SE" w:eastAsia="ja-JP"/>
        </w:rPr>
        <w:t>eed more clarification (companies): CATT</w:t>
      </w:r>
    </w:p>
    <w:p w14:paraId="5E54E7BD" w14:textId="77777777" w:rsidR="00431C58" w:rsidRDefault="009553B9">
      <w:pPr>
        <w:pStyle w:val="aff7"/>
        <w:numPr>
          <w:ilvl w:val="2"/>
          <w:numId w:val="30"/>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7A4B24D5" w14:textId="77777777" w:rsidR="00431C58" w:rsidRDefault="009553B9">
      <w:pPr>
        <w:pStyle w:val="aff7"/>
        <w:numPr>
          <w:ilvl w:val="2"/>
          <w:numId w:val="30"/>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2FD10427" w14:textId="77777777" w:rsidR="00431C58" w:rsidRDefault="00431C58">
      <w:pPr>
        <w:rPr>
          <w:rFonts w:eastAsia="Yu Mincho"/>
          <w:iCs/>
          <w:lang w:val="sv-SE" w:eastAsia="ja-JP"/>
        </w:rPr>
      </w:pPr>
    </w:p>
    <w:p w14:paraId="009920EB"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D907532"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79ECBDE1" w14:textId="77777777" w:rsidR="00431C58" w:rsidRDefault="009553B9">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0A3D475B" w14:textId="77777777" w:rsidR="00431C58" w:rsidRDefault="00431C58">
      <w:pPr>
        <w:rPr>
          <w:rFonts w:eastAsia="Yu Mincho"/>
          <w:iCs/>
          <w:lang w:val="sv-SE" w:eastAsia="ja-JP"/>
        </w:rPr>
      </w:pPr>
    </w:p>
    <w:p w14:paraId="6BE72B6C" w14:textId="77777777" w:rsidR="00431C58" w:rsidRDefault="00431C58">
      <w:pPr>
        <w:rPr>
          <w:rFonts w:eastAsia="Yu Mincho"/>
          <w:lang w:val="sv-SE" w:eastAsia="ja-JP"/>
        </w:rPr>
      </w:pPr>
    </w:p>
    <w:p w14:paraId="1E79C55F" w14:textId="77777777" w:rsidR="00431C58" w:rsidRDefault="009553B9">
      <w:pPr>
        <w:pStyle w:val="33"/>
        <w:rPr>
          <w:highlight w:val="yellow"/>
        </w:rPr>
      </w:pPr>
      <w:r>
        <w:rPr>
          <w:rFonts w:hint="eastAsia"/>
          <w:highlight w:val="yellow"/>
        </w:rPr>
        <w:t>2nd</w:t>
      </w:r>
      <w:r>
        <w:rPr>
          <w:highlight w:val="yellow"/>
        </w:rPr>
        <w:t xml:space="preserve"> round (Issue#2-8)</w:t>
      </w:r>
    </w:p>
    <w:p w14:paraId="4095A028" w14:textId="77777777" w:rsidR="00431C58" w:rsidRDefault="009553B9">
      <w:pPr>
        <w:rPr>
          <w:rFonts w:eastAsia="Yu Mincho"/>
          <w:lang w:val="sv-SE" w:eastAsia="ja-JP"/>
        </w:rPr>
      </w:pPr>
      <w:r>
        <w:rPr>
          <w:rFonts w:eastAsia="Yu Mincho"/>
          <w:lang w:val="sv-SE" w:eastAsia="ja-JP"/>
        </w:rPr>
        <w:t xml:space="preserve"> Companies are encouraged to provide their views on the following proposal.</w:t>
      </w:r>
    </w:p>
    <w:p w14:paraId="472E05C8" w14:textId="77777777" w:rsidR="00431C58" w:rsidRDefault="009553B9">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4BA0AF09" w14:textId="77777777" w:rsidR="00431C58" w:rsidRDefault="009553B9">
      <w:pPr>
        <w:pStyle w:val="aff7"/>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6E67BCE4" w14:textId="77777777" w:rsidR="00431C58" w:rsidRDefault="009553B9">
      <w:pPr>
        <w:pStyle w:val="aff7"/>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CC661C1" w14:textId="77777777" w:rsidR="00431C58" w:rsidRDefault="009553B9">
      <w:pPr>
        <w:pStyle w:val="aff7"/>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01A0E463" w14:textId="77777777" w:rsidR="00431C58" w:rsidRDefault="00431C58">
      <w:pPr>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31C58" w14:paraId="461D2323" w14:textId="77777777">
        <w:tc>
          <w:tcPr>
            <w:tcW w:w="1236" w:type="dxa"/>
          </w:tcPr>
          <w:p w14:paraId="14665115"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34413F10"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0E7DA1E" w14:textId="77777777">
        <w:tc>
          <w:tcPr>
            <w:tcW w:w="1236" w:type="dxa"/>
          </w:tcPr>
          <w:p w14:paraId="66D9E17F"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FACBD52" w14:textId="77777777" w:rsidR="00431C58" w:rsidRDefault="009553B9">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431C58" w14:paraId="68ED673E" w14:textId="77777777">
        <w:tc>
          <w:tcPr>
            <w:tcW w:w="1236" w:type="dxa"/>
          </w:tcPr>
          <w:p w14:paraId="49A776E2" w14:textId="77777777" w:rsidR="00431C58" w:rsidRDefault="009553B9">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3888889B" w14:textId="77777777" w:rsidR="00431C58" w:rsidRDefault="009553B9">
            <w:pPr>
              <w:spacing w:after="120"/>
              <w:rPr>
                <w:rFonts w:eastAsia="Malgun Gothic"/>
                <w:lang w:eastAsia="ko-KR"/>
              </w:rPr>
            </w:pPr>
            <w:r>
              <w:rPr>
                <w:rFonts w:eastAsia="Malgun Gothic" w:hint="eastAsia"/>
                <w:lang w:eastAsia="ko-KR"/>
              </w:rPr>
              <w:t>S</w:t>
            </w:r>
            <w:r>
              <w:rPr>
                <w:rFonts w:eastAsia="Malgun Gothic"/>
                <w:lang w:eastAsia="ko-KR"/>
              </w:rPr>
              <w:t>upport.</w:t>
            </w:r>
          </w:p>
        </w:tc>
      </w:tr>
      <w:tr w:rsidR="00431C58" w14:paraId="6EF4EFEB" w14:textId="77777777">
        <w:tc>
          <w:tcPr>
            <w:tcW w:w="1236" w:type="dxa"/>
          </w:tcPr>
          <w:p w14:paraId="769E938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C8FAD37" w14:textId="77777777" w:rsidR="00431C58" w:rsidRDefault="009553B9">
            <w:pPr>
              <w:spacing w:after="120"/>
              <w:rPr>
                <w:lang w:eastAsia="ja-JP"/>
              </w:rPr>
            </w:pPr>
            <w:r>
              <w:rPr>
                <w:rFonts w:hint="eastAsia"/>
                <w:lang w:eastAsia="ja-JP"/>
              </w:rPr>
              <w:t>S</w:t>
            </w:r>
            <w:r>
              <w:rPr>
                <w:lang w:eastAsia="ja-JP"/>
              </w:rPr>
              <w:t>upport</w:t>
            </w:r>
          </w:p>
        </w:tc>
      </w:tr>
      <w:tr w:rsidR="00431C58" w14:paraId="0AA1FD03" w14:textId="77777777">
        <w:tc>
          <w:tcPr>
            <w:tcW w:w="1236" w:type="dxa"/>
          </w:tcPr>
          <w:p w14:paraId="45A4FB83" w14:textId="77777777" w:rsidR="00431C58" w:rsidRDefault="009553B9">
            <w:pPr>
              <w:spacing w:after="120"/>
              <w:rPr>
                <w:lang w:val="en-US" w:eastAsia="ja-JP"/>
              </w:rPr>
            </w:pPr>
            <w:r>
              <w:rPr>
                <w:lang w:val="en-US" w:eastAsia="ja-JP"/>
              </w:rPr>
              <w:t>Nokia/NSB</w:t>
            </w:r>
          </w:p>
        </w:tc>
        <w:tc>
          <w:tcPr>
            <w:tcW w:w="8395" w:type="dxa"/>
          </w:tcPr>
          <w:p w14:paraId="6551B537" w14:textId="77777777" w:rsidR="00431C58" w:rsidRDefault="009553B9">
            <w:pPr>
              <w:spacing w:after="120"/>
              <w:rPr>
                <w:lang w:eastAsia="ja-JP"/>
              </w:rPr>
            </w:pPr>
            <w:r>
              <w:rPr>
                <w:lang w:eastAsia="ja-JP"/>
              </w:rPr>
              <w:t>Support.</w:t>
            </w:r>
          </w:p>
        </w:tc>
      </w:tr>
      <w:tr w:rsidR="00431C58" w14:paraId="42CBD9A3" w14:textId="77777777">
        <w:tc>
          <w:tcPr>
            <w:tcW w:w="1236" w:type="dxa"/>
          </w:tcPr>
          <w:p w14:paraId="03742380" w14:textId="77777777" w:rsidR="00431C58" w:rsidRDefault="009553B9">
            <w:pPr>
              <w:spacing w:after="120"/>
              <w:rPr>
                <w:lang w:val="en-US" w:eastAsia="ja-JP"/>
              </w:rPr>
            </w:pPr>
            <w:r>
              <w:rPr>
                <w:lang w:val="en-US" w:eastAsia="ja-JP"/>
              </w:rPr>
              <w:t>Lenovo, Motorola</w:t>
            </w:r>
          </w:p>
        </w:tc>
        <w:tc>
          <w:tcPr>
            <w:tcW w:w="8395" w:type="dxa"/>
          </w:tcPr>
          <w:p w14:paraId="19829CF3" w14:textId="77777777" w:rsidR="00431C58" w:rsidRDefault="009553B9">
            <w:pPr>
              <w:spacing w:after="120"/>
              <w:rPr>
                <w:lang w:eastAsia="ja-JP"/>
              </w:rPr>
            </w:pPr>
            <w:r>
              <w:rPr>
                <w:lang w:eastAsia="ja-JP"/>
              </w:rPr>
              <w:t>Although we don’t prefer the option for DG-PUSCH listed in the proposal, but for the sake of progress, we are okay to support the proposal</w:t>
            </w:r>
          </w:p>
        </w:tc>
      </w:tr>
      <w:tr w:rsidR="00431C58" w14:paraId="730CE0EB" w14:textId="77777777">
        <w:tc>
          <w:tcPr>
            <w:tcW w:w="1236" w:type="dxa"/>
          </w:tcPr>
          <w:p w14:paraId="2169275F" w14:textId="77777777" w:rsidR="00431C58" w:rsidRDefault="009553B9">
            <w:pPr>
              <w:spacing w:after="120"/>
              <w:rPr>
                <w:lang w:val="en-US" w:eastAsia="ja-JP"/>
              </w:rPr>
            </w:pPr>
            <w:r>
              <w:rPr>
                <w:lang w:val="en-US" w:eastAsia="ja-JP"/>
              </w:rPr>
              <w:t>Samsung</w:t>
            </w:r>
          </w:p>
        </w:tc>
        <w:tc>
          <w:tcPr>
            <w:tcW w:w="8395" w:type="dxa"/>
          </w:tcPr>
          <w:p w14:paraId="5A18233A" w14:textId="77777777" w:rsidR="00431C58" w:rsidRDefault="009553B9">
            <w:pPr>
              <w:spacing w:after="120"/>
              <w:rPr>
                <w:lang w:eastAsia="ja-JP"/>
              </w:rPr>
            </w:pPr>
            <w:r>
              <w:rPr>
                <w:lang w:eastAsia="ja-JP"/>
              </w:rPr>
              <w:t xml:space="preserve">Given that available slots are determined by RRC (SFI is not considered), and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6B0C5F5B" w14:textId="77777777" w:rsidR="00431C58" w:rsidRDefault="009553B9">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54B3067E" w14:textId="77777777" w:rsidR="00431C58" w:rsidRDefault="009553B9">
            <w:pPr>
              <w:spacing w:after="120"/>
              <w:rPr>
                <w:lang w:eastAsia="ja-JP"/>
              </w:rPr>
            </w:pPr>
            <w:r>
              <w:rPr>
                <w:lang w:eastAsia="ja-JP"/>
              </w:rPr>
              <w:t>In general, there is no reason for different conditions for DG-PUSCH and CG-PUSCH.</w:t>
            </w:r>
          </w:p>
        </w:tc>
      </w:tr>
      <w:tr w:rsidR="00431C58" w14:paraId="4748F504" w14:textId="77777777">
        <w:tc>
          <w:tcPr>
            <w:tcW w:w="1236" w:type="dxa"/>
          </w:tcPr>
          <w:p w14:paraId="501D8CB5" w14:textId="77777777" w:rsidR="00431C58" w:rsidRDefault="009553B9">
            <w:pPr>
              <w:spacing w:after="120"/>
              <w:rPr>
                <w:lang w:val="en-US" w:eastAsia="ja-JP"/>
              </w:rPr>
            </w:pPr>
            <w:r>
              <w:rPr>
                <w:rFonts w:hint="eastAsia"/>
                <w:lang w:val="en-US" w:eastAsia="zh-CN"/>
              </w:rPr>
              <w:t>ZTE</w:t>
            </w:r>
          </w:p>
        </w:tc>
        <w:tc>
          <w:tcPr>
            <w:tcW w:w="8395" w:type="dxa"/>
          </w:tcPr>
          <w:p w14:paraId="18ABE6FB" w14:textId="77777777" w:rsidR="00431C58" w:rsidRDefault="009553B9">
            <w:pPr>
              <w:spacing w:after="120"/>
              <w:rPr>
                <w:lang w:val="en-US" w:eastAsia="zh-CN"/>
              </w:rPr>
            </w:pPr>
            <w:r>
              <w:rPr>
                <w:rFonts w:hint="eastAsia"/>
                <w:lang w:val="en-US" w:eastAsia="zh-CN"/>
              </w:rPr>
              <w:t>Support in principle. Sorry that we again bring another issue here....</w:t>
            </w:r>
          </w:p>
          <w:p w14:paraId="15C8DBE4" w14:textId="77777777" w:rsidR="00431C58" w:rsidRDefault="009553B9">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w:t>
            </w:r>
            <w:r>
              <w:rPr>
                <w:rFonts w:eastAsiaTheme="minorEastAsia" w:hint="eastAsia"/>
                <w:lang w:val="en-US" w:eastAsia="zh-CN"/>
              </w:rPr>
              <w:lastRenderedPageBreak/>
              <w:t xml:space="preserve">overlapping and non-overlapping case. </w:t>
            </w:r>
          </w:p>
          <w:p w14:paraId="55A86FDA" w14:textId="77777777" w:rsidR="00431C58" w:rsidRDefault="009553B9">
            <w:pPr>
              <w:pStyle w:val="aff7"/>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39D7D69D" w14:textId="77777777" w:rsidR="00431C58" w:rsidRDefault="00431C58">
            <w:pPr>
              <w:spacing w:after="120"/>
              <w:rPr>
                <w:rFonts w:eastAsiaTheme="minorEastAsia"/>
                <w:lang w:val="en-US" w:eastAsia="zh-CN"/>
              </w:rPr>
            </w:pPr>
          </w:p>
          <w:p w14:paraId="28510566" w14:textId="77777777" w:rsidR="00431C58" w:rsidRDefault="009553B9">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9553B9" w14:paraId="2C5C9A1E" w14:textId="77777777" w:rsidTr="009553B9">
        <w:tc>
          <w:tcPr>
            <w:tcW w:w="1236" w:type="dxa"/>
          </w:tcPr>
          <w:p w14:paraId="54EC87EC" w14:textId="77777777" w:rsidR="009553B9" w:rsidRPr="00913FBA" w:rsidRDefault="009553B9" w:rsidP="00F86E16">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1127510A" w14:textId="77777777" w:rsidR="009553B9" w:rsidRPr="00913FBA" w:rsidRDefault="009553B9" w:rsidP="00F86E1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E51EAC" w14:paraId="3845CDD6" w14:textId="77777777" w:rsidTr="009553B9">
        <w:tc>
          <w:tcPr>
            <w:tcW w:w="1236" w:type="dxa"/>
          </w:tcPr>
          <w:p w14:paraId="4D58BAC3" w14:textId="27758D15" w:rsidR="00E51EAC" w:rsidRPr="00E51EAC" w:rsidRDefault="00E51EAC" w:rsidP="00F86E16">
            <w:pPr>
              <w:spacing w:after="120"/>
              <w:rPr>
                <w:lang w:val="en-US" w:eastAsia="ja-JP"/>
              </w:rPr>
            </w:pPr>
            <w:r>
              <w:rPr>
                <w:rFonts w:hint="eastAsia"/>
                <w:lang w:val="en-US" w:eastAsia="ja-JP"/>
              </w:rPr>
              <w:t>P</w:t>
            </w:r>
            <w:r>
              <w:rPr>
                <w:lang w:val="en-US" w:eastAsia="ja-JP"/>
              </w:rPr>
              <w:t>anasonic</w:t>
            </w:r>
          </w:p>
        </w:tc>
        <w:tc>
          <w:tcPr>
            <w:tcW w:w="8395" w:type="dxa"/>
          </w:tcPr>
          <w:p w14:paraId="6001988A" w14:textId="1508BB18" w:rsidR="00E51EAC" w:rsidRPr="00E51EAC" w:rsidRDefault="00E51EAC" w:rsidP="00F86E16">
            <w:pPr>
              <w:spacing w:after="120"/>
              <w:rPr>
                <w:lang w:eastAsia="ja-JP"/>
              </w:rPr>
            </w:pPr>
            <w:r>
              <w:rPr>
                <w:rFonts w:hint="eastAsia"/>
                <w:lang w:eastAsia="ja-JP"/>
              </w:rPr>
              <w:t>S</w:t>
            </w:r>
            <w:r>
              <w:rPr>
                <w:lang w:eastAsia="ja-JP"/>
              </w:rPr>
              <w:t>upport the FL proposal.</w:t>
            </w:r>
          </w:p>
        </w:tc>
      </w:tr>
      <w:tr w:rsidR="00A67B96" w14:paraId="55871C7F" w14:textId="77777777" w:rsidTr="009553B9">
        <w:tc>
          <w:tcPr>
            <w:tcW w:w="1236" w:type="dxa"/>
          </w:tcPr>
          <w:p w14:paraId="7647FB09" w14:textId="3A356245" w:rsidR="00A67B96" w:rsidRDefault="00A67B96" w:rsidP="00F86E16">
            <w:pPr>
              <w:spacing w:after="120"/>
              <w:rPr>
                <w:lang w:val="en-US" w:eastAsia="ja-JP"/>
              </w:rPr>
            </w:pPr>
            <w:proofErr w:type="spellStart"/>
            <w:r w:rsidRPr="00A67B96">
              <w:rPr>
                <w:lang w:val="en-US" w:eastAsia="ja-JP"/>
              </w:rPr>
              <w:t>InterDigital</w:t>
            </w:r>
            <w:proofErr w:type="spellEnd"/>
          </w:p>
        </w:tc>
        <w:tc>
          <w:tcPr>
            <w:tcW w:w="8395" w:type="dxa"/>
          </w:tcPr>
          <w:p w14:paraId="42767584" w14:textId="7FE3BF63" w:rsidR="00A67B96" w:rsidRDefault="00A67B96" w:rsidP="00F86E16">
            <w:pPr>
              <w:spacing w:after="120"/>
              <w:rPr>
                <w:lang w:eastAsia="ja-JP"/>
              </w:rPr>
            </w:pPr>
            <w:r>
              <w:rPr>
                <w:lang w:eastAsia="ja-JP"/>
              </w:rPr>
              <w:t>We support the FL’s proposal.</w:t>
            </w:r>
          </w:p>
        </w:tc>
      </w:tr>
      <w:tr w:rsidR="001D76CB" w14:paraId="7A176057" w14:textId="77777777" w:rsidTr="009553B9">
        <w:tc>
          <w:tcPr>
            <w:tcW w:w="1236" w:type="dxa"/>
          </w:tcPr>
          <w:p w14:paraId="6AD416BD" w14:textId="48D147CF" w:rsidR="001D76CB" w:rsidRPr="00A67B96" w:rsidRDefault="001D76CB" w:rsidP="001D76CB">
            <w:pPr>
              <w:spacing w:after="120"/>
              <w:rPr>
                <w:lang w:val="en-US" w:eastAsia="ja-JP"/>
              </w:rPr>
            </w:pPr>
            <w:r>
              <w:rPr>
                <w:lang w:val="en-US" w:eastAsia="ja-JP"/>
              </w:rPr>
              <w:t>Intel</w:t>
            </w:r>
          </w:p>
        </w:tc>
        <w:tc>
          <w:tcPr>
            <w:tcW w:w="8395" w:type="dxa"/>
          </w:tcPr>
          <w:p w14:paraId="657950A3" w14:textId="766D8ABC" w:rsidR="001D76CB" w:rsidRDefault="001D76CB" w:rsidP="001D76CB">
            <w:pPr>
              <w:spacing w:after="120"/>
              <w:rPr>
                <w:lang w:eastAsia="ja-JP"/>
              </w:rPr>
            </w:pPr>
            <w:r>
              <w:rPr>
                <w:lang w:eastAsia="ja-JP"/>
              </w:rPr>
              <w:t>We are fine</w:t>
            </w:r>
            <w:r w:rsidR="005066C0">
              <w:rPr>
                <w:lang w:eastAsia="ja-JP"/>
              </w:rPr>
              <w:t xml:space="preserve"> with the FL’s proposal. </w:t>
            </w:r>
          </w:p>
        </w:tc>
      </w:tr>
      <w:tr w:rsidR="001F2F46" w14:paraId="25EC76E7" w14:textId="77777777" w:rsidTr="009553B9">
        <w:tc>
          <w:tcPr>
            <w:tcW w:w="1236" w:type="dxa"/>
          </w:tcPr>
          <w:p w14:paraId="6CFA9693" w14:textId="38C02FBA" w:rsidR="001F2F46" w:rsidRDefault="001F2F46" w:rsidP="001D76CB">
            <w:pPr>
              <w:spacing w:after="120"/>
              <w:rPr>
                <w:lang w:val="en-US" w:eastAsia="ja-JP"/>
              </w:rPr>
            </w:pPr>
            <w:r>
              <w:rPr>
                <w:rFonts w:eastAsiaTheme="minorEastAsia" w:hint="eastAsia"/>
                <w:lang w:val="en-US" w:eastAsia="zh-CN"/>
              </w:rPr>
              <w:t>CATT</w:t>
            </w:r>
          </w:p>
        </w:tc>
        <w:tc>
          <w:tcPr>
            <w:tcW w:w="8395" w:type="dxa"/>
          </w:tcPr>
          <w:p w14:paraId="646F8920" w14:textId="3FF3B87B" w:rsidR="001F2F46" w:rsidRDefault="001F2F46" w:rsidP="001D76CB">
            <w:pPr>
              <w:spacing w:after="120"/>
              <w:rPr>
                <w:lang w:eastAsia="ja-JP"/>
              </w:rPr>
            </w:pPr>
            <w:r>
              <w:rPr>
                <w:rFonts w:eastAsiaTheme="minorEastAsia" w:hint="eastAsia"/>
                <w:lang w:eastAsia="zh-CN"/>
              </w:rPr>
              <w:t>Support.</w:t>
            </w:r>
          </w:p>
        </w:tc>
      </w:tr>
      <w:tr w:rsidR="00516712" w14:paraId="07613167" w14:textId="77777777" w:rsidTr="009553B9">
        <w:tc>
          <w:tcPr>
            <w:tcW w:w="1236" w:type="dxa"/>
          </w:tcPr>
          <w:p w14:paraId="56CE91AB" w14:textId="735114B7" w:rsidR="00516712" w:rsidRDefault="00516712" w:rsidP="00516712">
            <w:pPr>
              <w:spacing w:after="120"/>
              <w:rPr>
                <w:rFonts w:eastAsiaTheme="minorEastAsia"/>
                <w:lang w:val="en-US" w:eastAsia="zh-CN"/>
              </w:rPr>
            </w:pPr>
            <w:r>
              <w:rPr>
                <w:rFonts w:eastAsiaTheme="minorEastAsia"/>
                <w:lang w:val="en-US" w:eastAsia="zh-CN"/>
              </w:rPr>
              <w:t>OPPO</w:t>
            </w:r>
          </w:p>
        </w:tc>
        <w:tc>
          <w:tcPr>
            <w:tcW w:w="8395" w:type="dxa"/>
          </w:tcPr>
          <w:p w14:paraId="4DB72DB4" w14:textId="08949A5C" w:rsidR="00516712" w:rsidRDefault="00516712" w:rsidP="00516712">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0B7374" w14:paraId="272DC080" w14:textId="77777777" w:rsidTr="009553B9">
        <w:tc>
          <w:tcPr>
            <w:tcW w:w="1236" w:type="dxa"/>
          </w:tcPr>
          <w:p w14:paraId="79206DC5" w14:textId="0A94B705" w:rsidR="000B7374" w:rsidRDefault="000B7374" w:rsidP="000B7374">
            <w:pPr>
              <w:spacing w:after="120"/>
              <w:rPr>
                <w:rFonts w:eastAsiaTheme="minorEastAsia"/>
                <w:lang w:val="en-US" w:eastAsia="zh-CN"/>
              </w:rPr>
            </w:pPr>
            <w:r>
              <w:rPr>
                <w:lang w:val="en-US" w:eastAsia="ja-JP"/>
              </w:rPr>
              <w:t>Apple</w:t>
            </w:r>
          </w:p>
        </w:tc>
        <w:tc>
          <w:tcPr>
            <w:tcW w:w="8395" w:type="dxa"/>
          </w:tcPr>
          <w:p w14:paraId="6C201E0D" w14:textId="365872EB" w:rsidR="000B7374" w:rsidRDefault="000B7374" w:rsidP="000B7374">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262276" w14:paraId="7D96B259" w14:textId="77777777" w:rsidTr="009553B9">
        <w:tc>
          <w:tcPr>
            <w:tcW w:w="1236" w:type="dxa"/>
          </w:tcPr>
          <w:p w14:paraId="396CE3D6" w14:textId="521D3D1B" w:rsidR="00262276" w:rsidRPr="00262276" w:rsidRDefault="00262276" w:rsidP="000B7374">
            <w:pPr>
              <w:spacing w:after="120"/>
              <w:rPr>
                <w:rFonts w:eastAsiaTheme="minorEastAsia" w:hint="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16D6A60" w14:textId="483339CF" w:rsidR="00262276" w:rsidRPr="00262276" w:rsidRDefault="00262276" w:rsidP="000B7374">
            <w:pPr>
              <w:spacing w:after="120"/>
              <w:rPr>
                <w:rFonts w:eastAsiaTheme="minorEastAsia" w:hint="eastAsia"/>
                <w:lang w:eastAsia="zh-CN"/>
              </w:rPr>
            </w:pPr>
            <w:r>
              <w:rPr>
                <w:rFonts w:eastAsiaTheme="minorEastAsia"/>
                <w:lang w:eastAsia="zh-CN"/>
              </w:rPr>
              <w:t>Support the first bullte.</w:t>
            </w:r>
          </w:p>
        </w:tc>
      </w:tr>
    </w:tbl>
    <w:p w14:paraId="77912E30" w14:textId="77777777" w:rsidR="00431C58" w:rsidRDefault="00431C58">
      <w:pPr>
        <w:rPr>
          <w:rFonts w:eastAsia="Yu Mincho"/>
          <w:lang w:val="sv-SE" w:eastAsia="ja-JP"/>
        </w:rPr>
      </w:pPr>
    </w:p>
    <w:p w14:paraId="17A5D79C" w14:textId="77777777" w:rsidR="00431C58" w:rsidRDefault="00431C58">
      <w:pPr>
        <w:rPr>
          <w:rFonts w:eastAsia="Yu Mincho"/>
          <w:iCs/>
          <w:lang w:val="sv-SE" w:eastAsia="ja-JP"/>
        </w:rPr>
      </w:pPr>
    </w:p>
    <w:p w14:paraId="504D2C00" w14:textId="77777777" w:rsidR="00431C58" w:rsidRDefault="009553B9">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B9DDBE9" w14:textId="77777777" w:rsidR="00431C58" w:rsidRDefault="009553B9">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431C58" w14:paraId="0D55C7D1" w14:textId="77777777">
        <w:tc>
          <w:tcPr>
            <w:tcW w:w="9631" w:type="dxa"/>
          </w:tcPr>
          <w:p w14:paraId="320A404E" w14:textId="77777777" w:rsidR="00431C58" w:rsidRDefault="009553B9">
            <w:pPr>
              <w:rPr>
                <w:b/>
                <w:bCs/>
                <w:u w:val="single"/>
              </w:rPr>
            </w:pPr>
            <w:r>
              <w:rPr>
                <w:rFonts w:hint="eastAsia"/>
                <w:b/>
                <w:bCs/>
                <w:u w:val="single"/>
                <w:lang w:eastAsia="ja-JP"/>
              </w:rPr>
              <w:t>TS38.214v16.6.0</w:t>
            </w:r>
          </w:p>
          <w:p w14:paraId="4E51AED3" w14:textId="77777777" w:rsidR="00431C58" w:rsidRDefault="009553B9">
            <w:pPr>
              <w:rPr>
                <w:iCs/>
                <w:lang w:eastAsia="ja-JP"/>
              </w:rPr>
            </w:pPr>
            <w:r>
              <w:rPr>
                <w:iCs/>
                <w:lang w:eastAsia="ja-JP"/>
              </w:rPr>
              <w:t>6.3.1</w:t>
            </w:r>
            <w:r>
              <w:rPr>
                <w:iCs/>
                <w:lang w:eastAsia="ja-JP"/>
              </w:rPr>
              <w:tab/>
              <w:t>Frequency hopping for PUSCH repetition Type A</w:t>
            </w:r>
          </w:p>
          <w:p w14:paraId="2EACC13A" w14:textId="77777777" w:rsidR="00431C58" w:rsidRDefault="009553B9">
            <w:pPr>
              <w:rPr>
                <w:i/>
                <w:iCs/>
                <w:lang w:val="en-US"/>
              </w:rPr>
            </w:pPr>
            <w:r>
              <w:rPr>
                <w:rFonts w:hint="eastAsia"/>
                <w:i/>
                <w:iCs/>
                <w:lang w:eastAsia="ja-JP"/>
              </w:rPr>
              <w:t>[</w:t>
            </w:r>
            <w:r>
              <w:rPr>
                <w:i/>
                <w:iCs/>
                <w:lang w:eastAsia="ja-JP"/>
              </w:rPr>
              <w:t>Omitted</w:t>
            </w:r>
            <w:r>
              <w:rPr>
                <w:rFonts w:hint="eastAsia"/>
                <w:i/>
                <w:iCs/>
                <w:lang w:eastAsia="ja-JP"/>
              </w:rPr>
              <w:t>]</w:t>
            </w:r>
          </w:p>
          <w:p w14:paraId="347D891D" w14:textId="77777777" w:rsidR="00431C58" w:rsidRDefault="009553B9">
            <w:pPr>
              <w:rPr>
                <w:color w:val="000000"/>
              </w:rPr>
            </w:pPr>
            <w:r>
              <w:rPr>
                <w:rFonts w:eastAsia="MS Mincho"/>
                <w:iCs/>
                <w:color w:val="000000"/>
                <w:lang w:val="en-US" w:eastAsia="ja-JP"/>
              </w:rPr>
              <w:t>In case of inter-slot frequency hopping, t</w:t>
            </w:r>
            <w:r>
              <w:rPr>
                <w:color w:val="000000"/>
              </w:rPr>
              <w:t xml:space="preserve">he starting RB during slot </w:t>
            </w:r>
            <w:r w:rsidR="001403B6">
              <w:rPr>
                <w:rFonts w:eastAsia="宋体"/>
                <w:noProof/>
                <w:color w:val="000000"/>
                <w:position w:val="-10"/>
              </w:rPr>
              <w:object w:dxaOrig="290" w:dyaOrig="290" w14:anchorId="5D430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0" o:title=""/>
                </v:shape>
                <o:OLEObject Type="Embed" ProgID="Equation.3" ShapeID="_x0000_i1025" DrawAspect="Content" ObjectID="_1691231053" r:id="rId11"/>
              </w:object>
            </w:r>
            <w:r>
              <w:rPr>
                <w:color w:val="000000"/>
              </w:rPr>
              <w:t xml:space="preserve"> is given by:</w:t>
            </w:r>
          </w:p>
          <w:p w14:paraId="4F01FC78" w14:textId="77777777" w:rsidR="00431C58" w:rsidRDefault="009553B9">
            <w:pPr>
              <w:pStyle w:val="EQ"/>
            </w:pPr>
            <w:r>
              <w:tab/>
            </w:r>
            <w:r w:rsidR="001403B6">
              <w:rPr>
                <w:rFonts w:eastAsia="宋体"/>
                <w:noProof/>
                <w:position w:val="-30"/>
              </w:rPr>
              <w:object w:dxaOrig="4890" w:dyaOrig="731" w14:anchorId="70B8AE7F">
                <v:shape id="_x0000_i1026" type="#_x0000_t75" alt="" style="width:244.5pt;height:36.5pt;mso-width-percent:0;mso-height-percent:0;mso-width-percent:0;mso-height-percent:0" o:ole="">
                  <v:imagedata r:id="rId12" o:title=""/>
                </v:shape>
                <o:OLEObject Type="Embed" ProgID="Equation.3" ShapeID="_x0000_i1026" DrawAspect="Content" ObjectID="_1691231054" r:id="rId13"/>
              </w:object>
            </w:r>
            <w:r>
              <w:t xml:space="preserve">, </w:t>
            </w:r>
          </w:p>
          <w:p w14:paraId="1A3F66C1" w14:textId="77777777" w:rsidR="00431C58" w:rsidRDefault="009553B9">
            <w:pPr>
              <w:rPr>
                <w:color w:val="000000"/>
              </w:rPr>
            </w:pPr>
            <w:r>
              <w:rPr>
                <w:color w:val="FF0000"/>
              </w:rPr>
              <w:t xml:space="preserve">where </w:t>
            </w:r>
            <w:r w:rsidR="001403B6">
              <w:rPr>
                <w:rFonts w:eastAsia="宋体"/>
                <w:noProof/>
                <w:color w:val="FF0000"/>
                <w:position w:val="-10"/>
              </w:rPr>
              <w:object w:dxaOrig="290" w:dyaOrig="290" w14:anchorId="780B3E43">
                <v:shape id="_x0000_i1027" type="#_x0000_t75" alt="" style="width:15pt;height:15pt;mso-width-percent:0;mso-height-percent:0;mso-width-percent:0;mso-height-percent:0" o:ole="">
                  <v:imagedata r:id="rId14" o:title=""/>
                </v:shape>
                <o:OLEObject Type="Embed" ProgID="Equation.3" ShapeID="_x0000_i1027" DrawAspect="Content" ObjectID="_1691231055" r:id="rId15"/>
              </w:object>
            </w:r>
            <w:r>
              <w:rPr>
                <w:color w:val="FF0000"/>
              </w:rPr>
              <w:t xml:space="preserve"> is the current slot number within a radio frame</w:t>
            </w:r>
            <w:r>
              <w:rPr>
                <w:color w:val="000000"/>
              </w:rPr>
              <w:t xml:space="preserve">, where a multi-slot PUSCH transmission can take place, </w:t>
            </w:r>
            <w:r w:rsidR="001403B6">
              <w:rPr>
                <w:rFonts w:eastAsia="宋体"/>
                <w:noProof/>
                <w:color w:val="000000"/>
                <w:position w:val="-10"/>
              </w:rPr>
              <w:object w:dxaOrig="580" w:dyaOrig="290" w14:anchorId="6260818E">
                <v:shape id="_x0000_i1028" type="#_x0000_t75" alt="" style="width:29.5pt;height:15pt;mso-width-percent:0;mso-height-percent:0;mso-width-percent:0;mso-height-percent:0" o:ole="">
                  <v:imagedata r:id="rId16" o:title=""/>
                </v:shape>
                <o:OLEObject Type="Embed" ProgID="Equation.3" ShapeID="_x0000_i1028" DrawAspect="Content" ObjectID="_1691231056" r:id="rId17"/>
              </w:object>
            </w:r>
            <w:r>
              <w:rPr>
                <w:color w:val="000000"/>
              </w:rPr>
              <w:t xml:space="preserve"> is the starting RB within the UL BWP, as calculated from the resource block assignment information of resource allocation type 1 (described in Clause 6.1.2.2.2) and </w:t>
            </w:r>
            <w:r w:rsidR="001403B6">
              <w:rPr>
                <w:rFonts w:eastAsia="宋体"/>
                <w:noProof/>
                <w:color w:val="000000"/>
                <w:position w:val="-10"/>
              </w:rPr>
              <w:object w:dxaOrig="731" w:dyaOrig="290" w14:anchorId="2B57101C">
                <v:shape id="_x0000_i1029" type="#_x0000_t75" alt="" style="width:36.5pt;height:15pt;mso-width-percent:0;mso-height-percent:0;mso-width-percent:0;mso-height-percent:0" o:ole="">
                  <v:imagedata r:id="rId18" o:title=""/>
                </v:shape>
                <o:OLEObject Type="Embed" ProgID="Equation.3" ShapeID="_x0000_i1029" DrawAspect="Content" ObjectID="_1691231057" r:id="rId19"/>
              </w:object>
            </w:r>
            <w:r>
              <w:rPr>
                <w:color w:val="000000"/>
              </w:rPr>
              <w:t>is the frequency offset in RBs between the two frequency hops.</w:t>
            </w:r>
          </w:p>
        </w:tc>
      </w:tr>
    </w:tbl>
    <w:p w14:paraId="2EDF5E44" w14:textId="77777777" w:rsidR="00431C58" w:rsidRDefault="00431C58">
      <w:pPr>
        <w:rPr>
          <w:rFonts w:eastAsia="Yu Mincho"/>
          <w:iCs/>
          <w:lang w:eastAsia="ja-JP"/>
        </w:rPr>
      </w:pPr>
    </w:p>
    <w:p w14:paraId="4A30192A" w14:textId="77777777" w:rsidR="00431C58" w:rsidRDefault="009553B9">
      <w:pPr>
        <w:rPr>
          <w:rFonts w:eastAsia="Yu Mincho"/>
          <w:iCs/>
          <w:lang w:eastAsia="ja-JP"/>
        </w:rPr>
      </w:pPr>
      <w:r>
        <w:rPr>
          <w:rFonts w:eastAsia="Yu Mincho"/>
          <w:iCs/>
          <w:lang w:eastAsia="ja-JP"/>
        </w:rPr>
        <w:t xml:space="preserve">However, </w:t>
      </w:r>
      <w:bookmarkStart w:id="146" w:name="_Hlk79081250"/>
      <w:r>
        <w:rPr>
          <w:rFonts w:eastAsia="Yu Mincho"/>
          <w:iCs/>
          <w:lang w:eastAsia="ja-JP"/>
        </w:rPr>
        <w:t>the hopping based on physical slot indices causes an uneven distribution of hops in TDD system</w:t>
      </w:r>
      <w:bookmarkEnd w:id="146"/>
      <w:r>
        <w:rPr>
          <w:rFonts w:eastAsia="Yu Mincho"/>
          <w:iCs/>
          <w:lang w:eastAsia="ja-JP"/>
        </w:rPr>
        <w:t xml:space="preserve">. </w:t>
      </w:r>
      <w:proofErr w:type="spellStart"/>
      <w:r>
        <w:rPr>
          <w:rFonts w:eastAsia="Yu Mincho"/>
          <w:iCs/>
          <w:lang w:eastAsia="ja-JP"/>
        </w:rPr>
        <w:t>InterDigital</w:t>
      </w:r>
      <w:proofErr w:type="spellEnd"/>
      <w:r>
        <w:rPr>
          <w:rFonts w:eastAsia="Yu Mincho"/>
          <w:iCs/>
          <w:lang w:eastAsia="ja-JP"/>
        </w:rPr>
        <w:t xml:space="preserve"> also mentions the same issue. In order to resolve this issue, Qualcomm’s proposal was that, for inter-slot frequency hopping, hop index is determined based on indexing within the determined available slots. </w:t>
      </w:r>
    </w:p>
    <w:p w14:paraId="32423E85" w14:textId="77777777" w:rsidR="00431C58" w:rsidRDefault="009553B9">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32653B20" w14:textId="77777777" w:rsidR="00431C58" w:rsidRDefault="009553B9">
      <w:pPr>
        <w:pStyle w:val="aff7"/>
        <w:numPr>
          <w:ilvl w:val="0"/>
          <w:numId w:val="31"/>
        </w:numPr>
        <w:spacing w:line="280" w:lineRule="atLeast"/>
        <w:ind w:firstLineChars="0"/>
      </w:pPr>
      <w:r>
        <w:rPr>
          <w:lang w:eastAsia="ja-JP"/>
        </w:rPr>
        <w:lastRenderedPageBreak/>
        <w:t>For PUSCH repetition Type A without joint channel estimation, inter-slot frequency hopping is based on physical slot index as in Rel-15/16.</w:t>
      </w:r>
    </w:p>
    <w:p w14:paraId="709A070D" w14:textId="77777777" w:rsidR="00431C58" w:rsidRDefault="009553B9">
      <w:pPr>
        <w:pStyle w:val="aff7"/>
        <w:numPr>
          <w:ilvl w:val="1"/>
          <w:numId w:val="31"/>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w:t>
      </w:r>
      <w:proofErr w:type="spellStart"/>
      <w:r>
        <w:rPr>
          <w:rFonts w:eastAsia="Yu Mincho"/>
          <w:szCs w:val="24"/>
          <w:lang w:val="en-US" w:eastAsia="ja-JP"/>
        </w:rPr>
        <w:t>HiSilicon</w:t>
      </w:r>
      <w:proofErr w:type="spellEnd"/>
      <w:r>
        <w:rPr>
          <w:rFonts w:eastAsia="Yu Mincho"/>
          <w:szCs w:val="24"/>
          <w:lang w:val="en-US" w:eastAsia="ja-JP"/>
        </w:rPr>
        <w:t xml:space="preserve"> </w:t>
      </w:r>
      <w:r>
        <w:rPr>
          <w:lang w:eastAsia="ja-JP"/>
        </w:rPr>
        <w:t>(12 companies)</w:t>
      </w:r>
    </w:p>
    <w:p w14:paraId="600D620D" w14:textId="77777777" w:rsidR="00431C58" w:rsidRDefault="009553B9">
      <w:pPr>
        <w:pStyle w:val="aff7"/>
        <w:numPr>
          <w:ilvl w:val="0"/>
          <w:numId w:val="31"/>
        </w:numPr>
        <w:spacing w:line="280" w:lineRule="atLeast"/>
        <w:ind w:firstLineChars="0"/>
      </w:pPr>
      <w:r>
        <w:rPr>
          <w:lang w:eastAsia="ja-JP"/>
        </w:rPr>
        <w:t>No need to make any agreement on inter-slot frequency hopping cycle</w:t>
      </w:r>
    </w:p>
    <w:p w14:paraId="7C776EF3" w14:textId="77777777" w:rsidR="00431C58" w:rsidRDefault="009553B9">
      <w:pPr>
        <w:pStyle w:val="aff7"/>
        <w:numPr>
          <w:ilvl w:val="1"/>
          <w:numId w:val="31"/>
        </w:numPr>
        <w:spacing w:line="280" w:lineRule="atLeast"/>
        <w:ind w:firstLineChars="0"/>
      </w:pPr>
      <w:r>
        <w:rPr>
          <w:lang w:eastAsia="ja-JP"/>
        </w:rPr>
        <w:t>Samsung, CMCC, Panasonic, Intel (4 companies)</w:t>
      </w:r>
    </w:p>
    <w:p w14:paraId="0CE86581" w14:textId="77777777" w:rsidR="00431C58" w:rsidRDefault="009553B9">
      <w:pPr>
        <w:pStyle w:val="aff7"/>
        <w:numPr>
          <w:ilvl w:val="0"/>
          <w:numId w:val="31"/>
        </w:numPr>
        <w:spacing w:line="280" w:lineRule="atLeast"/>
        <w:ind w:firstLineChars="0"/>
      </w:pPr>
      <w:r>
        <w:rPr>
          <w:rFonts w:hint="eastAsia"/>
          <w:lang w:eastAsia="ja-JP"/>
        </w:rPr>
        <w:t>G</w:t>
      </w:r>
      <w:r>
        <w:rPr>
          <w:lang w:eastAsia="ja-JP"/>
        </w:rPr>
        <w:t xml:space="preserve">ood to discuss inter-slot frequency hopping cycle issue with AI8.8.1.3 </w:t>
      </w:r>
    </w:p>
    <w:p w14:paraId="4A8AB7D7" w14:textId="77777777" w:rsidR="00431C58" w:rsidRDefault="009553B9">
      <w:pPr>
        <w:pStyle w:val="aff7"/>
        <w:numPr>
          <w:ilvl w:val="1"/>
          <w:numId w:val="31"/>
        </w:numPr>
        <w:spacing w:line="280" w:lineRule="atLeast"/>
        <w:ind w:firstLineChars="0"/>
      </w:pPr>
      <w:r>
        <w:rPr>
          <w:lang w:eastAsia="ja-JP"/>
        </w:rPr>
        <w:t>Ericsson, OPPO (2 companies)</w:t>
      </w:r>
    </w:p>
    <w:p w14:paraId="46BB92DD" w14:textId="77777777" w:rsidR="00431C58" w:rsidRDefault="009553B9">
      <w:pPr>
        <w:pStyle w:val="aff7"/>
        <w:numPr>
          <w:ilvl w:val="0"/>
          <w:numId w:val="31"/>
        </w:numPr>
        <w:spacing w:line="280" w:lineRule="atLeast"/>
        <w:ind w:firstLineChars="0"/>
      </w:pPr>
      <w:r>
        <w:rPr>
          <w:rFonts w:eastAsia="Yu Mincho"/>
          <w:szCs w:val="24"/>
          <w:lang w:val="en-US" w:eastAsia="ja-JP"/>
        </w:rPr>
        <w:t xml:space="preserve">Modifications on inter-slot frequency hopping cycle should be considered </w:t>
      </w:r>
    </w:p>
    <w:p w14:paraId="24FE075F" w14:textId="77777777" w:rsidR="00431C58" w:rsidRDefault="009553B9">
      <w:pPr>
        <w:pStyle w:val="aff7"/>
        <w:numPr>
          <w:ilvl w:val="1"/>
          <w:numId w:val="31"/>
        </w:numPr>
        <w:spacing w:line="280" w:lineRule="atLeast"/>
        <w:ind w:firstLineChars="0"/>
      </w:pPr>
      <w:r>
        <w:rPr>
          <w:rFonts w:eastAsia="Yu Mincho"/>
          <w:szCs w:val="24"/>
          <w:lang w:val="en-US" w:eastAsia="ja-JP"/>
        </w:rPr>
        <w:t>Qualcomm (1 company)</w:t>
      </w:r>
    </w:p>
    <w:p w14:paraId="406D8E3F" w14:textId="77777777" w:rsidR="00431C58" w:rsidRDefault="00431C58">
      <w:pPr>
        <w:rPr>
          <w:lang w:val="sv-SE" w:eastAsia="zh-CN"/>
        </w:rPr>
      </w:pPr>
    </w:p>
    <w:p w14:paraId="45F6CC58" w14:textId="77777777" w:rsidR="00431C58" w:rsidRDefault="009553B9">
      <w:pPr>
        <w:rPr>
          <w:iCs/>
          <w:lang w:eastAsia="zh-CN"/>
        </w:rPr>
      </w:pPr>
      <w:r>
        <w:rPr>
          <w:iCs/>
          <w:lang w:eastAsia="zh-CN"/>
        </w:rPr>
        <w:t>Companies’ views according to the contributions for RAN1#106-e are summarized as follows.</w:t>
      </w:r>
    </w:p>
    <w:p w14:paraId="280A346C" w14:textId="77777777" w:rsidR="00431C58" w:rsidRDefault="009553B9">
      <w:pPr>
        <w:pStyle w:val="aff7"/>
        <w:numPr>
          <w:ilvl w:val="0"/>
          <w:numId w:val="32"/>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2A89CEA7" w14:textId="77777777" w:rsidR="00431C58" w:rsidRDefault="009553B9">
      <w:pPr>
        <w:pStyle w:val="aff7"/>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03C9B816" w14:textId="77777777" w:rsidR="00431C58" w:rsidRDefault="009553B9">
      <w:pPr>
        <w:pStyle w:val="aff7"/>
        <w:numPr>
          <w:ilvl w:val="0"/>
          <w:numId w:val="32"/>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6CA7C82E" w14:textId="77777777" w:rsidR="00431C58" w:rsidRDefault="009553B9">
      <w:pPr>
        <w:pStyle w:val="aff7"/>
        <w:numPr>
          <w:ilvl w:val="1"/>
          <w:numId w:val="32"/>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7BB782A5" w14:textId="77777777" w:rsidR="00431C58" w:rsidRDefault="009553B9">
      <w:pPr>
        <w:pStyle w:val="aff7"/>
        <w:numPr>
          <w:ilvl w:val="0"/>
          <w:numId w:val="32"/>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A1BF08C" w14:textId="77777777" w:rsidR="00431C58" w:rsidRDefault="009553B9">
      <w:pPr>
        <w:pStyle w:val="aff7"/>
        <w:numPr>
          <w:ilvl w:val="1"/>
          <w:numId w:val="32"/>
        </w:numPr>
        <w:ind w:firstLineChars="0"/>
        <w:rPr>
          <w:rFonts w:eastAsia="Yu Mincho"/>
          <w:iCs/>
          <w:lang w:eastAsia="ja-JP"/>
        </w:rPr>
      </w:pPr>
      <w:r>
        <w:rPr>
          <w:rFonts w:eastAsia="Yu Mincho"/>
          <w:iCs/>
          <w:lang w:eastAsia="ja-JP"/>
        </w:rPr>
        <w:t>Sharp [21]</w:t>
      </w:r>
    </w:p>
    <w:p w14:paraId="2CE80766" w14:textId="77777777" w:rsidR="00431C58" w:rsidRDefault="009553B9">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5C70940B" w14:textId="77777777" w:rsidR="00431C58" w:rsidRDefault="00431C58">
      <w:pPr>
        <w:rPr>
          <w:lang w:eastAsia="zh-CN"/>
        </w:rPr>
      </w:pPr>
    </w:p>
    <w:p w14:paraId="65EC487B" w14:textId="77777777" w:rsidR="00431C58" w:rsidRDefault="009553B9">
      <w:pPr>
        <w:pStyle w:val="33"/>
      </w:pPr>
      <w:r>
        <w:t>1st round (Issue#2-9)</w:t>
      </w:r>
    </w:p>
    <w:p w14:paraId="34A57266"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4A22731E" w14:textId="77777777" w:rsidR="00431C58" w:rsidRDefault="009553B9">
      <w:pPr>
        <w:rPr>
          <w:rFonts w:eastAsia="Yu Mincho"/>
          <w:u w:val="single"/>
          <w:lang w:val="sv-SE" w:eastAsia="ja-JP"/>
        </w:rPr>
      </w:pPr>
      <w:r>
        <w:rPr>
          <w:rFonts w:eastAsia="Yu Mincho"/>
          <w:u w:val="single"/>
          <w:lang w:val="sv-SE" w:eastAsia="ja-JP"/>
        </w:rPr>
        <w:t>Proposed conclusion:</w:t>
      </w:r>
    </w:p>
    <w:p w14:paraId="26A72B5A"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7636F349" w14:textId="77777777" w:rsidR="00431C58" w:rsidRDefault="00431C58">
      <w:pPr>
        <w:pStyle w:val="aff7"/>
        <w:ind w:left="420" w:firstLineChars="0" w:firstLine="0"/>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31C58" w14:paraId="7E0CA931" w14:textId="77777777">
        <w:tc>
          <w:tcPr>
            <w:tcW w:w="1236" w:type="dxa"/>
          </w:tcPr>
          <w:p w14:paraId="35201E52"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C3811B9"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2E71ADDD" w14:textId="77777777">
        <w:tc>
          <w:tcPr>
            <w:tcW w:w="1236" w:type="dxa"/>
          </w:tcPr>
          <w:p w14:paraId="46C3A57A"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AB009B8"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03F71AE" w14:textId="77777777">
        <w:tc>
          <w:tcPr>
            <w:tcW w:w="1236" w:type="dxa"/>
          </w:tcPr>
          <w:p w14:paraId="5A27BED7"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41D129DA"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54144A88" w14:textId="77777777">
        <w:tc>
          <w:tcPr>
            <w:tcW w:w="1236" w:type="dxa"/>
          </w:tcPr>
          <w:p w14:paraId="6CF8DFBF"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22ACA3CA" w14:textId="77777777" w:rsidR="00431C58" w:rsidRDefault="009553B9">
            <w:pPr>
              <w:spacing w:after="120"/>
              <w:rPr>
                <w:rFonts w:eastAsiaTheme="minorEastAsia"/>
                <w:lang w:val="en-US" w:eastAsia="zh-CN"/>
              </w:rPr>
            </w:pPr>
            <w:r>
              <w:rPr>
                <w:rFonts w:eastAsiaTheme="minorEastAsia"/>
                <w:lang w:val="en-US" w:eastAsia="zh-CN"/>
              </w:rPr>
              <w:t>Looks fine.</w:t>
            </w:r>
          </w:p>
        </w:tc>
      </w:tr>
      <w:tr w:rsidR="00431C58" w14:paraId="18699316" w14:textId="77777777">
        <w:tc>
          <w:tcPr>
            <w:tcW w:w="1236" w:type="dxa"/>
          </w:tcPr>
          <w:p w14:paraId="297C2E8E"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1C12CDB0"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1ED5ABB8" w14:textId="77777777">
        <w:tc>
          <w:tcPr>
            <w:tcW w:w="1236" w:type="dxa"/>
          </w:tcPr>
          <w:p w14:paraId="253C64A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8EEDE5F" w14:textId="77777777" w:rsidR="00431C58" w:rsidRDefault="009553B9">
            <w:pPr>
              <w:spacing w:after="120"/>
              <w:rPr>
                <w:rFonts w:eastAsiaTheme="minorEastAsia"/>
                <w:lang w:val="en-US" w:eastAsia="zh-CN"/>
              </w:rPr>
            </w:pPr>
            <w:r>
              <w:rPr>
                <w:rFonts w:eastAsiaTheme="minorEastAsia"/>
                <w:lang w:val="en-US" w:eastAsia="zh-CN"/>
              </w:rPr>
              <w:t xml:space="preserve">We are fine with this proposed conclusion. </w:t>
            </w:r>
          </w:p>
        </w:tc>
      </w:tr>
      <w:tr w:rsidR="00431C58" w14:paraId="0580AC59" w14:textId="77777777">
        <w:tc>
          <w:tcPr>
            <w:tcW w:w="1236" w:type="dxa"/>
          </w:tcPr>
          <w:p w14:paraId="06297715" w14:textId="77777777" w:rsidR="00431C58" w:rsidRDefault="009553B9">
            <w:pPr>
              <w:spacing w:after="120"/>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8395" w:type="dxa"/>
          </w:tcPr>
          <w:p w14:paraId="7FCA0DCF" w14:textId="77777777" w:rsidR="00431C58" w:rsidRDefault="009553B9">
            <w:pPr>
              <w:spacing w:after="120"/>
              <w:rPr>
                <w:rFonts w:eastAsiaTheme="minorEastAsia"/>
                <w:lang w:val="en-US" w:eastAsia="zh-CN"/>
              </w:rPr>
            </w:pPr>
            <w:r>
              <w:rPr>
                <w:rFonts w:eastAsiaTheme="minorEastAsia"/>
                <w:lang w:val="en-US" w:eastAsia="zh-CN"/>
              </w:rPr>
              <w:lastRenderedPageBreak/>
              <w:t>Support the proposed conclusion</w:t>
            </w:r>
          </w:p>
        </w:tc>
      </w:tr>
      <w:tr w:rsidR="00431C58" w14:paraId="0B0BBE88" w14:textId="77777777">
        <w:tc>
          <w:tcPr>
            <w:tcW w:w="1236" w:type="dxa"/>
          </w:tcPr>
          <w:p w14:paraId="34608669"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761126D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0A759AFA" w14:textId="77777777">
        <w:tc>
          <w:tcPr>
            <w:tcW w:w="1236" w:type="dxa"/>
          </w:tcPr>
          <w:p w14:paraId="5C991257"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77617083" w14:textId="77777777" w:rsidR="00431C58" w:rsidRDefault="009553B9">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0265AC8" w14:textId="77777777" w:rsidR="00431C58" w:rsidRDefault="009553B9">
            <w:pPr>
              <w:numPr>
                <w:ilvl w:val="0"/>
                <w:numId w:val="34"/>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431C58" w14:paraId="4E5D70CD" w14:textId="77777777">
        <w:tc>
          <w:tcPr>
            <w:tcW w:w="1236" w:type="dxa"/>
          </w:tcPr>
          <w:p w14:paraId="5CC72716"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5F334EA8"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3BA699F8" w14:textId="77777777">
        <w:tc>
          <w:tcPr>
            <w:tcW w:w="1236" w:type="dxa"/>
          </w:tcPr>
          <w:p w14:paraId="71BD4648"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053E21E2"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091D4351" w14:textId="77777777">
        <w:tc>
          <w:tcPr>
            <w:tcW w:w="1236" w:type="dxa"/>
          </w:tcPr>
          <w:p w14:paraId="016D81C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118A27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conclusion.</w:t>
            </w:r>
          </w:p>
        </w:tc>
      </w:tr>
      <w:tr w:rsidR="00431C58" w14:paraId="523A9572" w14:textId="77777777">
        <w:tc>
          <w:tcPr>
            <w:tcW w:w="1236" w:type="dxa"/>
          </w:tcPr>
          <w:p w14:paraId="42AC2D14"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24A2A03" w14:textId="77777777" w:rsidR="00431C58" w:rsidRDefault="009553B9">
            <w:pPr>
              <w:spacing w:after="120"/>
              <w:rPr>
                <w:rFonts w:eastAsiaTheme="minorEastAsia"/>
                <w:lang w:val="en-US" w:eastAsia="zh-CN"/>
              </w:rPr>
            </w:pPr>
            <w:r>
              <w:rPr>
                <w:rFonts w:eastAsiaTheme="minorEastAsia"/>
                <w:lang w:val="en-US" w:eastAsia="zh-CN"/>
              </w:rPr>
              <w:t xml:space="preserve">Fine with the proposal. </w:t>
            </w:r>
          </w:p>
        </w:tc>
      </w:tr>
      <w:tr w:rsidR="00431C58" w14:paraId="461537E4" w14:textId="77777777">
        <w:tc>
          <w:tcPr>
            <w:tcW w:w="1236" w:type="dxa"/>
          </w:tcPr>
          <w:p w14:paraId="2C8426E2"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D4783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055FAAEE" w14:textId="77777777">
        <w:tc>
          <w:tcPr>
            <w:tcW w:w="1236" w:type="dxa"/>
          </w:tcPr>
          <w:p w14:paraId="370DF21B"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0DCC3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DFFEC40" w14:textId="77777777">
        <w:tc>
          <w:tcPr>
            <w:tcW w:w="1236" w:type="dxa"/>
          </w:tcPr>
          <w:p w14:paraId="422D1D3D"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7C79084" w14:textId="77777777" w:rsidR="00431C58" w:rsidRDefault="009553B9">
            <w:pPr>
              <w:tabs>
                <w:tab w:val="left" w:pos="1843"/>
              </w:tabs>
              <w:spacing w:after="120"/>
              <w:rPr>
                <w:rFonts w:eastAsiaTheme="minorEastAsia"/>
                <w:lang w:val="en-US" w:eastAsia="zh-CN"/>
              </w:rPr>
            </w:pPr>
            <w:r>
              <w:rPr>
                <w:iCs/>
                <w:lang w:eastAsia="ja-JP"/>
              </w:rPr>
              <w:t>Support</w:t>
            </w:r>
          </w:p>
        </w:tc>
      </w:tr>
      <w:tr w:rsidR="00431C58" w14:paraId="3B555DA3" w14:textId="77777777">
        <w:tc>
          <w:tcPr>
            <w:tcW w:w="1236" w:type="dxa"/>
          </w:tcPr>
          <w:p w14:paraId="7E1713FC" w14:textId="77777777" w:rsidR="00431C58" w:rsidRDefault="009553B9">
            <w:pPr>
              <w:spacing w:after="120"/>
              <w:rPr>
                <w:lang w:eastAsia="ja-JP"/>
              </w:rPr>
            </w:pPr>
            <w:r>
              <w:rPr>
                <w:rFonts w:eastAsiaTheme="minorEastAsia"/>
                <w:lang w:val="en-US" w:eastAsia="zh-CN"/>
              </w:rPr>
              <w:t>NEC</w:t>
            </w:r>
          </w:p>
        </w:tc>
        <w:tc>
          <w:tcPr>
            <w:tcW w:w="8395" w:type="dxa"/>
          </w:tcPr>
          <w:p w14:paraId="5666A85A" w14:textId="77777777" w:rsidR="00431C58" w:rsidRDefault="009553B9">
            <w:pPr>
              <w:tabs>
                <w:tab w:val="left" w:pos="1843"/>
              </w:tabs>
              <w:spacing w:after="120"/>
              <w:rPr>
                <w:iCs/>
                <w:lang w:eastAsia="ja-JP"/>
              </w:rPr>
            </w:pPr>
            <w:r>
              <w:rPr>
                <w:rFonts w:eastAsiaTheme="minorEastAsia"/>
                <w:lang w:val="en-US" w:eastAsia="zh-CN"/>
              </w:rPr>
              <w:t>Support</w:t>
            </w:r>
          </w:p>
        </w:tc>
      </w:tr>
      <w:tr w:rsidR="00431C58" w14:paraId="600A59D7" w14:textId="77777777">
        <w:tc>
          <w:tcPr>
            <w:tcW w:w="1236" w:type="dxa"/>
          </w:tcPr>
          <w:p w14:paraId="54F600FE"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7C90F4C0" w14:textId="77777777" w:rsidR="00431C58" w:rsidRDefault="009553B9">
            <w:pPr>
              <w:tabs>
                <w:tab w:val="left" w:pos="1843"/>
              </w:tabs>
              <w:spacing w:after="120"/>
              <w:rPr>
                <w:lang w:val="en-US" w:eastAsia="ja-JP"/>
              </w:rPr>
            </w:pPr>
            <w:r>
              <w:rPr>
                <w:rFonts w:hint="eastAsia"/>
                <w:lang w:val="en-US" w:eastAsia="ja-JP"/>
              </w:rPr>
              <w:t>S</w:t>
            </w:r>
            <w:r>
              <w:rPr>
                <w:lang w:val="en-US" w:eastAsia="ja-JP"/>
              </w:rPr>
              <w:t>upport the proposal.</w:t>
            </w:r>
          </w:p>
        </w:tc>
      </w:tr>
      <w:tr w:rsidR="00431C58" w14:paraId="7552EFF4" w14:textId="77777777">
        <w:tc>
          <w:tcPr>
            <w:tcW w:w="1236" w:type="dxa"/>
          </w:tcPr>
          <w:p w14:paraId="0825831F" w14:textId="77777777" w:rsidR="00431C58" w:rsidRDefault="009553B9">
            <w:pPr>
              <w:spacing w:after="120"/>
              <w:rPr>
                <w:lang w:val="en-US" w:eastAsia="ja-JP"/>
              </w:rPr>
            </w:pPr>
            <w:r>
              <w:rPr>
                <w:rFonts w:hint="eastAsia"/>
                <w:lang w:val="en-US" w:eastAsia="ja-JP"/>
              </w:rPr>
              <w:t>F</w:t>
            </w:r>
            <w:r>
              <w:rPr>
                <w:lang w:val="en-US" w:eastAsia="ja-JP"/>
              </w:rPr>
              <w:t>L</w:t>
            </w:r>
          </w:p>
        </w:tc>
        <w:tc>
          <w:tcPr>
            <w:tcW w:w="8395" w:type="dxa"/>
          </w:tcPr>
          <w:p w14:paraId="2223F2F6" w14:textId="77777777" w:rsidR="00431C58" w:rsidRDefault="009553B9">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431C58" w14:paraId="16C50B03" w14:textId="77777777">
              <w:tc>
                <w:tcPr>
                  <w:tcW w:w="8169" w:type="dxa"/>
                </w:tcPr>
                <w:p w14:paraId="582C91C5" w14:textId="77777777" w:rsidR="00431C58" w:rsidRDefault="009553B9">
                  <w:pPr>
                    <w:rPr>
                      <w:highlight w:val="green"/>
                      <w:u w:val="single"/>
                      <w:lang w:val="sv-SE" w:eastAsia="ja-JP"/>
                    </w:rPr>
                  </w:pPr>
                  <w:r>
                    <w:rPr>
                      <w:highlight w:val="green"/>
                      <w:u w:val="single"/>
                      <w:lang w:val="sv-SE" w:eastAsia="ja-JP"/>
                    </w:rPr>
                    <w:t>Agreement:</w:t>
                  </w:r>
                </w:p>
                <w:p w14:paraId="40E11A91"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20443FDE" w14:textId="77777777" w:rsidR="00431C58" w:rsidRDefault="00431C58">
            <w:pPr>
              <w:tabs>
                <w:tab w:val="left" w:pos="1843"/>
              </w:tabs>
              <w:spacing w:after="120"/>
              <w:rPr>
                <w:lang w:val="en-US" w:eastAsia="ja-JP"/>
              </w:rPr>
            </w:pPr>
          </w:p>
        </w:tc>
      </w:tr>
    </w:tbl>
    <w:p w14:paraId="09CC4859" w14:textId="77777777" w:rsidR="00431C58" w:rsidRDefault="00431C58">
      <w:pPr>
        <w:rPr>
          <w:rFonts w:eastAsia="Yu Mincho"/>
          <w:lang w:val="sv-SE" w:eastAsia="ja-JP"/>
        </w:rPr>
      </w:pPr>
    </w:p>
    <w:p w14:paraId="7D00369A" w14:textId="77777777" w:rsidR="00431C58" w:rsidRDefault="00431C58">
      <w:pPr>
        <w:rPr>
          <w:lang w:val="sv-SE" w:eastAsia="zh-CN"/>
        </w:rPr>
      </w:pPr>
    </w:p>
    <w:p w14:paraId="0C3B9B99"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65CCF48D" w14:textId="77777777" w:rsidR="00431C58" w:rsidRDefault="009553B9">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02CEB95E"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4FA9ED17" w14:textId="77777777" w:rsidR="00431C58" w:rsidRDefault="009553B9">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44F97010" w14:textId="77777777" w:rsidR="00431C58" w:rsidRDefault="009553B9">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304CE517" w14:textId="77777777" w:rsidR="00431C58" w:rsidRDefault="00431C58">
      <w:pPr>
        <w:rPr>
          <w:rFonts w:eastAsia="Yu Mincho"/>
          <w:iCs/>
          <w:lang w:eastAsia="ja-JP"/>
        </w:rPr>
      </w:pPr>
    </w:p>
    <w:p w14:paraId="10FD5D94" w14:textId="77777777" w:rsidR="00431C58" w:rsidRDefault="009553B9">
      <w:pPr>
        <w:rPr>
          <w:iCs/>
          <w:lang w:eastAsia="zh-CN"/>
        </w:rPr>
      </w:pPr>
      <w:r>
        <w:rPr>
          <w:iCs/>
          <w:lang w:eastAsia="zh-CN"/>
        </w:rPr>
        <w:t>Companies’ views according to the contributions for RAN1#106-e are summarized as follows.</w:t>
      </w:r>
    </w:p>
    <w:p w14:paraId="62FBAF69" w14:textId="77777777" w:rsidR="00431C58" w:rsidRDefault="009553B9">
      <w:pPr>
        <w:pStyle w:val="aff7"/>
        <w:numPr>
          <w:ilvl w:val="0"/>
          <w:numId w:val="28"/>
        </w:numPr>
        <w:ind w:firstLineChars="0"/>
        <w:rPr>
          <w:rFonts w:eastAsia="Yu Mincho"/>
          <w:iCs/>
          <w:lang w:eastAsia="ja-JP"/>
        </w:rPr>
      </w:pPr>
      <w:r>
        <w:rPr>
          <w:rFonts w:eastAsia="Yu Mincho"/>
          <w:iCs/>
          <w:lang w:eastAsia="ja-JP"/>
        </w:rPr>
        <w:lastRenderedPageBreak/>
        <w:t>For collision between enhanced Type A PUSCH repetitions and other UL channels.</w:t>
      </w:r>
    </w:p>
    <w:p w14:paraId="6C853545" w14:textId="77777777" w:rsidR="00431C58" w:rsidRDefault="009553B9">
      <w:pPr>
        <w:pStyle w:val="aff7"/>
        <w:numPr>
          <w:ilvl w:val="1"/>
          <w:numId w:val="28"/>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4D598802" w14:textId="77777777" w:rsidR="00431C58" w:rsidRDefault="009553B9">
      <w:pPr>
        <w:pStyle w:val="aff7"/>
        <w:numPr>
          <w:ilvl w:val="2"/>
          <w:numId w:val="28"/>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7EC39CF3" w14:textId="77777777" w:rsidR="00431C58" w:rsidRDefault="009553B9">
      <w:pPr>
        <w:pStyle w:val="aff7"/>
        <w:numPr>
          <w:ilvl w:val="1"/>
          <w:numId w:val="28"/>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31690985" w14:textId="77777777" w:rsidR="00431C58" w:rsidRDefault="009553B9">
      <w:pPr>
        <w:pStyle w:val="aff7"/>
        <w:numPr>
          <w:ilvl w:val="2"/>
          <w:numId w:val="28"/>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59EF4E1" w14:textId="77777777" w:rsidR="00431C58" w:rsidRDefault="009553B9">
      <w:pPr>
        <w:pStyle w:val="aff7"/>
        <w:numPr>
          <w:ilvl w:val="1"/>
          <w:numId w:val="28"/>
        </w:numPr>
        <w:ind w:firstLineChars="0"/>
        <w:rPr>
          <w:rFonts w:eastAsia="Yu Mincho"/>
          <w:iCs/>
          <w:lang w:eastAsia="ja-JP"/>
        </w:rPr>
      </w:pPr>
      <w:r>
        <w:rPr>
          <w:rFonts w:eastAsia="Yu Mincho" w:hint="eastAsia"/>
          <w:iCs/>
          <w:lang w:eastAsia="ja-JP"/>
        </w:rPr>
        <w:t>F</w:t>
      </w:r>
      <w:r>
        <w:rPr>
          <w:rFonts w:eastAsia="Yu Mincho"/>
          <w:iCs/>
          <w:lang w:eastAsia="ja-JP"/>
        </w:rPr>
        <w:t>FS</w:t>
      </w:r>
    </w:p>
    <w:p w14:paraId="5E25331A" w14:textId="77777777" w:rsidR="00431C58" w:rsidRDefault="009553B9">
      <w:pPr>
        <w:pStyle w:val="aff7"/>
        <w:numPr>
          <w:ilvl w:val="2"/>
          <w:numId w:val="28"/>
        </w:numPr>
        <w:ind w:firstLineChars="0"/>
        <w:rPr>
          <w:rFonts w:eastAsia="Yu Mincho"/>
          <w:iCs/>
          <w:lang w:eastAsia="ja-JP"/>
        </w:rPr>
      </w:pPr>
      <w:r>
        <w:rPr>
          <w:rFonts w:eastAsia="Yu Mincho" w:hint="eastAsia"/>
          <w:iCs/>
          <w:lang w:eastAsia="ja-JP"/>
        </w:rPr>
        <w:t>C</w:t>
      </w:r>
      <w:r>
        <w:rPr>
          <w:rFonts w:eastAsia="Yu Mincho"/>
          <w:iCs/>
          <w:lang w:eastAsia="ja-JP"/>
        </w:rPr>
        <w:t>MCC [14]</w:t>
      </w:r>
    </w:p>
    <w:p w14:paraId="542664B4" w14:textId="77777777" w:rsidR="00431C58" w:rsidRDefault="009553B9">
      <w:pPr>
        <w:rPr>
          <w:rFonts w:eastAsia="Yu Mincho"/>
          <w:iCs/>
          <w:lang w:eastAsia="ja-JP"/>
        </w:rPr>
      </w:pPr>
      <w:r>
        <w:rPr>
          <w:rFonts w:eastAsia="Yu Mincho"/>
          <w:iCs/>
          <w:lang w:eastAsia="ja-JP"/>
        </w:rPr>
        <w:t>For this meeting, there is no company proposing the following proposal:</w:t>
      </w:r>
    </w:p>
    <w:p w14:paraId="5FF23BAF"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AE890CC" w14:textId="77777777" w:rsidR="00431C58" w:rsidRDefault="00431C58">
      <w:pPr>
        <w:rPr>
          <w:rFonts w:eastAsia="Yu Mincho"/>
          <w:iCs/>
          <w:lang w:eastAsia="ja-JP"/>
        </w:rPr>
      </w:pPr>
    </w:p>
    <w:p w14:paraId="7707D559" w14:textId="77777777" w:rsidR="00431C58" w:rsidRDefault="009553B9">
      <w:pPr>
        <w:pStyle w:val="33"/>
      </w:pPr>
      <w:r>
        <w:t>1st round (Issue#2-10)</w:t>
      </w:r>
    </w:p>
    <w:p w14:paraId="02909F43"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013A7E6C" w14:textId="77777777" w:rsidR="00431C58" w:rsidRDefault="009553B9">
      <w:pPr>
        <w:rPr>
          <w:rFonts w:eastAsia="Yu Mincho"/>
          <w:u w:val="single"/>
          <w:lang w:val="sv-SE" w:eastAsia="ja-JP"/>
        </w:rPr>
      </w:pPr>
      <w:r>
        <w:rPr>
          <w:rFonts w:eastAsia="Yu Mincho"/>
          <w:u w:val="single"/>
          <w:lang w:val="sv-SE" w:eastAsia="ja-JP"/>
        </w:rPr>
        <w:t>Proposed conclusion:</w:t>
      </w:r>
    </w:p>
    <w:p w14:paraId="3C10A7BD"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65FFD877" w14:textId="77777777" w:rsidR="00431C58" w:rsidRDefault="009553B9">
      <w:pPr>
        <w:pStyle w:val="aff7"/>
        <w:numPr>
          <w:ilvl w:val="1"/>
          <w:numId w:val="33"/>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431C58" w14:paraId="18F1419A" w14:textId="77777777">
        <w:tc>
          <w:tcPr>
            <w:tcW w:w="1236" w:type="dxa"/>
          </w:tcPr>
          <w:p w14:paraId="23204006"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744E426"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4C126083" w14:textId="77777777">
        <w:tc>
          <w:tcPr>
            <w:tcW w:w="1236" w:type="dxa"/>
          </w:tcPr>
          <w:p w14:paraId="7A6E6278"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7C49844"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431C58" w14:paraId="0899DB77" w14:textId="77777777">
        <w:tc>
          <w:tcPr>
            <w:tcW w:w="1236" w:type="dxa"/>
          </w:tcPr>
          <w:p w14:paraId="780D6C82"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3608BF26" w14:textId="77777777" w:rsidR="00431C58" w:rsidRDefault="009553B9">
            <w:pPr>
              <w:spacing w:after="120"/>
              <w:rPr>
                <w:rFonts w:eastAsiaTheme="minorEastAsia"/>
                <w:lang w:val="en-US" w:eastAsia="zh-CN"/>
              </w:rPr>
            </w:pPr>
            <w:r>
              <w:rPr>
                <w:rFonts w:eastAsiaTheme="minorEastAsia"/>
                <w:lang w:val="en-US" w:eastAsia="zh-CN"/>
              </w:rPr>
              <w:t>OK with this conclusion.</w:t>
            </w:r>
          </w:p>
        </w:tc>
      </w:tr>
      <w:tr w:rsidR="00431C58" w14:paraId="77BA3ED1" w14:textId="77777777">
        <w:tc>
          <w:tcPr>
            <w:tcW w:w="1236" w:type="dxa"/>
          </w:tcPr>
          <w:p w14:paraId="118522B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3B91D96A" w14:textId="77777777" w:rsidR="00431C58" w:rsidRDefault="009553B9">
            <w:pPr>
              <w:spacing w:after="120"/>
              <w:rPr>
                <w:rFonts w:eastAsiaTheme="minorEastAsia"/>
                <w:lang w:val="en-US" w:eastAsia="zh-CN"/>
              </w:rPr>
            </w:pPr>
            <w:r>
              <w:rPr>
                <w:rFonts w:eastAsiaTheme="minorEastAsia"/>
                <w:lang w:val="en-US" w:eastAsia="zh-CN"/>
              </w:rPr>
              <w:t>In our understanding:</w:t>
            </w:r>
          </w:p>
          <w:p w14:paraId="654E98EA" w14:textId="77777777" w:rsidR="00431C58" w:rsidRDefault="009553B9">
            <w:pPr>
              <w:pStyle w:val="ab"/>
              <w:numPr>
                <w:ilvl w:val="0"/>
                <w:numId w:val="35"/>
              </w:numPr>
              <w:spacing w:after="160" w:line="256" w:lineRule="auto"/>
              <w:rPr>
                <w:lang w:val="en-US" w:eastAsia="zh-CN"/>
              </w:rPr>
            </w:pPr>
            <w:bookmarkStart w:id="147"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47"/>
          </w:p>
          <w:p w14:paraId="134D27F2" w14:textId="77777777" w:rsidR="00431C58" w:rsidRDefault="009553B9">
            <w:pPr>
              <w:pStyle w:val="aff7"/>
              <w:numPr>
                <w:ilvl w:val="0"/>
                <w:numId w:val="35"/>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120227B6" w14:textId="77777777" w:rsidR="00431C58" w:rsidRDefault="009553B9">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431C58" w14:paraId="65045989" w14:textId="77777777">
        <w:tc>
          <w:tcPr>
            <w:tcW w:w="1236" w:type="dxa"/>
          </w:tcPr>
          <w:p w14:paraId="3F08BFA0"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4DAC45F3"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w:t>
            </w:r>
          </w:p>
        </w:tc>
      </w:tr>
      <w:tr w:rsidR="00431C58" w14:paraId="0412D127" w14:textId="77777777">
        <w:tc>
          <w:tcPr>
            <w:tcW w:w="1236" w:type="dxa"/>
          </w:tcPr>
          <w:p w14:paraId="72EBC9F0"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5AAEEEFA" w14:textId="77777777" w:rsidR="00431C58" w:rsidRDefault="009553B9">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431C58" w14:paraId="0CC6014B" w14:textId="77777777">
        <w:tc>
          <w:tcPr>
            <w:tcW w:w="1236" w:type="dxa"/>
          </w:tcPr>
          <w:p w14:paraId="60EE80F6" w14:textId="77777777" w:rsidR="00431C58" w:rsidRDefault="009553B9">
            <w:pPr>
              <w:spacing w:after="120"/>
              <w:rPr>
                <w:rFonts w:eastAsiaTheme="minorEastAsia"/>
                <w:lang w:val="en-US" w:eastAsia="zh-CN"/>
              </w:rPr>
            </w:pPr>
            <w:r>
              <w:rPr>
                <w:rFonts w:eastAsiaTheme="minorEastAsia"/>
                <w:lang w:val="en-US" w:eastAsia="zh-CN"/>
              </w:rPr>
              <w:t xml:space="preserve">Lenovo, </w:t>
            </w:r>
            <w:r>
              <w:rPr>
                <w:rFonts w:eastAsiaTheme="minorEastAsia"/>
                <w:lang w:val="en-US" w:eastAsia="zh-CN"/>
              </w:rPr>
              <w:lastRenderedPageBreak/>
              <w:t>Motorola Mobility</w:t>
            </w:r>
          </w:p>
        </w:tc>
        <w:tc>
          <w:tcPr>
            <w:tcW w:w="8395" w:type="dxa"/>
          </w:tcPr>
          <w:p w14:paraId="38D63542" w14:textId="77777777" w:rsidR="00431C58" w:rsidRDefault="009553B9">
            <w:pPr>
              <w:spacing w:after="120"/>
              <w:rPr>
                <w:rFonts w:eastAsiaTheme="minorEastAsia"/>
                <w:lang w:val="en-US" w:eastAsia="zh-CN"/>
              </w:rPr>
            </w:pPr>
            <w:r>
              <w:rPr>
                <w:rFonts w:eastAsiaTheme="minorEastAsia"/>
                <w:lang w:val="en-US" w:eastAsia="zh-CN"/>
              </w:rPr>
              <w:lastRenderedPageBreak/>
              <w:t>Support the proposed conclusion</w:t>
            </w:r>
          </w:p>
        </w:tc>
      </w:tr>
      <w:tr w:rsidR="00431C58" w14:paraId="0437D461" w14:textId="77777777">
        <w:tc>
          <w:tcPr>
            <w:tcW w:w="1236" w:type="dxa"/>
          </w:tcPr>
          <w:p w14:paraId="232C4555"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46C925C" w14:textId="77777777" w:rsidR="00431C58" w:rsidRDefault="009553B9">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431C58" w14:paraId="04BAE9A6" w14:textId="77777777">
        <w:tc>
          <w:tcPr>
            <w:tcW w:w="1236" w:type="dxa"/>
          </w:tcPr>
          <w:p w14:paraId="6CDB3193"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3009D847" w14:textId="77777777" w:rsidR="00431C58" w:rsidRDefault="009553B9">
            <w:pPr>
              <w:spacing w:after="120"/>
              <w:rPr>
                <w:rFonts w:eastAsiaTheme="minorEastAsia"/>
                <w:lang w:val="en-US" w:eastAsia="zh-CN"/>
              </w:rPr>
            </w:pPr>
            <w:r>
              <w:rPr>
                <w:rFonts w:eastAsiaTheme="minorEastAsia"/>
                <w:lang w:val="en-US" w:eastAsia="zh-CN"/>
              </w:rPr>
              <w:t>Support the conclusion.</w:t>
            </w:r>
          </w:p>
        </w:tc>
      </w:tr>
      <w:tr w:rsidR="00431C58" w14:paraId="7A8E7751" w14:textId="77777777">
        <w:tc>
          <w:tcPr>
            <w:tcW w:w="1236" w:type="dxa"/>
          </w:tcPr>
          <w:p w14:paraId="11A22E38"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15D3D49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431C58" w14:paraId="51DD6C39" w14:textId="77777777">
        <w:tc>
          <w:tcPr>
            <w:tcW w:w="1236" w:type="dxa"/>
          </w:tcPr>
          <w:p w14:paraId="46846AEB"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61068306" w14:textId="77777777" w:rsidR="00431C58" w:rsidRDefault="009553B9">
            <w:pPr>
              <w:spacing w:after="120"/>
              <w:rPr>
                <w:lang w:val="en-US" w:eastAsia="zh-CN"/>
              </w:rPr>
            </w:pPr>
            <w:r>
              <w:rPr>
                <w:rFonts w:hint="eastAsia"/>
                <w:lang w:val="en-US" w:eastAsia="zh-CN"/>
              </w:rPr>
              <w:t xml:space="preserve">Fine </w:t>
            </w:r>
          </w:p>
        </w:tc>
      </w:tr>
      <w:tr w:rsidR="00431C58" w14:paraId="32F97248" w14:textId="77777777">
        <w:tc>
          <w:tcPr>
            <w:tcW w:w="1236" w:type="dxa"/>
          </w:tcPr>
          <w:p w14:paraId="368DA7E4"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36E9FDB" w14:textId="77777777" w:rsidR="00431C58" w:rsidRDefault="009553B9">
            <w:pPr>
              <w:spacing w:after="120"/>
              <w:rPr>
                <w:lang w:val="en-US" w:eastAsia="ja-JP"/>
              </w:rPr>
            </w:pPr>
            <w:r>
              <w:rPr>
                <w:rFonts w:hint="eastAsia"/>
                <w:lang w:val="en-US" w:eastAsia="ja-JP"/>
              </w:rPr>
              <w:t>@</w:t>
            </w:r>
            <w:r>
              <w:rPr>
                <w:lang w:val="en-US" w:eastAsia="ja-JP"/>
              </w:rPr>
              <w:t>Ericsson,</w:t>
            </w:r>
          </w:p>
          <w:p w14:paraId="75F78014" w14:textId="77777777" w:rsidR="00431C58" w:rsidRDefault="009553B9">
            <w:pPr>
              <w:spacing w:after="120"/>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431C58" w14:paraId="1A59BF26" w14:textId="77777777">
        <w:tc>
          <w:tcPr>
            <w:tcW w:w="1236" w:type="dxa"/>
          </w:tcPr>
          <w:p w14:paraId="26A2071B" w14:textId="77777777" w:rsidR="00431C58" w:rsidRDefault="009553B9">
            <w:pPr>
              <w:spacing w:after="120"/>
              <w:rPr>
                <w:lang w:val="en-US" w:eastAsia="ja-JP"/>
              </w:rPr>
            </w:pPr>
            <w:r>
              <w:rPr>
                <w:rFonts w:eastAsiaTheme="minorEastAsia"/>
                <w:lang w:val="en-US" w:eastAsia="zh-CN"/>
              </w:rPr>
              <w:t>LG</w:t>
            </w:r>
          </w:p>
        </w:tc>
        <w:tc>
          <w:tcPr>
            <w:tcW w:w="8395" w:type="dxa"/>
          </w:tcPr>
          <w:p w14:paraId="30F74D35" w14:textId="77777777" w:rsidR="00431C58" w:rsidRDefault="009553B9">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31C58" w14:paraId="613C22B0" w14:textId="77777777">
        <w:tc>
          <w:tcPr>
            <w:tcW w:w="1236" w:type="dxa"/>
          </w:tcPr>
          <w:p w14:paraId="0006E6EE"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23D5EEF0" w14:textId="77777777" w:rsidR="00431C58" w:rsidRDefault="009553B9">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31C58" w14:paraId="59186C7F" w14:textId="77777777">
        <w:tc>
          <w:tcPr>
            <w:tcW w:w="1236" w:type="dxa"/>
          </w:tcPr>
          <w:p w14:paraId="5B0B9593" w14:textId="77777777" w:rsidR="00431C58" w:rsidRDefault="009553B9">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67607DC" w14:textId="77777777" w:rsidR="00431C58" w:rsidRDefault="009553B9">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431C58" w14:paraId="5C5B2A62" w14:textId="77777777">
        <w:tc>
          <w:tcPr>
            <w:tcW w:w="1236" w:type="dxa"/>
          </w:tcPr>
          <w:p w14:paraId="19071B5B"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B13605" w14:textId="77777777" w:rsidR="00431C58" w:rsidRDefault="009553B9">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69722DFD" w14:textId="77777777" w:rsidR="00431C58" w:rsidRDefault="009553B9">
            <w:pPr>
              <w:spacing w:after="120"/>
              <w:rPr>
                <w:rFonts w:eastAsiaTheme="minorEastAsia"/>
                <w:lang w:val="en-US" w:eastAsia="zh-CN"/>
              </w:rPr>
            </w:pPr>
            <w:r>
              <w:rPr>
                <w:rFonts w:eastAsiaTheme="minorEastAsia"/>
                <w:lang w:val="en-US" w:eastAsia="zh-CN"/>
              </w:rPr>
              <w:t xml:space="preserve">A unified design is preferred. </w:t>
            </w:r>
          </w:p>
        </w:tc>
      </w:tr>
      <w:tr w:rsidR="00431C58" w14:paraId="5CEBD041" w14:textId="77777777">
        <w:tc>
          <w:tcPr>
            <w:tcW w:w="1236" w:type="dxa"/>
          </w:tcPr>
          <w:p w14:paraId="3075EBE3"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E727BA"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2895731C" w14:textId="77777777">
        <w:tc>
          <w:tcPr>
            <w:tcW w:w="1236" w:type="dxa"/>
          </w:tcPr>
          <w:p w14:paraId="5DA1249B"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0A0623BB" w14:textId="77777777" w:rsidR="00431C58" w:rsidRDefault="009553B9">
            <w:pPr>
              <w:spacing w:after="120"/>
              <w:rPr>
                <w:rFonts w:eastAsiaTheme="minorEastAsia"/>
                <w:lang w:val="en-US" w:eastAsia="zh-CN"/>
              </w:rPr>
            </w:pPr>
            <w:r>
              <w:rPr>
                <w:rFonts w:eastAsiaTheme="minorEastAsia"/>
                <w:lang w:val="en-US" w:eastAsia="zh-CN"/>
              </w:rPr>
              <w:t>Support</w:t>
            </w:r>
          </w:p>
        </w:tc>
      </w:tr>
      <w:tr w:rsidR="00431C58" w14:paraId="6A30BCF3" w14:textId="77777777">
        <w:tc>
          <w:tcPr>
            <w:tcW w:w="1236" w:type="dxa"/>
          </w:tcPr>
          <w:p w14:paraId="086DB92A" w14:textId="77777777" w:rsidR="00431C58" w:rsidRDefault="009553B9">
            <w:pPr>
              <w:spacing w:after="120"/>
              <w:rPr>
                <w:lang w:val="en-US" w:eastAsia="ja-JP"/>
              </w:rPr>
            </w:pPr>
            <w:r>
              <w:rPr>
                <w:lang w:eastAsia="ja-JP"/>
              </w:rPr>
              <w:t>Huawei/</w:t>
            </w:r>
            <w:proofErr w:type="spellStart"/>
            <w:r>
              <w:rPr>
                <w:lang w:eastAsia="ja-JP"/>
              </w:rPr>
              <w:t>HiSilicon</w:t>
            </w:r>
            <w:proofErr w:type="spellEnd"/>
          </w:p>
        </w:tc>
        <w:tc>
          <w:tcPr>
            <w:tcW w:w="8395" w:type="dxa"/>
          </w:tcPr>
          <w:p w14:paraId="74653860" w14:textId="77777777" w:rsidR="00431C58" w:rsidRDefault="009553B9">
            <w:pPr>
              <w:spacing w:after="120"/>
              <w:rPr>
                <w:lang w:val="en-US" w:eastAsia="ja-JP"/>
              </w:rPr>
            </w:pPr>
            <w:r>
              <w:rPr>
                <w:iCs/>
                <w:lang w:eastAsia="ja-JP"/>
              </w:rPr>
              <w:t>It overlaps with issue#2-1. Thus, this conclusion seems unnecessary.</w:t>
            </w:r>
          </w:p>
        </w:tc>
      </w:tr>
      <w:tr w:rsidR="00431C58" w14:paraId="6F385835" w14:textId="77777777">
        <w:tc>
          <w:tcPr>
            <w:tcW w:w="1236" w:type="dxa"/>
          </w:tcPr>
          <w:p w14:paraId="6ACD9CB4" w14:textId="77777777" w:rsidR="00431C58" w:rsidRDefault="009553B9">
            <w:pPr>
              <w:spacing w:after="120"/>
              <w:rPr>
                <w:lang w:eastAsia="ja-JP"/>
              </w:rPr>
            </w:pPr>
            <w:r>
              <w:rPr>
                <w:rFonts w:eastAsiaTheme="minorEastAsia"/>
                <w:lang w:val="en-US" w:eastAsia="zh-CN"/>
              </w:rPr>
              <w:t>NEC</w:t>
            </w:r>
          </w:p>
        </w:tc>
        <w:tc>
          <w:tcPr>
            <w:tcW w:w="8395" w:type="dxa"/>
          </w:tcPr>
          <w:p w14:paraId="6D018AD7" w14:textId="77777777" w:rsidR="00431C58" w:rsidRDefault="009553B9">
            <w:pPr>
              <w:spacing w:after="120"/>
              <w:rPr>
                <w:iCs/>
                <w:lang w:eastAsia="ja-JP"/>
              </w:rPr>
            </w:pPr>
            <w:r>
              <w:rPr>
                <w:rFonts w:eastAsiaTheme="minorEastAsia"/>
                <w:lang w:val="en-US" w:eastAsia="zh-CN"/>
              </w:rPr>
              <w:t>Support</w:t>
            </w:r>
          </w:p>
        </w:tc>
      </w:tr>
      <w:tr w:rsidR="00431C58" w14:paraId="3DE23B3A" w14:textId="77777777">
        <w:tc>
          <w:tcPr>
            <w:tcW w:w="1236" w:type="dxa"/>
          </w:tcPr>
          <w:p w14:paraId="5F9CDE11"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200012E9" w14:textId="77777777" w:rsidR="00431C58" w:rsidRDefault="009553B9">
            <w:pPr>
              <w:spacing w:after="120"/>
              <w:rPr>
                <w:lang w:val="en-US" w:eastAsia="ja-JP"/>
              </w:rPr>
            </w:pPr>
            <w:r>
              <w:rPr>
                <w:rFonts w:hint="eastAsia"/>
                <w:lang w:val="en-US" w:eastAsia="ja-JP"/>
              </w:rPr>
              <w:t>S</w:t>
            </w:r>
            <w:r>
              <w:rPr>
                <w:lang w:val="en-US" w:eastAsia="ja-JP"/>
              </w:rPr>
              <w:t>upport the proposal.</w:t>
            </w:r>
          </w:p>
        </w:tc>
      </w:tr>
      <w:tr w:rsidR="00431C58" w14:paraId="09811FEA" w14:textId="77777777">
        <w:tc>
          <w:tcPr>
            <w:tcW w:w="1236" w:type="dxa"/>
          </w:tcPr>
          <w:p w14:paraId="2B06FDF5" w14:textId="77777777" w:rsidR="00431C58" w:rsidRDefault="009553B9">
            <w:pPr>
              <w:spacing w:after="120"/>
              <w:rPr>
                <w:lang w:val="en-US" w:eastAsia="ja-JP"/>
              </w:rPr>
            </w:pPr>
            <w:r>
              <w:rPr>
                <w:lang w:val="en-US" w:eastAsia="ja-JP"/>
              </w:rPr>
              <w:t>Rakuten Mobile</w:t>
            </w:r>
          </w:p>
        </w:tc>
        <w:tc>
          <w:tcPr>
            <w:tcW w:w="8395" w:type="dxa"/>
          </w:tcPr>
          <w:p w14:paraId="46496A55" w14:textId="77777777" w:rsidR="00431C58" w:rsidRDefault="009553B9">
            <w:pPr>
              <w:spacing w:after="120"/>
              <w:rPr>
                <w:lang w:val="en-US" w:eastAsia="ja-JP"/>
              </w:rPr>
            </w:pPr>
            <w:r>
              <w:rPr>
                <w:lang w:val="en-US" w:eastAsia="ja-JP"/>
              </w:rPr>
              <w:t>Support</w:t>
            </w:r>
          </w:p>
        </w:tc>
      </w:tr>
    </w:tbl>
    <w:p w14:paraId="39B2101A" w14:textId="77777777" w:rsidR="00431C58" w:rsidRDefault="00431C58">
      <w:pPr>
        <w:rPr>
          <w:rFonts w:eastAsia="Yu Mincho"/>
          <w:iCs/>
          <w:lang w:val="en-US" w:eastAsia="ja-JP"/>
        </w:rPr>
      </w:pPr>
    </w:p>
    <w:p w14:paraId="7F2082D8" w14:textId="77777777" w:rsidR="00431C58" w:rsidRDefault="009553B9">
      <w:pPr>
        <w:pStyle w:val="33"/>
        <w:rPr>
          <w:highlight w:val="yellow"/>
        </w:rPr>
      </w:pPr>
      <w:r>
        <w:rPr>
          <w:highlight w:val="yellow"/>
        </w:rPr>
        <w:t>1st round summary(Issue#2-10)</w:t>
      </w:r>
    </w:p>
    <w:p w14:paraId="1D488AA9"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2FC4858" w14:textId="77777777" w:rsidR="00431C58" w:rsidRDefault="009553B9">
      <w:pPr>
        <w:pStyle w:val="aff7"/>
        <w:numPr>
          <w:ilvl w:val="0"/>
          <w:numId w:val="30"/>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23700E5E" w14:textId="77777777" w:rsidR="00431C58" w:rsidRDefault="009553B9">
      <w:pPr>
        <w:pStyle w:val="aff7"/>
        <w:numPr>
          <w:ilvl w:val="2"/>
          <w:numId w:val="30"/>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CE4010C" w14:textId="77777777" w:rsidR="00431C58" w:rsidRDefault="009553B9">
      <w:pPr>
        <w:pStyle w:val="aff7"/>
        <w:numPr>
          <w:ilvl w:val="2"/>
          <w:numId w:val="30"/>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7208EC1E" w14:textId="77777777" w:rsidR="00431C58" w:rsidRDefault="009553B9">
      <w:pPr>
        <w:pStyle w:val="aff7"/>
        <w:numPr>
          <w:ilvl w:val="2"/>
          <w:numId w:val="30"/>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B573508" w14:textId="77777777" w:rsidR="00431C58" w:rsidRDefault="00431C58">
      <w:pPr>
        <w:rPr>
          <w:rFonts w:eastAsia="Yu Mincho"/>
          <w:iCs/>
          <w:highlight w:val="yellow"/>
          <w:lang w:val="sv-SE" w:eastAsia="ja-JP"/>
        </w:rPr>
      </w:pPr>
    </w:p>
    <w:p w14:paraId="3B9A50BE"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A1864E3" w14:textId="77777777" w:rsidR="00431C58" w:rsidRDefault="009553B9">
      <w:pPr>
        <w:pStyle w:val="aff7"/>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04E32678" w14:textId="77777777" w:rsidR="00431C58" w:rsidRDefault="00431C58">
      <w:pPr>
        <w:rPr>
          <w:rFonts w:eastAsia="Yu Mincho"/>
          <w:iCs/>
          <w:lang w:val="sv-SE" w:eastAsia="ja-JP"/>
        </w:rPr>
      </w:pPr>
    </w:p>
    <w:p w14:paraId="19478072" w14:textId="77777777" w:rsidR="00431C58" w:rsidRDefault="009553B9">
      <w:pPr>
        <w:pStyle w:val="3"/>
        <w:rPr>
          <w:sz w:val="24"/>
          <w:szCs w:val="16"/>
        </w:rPr>
      </w:pPr>
      <w:r>
        <w:rPr>
          <w:color w:val="7030A0"/>
          <w:sz w:val="24"/>
          <w:szCs w:val="16"/>
        </w:rPr>
        <w:lastRenderedPageBreak/>
        <w:t>[Pending]</w:t>
      </w:r>
      <w:r>
        <w:rPr>
          <w:color w:val="00B0F0"/>
          <w:sz w:val="24"/>
          <w:szCs w:val="16"/>
        </w:rPr>
        <w:t xml:space="preserve"> </w:t>
      </w:r>
      <w:r>
        <w:rPr>
          <w:sz w:val="24"/>
          <w:szCs w:val="16"/>
        </w:rPr>
        <w:t>Issue#2-11: Applicability of available slot based counting method to paired spectrum</w:t>
      </w:r>
    </w:p>
    <w:p w14:paraId="67174764" w14:textId="77777777" w:rsidR="00431C58" w:rsidRDefault="009553B9">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031AA717" w14:textId="77777777" w:rsidR="00431C58" w:rsidRDefault="009553B9">
      <w:pPr>
        <w:pStyle w:val="aff7"/>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3088D614" w14:textId="77777777" w:rsidR="00431C58" w:rsidRDefault="009553B9">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0C898401" w14:textId="77777777" w:rsidR="00431C58" w:rsidRDefault="009553B9">
      <w:pPr>
        <w:pStyle w:val="aff7"/>
        <w:numPr>
          <w:ilvl w:val="1"/>
          <w:numId w:val="37"/>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299D077" w14:textId="77777777" w:rsidR="00431C58" w:rsidRDefault="009553B9">
      <w:pPr>
        <w:pStyle w:val="aff7"/>
        <w:numPr>
          <w:ilvl w:val="1"/>
          <w:numId w:val="37"/>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1DF1E41" w14:textId="77777777" w:rsidR="00431C58" w:rsidRDefault="009553B9">
      <w:pPr>
        <w:pStyle w:val="aff7"/>
        <w:numPr>
          <w:ilvl w:val="1"/>
          <w:numId w:val="37"/>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57985FDB" w14:textId="77777777" w:rsidR="00431C58" w:rsidRDefault="00431C58">
      <w:pPr>
        <w:rPr>
          <w:iCs/>
          <w:lang w:eastAsia="zh-CN"/>
        </w:rPr>
      </w:pPr>
    </w:p>
    <w:p w14:paraId="0BA22FE6" w14:textId="77777777" w:rsidR="00431C58" w:rsidRDefault="009553B9">
      <w:pPr>
        <w:rPr>
          <w:iCs/>
          <w:lang w:eastAsia="zh-CN"/>
        </w:rPr>
      </w:pPr>
      <w:r>
        <w:rPr>
          <w:iCs/>
          <w:lang w:eastAsia="zh-CN"/>
        </w:rPr>
        <w:t>Companies’ views according to the contributions for RAN1#106-e are summarized as follows.</w:t>
      </w:r>
    </w:p>
    <w:p w14:paraId="68144E23" w14:textId="77777777" w:rsidR="00431C58" w:rsidRDefault="009553B9">
      <w:pPr>
        <w:pStyle w:val="aff7"/>
        <w:numPr>
          <w:ilvl w:val="0"/>
          <w:numId w:val="32"/>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E068EC5" w14:textId="77777777" w:rsidR="00431C58" w:rsidRDefault="009553B9">
      <w:pPr>
        <w:pStyle w:val="aff7"/>
        <w:numPr>
          <w:ilvl w:val="1"/>
          <w:numId w:val="32"/>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0CA017A7" w14:textId="77777777" w:rsidR="00431C58" w:rsidRDefault="009553B9">
      <w:pPr>
        <w:pStyle w:val="aff7"/>
        <w:numPr>
          <w:ilvl w:val="0"/>
          <w:numId w:val="32"/>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74B80D59" w14:textId="77777777" w:rsidR="00431C58" w:rsidRDefault="009553B9">
      <w:pPr>
        <w:pStyle w:val="aff7"/>
        <w:numPr>
          <w:ilvl w:val="1"/>
          <w:numId w:val="32"/>
        </w:numPr>
        <w:ind w:firstLineChars="0"/>
        <w:rPr>
          <w:rFonts w:eastAsia="Yu Mincho"/>
          <w:iCs/>
          <w:lang w:eastAsia="ja-JP"/>
        </w:rPr>
      </w:pPr>
      <w:r>
        <w:rPr>
          <w:rFonts w:eastAsia="Yu Mincho" w:hint="eastAsia"/>
          <w:iCs/>
          <w:lang w:eastAsia="ja-JP"/>
        </w:rPr>
        <w:t>Z</w:t>
      </w:r>
      <w:r>
        <w:rPr>
          <w:rFonts w:eastAsia="Yu Mincho"/>
          <w:iCs/>
          <w:lang w:eastAsia="ja-JP"/>
        </w:rPr>
        <w:t>TE [4]</w:t>
      </w:r>
    </w:p>
    <w:p w14:paraId="53E50B90" w14:textId="77777777" w:rsidR="00431C58" w:rsidRDefault="009553B9">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14F97373" w14:textId="77777777" w:rsidR="00431C58" w:rsidRDefault="00431C58">
      <w:pPr>
        <w:rPr>
          <w:rFonts w:eastAsia="Yu Mincho"/>
          <w:iCs/>
          <w:lang w:eastAsia="ja-JP"/>
        </w:rPr>
      </w:pPr>
    </w:p>
    <w:p w14:paraId="40CEB7FA" w14:textId="77777777" w:rsidR="00431C58" w:rsidRDefault="009553B9">
      <w:pPr>
        <w:pStyle w:val="33"/>
      </w:pPr>
      <w:r>
        <w:t>1st round (Issue#2-11)</w:t>
      </w:r>
    </w:p>
    <w:p w14:paraId="5574CA4F" w14:textId="77777777" w:rsidR="00431C58" w:rsidRDefault="009553B9">
      <w:pPr>
        <w:rPr>
          <w:rFonts w:eastAsia="Yu Mincho"/>
          <w:lang w:val="sv-SE" w:eastAsia="ja-JP"/>
        </w:rPr>
      </w:pPr>
      <w:r>
        <w:rPr>
          <w:rFonts w:eastAsia="Yu Mincho"/>
          <w:lang w:val="sv-SE" w:eastAsia="ja-JP"/>
        </w:rPr>
        <w:t>Companies are encouraged to provide their views on the follwoing proposal.</w:t>
      </w:r>
    </w:p>
    <w:p w14:paraId="7C822664" w14:textId="77777777" w:rsidR="00431C58" w:rsidRDefault="009553B9">
      <w:pPr>
        <w:pStyle w:val="aff7"/>
        <w:numPr>
          <w:ilvl w:val="0"/>
          <w:numId w:val="36"/>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431C58" w14:paraId="0CF34DE7" w14:textId="77777777">
        <w:tc>
          <w:tcPr>
            <w:tcW w:w="1236" w:type="dxa"/>
          </w:tcPr>
          <w:p w14:paraId="2807C789"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4D7E9A53"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0EF48C42" w14:textId="77777777">
        <w:tc>
          <w:tcPr>
            <w:tcW w:w="1236" w:type="dxa"/>
          </w:tcPr>
          <w:p w14:paraId="6D005209"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058092C" w14:textId="77777777" w:rsidR="00431C58" w:rsidRDefault="009553B9">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C64B807" w14:textId="77777777" w:rsidR="00431C58" w:rsidRDefault="009553B9">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431C58" w14:paraId="3A09EBDD" w14:textId="77777777">
        <w:tc>
          <w:tcPr>
            <w:tcW w:w="1236" w:type="dxa"/>
          </w:tcPr>
          <w:p w14:paraId="56B57DCB"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0BA7A8F8" w14:textId="77777777" w:rsidR="00431C58" w:rsidRDefault="009553B9">
            <w:pPr>
              <w:spacing w:after="120"/>
              <w:rPr>
                <w:rFonts w:eastAsiaTheme="minorEastAsia"/>
                <w:lang w:val="en-US" w:eastAsia="zh-CN"/>
              </w:rPr>
            </w:pPr>
            <w:r>
              <w:rPr>
                <w:rFonts w:eastAsiaTheme="minorEastAsia"/>
                <w:lang w:val="en-US" w:eastAsia="zh-CN"/>
              </w:rPr>
              <w:t>OK with this proposal.</w:t>
            </w:r>
          </w:p>
        </w:tc>
      </w:tr>
      <w:tr w:rsidR="00431C58" w14:paraId="5819187C" w14:textId="77777777">
        <w:tc>
          <w:tcPr>
            <w:tcW w:w="1236" w:type="dxa"/>
          </w:tcPr>
          <w:p w14:paraId="29AA58D9"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071F5553" w14:textId="77777777" w:rsidR="00431C58" w:rsidRDefault="009553B9">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431C58" w14:paraId="60FA207A" w14:textId="77777777">
        <w:tc>
          <w:tcPr>
            <w:tcW w:w="1236" w:type="dxa"/>
          </w:tcPr>
          <w:p w14:paraId="55CD23E3" w14:textId="77777777" w:rsidR="00431C58" w:rsidRDefault="009553B9">
            <w:pPr>
              <w:spacing w:after="120"/>
              <w:rPr>
                <w:rFonts w:eastAsiaTheme="minorEastAsia"/>
                <w:lang w:val="en-US" w:eastAsia="zh-CN"/>
              </w:rPr>
            </w:pPr>
            <w:r>
              <w:rPr>
                <w:rFonts w:eastAsiaTheme="minorEastAsia"/>
                <w:lang w:val="en-US" w:eastAsia="zh-CN"/>
              </w:rPr>
              <w:t>Nokia/NSB</w:t>
            </w:r>
          </w:p>
        </w:tc>
        <w:tc>
          <w:tcPr>
            <w:tcW w:w="8395" w:type="dxa"/>
          </w:tcPr>
          <w:p w14:paraId="39E6A94F" w14:textId="77777777" w:rsidR="00431C58" w:rsidRDefault="009553B9">
            <w:pPr>
              <w:spacing w:after="120"/>
              <w:rPr>
                <w:rFonts w:eastAsiaTheme="minorEastAsia"/>
                <w:lang w:val="en-US" w:eastAsia="zh-CN"/>
              </w:rPr>
            </w:pPr>
            <w:r>
              <w:rPr>
                <w:rFonts w:eastAsiaTheme="minorEastAsia"/>
                <w:lang w:val="en-US" w:eastAsia="zh-CN"/>
              </w:rPr>
              <w:t>We are fine with the FL’s proposal.</w:t>
            </w:r>
          </w:p>
        </w:tc>
      </w:tr>
      <w:tr w:rsidR="00431C58" w14:paraId="362734FA" w14:textId="77777777">
        <w:tc>
          <w:tcPr>
            <w:tcW w:w="1236" w:type="dxa"/>
          </w:tcPr>
          <w:p w14:paraId="76BCCDEC"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4434BC43" w14:textId="77777777" w:rsidR="00431C58" w:rsidRDefault="009553B9">
            <w:pPr>
              <w:spacing w:after="120"/>
              <w:rPr>
                <w:rFonts w:eastAsiaTheme="minorEastAsia"/>
                <w:lang w:val="en-US" w:eastAsia="zh-CN"/>
              </w:rPr>
            </w:pPr>
            <w:r>
              <w:rPr>
                <w:rFonts w:eastAsiaTheme="minorEastAsia"/>
                <w:lang w:val="en-US" w:eastAsia="zh-CN"/>
              </w:rPr>
              <w:t xml:space="preserve">We are fine with the proposal. </w:t>
            </w:r>
          </w:p>
        </w:tc>
      </w:tr>
      <w:tr w:rsidR="00431C58" w14:paraId="3393297A" w14:textId="77777777">
        <w:tc>
          <w:tcPr>
            <w:tcW w:w="1236" w:type="dxa"/>
          </w:tcPr>
          <w:p w14:paraId="19281E1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3317CFFF" w14:textId="77777777" w:rsidR="00431C58" w:rsidRDefault="009553B9">
            <w:pPr>
              <w:spacing w:after="120"/>
              <w:rPr>
                <w:rFonts w:eastAsiaTheme="minorEastAsia"/>
                <w:lang w:val="en-US" w:eastAsia="zh-CN"/>
              </w:rPr>
            </w:pPr>
            <w:r>
              <w:rPr>
                <w:rFonts w:eastAsiaTheme="minorEastAsia"/>
                <w:lang w:val="en-US" w:eastAsia="zh-CN"/>
              </w:rPr>
              <w:t>Support the proposal</w:t>
            </w:r>
          </w:p>
        </w:tc>
      </w:tr>
      <w:tr w:rsidR="00431C58" w14:paraId="41E226A0" w14:textId="77777777">
        <w:tc>
          <w:tcPr>
            <w:tcW w:w="1236" w:type="dxa"/>
          </w:tcPr>
          <w:p w14:paraId="2FAAFDDF" w14:textId="77777777" w:rsidR="00431C58" w:rsidRDefault="009553B9">
            <w:pPr>
              <w:spacing w:after="120"/>
              <w:rPr>
                <w:rFonts w:eastAsiaTheme="minorEastAsia"/>
                <w:lang w:val="en-US" w:eastAsia="zh-CN"/>
              </w:rPr>
            </w:pPr>
            <w:r>
              <w:rPr>
                <w:rFonts w:eastAsiaTheme="minorEastAsia"/>
                <w:lang w:val="en-US" w:eastAsia="zh-CN"/>
              </w:rPr>
              <w:t xml:space="preserve">Sierra </w:t>
            </w:r>
            <w:r>
              <w:rPr>
                <w:rFonts w:eastAsiaTheme="minorEastAsia"/>
                <w:lang w:val="en-US" w:eastAsia="zh-CN"/>
              </w:rPr>
              <w:lastRenderedPageBreak/>
              <w:t>Wireless</w:t>
            </w:r>
          </w:p>
        </w:tc>
        <w:tc>
          <w:tcPr>
            <w:tcW w:w="8395" w:type="dxa"/>
          </w:tcPr>
          <w:p w14:paraId="4DDA119A" w14:textId="77777777" w:rsidR="00431C58" w:rsidRDefault="009553B9">
            <w:pPr>
              <w:spacing w:after="120"/>
              <w:rPr>
                <w:rFonts w:eastAsiaTheme="minorEastAsia"/>
                <w:lang w:val="en-US" w:eastAsia="zh-CN"/>
              </w:rPr>
            </w:pPr>
            <w:r>
              <w:rPr>
                <w:rFonts w:eastAsiaTheme="minorEastAsia"/>
                <w:lang w:val="en-US" w:eastAsia="zh-CN"/>
              </w:rPr>
              <w:lastRenderedPageBreak/>
              <w:t>Support proposal.</w:t>
            </w:r>
          </w:p>
        </w:tc>
      </w:tr>
      <w:tr w:rsidR="00431C58" w14:paraId="4D494990" w14:textId="77777777">
        <w:tc>
          <w:tcPr>
            <w:tcW w:w="1236" w:type="dxa"/>
          </w:tcPr>
          <w:p w14:paraId="1BF08E43"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768E5469" w14:textId="77777777" w:rsidR="00431C58" w:rsidRDefault="009553B9">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431C58" w14:paraId="3A736210" w14:textId="77777777">
        <w:tc>
          <w:tcPr>
            <w:tcW w:w="1236" w:type="dxa"/>
          </w:tcPr>
          <w:p w14:paraId="0F97F840"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541B680B" w14:textId="77777777" w:rsidR="00431C58" w:rsidRDefault="009553B9">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431C58" w14:paraId="4A4479D3" w14:textId="77777777">
        <w:tc>
          <w:tcPr>
            <w:tcW w:w="1236" w:type="dxa"/>
          </w:tcPr>
          <w:p w14:paraId="7785C126"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614FB7A1" w14:textId="77777777" w:rsidR="00431C58" w:rsidRDefault="009553B9">
            <w:pPr>
              <w:spacing w:after="120"/>
              <w:rPr>
                <w:rFonts w:eastAsiaTheme="minorEastAsia"/>
                <w:lang w:val="en-US" w:eastAsia="zh-CN"/>
              </w:rPr>
            </w:pPr>
            <w:r>
              <w:rPr>
                <w:rFonts w:hint="eastAsia"/>
                <w:lang w:val="en-US" w:eastAsia="ja-JP"/>
              </w:rPr>
              <w:t>W</w:t>
            </w:r>
            <w:r>
              <w:rPr>
                <w:lang w:val="en-US" w:eastAsia="ja-JP"/>
              </w:rPr>
              <w:t>e are fine with the proposal.</w:t>
            </w:r>
          </w:p>
        </w:tc>
      </w:tr>
      <w:tr w:rsidR="00431C58" w14:paraId="2F4BF268" w14:textId="77777777">
        <w:tc>
          <w:tcPr>
            <w:tcW w:w="1236" w:type="dxa"/>
          </w:tcPr>
          <w:p w14:paraId="4002616E"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36608145"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431C58" w14:paraId="4957C6B7" w14:textId="77777777">
        <w:tc>
          <w:tcPr>
            <w:tcW w:w="1236" w:type="dxa"/>
          </w:tcPr>
          <w:p w14:paraId="0F9F5E6B" w14:textId="77777777" w:rsidR="00431C58" w:rsidRDefault="009553B9">
            <w:pPr>
              <w:spacing w:after="120"/>
              <w:rPr>
                <w:rFonts w:eastAsiaTheme="minorEastAsia"/>
                <w:lang w:val="en-US" w:eastAsia="zh-CN"/>
              </w:rPr>
            </w:pPr>
            <w:r>
              <w:rPr>
                <w:rFonts w:eastAsiaTheme="minorEastAsia"/>
                <w:lang w:val="en-US" w:eastAsia="zh-CN"/>
              </w:rPr>
              <w:t>LG</w:t>
            </w:r>
          </w:p>
        </w:tc>
        <w:tc>
          <w:tcPr>
            <w:tcW w:w="8395" w:type="dxa"/>
          </w:tcPr>
          <w:p w14:paraId="6FF5F227" w14:textId="77777777" w:rsidR="00431C58" w:rsidRDefault="009553B9">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431C58" w14:paraId="2A9BD51C" w14:textId="77777777">
        <w:tc>
          <w:tcPr>
            <w:tcW w:w="1236" w:type="dxa"/>
          </w:tcPr>
          <w:p w14:paraId="476F40C2" w14:textId="77777777" w:rsidR="00431C58" w:rsidRDefault="009553B9">
            <w:pPr>
              <w:spacing w:after="120"/>
              <w:rPr>
                <w:rFonts w:eastAsiaTheme="minorEastAsia"/>
                <w:lang w:val="en-US" w:eastAsia="zh-CN"/>
              </w:rPr>
            </w:pPr>
            <w:r>
              <w:rPr>
                <w:rFonts w:eastAsiaTheme="minorEastAsia" w:hint="eastAsia"/>
                <w:lang w:val="en-US" w:eastAsia="zh-CN"/>
              </w:rPr>
              <w:t>CATT</w:t>
            </w:r>
          </w:p>
        </w:tc>
        <w:tc>
          <w:tcPr>
            <w:tcW w:w="8395" w:type="dxa"/>
          </w:tcPr>
          <w:p w14:paraId="121429FF" w14:textId="77777777" w:rsidR="00431C58" w:rsidRDefault="009553B9">
            <w:pPr>
              <w:spacing w:after="120"/>
              <w:rPr>
                <w:rFonts w:eastAsia="Malgun Gothic"/>
                <w:lang w:val="en-US" w:eastAsia="ko-KR"/>
              </w:rPr>
            </w:pPr>
            <w:r>
              <w:rPr>
                <w:rFonts w:eastAsiaTheme="minorEastAsia" w:hint="eastAsia"/>
                <w:lang w:val="en-US" w:eastAsia="zh-CN"/>
              </w:rPr>
              <w:t xml:space="preserve">OK with this proposal. </w:t>
            </w:r>
          </w:p>
        </w:tc>
      </w:tr>
      <w:tr w:rsidR="00431C58" w14:paraId="7DC6FF62" w14:textId="77777777">
        <w:tc>
          <w:tcPr>
            <w:tcW w:w="1236" w:type="dxa"/>
          </w:tcPr>
          <w:p w14:paraId="374B52DD"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FB6AAE5"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the proposal.</w:t>
            </w:r>
          </w:p>
        </w:tc>
      </w:tr>
      <w:tr w:rsidR="00431C58" w14:paraId="19E1BE4F" w14:textId="77777777">
        <w:tc>
          <w:tcPr>
            <w:tcW w:w="1236" w:type="dxa"/>
          </w:tcPr>
          <w:p w14:paraId="56405DE4" w14:textId="77777777" w:rsidR="00431C58" w:rsidRDefault="009553B9">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7E5EE770" w14:textId="77777777" w:rsidR="00431C58" w:rsidRDefault="009553B9">
            <w:pPr>
              <w:spacing w:after="120"/>
              <w:rPr>
                <w:lang w:val="en-US" w:eastAsia="ja-JP"/>
              </w:rPr>
            </w:pPr>
            <w:r>
              <w:rPr>
                <w:rFonts w:eastAsiaTheme="minorEastAsia"/>
                <w:lang w:val="en-US" w:eastAsia="zh-CN"/>
              </w:rPr>
              <w:t>OK with this proposal.</w:t>
            </w:r>
          </w:p>
        </w:tc>
      </w:tr>
      <w:tr w:rsidR="00431C58" w14:paraId="48083F05" w14:textId="77777777">
        <w:tc>
          <w:tcPr>
            <w:tcW w:w="1236" w:type="dxa"/>
          </w:tcPr>
          <w:p w14:paraId="044E91AD" w14:textId="77777777" w:rsidR="00431C58" w:rsidRDefault="009553B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375D6F"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31C58" w14:paraId="1F8BB4DF" w14:textId="77777777">
        <w:tc>
          <w:tcPr>
            <w:tcW w:w="1236" w:type="dxa"/>
          </w:tcPr>
          <w:p w14:paraId="7F667888" w14:textId="77777777" w:rsidR="00431C58" w:rsidRDefault="009553B9">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192AF1D2" w14:textId="77777777" w:rsidR="00431C58" w:rsidRDefault="009553B9">
            <w:pPr>
              <w:spacing w:after="120"/>
              <w:rPr>
                <w:rFonts w:eastAsiaTheme="minorEastAsia"/>
                <w:lang w:val="en-US" w:eastAsia="zh-CN"/>
              </w:rPr>
            </w:pPr>
            <w:r>
              <w:rPr>
                <w:iCs/>
                <w:lang w:eastAsia="ja-JP"/>
              </w:rPr>
              <w:t>Too early to make such conclusion because RAN1 designs are usually band agnostic.</w:t>
            </w:r>
          </w:p>
        </w:tc>
      </w:tr>
      <w:tr w:rsidR="00431C58" w14:paraId="6A4CACE2" w14:textId="77777777">
        <w:tc>
          <w:tcPr>
            <w:tcW w:w="1236" w:type="dxa"/>
          </w:tcPr>
          <w:p w14:paraId="4DA68F99" w14:textId="77777777" w:rsidR="00431C58" w:rsidRDefault="009553B9">
            <w:pPr>
              <w:spacing w:after="120"/>
              <w:rPr>
                <w:lang w:eastAsia="ja-JP"/>
              </w:rPr>
            </w:pPr>
            <w:r>
              <w:rPr>
                <w:rFonts w:hint="eastAsia"/>
                <w:lang w:eastAsia="ja-JP"/>
              </w:rPr>
              <w:t>S</w:t>
            </w:r>
            <w:r>
              <w:rPr>
                <w:lang w:eastAsia="ja-JP"/>
              </w:rPr>
              <w:t>harp</w:t>
            </w:r>
          </w:p>
        </w:tc>
        <w:tc>
          <w:tcPr>
            <w:tcW w:w="8395" w:type="dxa"/>
          </w:tcPr>
          <w:p w14:paraId="09DFD074" w14:textId="77777777" w:rsidR="00431C58" w:rsidRDefault="009553B9">
            <w:pPr>
              <w:spacing w:after="120"/>
              <w:rPr>
                <w:iCs/>
                <w:lang w:eastAsia="ja-JP"/>
              </w:rPr>
            </w:pPr>
            <w:r>
              <w:rPr>
                <w:rFonts w:hint="eastAsia"/>
                <w:iCs/>
                <w:lang w:eastAsia="ja-JP"/>
              </w:rPr>
              <w:t>F</w:t>
            </w:r>
            <w:r>
              <w:rPr>
                <w:iCs/>
                <w:lang w:eastAsia="ja-JP"/>
              </w:rPr>
              <w:t>ine with the proposal, but also OK to defer the discussion.</w:t>
            </w:r>
          </w:p>
        </w:tc>
      </w:tr>
      <w:tr w:rsidR="00431C58" w14:paraId="74344B5A" w14:textId="77777777">
        <w:tc>
          <w:tcPr>
            <w:tcW w:w="1236" w:type="dxa"/>
          </w:tcPr>
          <w:p w14:paraId="1A914387" w14:textId="77777777" w:rsidR="00431C58" w:rsidRDefault="009553B9">
            <w:pPr>
              <w:spacing w:after="120"/>
              <w:rPr>
                <w:lang w:eastAsia="ja-JP"/>
              </w:rPr>
            </w:pPr>
            <w:r>
              <w:rPr>
                <w:lang w:eastAsia="ja-JP"/>
              </w:rPr>
              <w:t>Rakuten Mobile</w:t>
            </w:r>
          </w:p>
        </w:tc>
        <w:tc>
          <w:tcPr>
            <w:tcW w:w="8395" w:type="dxa"/>
          </w:tcPr>
          <w:p w14:paraId="51D85B52" w14:textId="77777777" w:rsidR="00431C58" w:rsidRDefault="009553B9">
            <w:pPr>
              <w:spacing w:after="120"/>
              <w:rPr>
                <w:iCs/>
                <w:lang w:eastAsia="ja-JP"/>
              </w:rPr>
            </w:pPr>
            <w:r>
              <w:rPr>
                <w:iCs/>
                <w:lang w:eastAsia="ja-JP"/>
              </w:rPr>
              <w:t>We are OK for the proposal.</w:t>
            </w:r>
          </w:p>
        </w:tc>
      </w:tr>
    </w:tbl>
    <w:p w14:paraId="153BB17C" w14:textId="77777777" w:rsidR="00431C58" w:rsidRDefault="00431C58">
      <w:pPr>
        <w:rPr>
          <w:rFonts w:eastAsia="Yu Mincho"/>
          <w:iCs/>
          <w:lang w:eastAsia="ja-JP"/>
        </w:rPr>
      </w:pPr>
    </w:p>
    <w:p w14:paraId="2E14AA34" w14:textId="77777777" w:rsidR="00431C58" w:rsidRDefault="009553B9">
      <w:pPr>
        <w:pStyle w:val="33"/>
        <w:rPr>
          <w:highlight w:val="yellow"/>
        </w:rPr>
      </w:pPr>
      <w:r>
        <w:rPr>
          <w:highlight w:val="yellow"/>
        </w:rPr>
        <w:t>1st round summary(Issue#2-11)</w:t>
      </w:r>
    </w:p>
    <w:p w14:paraId="69D263A8"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7460AE8" w14:textId="77777777" w:rsidR="00431C58" w:rsidRDefault="009553B9">
      <w:pPr>
        <w:pStyle w:val="aff7"/>
        <w:numPr>
          <w:ilvl w:val="0"/>
          <w:numId w:val="30"/>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651D4F2E" w14:textId="77777777" w:rsidR="00431C58" w:rsidRDefault="009553B9">
      <w:pPr>
        <w:pStyle w:val="aff7"/>
        <w:numPr>
          <w:ilvl w:val="1"/>
          <w:numId w:val="38"/>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30737CF1" w14:textId="77777777" w:rsidR="00431C58" w:rsidRDefault="009553B9">
      <w:pPr>
        <w:pStyle w:val="aff7"/>
        <w:numPr>
          <w:ilvl w:val="1"/>
          <w:numId w:val="38"/>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598CEC3C" w14:textId="77777777" w:rsidR="00431C58" w:rsidRDefault="009553B9">
      <w:pPr>
        <w:pStyle w:val="aff7"/>
        <w:numPr>
          <w:ilvl w:val="1"/>
          <w:numId w:val="38"/>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0E4FACF7" w14:textId="77777777" w:rsidR="00431C58" w:rsidRDefault="00431C58">
      <w:pPr>
        <w:rPr>
          <w:rFonts w:eastAsia="Yu Mincho"/>
          <w:iCs/>
          <w:highlight w:val="yellow"/>
          <w:lang w:val="sv-SE" w:eastAsia="ja-JP"/>
        </w:rPr>
      </w:pPr>
    </w:p>
    <w:p w14:paraId="21AB3A2D"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0E39DE6" w14:textId="77777777" w:rsidR="00431C58" w:rsidRDefault="009553B9">
      <w:pPr>
        <w:pStyle w:val="aff7"/>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772D5A51" w14:textId="77777777" w:rsidR="00431C58" w:rsidRDefault="00431C58">
      <w:pPr>
        <w:rPr>
          <w:rFonts w:eastAsia="Yu Mincho"/>
          <w:iCs/>
          <w:lang w:val="sv-SE" w:eastAsia="ja-JP"/>
        </w:rPr>
      </w:pPr>
    </w:p>
    <w:p w14:paraId="21EEC67F" w14:textId="77777777" w:rsidR="00431C58" w:rsidRDefault="009553B9">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041AD5B" w14:textId="77777777" w:rsidR="00431C58" w:rsidRDefault="009553B9">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52A4773D" w14:textId="77777777" w:rsidR="00431C58" w:rsidRDefault="009553B9">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0A7F50AE" w14:textId="77777777" w:rsidR="00431C58" w:rsidRDefault="009553B9">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146DDCE" w14:textId="77777777" w:rsidR="00431C58" w:rsidRDefault="009553B9">
      <w:pPr>
        <w:rPr>
          <w:rFonts w:eastAsia="Yu Mincho"/>
          <w:iCs/>
          <w:lang w:val="sv-SE" w:eastAsia="ja-JP"/>
        </w:rPr>
      </w:pPr>
      <w:r>
        <w:rPr>
          <w:rFonts w:eastAsia="Yu Mincho"/>
          <w:iCs/>
          <w:lang w:val="sv-SE" w:eastAsia="ja-JP"/>
        </w:rPr>
        <w:lastRenderedPageBreak/>
        <w:t>The following proposals were provided by FL which covered the above two aspects, and were discussed in GTW session.</w:t>
      </w:r>
    </w:p>
    <w:p w14:paraId="26B80353" w14:textId="77777777" w:rsidR="00431C58" w:rsidRDefault="009553B9">
      <w:pPr>
        <w:pStyle w:val="aff7"/>
        <w:numPr>
          <w:ilvl w:val="0"/>
          <w:numId w:val="37"/>
        </w:numPr>
        <w:ind w:firstLineChars="0"/>
        <w:rPr>
          <w:rFonts w:eastAsia="Yu Mincho"/>
          <w:bCs/>
          <w:lang w:eastAsia="ja-JP"/>
        </w:rPr>
      </w:pPr>
      <w:r>
        <w:rPr>
          <w:rFonts w:eastAsia="Yu Mincho"/>
          <w:iCs/>
          <w:lang w:eastAsia="ja-JP"/>
        </w:rPr>
        <w:t>Rel-17 supports the configurability of “the counting based on available slots” function.</w:t>
      </w:r>
    </w:p>
    <w:p w14:paraId="7C6458AC" w14:textId="77777777" w:rsidR="00431C58" w:rsidRDefault="009553B9">
      <w:pPr>
        <w:pStyle w:val="aff7"/>
        <w:numPr>
          <w:ilvl w:val="0"/>
          <w:numId w:val="37"/>
        </w:numPr>
        <w:ind w:firstLineChars="0"/>
        <w:rPr>
          <w:rFonts w:eastAsia="Yu Mincho"/>
          <w:bCs/>
          <w:lang w:eastAsia="ja-JP"/>
        </w:rPr>
      </w:pPr>
      <w:r>
        <w:rPr>
          <w:rFonts w:eastAsia="Yu Mincho"/>
          <w:iCs/>
          <w:lang w:eastAsia="ja-JP"/>
        </w:rPr>
        <w:t>Rel-17 supports the configuration enabling “the increased maximum number of repetitions”.</w:t>
      </w:r>
    </w:p>
    <w:p w14:paraId="30AAB04D" w14:textId="77777777" w:rsidR="00431C58" w:rsidRDefault="009553B9">
      <w:pPr>
        <w:pStyle w:val="aff7"/>
        <w:numPr>
          <w:ilvl w:val="0"/>
          <w:numId w:val="37"/>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1F3A5084" w14:textId="77777777" w:rsidR="00431C58" w:rsidRDefault="009553B9">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2FA9ED" w14:textId="77777777" w:rsidR="00431C58" w:rsidRDefault="009553B9">
      <w:pPr>
        <w:pStyle w:val="aff7"/>
        <w:numPr>
          <w:ilvl w:val="0"/>
          <w:numId w:val="37"/>
        </w:numPr>
        <w:ind w:firstLineChars="0"/>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0E96B800" w14:textId="77777777" w:rsidR="00431C58" w:rsidRDefault="009553B9">
      <w:pPr>
        <w:pStyle w:val="aff7"/>
        <w:numPr>
          <w:ilvl w:val="0"/>
          <w:numId w:val="37"/>
        </w:numPr>
        <w:ind w:firstLineChars="0"/>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471D95BE" w14:textId="77777777" w:rsidR="00431C58" w:rsidRDefault="009553B9">
      <w:pPr>
        <w:pStyle w:val="aff7"/>
        <w:numPr>
          <w:ilvl w:val="0"/>
          <w:numId w:val="37"/>
        </w:numPr>
        <w:ind w:firstLineChars="0"/>
        <w:rPr>
          <w:rFonts w:eastAsia="Yu Mincho"/>
          <w:bCs/>
          <w:lang w:eastAsia="ja-JP"/>
        </w:rPr>
      </w:pPr>
      <w:r>
        <w:rPr>
          <w:rFonts w:eastAsia="Yu Mincho"/>
          <w:iCs/>
          <w:lang w:eastAsia="ja-JP"/>
        </w:rPr>
        <w:t>FFS:</w:t>
      </w:r>
    </w:p>
    <w:p w14:paraId="55066746" w14:textId="77777777" w:rsidR="00431C58" w:rsidRDefault="009553B9">
      <w:pPr>
        <w:pStyle w:val="aff7"/>
        <w:numPr>
          <w:ilvl w:val="1"/>
          <w:numId w:val="37"/>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71B4CCAE" w14:textId="77777777" w:rsidR="00431C58" w:rsidRDefault="009553B9">
      <w:pPr>
        <w:pStyle w:val="aff7"/>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401D30C3" w14:textId="77777777" w:rsidR="00431C58" w:rsidRDefault="009553B9">
      <w:pPr>
        <w:pStyle w:val="aff7"/>
        <w:numPr>
          <w:ilvl w:val="1"/>
          <w:numId w:val="37"/>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3AE484ED" w14:textId="77777777" w:rsidR="00431C58" w:rsidRDefault="009553B9">
      <w:pPr>
        <w:pStyle w:val="aff7"/>
        <w:numPr>
          <w:ilvl w:val="2"/>
          <w:numId w:val="37"/>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6BCC5B00" w14:textId="77777777" w:rsidR="00431C58" w:rsidRDefault="009553B9">
      <w:pPr>
        <w:rPr>
          <w:rFonts w:eastAsia="Yu Mincho"/>
          <w:iCs/>
          <w:lang w:eastAsia="ja-JP"/>
        </w:rPr>
      </w:pPr>
      <w:r>
        <w:rPr>
          <w:rFonts w:eastAsia="Yu Mincho"/>
          <w:iCs/>
          <w:lang w:eastAsia="ja-JP"/>
        </w:rPr>
        <w:t>Support all bullets: Intel, Sharp, CMCC, Nokia/NSB, Xiaomi</w:t>
      </w:r>
    </w:p>
    <w:p w14:paraId="19CC0637" w14:textId="77777777" w:rsidR="00431C58" w:rsidRDefault="009553B9">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43171F28" w14:textId="77777777" w:rsidR="00431C58" w:rsidRDefault="009553B9">
      <w:pPr>
        <w:rPr>
          <w:rFonts w:eastAsia="Yu Mincho"/>
          <w:bCs/>
          <w:lang w:eastAsia="ja-JP"/>
        </w:rPr>
      </w:pPr>
      <w:r>
        <w:rPr>
          <w:rFonts w:eastAsia="Yu Mincho"/>
          <w:iCs/>
          <w:lang w:eastAsia="ja-JP"/>
        </w:rPr>
        <w:t>Revisit in RAN1#106-e: Samsung, Panasonic, LG, Nokia/NSB</w:t>
      </w:r>
    </w:p>
    <w:p w14:paraId="69131DB1" w14:textId="77777777" w:rsidR="00431C58" w:rsidRDefault="00431C58">
      <w:pPr>
        <w:rPr>
          <w:rFonts w:eastAsia="Yu Mincho"/>
          <w:iCs/>
          <w:lang w:eastAsia="ja-JP"/>
        </w:rPr>
      </w:pPr>
    </w:p>
    <w:p w14:paraId="1D66F92D" w14:textId="77777777" w:rsidR="00431C58" w:rsidRDefault="009553B9">
      <w:pPr>
        <w:rPr>
          <w:iCs/>
          <w:lang w:eastAsia="zh-CN"/>
        </w:rPr>
      </w:pPr>
      <w:r>
        <w:rPr>
          <w:iCs/>
          <w:lang w:eastAsia="zh-CN"/>
        </w:rPr>
        <w:t>Companies’ views according to the contributions for RAN1#106-e are summarized as follows.</w:t>
      </w:r>
    </w:p>
    <w:p w14:paraId="12720014" w14:textId="77777777" w:rsidR="00431C58" w:rsidRDefault="009553B9">
      <w:pPr>
        <w:pStyle w:val="aff7"/>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79B2BE" w14:textId="77777777" w:rsidR="00431C58" w:rsidRDefault="009553B9">
      <w:pPr>
        <w:pStyle w:val="aff7"/>
        <w:numPr>
          <w:ilvl w:val="1"/>
          <w:numId w:val="7"/>
        </w:numPr>
        <w:ind w:firstLineChars="0"/>
        <w:rPr>
          <w:rFonts w:eastAsia="Yu Mincho"/>
          <w:bCs/>
          <w:lang w:eastAsia="ja-JP"/>
        </w:rPr>
      </w:pPr>
      <w:r>
        <w:rPr>
          <w:rFonts w:eastAsia="Yu Mincho"/>
          <w:bCs/>
          <w:lang w:eastAsia="ja-JP"/>
        </w:rPr>
        <w:t>ZTE [4]</w:t>
      </w:r>
    </w:p>
    <w:p w14:paraId="69CAF4B1" w14:textId="77777777" w:rsidR="00431C58" w:rsidRDefault="009553B9">
      <w:pPr>
        <w:pStyle w:val="aff7"/>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A1A2A0E" w14:textId="77777777" w:rsidR="00431C58" w:rsidRDefault="009553B9">
      <w:pPr>
        <w:pStyle w:val="aff7"/>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48CC2950" w14:textId="77777777" w:rsidR="00431C58" w:rsidRDefault="009553B9">
      <w:pPr>
        <w:pStyle w:val="aff7"/>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5B59ADD0" w14:textId="77777777" w:rsidR="00431C58" w:rsidRDefault="009553B9">
      <w:pPr>
        <w:pStyle w:val="aff7"/>
        <w:numPr>
          <w:ilvl w:val="1"/>
          <w:numId w:val="7"/>
        </w:numPr>
        <w:ind w:firstLineChars="0"/>
        <w:rPr>
          <w:rFonts w:eastAsia="Yu Mincho"/>
          <w:bCs/>
          <w:lang w:eastAsia="ja-JP"/>
        </w:rPr>
      </w:pPr>
      <w:r>
        <w:rPr>
          <w:rFonts w:eastAsia="Yu Mincho"/>
          <w:bCs/>
          <w:lang w:eastAsia="ja-JP"/>
        </w:rPr>
        <w:t>Nokia/Nokia Shanghai Bell [3], Panasonic [7]</w:t>
      </w:r>
    </w:p>
    <w:p w14:paraId="1A6DF6E8" w14:textId="77777777" w:rsidR="00431C58" w:rsidRDefault="009553B9">
      <w:pPr>
        <w:pStyle w:val="aff7"/>
        <w:numPr>
          <w:ilvl w:val="0"/>
          <w:numId w:val="7"/>
        </w:numPr>
        <w:ind w:firstLineChars="0"/>
        <w:rPr>
          <w:rFonts w:eastAsia="Yu Mincho"/>
          <w:bCs/>
          <w:lang w:eastAsia="ja-JP"/>
        </w:rPr>
      </w:pPr>
      <w:r>
        <w:rPr>
          <w:rFonts w:eastAsia="Yu Mincho"/>
          <w:bCs/>
          <w:lang w:eastAsia="ja-JP"/>
        </w:rPr>
        <w:t>Dynamic switching between two enhancements should be supported</w:t>
      </w:r>
    </w:p>
    <w:p w14:paraId="07A5DCCE" w14:textId="77777777" w:rsidR="00431C58" w:rsidRDefault="009553B9">
      <w:pPr>
        <w:pStyle w:val="aff7"/>
        <w:numPr>
          <w:ilvl w:val="1"/>
          <w:numId w:val="7"/>
        </w:numPr>
        <w:ind w:firstLineChars="0"/>
        <w:rPr>
          <w:rFonts w:eastAsia="Yu Mincho"/>
          <w:bCs/>
          <w:lang w:eastAsia="ja-JP"/>
        </w:rPr>
      </w:pPr>
      <w:r>
        <w:rPr>
          <w:rFonts w:eastAsia="Yu Mincho"/>
          <w:bCs/>
          <w:lang w:eastAsia="ja-JP"/>
        </w:rPr>
        <w:t>Lenovo/Motorola Mobility [11]</w:t>
      </w:r>
    </w:p>
    <w:p w14:paraId="011478FF" w14:textId="77777777" w:rsidR="00431C58" w:rsidRDefault="009553B9">
      <w:pPr>
        <w:rPr>
          <w:rFonts w:eastAsia="Yu Mincho"/>
          <w:iCs/>
          <w:lang w:eastAsia="ja-JP"/>
        </w:rPr>
      </w:pPr>
      <w:r>
        <w:rPr>
          <w:rFonts w:eastAsia="Yu Mincho" w:hint="eastAsia"/>
          <w:iCs/>
          <w:lang w:eastAsia="ja-JP"/>
        </w:rPr>
        <w:t>L</w:t>
      </w:r>
      <w:r>
        <w:rPr>
          <w:rFonts w:eastAsia="Yu Mincho"/>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Yu Mincho"/>
          <w:iCs/>
          <w:lang w:eastAsia="ja-JP"/>
        </w:rPr>
        <w:t>CovEnh</w:t>
      </w:r>
      <w:proofErr w:type="spellEnd"/>
      <w:r>
        <w:rPr>
          <w:rFonts w:eastAsia="Yu Mincho"/>
          <w:iCs/>
          <w:lang w:eastAsia="ja-JP"/>
        </w:rPr>
        <w:t xml:space="preserve"> would be done later and the discussions in this meeting should focus on configurations of enhancements and the associated </w:t>
      </w:r>
      <w:proofErr w:type="spellStart"/>
      <w:r>
        <w:rPr>
          <w:rFonts w:eastAsia="Yu Mincho"/>
          <w:iCs/>
          <w:lang w:eastAsia="ja-JP"/>
        </w:rPr>
        <w:t>behaviors</w:t>
      </w:r>
      <w:proofErr w:type="spellEnd"/>
      <w:r>
        <w:rPr>
          <w:rFonts w:eastAsia="Yu Mincho"/>
          <w:iCs/>
          <w:lang w:eastAsia="ja-JP"/>
        </w:rPr>
        <w:t>.</w:t>
      </w:r>
    </w:p>
    <w:p w14:paraId="09727DEC" w14:textId="77777777" w:rsidR="00431C58" w:rsidRDefault="00431C58">
      <w:pPr>
        <w:rPr>
          <w:rFonts w:eastAsia="Yu Mincho"/>
          <w:iCs/>
          <w:lang w:eastAsia="ja-JP"/>
        </w:rPr>
      </w:pPr>
    </w:p>
    <w:p w14:paraId="08556B74" w14:textId="77777777" w:rsidR="00431C58" w:rsidRDefault="009553B9">
      <w:pPr>
        <w:pStyle w:val="33"/>
      </w:pPr>
      <w:r>
        <w:t>1st round (Issue#2-12)</w:t>
      </w:r>
    </w:p>
    <w:p w14:paraId="50080044" w14:textId="77777777" w:rsidR="00431C58" w:rsidRDefault="009553B9">
      <w:pPr>
        <w:rPr>
          <w:rFonts w:eastAsia="Yu Mincho"/>
          <w:lang w:val="sv-SE" w:eastAsia="ja-JP"/>
        </w:rPr>
      </w:pPr>
      <w:r>
        <w:rPr>
          <w:rFonts w:eastAsia="Yu Mincho"/>
          <w:lang w:val="sv-SE" w:eastAsia="ja-JP"/>
        </w:rPr>
        <w:t>Companies are encouraged to provide their views on the follwoing alternatives.</w:t>
      </w:r>
    </w:p>
    <w:p w14:paraId="5DFF1EF5" w14:textId="77777777" w:rsidR="00431C58" w:rsidRDefault="009553B9">
      <w:pPr>
        <w:pStyle w:val="aff7"/>
        <w:numPr>
          <w:ilvl w:val="0"/>
          <w:numId w:val="37"/>
        </w:numPr>
        <w:ind w:firstLineChars="0"/>
        <w:rPr>
          <w:rFonts w:eastAsia="Yu Mincho"/>
          <w:bCs/>
          <w:lang w:eastAsia="ja-JP"/>
        </w:rPr>
      </w:pPr>
      <w:r>
        <w:rPr>
          <w:rFonts w:eastAsia="Yu Mincho"/>
          <w:bCs/>
          <w:lang w:eastAsia="ja-JP"/>
        </w:rPr>
        <w:t>Alt 1:</w:t>
      </w:r>
    </w:p>
    <w:p w14:paraId="1F5394E4" w14:textId="77777777" w:rsidR="00431C58" w:rsidRDefault="009553B9">
      <w:pPr>
        <w:pStyle w:val="aff7"/>
        <w:numPr>
          <w:ilvl w:val="1"/>
          <w:numId w:val="37"/>
        </w:numPr>
        <w:ind w:firstLineChars="0"/>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6483BA47" w14:textId="77777777" w:rsidR="00431C58" w:rsidRDefault="009553B9">
      <w:pPr>
        <w:pStyle w:val="aff7"/>
        <w:numPr>
          <w:ilvl w:val="1"/>
          <w:numId w:val="37"/>
        </w:numPr>
        <w:ind w:firstLineChars="0"/>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2C8E32A0" w14:textId="77777777" w:rsidR="00431C58" w:rsidRDefault="009553B9">
      <w:pPr>
        <w:pStyle w:val="aff7"/>
        <w:numPr>
          <w:ilvl w:val="0"/>
          <w:numId w:val="37"/>
        </w:numPr>
        <w:ind w:firstLineChars="0"/>
        <w:rPr>
          <w:rFonts w:eastAsia="Yu Mincho"/>
          <w:bCs/>
          <w:lang w:eastAsia="ja-JP"/>
        </w:rPr>
      </w:pPr>
      <w:r>
        <w:rPr>
          <w:rFonts w:eastAsia="Yu Mincho"/>
          <w:iCs/>
          <w:lang w:eastAsia="ja-JP"/>
        </w:rPr>
        <w:t>Alt 2:</w:t>
      </w:r>
    </w:p>
    <w:p w14:paraId="6638EF20" w14:textId="77777777" w:rsidR="00431C58" w:rsidRDefault="009553B9">
      <w:pPr>
        <w:pStyle w:val="aff7"/>
        <w:numPr>
          <w:ilvl w:val="1"/>
          <w:numId w:val="37"/>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313A9803" w14:textId="77777777" w:rsidR="00431C58" w:rsidRDefault="009553B9">
      <w:pPr>
        <w:pStyle w:val="aff7"/>
        <w:numPr>
          <w:ilvl w:val="0"/>
          <w:numId w:val="37"/>
        </w:numPr>
        <w:ind w:firstLineChars="0"/>
        <w:rPr>
          <w:rFonts w:eastAsia="Yu Mincho"/>
          <w:bCs/>
          <w:lang w:eastAsia="ja-JP"/>
        </w:rPr>
      </w:pPr>
      <w:r>
        <w:rPr>
          <w:rFonts w:eastAsia="Yu Mincho"/>
          <w:iCs/>
          <w:lang w:eastAsia="ja-JP"/>
        </w:rPr>
        <w:t>Alt 3:</w:t>
      </w:r>
    </w:p>
    <w:p w14:paraId="2FE66875" w14:textId="77777777" w:rsidR="00431C58" w:rsidRDefault="009553B9">
      <w:pPr>
        <w:pStyle w:val="aff7"/>
        <w:numPr>
          <w:ilvl w:val="1"/>
          <w:numId w:val="37"/>
        </w:numPr>
        <w:ind w:firstLineChars="0"/>
        <w:rPr>
          <w:rFonts w:eastAsia="Yu Mincho"/>
          <w:bCs/>
          <w:lang w:eastAsia="ja-JP"/>
        </w:rPr>
      </w:pPr>
      <w:r>
        <w:rPr>
          <w:rFonts w:eastAsia="Yu Mincho"/>
          <w:iCs/>
          <w:lang w:eastAsia="ja-JP"/>
        </w:rPr>
        <w:t>A single Rel-17 RRC parameter indicating one of the following three combinations is introduced.</w:t>
      </w:r>
    </w:p>
    <w:p w14:paraId="35422147" w14:textId="77777777" w:rsidR="00431C58" w:rsidRDefault="009553B9">
      <w:pPr>
        <w:pStyle w:val="aff7"/>
        <w:numPr>
          <w:ilvl w:val="2"/>
          <w:numId w:val="37"/>
        </w:numPr>
        <w:ind w:firstLineChars="0"/>
        <w:rPr>
          <w:rFonts w:eastAsia="Yu Mincho"/>
          <w:bCs/>
          <w:lang w:eastAsia="ja-JP"/>
        </w:rPr>
      </w:pPr>
      <w:r>
        <w:rPr>
          <w:rFonts w:eastAsia="Yu Mincho"/>
          <w:iCs/>
          <w:lang w:eastAsia="ja-JP"/>
        </w:rPr>
        <w:t>“The counting based on physical slots” and “the existing maximum number of repetitions”</w:t>
      </w:r>
    </w:p>
    <w:p w14:paraId="4503734A" w14:textId="77777777" w:rsidR="00431C58" w:rsidRDefault="009553B9">
      <w:pPr>
        <w:pStyle w:val="aff7"/>
        <w:numPr>
          <w:ilvl w:val="2"/>
          <w:numId w:val="37"/>
        </w:numPr>
        <w:ind w:firstLineChars="0"/>
        <w:rPr>
          <w:rFonts w:eastAsia="Yu Mincho"/>
          <w:bCs/>
          <w:lang w:eastAsia="ja-JP"/>
        </w:rPr>
      </w:pPr>
      <w:r>
        <w:rPr>
          <w:rFonts w:eastAsia="Yu Mincho"/>
          <w:iCs/>
          <w:lang w:eastAsia="ja-JP"/>
        </w:rPr>
        <w:t>“The counting based on physical slots” and “the increased maximum number of repetitions”</w:t>
      </w:r>
    </w:p>
    <w:p w14:paraId="306AB733" w14:textId="77777777" w:rsidR="00431C58" w:rsidRDefault="009553B9">
      <w:pPr>
        <w:pStyle w:val="aff7"/>
        <w:numPr>
          <w:ilvl w:val="2"/>
          <w:numId w:val="37"/>
        </w:numPr>
        <w:ind w:firstLineChars="0"/>
        <w:rPr>
          <w:rFonts w:eastAsia="Yu Mincho"/>
          <w:bCs/>
          <w:lang w:eastAsia="ja-JP"/>
        </w:rPr>
      </w:pPr>
      <w:r>
        <w:rPr>
          <w:rFonts w:eastAsia="Yu Mincho"/>
          <w:iCs/>
          <w:lang w:eastAsia="ja-JP"/>
        </w:rPr>
        <w:t>“The counting based on available slots” and “the existing maximum number of repetitions”</w:t>
      </w:r>
    </w:p>
    <w:p w14:paraId="0902E6CA" w14:textId="77777777" w:rsidR="00431C58" w:rsidRDefault="009553B9">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9666" w:type="dxa"/>
        <w:tblLayout w:type="fixed"/>
        <w:tblLook w:val="04A0" w:firstRow="1" w:lastRow="0" w:firstColumn="1" w:lastColumn="0" w:noHBand="0" w:noVBand="1"/>
      </w:tblPr>
      <w:tblGrid>
        <w:gridCol w:w="1271"/>
        <w:gridCol w:w="8395"/>
      </w:tblGrid>
      <w:tr w:rsidR="00431C58" w14:paraId="1499D827" w14:textId="77777777">
        <w:tc>
          <w:tcPr>
            <w:tcW w:w="1271" w:type="dxa"/>
          </w:tcPr>
          <w:p w14:paraId="4F5C7CE4" w14:textId="77777777" w:rsidR="00431C58" w:rsidRDefault="009553B9">
            <w:pPr>
              <w:spacing w:after="120"/>
              <w:rPr>
                <w:rFonts w:eastAsiaTheme="minorEastAsia"/>
                <w:b/>
                <w:bCs/>
                <w:lang w:val="en-US" w:eastAsia="zh-CN"/>
              </w:rPr>
            </w:pPr>
            <w:r>
              <w:rPr>
                <w:rFonts w:eastAsiaTheme="minorEastAsia"/>
                <w:b/>
                <w:bCs/>
                <w:lang w:val="en-US" w:eastAsia="zh-CN"/>
              </w:rPr>
              <w:t>Company</w:t>
            </w:r>
          </w:p>
        </w:tc>
        <w:tc>
          <w:tcPr>
            <w:tcW w:w="8395" w:type="dxa"/>
          </w:tcPr>
          <w:p w14:paraId="2A3028CC" w14:textId="77777777" w:rsidR="00431C58" w:rsidRDefault="009553B9">
            <w:pPr>
              <w:spacing w:after="120"/>
              <w:rPr>
                <w:rFonts w:eastAsiaTheme="minorEastAsia"/>
                <w:b/>
                <w:bCs/>
                <w:lang w:val="en-US" w:eastAsia="zh-CN"/>
              </w:rPr>
            </w:pPr>
            <w:r>
              <w:rPr>
                <w:rFonts w:eastAsiaTheme="minorEastAsia"/>
                <w:b/>
                <w:bCs/>
                <w:lang w:val="en-US" w:eastAsia="zh-CN"/>
              </w:rPr>
              <w:t>Comments</w:t>
            </w:r>
          </w:p>
        </w:tc>
      </w:tr>
      <w:tr w:rsidR="00431C58" w14:paraId="31759C45" w14:textId="77777777">
        <w:tc>
          <w:tcPr>
            <w:tcW w:w="1271" w:type="dxa"/>
          </w:tcPr>
          <w:p w14:paraId="6D0612ED" w14:textId="77777777" w:rsidR="00431C58" w:rsidRDefault="009553B9">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D11083C" w14:textId="77777777" w:rsidR="00431C58" w:rsidRDefault="009553B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431C58" w14:paraId="4DD67214" w14:textId="77777777">
        <w:tc>
          <w:tcPr>
            <w:tcW w:w="1271" w:type="dxa"/>
          </w:tcPr>
          <w:p w14:paraId="07F8DEEF" w14:textId="77777777" w:rsidR="00431C58" w:rsidRDefault="009553B9">
            <w:pPr>
              <w:spacing w:after="120"/>
              <w:rPr>
                <w:rFonts w:eastAsiaTheme="minorEastAsia"/>
                <w:lang w:val="en-US" w:eastAsia="zh-CN"/>
              </w:rPr>
            </w:pPr>
            <w:r>
              <w:rPr>
                <w:rFonts w:eastAsiaTheme="minorEastAsia"/>
                <w:lang w:val="en-US" w:eastAsia="zh-CN"/>
              </w:rPr>
              <w:t>Apple</w:t>
            </w:r>
          </w:p>
        </w:tc>
        <w:tc>
          <w:tcPr>
            <w:tcW w:w="8395" w:type="dxa"/>
          </w:tcPr>
          <w:p w14:paraId="718D1E75" w14:textId="77777777" w:rsidR="00431C58" w:rsidRDefault="009553B9">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431C58" w14:paraId="643C1E7D" w14:textId="77777777">
        <w:tc>
          <w:tcPr>
            <w:tcW w:w="1271" w:type="dxa"/>
          </w:tcPr>
          <w:p w14:paraId="36E3419B" w14:textId="77777777" w:rsidR="00431C58" w:rsidRDefault="009553B9">
            <w:pPr>
              <w:spacing w:after="120"/>
              <w:rPr>
                <w:rFonts w:eastAsiaTheme="minorEastAsia"/>
                <w:lang w:val="en-US" w:eastAsia="zh-CN"/>
              </w:rPr>
            </w:pPr>
            <w:r>
              <w:rPr>
                <w:rFonts w:eastAsiaTheme="minorEastAsia"/>
                <w:lang w:val="en-US" w:eastAsia="zh-CN"/>
              </w:rPr>
              <w:t>Ericsson</w:t>
            </w:r>
          </w:p>
        </w:tc>
        <w:tc>
          <w:tcPr>
            <w:tcW w:w="8395" w:type="dxa"/>
          </w:tcPr>
          <w:p w14:paraId="4758B711" w14:textId="77777777" w:rsidR="00431C58" w:rsidRDefault="009553B9">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3173E643" w14:textId="77777777" w:rsidR="00431C58" w:rsidRDefault="009553B9">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46555F12" w14:textId="77777777" w:rsidR="00431C58" w:rsidRDefault="009553B9">
            <w:pPr>
              <w:pStyle w:val="aff7"/>
              <w:numPr>
                <w:ilvl w:val="2"/>
                <w:numId w:val="37"/>
              </w:numPr>
              <w:spacing w:after="0"/>
              <w:ind w:firstLineChars="0" w:hanging="418"/>
              <w:rPr>
                <w:rFonts w:eastAsia="Yu Mincho"/>
                <w:bCs/>
                <w:color w:val="FF0000"/>
                <w:lang w:eastAsia="ja-JP"/>
              </w:rPr>
            </w:pPr>
            <w:r>
              <w:rPr>
                <w:rFonts w:eastAsia="Yu Mincho"/>
                <w:iCs/>
                <w:lang w:eastAsia="ja-JP"/>
              </w:rPr>
              <w:t>Repetition Type A0 (legacy):</w:t>
            </w:r>
          </w:p>
          <w:p w14:paraId="542D215C" w14:textId="77777777" w:rsidR="00431C58" w:rsidRDefault="009553B9">
            <w:pPr>
              <w:pStyle w:val="aff7"/>
              <w:numPr>
                <w:ilvl w:val="3"/>
                <w:numId w:val="37"/>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265AEDF" w14:textId="77777777" w:rsidR="00431C58" w:rsidRDefault="009553B9">
            <w:pPr>
              <w:pStyle w:val="aff7"/>
              <w:numPr>
                <w:ilvl w:val="2"/>
                <w:numId w:val="37"/>
              </w:numPr>
              <w:spacing w:after="0"/>
              <w:ind w:firstLineChars="0" w:hanging="418"/>
              <w:rPr>
                <w:rFonts w:eastAsia="Yu Mincho"/>
                <w:bCs/>
                <w:color w:val="FF0000"/>
                <w:lang w:eastAsia="ja-JP"/>
              </w:rPr>
            </w:pPr>
            <w:r>
              <w:rPr>
                <w:rFonts w:eastAsia="Yu Mincho"/>
                <w:iCs/>
                <w:lang w:eastAsia="ja-JP"/>
              </w:rPr>
              <w:t>Repetition Type A1:</w:t>
            </w:r>
          </w:p>
          <w:p w14:paraId="71F282CA" w14:textId="77777777" w:rsidR="00431C58" w:rsidRDefault="009553B9">
            <w:pPr>
              <w:pStyle w:val="aff7"/>
              <w:numPr>
                <w:ilvl w:val="3"/>
                <w:numId w:val="37"/>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7F908128" w14:textId="77777777" w:rsidR="00431C58" w:rsidRDefault="009553B9">
            <w:pPr>
              <w:pStyle w:val="aff7"/>
              <w:numPr>
                <w:ilvl w:val="2"/>
                <w:numId w:val="37"/>
              </w:numPr>
              <w:spacing w:after="0"/>
              <w:ind w:firstLineChars="0" w:hanging="418"/>
              <w:rPr>
                <w:rFonts w:eastAsia="Yu Mincho"/>
                <w:bCs/>
                <w:color w:val="FF0000"/>
                <w:lang w:eastAsia="ja-JP"/>
              </w:rPr>
            </w:pPr>
            <w:r>
              <w:rPr>
                <w:rFonts w:eastAsia="Yu Mincho"/>
                <w:iCs/>
                <w:lang w:eastAsia="ja-JP"/>
              </w:rPr>
              <w:t>Repetition Type A2:</w:t>
            </w:r>
          </w:p>
          <w:p w14:paraId="65B7CC72" w14:textId="77777777" w:rsidR="00431C58" w:rsidRDefault="009553B9">
            <w:pPr>
              <w:pStyle w:val="aff7"/>
              <w:numPr>
                <w:ilvl w:val="3"/>
                <w:numId w:val="37"/>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572B276D" w14:textId="77777777" w:rsidR="00431C58" w:rsidRDefault="009553B9">
            <w:pPr>
              <w:spacing w:before="120" w:after="120"/>
              <w:rPr>
                <w:bCs/>
                <w:lang w:eastAsia="ja-JP"/>
              </w:rPr>
            </w:pPr>
            <w:r>
              <w:rPr>
                <w:bCs/>
                <w:lang w:eastAsia="ja-JP"/>
              </w:rPr>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w:t>
            </w:r>
            <w:r>
              <w:rPr>
                <w:bCs/>
                <w:lang w:eastAsia="ja-JP"/>
              </w:rPr>
              <w:lastRenderedPageBreak/>
              <w:t xml:space="preserve">DCI format in Rel-17, see below example RRC </w:t>
            </w:r>
            <w:proofErr w:type="spellStart"/>
            <w:r>
              <w:rPr>
                <w:bCs/>
                <w:lang w:eastAsia="ja-JP"/>
              </w:rPr>
              <w:t>signaling</w:t>
            </w:r>
            <w:proofErr w:type="spellEnd"/>
            <w:r>
              <w:rPr>
                <w:bCs/>
                <w:lang w:eastAsia="ja-JP"/>
              </w:rPr>
              <w:t xml:space="preserve">. </w:t>
            </w:r>
          </w:p>
          <w:p w14:paraId="2D945DA9" w14:textId="77777777" w:rsidR="00431C58" w:rsidRDefault="009553B9">
            <w:pPr>
              <w:rPr>
                <w:bCs/>
                <w:sz w:val="14"/>
                <w:szCs w:val="14"/>
                <w:lang w:eastAsia="ja-JP"/>
              </w:rPr>
            </w:pPr>
            <w:r>
              <w:rPr>
                <w:bCs/>
                <w:sz w:val="14"/>
                <w:szCs w:val="14"/>
                <w:lang w:eastAsia="ja-JP"/>
              </w:rPr>
              <w:t>PUSCH-Config ::=                        SEQUENCE {</w:t>
            </w:r>
          </w:p>
          <w:p w14:paraId="2FD9E6CD" w14:textId="77777777" w:rsidR="00431C58" w:rsidRDefault="009553B9">
            <w:pPr>
              <w:rPr>
                <w:bCs/>
                <w:sz w:val="14"/>
                <w:szCs w:val="14"/>
                <w:lang w:eastAsia="ja-JP"/>
              </w:rPr>
            </w:pPr>
            <w:r>
              <w:rPr>
                <w:bCs/>
                <w:sz w:val="14"/>
                <w:szCs w:val="14"/>
                <w:lang w:eastAsia="ja-JP"/>
              </w:rPr>
              <w:t>…</w:t>
            </w:r>
          </w:p>
          <w:p w14:paraId="5578081C" w14:textId="77777777" w:rsidR="00431C58" w:rsidRDefault="009553B9">
            <w:pPr>
              <w:rPr>
                <w:bCs/>
                <w:sz w:val="14"/>
                <w:szCs w:val="14"/>
                <w:lang w:eastAsia="ja-JP"/>
              </w:rPr>
            </w:pPr>
            <w:r>
              <w:rPr>
                <w:bCs/>
                <w:sz w:val="14"/>
                <w:szCs w:val="14"/>
                <w:lang w:eastAsia="ja-JP"/>
              </w:rPr>
              <w:t xml:space="preserve">    pusch-RepTypeIndicatorDCI-0-2-r16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78DBF881" w14:textId="77777777" w:rsidR="00431C58" w:rsidRDefault="009553B9">
            <w:pPr>
              <w:ind w:firstLine="140"/>
              <w:rPr>
                <w:bCs/>
                <w:sz w:val="14"/>
                <w:szCs w:val="14"/>
                <w:lang w:eastAsia="ja-JP"/>
              </w:rPr>
            </w:pPr>
            <w:r>
              <w:rPr>
                <w:bCs/>
                <w:sz w:val="14"/>
                <w:szCs w:val="14"/>
                <w:lang w:eastAsia="ja-JP"/>
              </w:rPr>
              <w:t xml:space="preserve">pusch-RepTypeIndicatorDCI-0-1-r16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29D96101" w14:textId="77777777" w:rsidR="00431C58" w:rsidRDefault="009553B9">
            <w:pPr>
              <w:pStyle w:val="PL"/>
              <w:spacing w:after="180"/>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136B2BD2" w14:textId="77777777" w:rsidR="00431C58" w:rsidRDefault="009553B9">
            <w:pPr>
              <w:pStyle w:val="PL"/>
              <w:spacing w:after="180"/>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117CE392" w14:textId="77777777" w:rsidR="00431C58" w:rsidRDefault="009553B9">
            <w:pPr>
              <w:rPr>
                <w:bCs/>
                <w:sz w:val="14"/>
                <w:szCs w:val="14"/>
                <w:lang w:eastAsia="ja-JP"/>
              </w:rPr>
            </w:pPr>
            <w:r>
              <w:rPr>
                <w:bCs/>
                <w:sz w:val="14"/>
                <w:szCs w:val="14"/>
                <w:lang w:eastAsia="ja-JP"/>
              </w:rPr>
              <w:t>…</w:t>
            </w:r>
          </w:p>
          <w:p w14:paraId="7F330811" w14:textId="77777777" w:rsidR="00431C58" w:rsidRDefault="009553B9">
            <w:pPr>
              <w:rPr>
                <w:bCs/>
                <w:sz w:val="14"/>
                <w:szCs w:val="14"/>
                <w:lang w:eastAsia="ja-JP"/>
              </w:rPr>
            </w:pPr>
            <w:r>
              <w:rPr>
                <w:bCs/>
                <w:sz w:val="14"/>
                <w:szCs w:val="14"/>
                <w:lang w:eastAsia="ja-JP"/>
              </w:rPr>
              <w:t xml:space="preserve">}                                          </w:t>
            </w:r>
          </w:p>
          <w:p w14:paraId="63C95E92" w14:textId="77777777" w:rsidR="00431C58" w:rsidRDefault="00431C58">
            <w:pPr>
              <w:rPr>
                <w:bCs/>
                <w:lang w:eastAsia="ja-JP"/>
              </w:rPr>
            </w:pPr>
          </w:p>
          <w:p w14:paraId="3F3E048B" w14:textId="77777777" w:rsidR="00431C58" w:rsidRDefault="009553B9">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49412BDA" w14:textId="77777777" w:rsidR="00431C58" w:rsidRDefault="00431C58">
            <w:pPr>
              <w:spacing w:after="120"/>
              <w:rPr>
                <w:rFonts w:eastAsiaTheme="minorEastAsia"/>
                <w:lang w:eastAsia="zh-CN"/>
              </w:rPr>
            </w:pPr>
          </w:p>
        </w:tc>
      </w:tr>
      <w:tr w:rsidR="00431C58" w14:paraId="72DCC8D8" w14:textId="77777777">
        <w:tc>
          <w:tcPr>
            <w:tcW w:w="1271" w:type="dxa"/>
          </w:tcPr>
          <w:p w14:paraId="716A8882" w14:textId="77777777" w:rsidR="00431C58" w:rsidRDefault="009553B9">
            <w:pPr>
              <w:spacing w:after="120"/>
              <w:rPr>
                <w:rFonts w:eastAsiaTheme="minorEastAsia"/>
                <w:lang w:val="en-US" w:eastAsia="zh-CN"/>
              </w:rPr>
            </w:pPr>
            <w:r>
              <w:rPr>
                <w:rFonts w:eastAsiaTheme="minorEastAsia"/>
                <w:lang w:val="en-US" w:eastAsia="zh-CN"/>
              </w:rPr>
              <w:lastRenderedPageBreak/>
              <w:t>Nokia/NSB</w:t>
            </w:r>
          </w:p>
        </w:tc>
        <w:tc>
          <w:tcPr>
            <w:tcW w:w="8395" w:type="dxa"/>
          </w:tcPr>
          <w:p w14:paraId="1F03E109" w14:textId="77777777" w:rsidR="00431C58" w:rsidRDefault="009553B9">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431C58" w14:paraId="26F961A4" w14:textId="77777777">
        <w:tc>
          <w:tcPr>
            <w:tcW w:w="1271" w:type="dxa"/>
          </w:tcPr>
          <w:p w14:paraId="1B11F79D" w14:textId="77777777" w:rsidR="00431C58" w:rsidRDefault="009553B9">
            <w:pPr>
              <w:spacing w:after="120"/>
              <w:rPr>
                <w:rFonts w:eastAsiaTheme="minorEastAsia"/>
                <w:lang w:val="en-US" w:eastAsia="zh-CN"/>
              </w:rPr>
            </w:pPr>
            <w:r>
              <w:rPr>
                <w:rFonts w:eastAsiaTheme="minorEastAsia"/>
                <w:lang w:val="en-US" w:eastAsia="zh-CN"/>
              </w:rPr>
              <w:t>Intel</w:t>
            </w:r>
          </w:p>
        </w:tc>
        <w:tc>
          <w:tcPr>
            <w:tcW w:w="8395" w:type="dxa"/>
          </w:tcPr>
          <w:p w14:paraId="1B55004E" w14:textId="77777777" w:rsidR="00431C58" w:rsidRDefault="009553B9">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431C58" w14:paraId="6ADF15CF" w14:textId="77777777">
        <w:tc>
          <w:tcPr>
            <w:tcW w:w="1271" w:type="dxa"/>
          </w:tcPr>
          <w:p w14:paraId="482397FC" w14:textId="77777777" w:rsidR="00431C58" w:rsidRDefault="009553B9">
            <w:pPr>
              <w:spacing w:after="120"/>
              <w:rPr>
                <w:rFonts w:eastAsiaTheme="minorEastAsia"/>
                <w:lang w:val="en-US" w:eastAsia="zh-CN"/>
              </w:rPr>
            </w:pPr>
            <w:r>
              <w:rPr>
                <w:rFonts w:eastAsiaTheme="minorEastAsia"/>
                <w:lang w:val="en-US" w:eastAsia="zh-CN"/>
              </w:rPr>
              <w:t>Lenovo, Motorola Mobility</w:t>
            </w:r>
          </w:p>
        </w:tc>
        <w:tc>
          <w:tcPr>
            <w:tcW w:w="8395" w:type="dxa"/>
          </w:tcPr>
          <w:p w14:paraId="188A7C5C" w14:textId="77777777" w:rsidR="00431C58" w:rsidRDefault="009553B9">
            <w:pPr>
              <w:spacing w:after="120"/>
              <w:rPr>
                <w:rFonts w:eastAsiaTheme="minorEastAsia"/>
                <w:lang w:val="en-US" w:eastAsia="zh-CN"/>
              </w:rPr>
            </w:pPr>
            <w:r>
              <w:rPr>
                <w:rFonts w:eastAsiaTheme="minorEastAsia"/>
                <w:lang w:val="en-US" w:eastAsia="zh-CN"/>
              </w:rPr>
              <w:t>We support Alt 2, but would like to clarify following:</w:t>
            </w:r>
          </w:p>
          <w:p w14:paraId="13D198C9" w14:textId="77777777" w:rsidR="00431C58" w:rsidRDefault="009553B9">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431C58" w14:paraId="6C2A6BFD" w14:textId="77777777">
        <w:tc>
          <w:tcPr>
            <w:tcW w:w="1271" w:type="dxa"/>
          </w:tcPr>
          <w:p w14:paraId="0B548849" w14:textId="77777777" w:rsidR="00431C58" w:rsidRDefault="009553B9">
            <w:pPr>
              <w:spacing w:after="120"/>
              <w:rPr>
                <w:rFonts w:eastAsiaTheme="minorEastAsia"/>
                <w:lang w:val="en-US" w:eastAsia="zh-CN"/>
              </w:rPr>
            </w:pPr>
            <w:r>
              <w:rPr>
                <w:rFonts w:eastAsiaTheme="minorEastAsia"/>
                <w:lang w:val="en-US" w:eastAsia="zh-CN"/>
              </w:rPr>
              <w:t>Qualcomm</w:t>
            </w:r>
          </w:p>
        </w:tc>
        <w:tc>
          <w:tcPr>
            <w:tcW w:w="8395" w:type="dxa"/>
          </w:tcPr>
          <w:p w14:paraId="44FD0327" w14:textId="77777777" w:rsidR="00431C58" w:rsidRDefault="009553B9">
            <w:pPr>
              <w:spacing w:after="120"/>
              <w:rPr>
                <w:rFonts w:eastAsiaTheme="minorEastAsia"/>
                <w:lang w:val="en-US" w:eastAsia="zh-CN"/>
              </w:rPr>
            </w:pPr>
            <w:r>
              <w:rPr>
                <w:rFonts w:eastAsiaTheme="minorEastAsia"/>
                <w:lang w:val="en-US" w:eastAsia="zh-CN"/>
              </w:rPr>
              <w:t>Dynamic switching between counting methods is not required.</w:t>
            </w:r>
          </w:p>
          <w:p w14:paraId="396ED692" w14:textId="77777777" w:rsidR="00431C58" w:rsidRDefault="009553B9">
            <w:pPr>
              <w:spacing w:after="120"/>
              <w:rPr>
                <w:rFonts w:eastAsiaTheme="minorEastAsia"/>
                <w:lang w:val="en-US" w:eastAsia="zh-CN"/>
              </w:rPr>
            </w:pPr>
            <w:r>
              <w:rPr>
                <w:rFonts w:eastAsiaTheme="minorEastAsia"/>
                <w:lang w:val="en-US" w:eastAsia="zh-CN"/>
              </w:rPr>
              <w:t>Alt 1 is closest to what we would prefer. Same thoughts as Intel.</w:t>
            </w:r>
          </w:p>
        </w:tc>
      </w:tr>
      <w:tr w:rsidR="00431C58" w14:paraId="17A43CDD" w14:textId="77777777">
        <w:tc>
          <w:tcPr>
            <w:tcW w:w="1271" w:type="dxa"/>
          </w:tcPr>
          <w:p w14:paraId="327DB7A8" w14:textId="77777777" w:rsidR="00431C58" w:rsidRDefault="009553B9">
            <w:pPr>
              <w:spacing w:after="120"/>
              <w:rPr>
                <w:rFonts w:eastAsiaTheme="minorEastAsia"/>
                <w:lang w:val="en-US" w:eastAsia="zh-CN"/>
              </w:rPr>
            </w:pPr>
            <w:r>
              <w:rPr>
                <w:rFonts w:eastAsiaTheme="minorEastAsia"/>
                <w:lang w:val="en-US" w:eastAsia="zh-CN"/>
              </w:rPr>
              <w:t>Samsung</w:t>
            </w:r>
          </w:p>
        </w:tc>
        <w:tc>
          <w:tcPr>
            <w:tcW w:w="8395" w:type="dxa"/>
          </w:tcPr>
          <w:p w14:paraId="1BFB6D7E" w14:textId="77777777" w:rsidR="00431C58" w:rsidRDefault="009553B9">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431C58" w14:paraId="27B6BD03" w14:textId="77777777">
        <w:tc>
          <w:tcPr>
            <w:tcW w:w="1271" w:type="dxa"/>
          </w:tcPr>
          <w:p w14:paraId="12BFA5B5" w14:textId="77777777" w:rsidR="00431C58" w:rsidRDefault="009553B9">
            <w:pPr>
              <w:spacing w:after="120"/>
              <w:rPr>
                <w:rFonts w:eastAsiaTheme="minorEastAsia"/>
                <w:lang w:val="en-US" w:eastAsia="zh-CN"/>
              </w:rPr>
            </w:pPr>
            <w:r>
              <w:rPr>
                <w:rFonts w:eastAsiaTheme="minorEastAsia"/>
                <w:lang w:val="en-US" w:eastAsia="zh-CN"/>
              </w:rPr>
              <w:t>Panasonic</w:t>
            </w:r>
          </w:p>
        </w:tc>
        <w:tc>
          <w:tcPr>
            <w:tcW w:w="8395" w:type="dxa"/>
          </w:tcPr>
          <w:p w14:paraId="5D44C5CD" w14:textId="77777777" w:rsidR="00431C58" w:rsidRDefault="009553B9">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32653A64" w14:textId="77777777" w:rsidR="00431C58" w:rsidRDefault="009553B9">
            <w:pPr>
              <w:spacing w:after="120"/>
              <w:rPr>
                <w:lang w:val="en-US" w:eastAsia="ja-JP"/>
              </w:rPr>
            </w:pPr>
            <w:r>
              <w:rPr>
                <w:lang w:val="en-US" w:eastAsia="ja-JP"/>
              </w:rPr>
              <w:t>Although our preference is Alt.2, we are open to have separate UE functions (i.e., Alt.1 or Alt.3).</w:t>
            </w:r>
          </w:p>
          <w:p w14:paraId="707DDDE6" w14:textId="77777777" w:rsidR="00431C58" w:rsidRDefault="009553B9">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431C58" w14:paraId="249B4F25" w14:textId="77777777">
        <w:tc>
          <w:tcPr>
            <w:tcW w:w="1271" w:type="dxa"/>
          </w:tcPr>
          <w:p w14:paraId="287DEAB1" w14:textId="77777777" w:rsidR="00431C58" w:rsidRDefault="009553B9">
            <w:pPr>
              <w:spacing w:after="120"/>
              <w:rPr>
                <w:rFonts w:eastAsiaTheme="minorEastAsia"/>
                <w:lang w:val="en-US" w:eastAsia="zh-CN"/>
              </w:rPr>
            </w:pPr>
            <w:r>
              <w:rPr>
                <w:rFonts w:eastAsiaTheme="minorEastAsia" w:hint="eastAsia"/>
                <w:lang w:val="en-US" w:eastAsia="zh-CN"/>
              </w:rPr>
              <w:t>ZTE</w:t>
            </w:r>
          </w:p>
        </w:tc>
        <w:tc>
          <w:tcPr>
            <w:tcW w:w="8395" w:type="dxa"/>
          </w:tcPr>
          <w:p w14:paraId="01A15089" w14:textId="77777777" w:rsidR="00431C58" w:rsidRDefault="009553B9">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431C58" w14:paraId="3CF81681" w14:textId="77777777">
        <w:tc>
          <w:tcPr>
            <w:tcW w:w="1271" w:type="dxa"/>
          </w:tcPr>
          <w:p w14:paraId="7537FAD5" w14:textId="77777777" w:rsidR="00431C58" w:rsidRDefault="009553B9">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7F9EB227" w14:textId="77777777" w:rsidR="00431C58" w:rsidRDefault="009553B9">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62572A4" w14:textId="77777777" w:rsidR="00431C58" w:rsidRDefault="009553B9">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431C58" w14:paraId="78235FF8" w14:textId="77777777">
              <w:tc>
                <w:tcPr>
                  <w:tcW w:w="8169" w:type="dxa"/>
                </w:tcPr>
                <w:p w14:paraId="65ABA36A" w14:textId="77777777" w:rsidR="00431C58" w:rsidRDefault="009553B9">
                  <w:pPr>
                    <w:rPr>
                      <w:bCs/>
                      <w:highlight w:val="green"/>
                      <w:lang w:eastAsia="ja-JP"/>
                    </w:rPr>
                  </w:pPr>
                  <w:r>
                    <w:rPr>
                      <w:bCs/>
                      <w:highlight w:val="green"/>
                      <w:lang w:eastAsia="ja-JP"/>
                    </w:rPr>
                    <w:t>Agreement:</w:t>
                  </w:r>
                </w:p>
                <w:p w14:paraId="04A90F4D" w14:textId="77777777" w:rsidR="00431C58" w:rsidRDefault="009553B9">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64BC9EC3"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33239BF9"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002595FF" w14:textId="77777777" w:rsidR="00431C58" w:rsidRDefault="00431C58">
            <w:pPr>
              <w:spacing w:after="120"/>
              <w:rPr>
                <w:rFonts w:eastAsiaTheme="minorEastAsia"/>
                <w:lang w:val="en-US" w:eastAsia="zh-CN"/>
              </w:rPr>
            </w:pPr>
          </w:p>
        </w:tc>
      </w:tr>
      <w:tr w:rsidR="00431C58" w14:paraId="4C12A128" w14:textId="77777777">
        <w:tc>
          <w:tcPr>
            <w:tcW w:w="1271" w:type="dxa"/>
          </w:tcPr>
          <w:p w14:paraId="1484158E" w14:textId="77777777" w:rsidR="00431C58" w:rsidRDefault="009553B9">
            <w:pPr>
              <w:spacing w:after="120"/>
              <w:rPr>
                <w:lang w:val="en-US" w:eastAsia="ja-JP"/>
              </w:rPr>
            </w:pPr>
            <w:r>
              <w:rPr>
                <w:rFonts w:eastAsiaTheme="minorEastAsia" w:hint="eastAsia"/>
                <w:lang w:val="en-US" w:eastAsia="zh-CN"/>
              </w:rPr>
              <w:lastRenderedPageBreak/>
              <w:t>CATT</w:t>
            </w:r>
          </w:p>
        </w:tc>
        <w:tc>
          <w:tcPr>
            <w:tcW w:w="8395" w:type="dxa"/>
          </w:tcPr>
          <w:p w14:paraId="2A3B9D69" w14:textId="77777777" w:rsidR="00431C58" w:rsidRDefault="009553B9">
            <w:pPr>
              <w:spacing w:after="120"/>
              <w:rPr>
                <w:lang w:val="en-US" w:eastAsia="ja-JP"/>
              </w:rPr>
            </w:pPr>
            <w:r>
              <w:rPr>
                <w:rFonts w:eastAsiaTheme="minorEastAsia" w:hint="eastAsia"/>
                <w:lang w:val="en-US" w:eastAsia="zh-CN"/>
              </w:rPr>
              <w:t xml:space="preserve">We think this issue depends on the outcome of issue#1-1. </w:t>
            </w:r>
          </w:p>
        </w:tc>
      </w:tr>
      <w:tr w:rsidR="00431C58" w14:paraId="18184C68" w14:textId="77777777">
        <w:tc>
          <w:tcPr>
            <w:tcW w:w="1271" w:type="dxa"/>
          </w:tcPr>
          <w:p w14:paraId="01BD5779" w14:textId="77777777" w:rsidR="00431C58" w:rsidRDefault="009553B9">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7D16B90" w14:textId="77777777" w:rsidR="00431C58" w:rsidRDefault="009553B9">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431C58" w14:paraId="5776831C" w14:textId="77777777">
        <w:tc>
          <w:tcPr>
            <w:tcW w:w="1271" w:type="dxa"/>
          </w:tcPr>
          <w:p w14:paraId="7737FB22" w14:textId="77777777" w:rsidR="00431C58" w:rsidRDefault="009553B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9AA40E3" w14:textId="77777777" w:rsidR="00431C58" w:rsidRDefault="009553B9">
            <w:pPr>
              <w:spacing w:after="120"/>
              <w:rPr>
                <w:rFonts w:eastAsiaTheme="minorEastAsia"/>
                <w:lang w:val="en-US" w:eastAsia="zh-CN"/>
              </w:rPr>
            </w:pPr>
            <w:r>
              <w:rPr>
                <w:rFonts w:eastAsiaTheme="minorEastAsia"/>
                <w:lang w:val="en-US" w:eastAsia="zh-CN"/>
              </w:rPr>
              <w:t xml:space="preserve">Both Alt1 and Alt 2 are fine with us. </w:t>
            </w:r>
          </w:p>
          <w:p w14:paraId="53880FEB" w14:textId="77777777" w:rsidR="00431C58" w:rsidRDefault="009553B9">
            <w:pPr>
              <w:spacing w:after="120"/>
              <w:rPr>
                <w:rFonts w:eastAsiaTheme="minorEastAsia"/>
                <w:lang w:val="en-US" w:eastAsia="zh-CN"/>
              </w:rPr>
            </w:pPr>
            <w:r>
              <w:rPr>
                <w:rFonts w:eastAsiaTheme="minorEastAsia"/>
                <w:lang w:val="en-US" w:eastAsia="zh-CN"/>
              </w:rPr>
              <w:t>The Alt 2 integrate both function into one configuration.</w:t>
            </w:r>
          </w:p>
          <w:p w14:paraId="25D780D7" w14:textId="77777777" w:rsidR="00431C58" w:rsidRDefault="009553B9">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431C58" w14:paraId="42F31D41" w14:textId="77777777">
        <w:tc>
          <w:tcPr>
            <w:tcW w:w="1271" w:type="dxa"/>
          </w:tcPr>
          <w:p w14:paraId="78909C30" w14:textId="77777777" w:rsidR="00431C58" w:rsidRDefault="009553B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EC4E787" w14:textId="77777777" w:rsidR="00431C58" w:rsidRDefault="009553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431C58" w14:paraId="08F59A81" w14:textId="77777777">
        <w:tc>
          <w:tcPr>
            <w:tcW w:w="1271" w:type="dxa"/>
          </w:tcPr>
          <w:p w14:paraId="03B62015" w14:textId="77777777" w:rsidR="00431C58" w:rsidRDefault="009553B9">
            <w:pPr>
              <w:spacing w:after="120"/>
              <w:rPr>
                <w:rFonts w:eastAsiaTheme="minorEastAsia"/>
                <w:lang w:val="en-US" w:eastAsia="zh-CN"/>
              </w:rPr>
            </w:pPr>
            <w:r>
              <w:rPr>
                <w:rFonts w:eastAsiaTheme="minorEastAsia"/>
                <w:lang w:val="en-US" w:eastAsia="zh-CN"/>
              </w:rPr>
              <w:t>Xiaomi</w:t>
            </w:r>
          </w:p>
        </w:tc>
        <w:tc>
          <w:tcPr>
            <w:tcW w:w="8395" w:type="dxa"/>
          </w:tcPr>
          <w:p w14:paraId="7CF97475"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25A5E1DD" w14:textId="77777777">
        <w:tc>
          <w:tcPr>
            <w:tcW w:w="1271" w:type="dxa"/>
          </w:tcPr>
          <w:p w14:paraId="5134ECDA" w14:textId="77777777" w:rsidR="00431C58" w:rsidRDefault="009553B9">
            <w:pPr>
              <w:spacing w:after="120"/>
              <w:rPr>
                <w:lang w:val="en-US" w:eastAsia="ja-JP"/>
              </w:rPr>
            </w:pPr>
            <w:r>
              <w:rPr>
                <w:lang w:eastAsia="ja-JP"/>
              </w:rPr>
              <w:t>Huawei/</w:t>
            </w:r>
            <w:proofErr w:type="spellStart"/>
            <w:r>
              <w:rPr>
                <w:lang w:eastAsia="ja-JP"/>
              </w:rPr>
              <w:t>HiSilicon</w:t>
            </w:r>
            <w:proofErr w:type="spellEnd"/>
          </w:p>
        </w:tc>
        <w:tc>
          <w:tcPr>
            <w:tcW w:w="8395" w:type="dxa"/>
          </w:tcPr>
          <w:p w14:paraId="766F448E" w14:textId="77777777" w:rsidR="00431C58" w:rsidRDefault="009553B9">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431C58" w14:paraId="37C0FA48" w14:textId="77777777">
        <w:tc>
          <w:tcPr>
            <w:tcW w:w="1271" w:type="dxa"/>
          </w:tcPr>
          <w:p w14:paraId="67D6B2E0" w14:textId="77777777" w:rsidR="00431C58" w:rsidRDefault="009553B9">
            <w:pPr>
              <w:spacing w:after="120"/>
              <w:rPr>
                <w:lang w:eastAsia="ja-JP"/>
              </w:rPr>
            </w:pPr>
            <w:r>
              <w:rPr>
                <w:rFonts w:eastAsiaTheme="minorEastAsia"/>
                <w:lang w:val="en-US" w:eastAsia="zh-CN"/>
              </w:rPr>
              <w:t>NEC</w:t>
            </w:r>
          </w:p>
        </w:tc>
        <w:tc>
          <w:tcPr>
            <w:tcW w:w="8395" w:type="dxa"/>
          </w:tcPr>
          <w:p w14:paraId="3299222E" w14:textId="77777777" w:rsidR="00431C58" w:rsidRDefault="009553B9">
            <w:pPr>
              <w:spacing w:after="120"/>
              <w:rPr>
                <w:iCs/>
                <w:lang w:eastAsia="ja-JP"/>
              </w:rPr>
            </w:pPr>
            <w:r>
              <w:rPr>
                <w:rFonts w:eastAsiaTheme="minorEastAsia"/>
                <w:lang w:val="en-US" w:eastAsia="zh-CN"/>
              </w:rPr>
              <w:t>Support alt1.</w:t>
            </w:r>
          </w:p>
        </w:tc>
      </w:tr>
      <w:tr w:rsidR="00431C58" w14:paraId="6BE94C6F" w14:textId="77777777">
        <w:tc>
          <w:tcPr>
            <w:tcW w:w="1271" w:type="dxa"/>
          </w:tcPr>
          <w:p w14:paraId="014E5F25" w14:textId="77777777" w:rsidR="00431C58" w:rsidRDefault="009553B9">
            <w:pPr>
              <w:spacing w:after="120"/>
              <w:rPr>
                <w:lang w:val="en-US" w:eastAsia="ja-JP"/>
              </w:rPr>
            </w:pPr>
            <w:r>
              <w:rPr>
                <w:rFonts w:hint="eastAsia"/>
                <w:lang w:val="en-US" w:eastAsia="ja-JP"/>
              </w:rPr>
              <w:t>S</w:t>
            </w:r>
            <w:r>
              <w:rPr>
                <w:lang w:val="en-US" w:eastAsia="ja-JP"/>
              </w:rPr>
              <w:t>harp</w:t>
            </w:r>
          </w:p>
        </w:tc>
        <w:tc>
          <w:tcPr>
            <w:tcW w:w="8395" w:type="dxa"/>
          </w:tcPr>
          <w:p w14:paraId="36A4D0C1" w14:textId="77777777" w:rsidR="00431C58" w:rsidRDefault="009553B9">
            <w:pPr>
              <w:spacing w:after="120"/>
              <w:rPr>
                <w:rFonts w:eastAsiaTheme="minorEastAsia"/>
                <w:lang w:val="en-US" w:eastAsia="zh-CN"/>
              </w:rPr>
            </w:pPr>
            <w:r>
              <w:rPr>
                <w:rFonts w:eastAsiaTheme="minorEastAsia"/>
                <w:lang w:val="en-US" w:eastAsia="zh-CN"/>
              </w:rPr>
              <w:t>We prefer alt 1.</w:t>
            </w:r>
          </w:p>
        </w:tc>
      </w:tr>
      <w:tr w:rsidR="00431C58" w14:paraId="4A3808F6" w14:textId="77777777">
        <w:tc>
          <w:tcPr>
            <w:tcW w:w="1271" w:type="dxa"/>
          </w:tcPr>
          <w:p w14:paraId="70263F33" w14:textId="77777777" w:rsidR="00431C58" w:rsidRDefault="009553B9">
            <w:pPr>
              <w:spacing w:after="120"/>
              <w:rPr>
                <w:lang w:val="en-US" w:eastAsia="ja-JP"/>
              </w:rPr>
            </w:pPr>
            <w:r>
              <w:rPr>
                <w:lang w:val="en-US" w:eastAsia="ja-JP"/>
              </w:rPr>
              <w:t>Rakuten Mobile</w:t>
            </w:r>
          </w:p>
        </w:tc>
        <w:tc>
          <w:tcPr>
            <w:tcW w:w="8395" w:type="dxa"/>
          </w:tcPr>
          <w:p w14:paraId="0653718E" w14:textId="77777777" w:rsidR="00431C58" w:rsidRDefault="009553B9">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431C58" w14:paraId="1C55A659" w14:textId="77777777">
        <w:tc>
          <w:tcPr>
            <w:tcW w:w="1271" w:type="dxa"/>
          </w:tcPr>
          <w:p w14:paraId="62BC9DEE" w14:textId="77777777" w:rsidR="00431C58" w:rsidRDefault="009553B9">
            <w:pPr>
              <w:spacing w:after="120"/>
              <w:rPr>
                <w:lang w:val="en-US" w:eastAsia="ja-JP"/>
              </w:rPr>
            </w:pPr>
            <w:r>
              <w:rPr>
                <w:lang w:val="en-US" w:eastAsia="ja-JP"/>
              </w:rPr>
              <w:t>Nokia/NSB2</w:t>
            </w:r>
          </w:p>
        </w:tc>
        <w:tc>
          <w:tcPr>
            <w:tcW w:w="8395" w:type="dxa"/>
          </w:tcPr>
          <w:p w14:paraId="7903A81F" w14:textId="77777777" w:rsidR="00431C58" w:rsidRDefault="009553B9">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1CDB6C31" w14:textId="77777777" w:rsidR="00431C58" w:rsidRDefault="00431C58">
      <w:pPr>
        <w:rPr>
          <w:rFonts w:eastAsia="Yu Mincho"/>
          <w:iCs/>
          <w:lang w:val="en-US" w:eastAsia="ja-JP"/>
        </w:rPr>
      </w:pPr>
    </w:p>
    <w:p w14:paraId="28D24EB2" w14:textId="77777777" w:rsidR="00431C58" w:rsidRDefault="009553B9">
      <w:pPr>
        <w:pStyle w:val="33"/>
        <w:rPr>
          <w:highlight w:val="yellow"/>
        </w:rPr>
      </w:pPr>
      <w:r>
        <w:rPr>
          <w:highlight w:val="yellow"/>
        </w:rPr>
        <w:t>1st round summary(Issue#2-12)</w:t>
      </w:r>
    </w:p>
    <w:p w14:paraId="2721D3AA" w14:textId="77777777" w:rsidR="00431C58" w:rsidRDefault="009553B9">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7C1E1CB" w14:textId="77777777" w:rsidR="00431C58" w:rsidRDefault="009553B9">
      <w:pPr>
        <w:pStyle w:val="aff7"/>
        <w:numPr>
          <w:ilvl w:val="0"/>
          <w:numId w:val="37"/>
        </w:numPr>
        <w:ind w:firstLineChars="0"/>
        <w:rPr>
          <w:rFonts w:eastAsia="Yu Mincho"/>
          <w:bCs/>
          <w:highlight w:val="yellow"/>
          <w:lang w:eastAsia="ja-JP"/>
        </w:rPr>
      </w:pPr>
      <w:r>
        <w:rPr>
          <w:rFonts w:eastAsia="Yu Mincho"/>
          <w:bCs/>
          <w:highlight w:val="yellow"/>
          <w:lang w:eastAsia="ja-JP"/>
        </w:rPr>
        <w:t>Alt 1:</w:t>
      </w:r>
    </w:p>
    <w:p w14:paraId="44001C10"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 xml:space="preserve">“The counting based on available slots” is enabled via RRC </w:t>
      </w:r>
      <w:proofErr w:type="spellStart"/>
      <w:r>
        <w:rPr>
          <w:rFonts w:eastAsia="Yu Mincho"/>
          <w:iCs/>
          <w:highlight w:val="yellow"/>
          <w:lang w:eastAsia="ja-JP"/>
        </w:rPr>
        <w:t>signaling</w:t>
      </w:r>
      <w:proofErr w:type="spellEnd"/>
      <w:r>
        <w:rPr>
          <w:rFonts w:eastAsia="Yu Mincho"/>
          <w:iCs/>
          <w:highlight w:val="yellow"/>
          <w:lang w:eastAsia="ja-JP"/>
        </w:rPr>
        <w:t>. If not enabled, the Rel-17 UE uses “the counting based on physical slots” (i.e. the same repetition counting as in Rel15/16).</w:t>
      </w:r>
    </w:p>
    <w:p w14:paraId="53415A31"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 xml:space="preserve">Rel-17 RRC parameter(s) relating to “the increased maximum number of repetitions” is provided via RRC </w:t>
      </w:r>
      <w:proofErr w:type="spellStart"/>
      <w:r>
        <w:rPr>
          <w:rFonts w:eastAsia="Yu Mincho"/>
          <w:iCs/>
          <w:highlight w:val="yellow"/>
          <w:lang w:eastAsia="ja-JP"/>
        </w:rPr>
        <w:t>signaling</w:t>
      </w:r>
      <w:proofErr w:type="spellEnd"/>
      <w:r>
        <w:rPr>
          <w:rFonts w:eastAsia="Yu Mincho"/>
          <w:iCs/>
          <w:highlight w:val="yellow"/>
          <w:lang w:eastAsia="ja-JP"/>
        </w:rPr>
        <w:t xml:space="preserve"> to a UE which performs PUSCH repetitions with “the increased maximum number of repetitions”. If not provided, the UE performs PUSCH repetitions subject to Rel-15/16 configuration.</w:t>
      </w:r>
    </w:p>
    <w:p w14:paraId="0D2DF57A"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372EFD79" w14:textId="77777777" w:rsidR="00431C58" w:rsidRDefault="009553B9">
      <w:pPr>
        <w:pStyle w:val="aff7"/>
        <w:numPr>
          <w:ilvl w:val="0"/>
          <w:numId w:val="37"/>
        </w:numPr>
        <w:ind w:firstLineChars="0"/>
        <w:rPr>
          <w:rFonts w:eastAsia="Yu Mincho"/>
          <w:bCs/>
          <w:highlight w:val="yellow"/>
          <w:lang w:eastAsia="ja-JP"/>
        </w:rPr>
      </w:pPr>
      <w:r>
        <w:rPr>
          <w:rFonts w:eastAsia="Yu Mincho"/>
          <w:iCs/>
          <w:highlight w:val="yellow"/>
          <w:lang w:eastAsia="ja-JP"/>
        </w:rPr>
        <w:t>Alt 2:</w:t>
      </w:r>
    </w:p>
    <w:p w14:paraId="20BECE9F"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53095E10"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6A5D69" w14:textId="77777777" w:rsidR="00431C58" w:rsidRDefault="009553B9">
      <w:pPr>
        <w:pStyle w:val="aff7"/>
        <w:numPr>
          <w:ilvl w:val="0"/>
          <w:numId w:val="37"/>
        </w:numPr>
        <w:ind w:firstLineChars="0"/>
        <w:rPr>
          <w:rFonts w:eastAsia="Yu Mincho"/>
          <w:bCs/>
          <w:highlight w:val="yellow"/>
          <w:lang w:eastAsia="ja-JP"/>
        </w:rPr>
      </w:pPr>
      <w:r>
        <w:rPr>
          <w:rFonts w:eastAsia="Yu Mincho"/>
          <w:iCs/>
          <w:highlight w:val="yellow"/>
          <w:lang w:eastAsia="ja-JP"/>
        </w:rPr>
        <w:t>Alt 3:</w:t>
      </w:r>
    </w:p>
    <w:p w14:paraId="708E5790" w14:textId="77777777" w:rsidR="00431C58" w:rsidRDefault="009553B9">
      <w:pPr>
        <w:pStyle w:val="aff7"/>
        <w:numPr>
          <w:ilvl w:val="1"/>
          <w:numId w:val="37"/>
        </w:numPr>
        <w:ind w:firstLineChars="0"/>
        <w:rPr>
          <w:rFonts w:eastAsia="Yu Mincho"/>
          <w:bCs/>
          <w:highlight w:val="yellow"/>
          <w:lang w:eastAsia="ja-JP"/>
        </w:rPr>
      </w:pPr>
      <w:r>
        <w:rPr>
          <w:rFonts w:eastAsia="Yu Mincho"/>
          <w:iCs/>
          <w:highlight w:val="yellow"/>
          <w:lang w:eastAsia="ja-JP"/>
        </w:rPr>
        <w:lastRenderedPageBreak/>
        <w:t>A single Rel-17 RRC parameter indicating one of the following three combinations is introduced.</w:t>
      </w:r>
    </w:p>
    <w:p w14:paraId="1FC22806" w14:textId="77777777" w:rsidR="00431C58" w:rsidRDefault="009553B9">
      <w:pPr>
        <w:pStyle w:val="aff7"/>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768639A1" w14:textId="77777777" w:rsidR="00431C58" w:rsidRDefault="009553B9">
      <w:pPr>
        <w:pStyle w:val="aff7"/>
        <w:numPr>
          <w:ilvl w:val="2"/>
          <w:numId w:val="37"/>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165DD252" w14:textId="77777777" w:rsidR="00431C58" w:rsidRDefault="009553B9">
      <w:pPr>
        <w:pStyle w:val="aff7"/>
        <w:numPr>
          <w:ilvl w:val="2"/>
          <w:numId w:val="37"/>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285A5EF2" w14:textId="77777777" w:rsidR="00431C58" w:rsidRDefault="009553B9">
      <w:pPr>
        <w:pStyle w:val="aff7"/>
        <w:numPr>
          <w:ilvl w:val="1"/>
          <w:numId w:val="37"/>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DF92482" w14:textId="77777777" w:rsidR="00431C58" w:rsidRDefault="009553B9">
      <w:pPr>
        <w:pStyle w:val="aff7"/>
        <w:numPr>
          <w:ilvl w:val="0"/>
          <w:numId w:val="37"/>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49FA6AB7" w14:textId="77777777" w:rsidR="00431C58" w:rsidRDefault="009553B9">
      <w:pPr>
        <w:pStyle w:val="aff7"/>
        <w:numPr>
          <w:ilvl w:val="1"/>
          <w:numId w:val="37"/>
        </w:numPr>
        <w:ind w:firstLineChars="0"/>
        <w:rPr>
          <w:rFonts w:eastAsia="Yu Mincho"/>
          <w:bCs/>
          <w:highlight w:val="yellow"/>
          <w:lang w:eastAsia="ja-JP"/>
        </w:rPr>
      </w:pPr>
      <w:r>
        <w:rPr>
          <w:rFonts w:eastAsia="Yu Mincho"/>
          <w:bCs/>
          <w:highlight w:val="yellow"/>
          <w:lang w:eastAsia="ja-JP"/>
        </w:rPr>
        <w:t>(3 companies): Samsung, ZTE, CATT</w:t>
      </w:r>
    </w:p>
    <w:p w14:paraId="26DCC001" w14:textId="77777777" w:rsidR="00431C58" w:rsidRDefault="009553B9">
      <w:pPr>
        <w:pStyle w:val="aff7"/>
        <w:numPr>
          <w:ilvl w:val="0"/>
          <w:numId w:val="37"/>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7DBEB1D0" w14:textId="77777777" w:rsidR="00431C58" w:rsidRDefault="009553B9">
      <w:pPr>
        <w:pStyle w:val="aff7"/>
        <w:numPr>
          <w:ilvl w:val="1"/>
          <w:numId w:val="37"/>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w:t>
      </w:r>
      <w:proofErr w:type="spellStart"/>
      <w:r>
        <w:rPr>
          <w:rFonts w:eastAsia="Yu Mincho"/>
          <w:bCs/>
          <w:highlight w:val="yellow"/>
          <w:lang w:eastAsia="ja-JP"/>
        </w:rPr>
        <w:t>HiSilicon</w:t>
      </w:r>
      <w:proofErr w:type="spellEnd"/>
      <w:r>
        <w:rPr>
          <w:rFonts w:eastAsia="Yu Mincho"/>
          <w:bCs/>
          <w:highlight w:val="yellow"/>
          <w:lang w:eastAsia="ja-JP"/>
        </w:rPr>
        <w:t>, Rakuten Mobile</w:t>
      </w:r>
    </w:p>
    <w:p w14:paraId="17B87565" w14:textId="77777777" w:rsidR="00431C58" w:rsidRDefault="00431C58">
      <w:pPr>
        <w:rPr>
          <w:rFonts w:eastAsia="Yu Mincho"/>
          <w:iCs/>
          <w:highlight w:val="yellow"/>
          <w:lang w:eastAsia="ja-JP"/>
        </w:rPr>
      </w:pPr>
    </w:p>
    <w:p w14:paraId="1A7C6ED9" w14:textId="77777777" w:rsidR="00431C58" w:rsidRDefault="009553B9">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32B5356D" w14:textId="77777777" w:rsidR="00431C58" w:rsidRDefault="009553B9">
      <w:pPr>
        <w:pStyle w:val="aff7"/>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6CCF7215" w14:textId="77777777" w:rsidR="00431C58" w:rsidRDefault="00431C58">
      <w:pPr>
        <w:rPr>
          <w:lang w:eastAsia="zh-CN"/>
        </w:rPr>
      </w:pPr>
    </w:p>
    <w:p w14:paraId="6D588783" w14:textId="77777777" w:rsidR="00431C58" w:rsidRDefault="009553B9">
      <w:pPr>
        <w:pStyle w:val="1"/>
        <w:rPr>
          <w:lang w:val="en-US" w:eastAsia="ja-JP"/>
        </w:rPr>
      </w:pPr>
      <w:r>
        <w:rPr>
          <w:lang w:val="en-US" w:eastAsia="ja-JP"/>
        </w:rPr>
        <w:t>References</w:t>
      </w:r>
    </w:p>
    <w:p w14:paraId="78539E67" w14:textId="77777777" w:rsidR="00431C58" w:rsidRDefault="009553B9">
      <w:pPr>
        <w:pStyle w:val="textintend2"/>
        <w:widowControl w:val="0"/>
        <w:numPr>
          <w:ilvl w:val="0"/>
          <w:numId w:val="39"/>
        </w:numPr>
        <w:spacing w:after="0"/>
      </w:pPr>
      <w:r>
        <w:t>R1-2106495</w:t>
      </w:r>
      <w:r>
        <w:tab/>
        <w:t>Discussion on coverage enhancements for PUSCH repetition type A</w:t>
      </w:r>
      <w:r>
        <w:tab/>
        <w:t xml:space="preserve">Huawei, </w:t>
      </w:r>
      <w:proofErr w:type="spellStart"/>
      <w:r>
        <w:t>HiSilicon</w:t>
      </w:r>
      <w:proofErr w:type="spellEnd"/>
    </w:p>
    <w:p w14:paraId="3AF0D253" w14:textId="77777777" w:rsidR="00431C58" w:rsidRDefault="009553B9">
      <w:pPr>
        <w:pStyle w:val="textintend2"/>
        <w:widowControl w:val="0"/>
        <w:numPr>
          <w:ilvl w:val="0"/>
          <w:numId w:val="39"/>
        </w:numPr>
        <w:spacing w:after="0"/>
      </w:pPr>
      <w:r>
        <w:t>R1-2106611</w:t>
      </w:r>
      <w:r>
        <w:tab/>
        <w:t>Discussion on enhancement for PUSCH repetition type A</w:t>
      </w:r>
      <w:r>
        <w:tab/>
        <w:t>vivo</w:t>
      </w:r>
    </w:p>
    <w:p w14:paraId="43C18C33" w14:textId="77777777" w:rsidR="00431C58" w:rsidRDefault="009553B9">
      <w:pPr>
        <w:pStyle w:val="textintend2"/>
        <w:widowControl w:val="0"/>
        <w:numPr>
          <w:ilvl w:val="0"/>
          <w:numId w:val="39"/>
        </w:numPr>
        <w:spacing w:after="0"/>
      </w:pPr>
      <w:r>
        <w:t>R1-2106655</w:t>
      </w:r>
      <w:r>
        <w:tab/>
        <w:t>Enhancements on PUSCH repetition type A</w:t>
      </w:r>
      <w:r>
        <w:tab/>
        <w:t>Nokia, Nokia Shanghai Bell</w:t>
      </w:r>
    </w:p>
    <w:p w14:paraId="732C5664" w14:textId="77777777" w:rsidR="00431C58" w:rsidRDefault="009553B9">
      <w:pPr>
        <w:pStyle w:val="textintend2"/>
        <w:widowControl w:val="0"/>
        <w:numPr>
          <w:ilvl w:val="0"/>
          <w:numId w:val="39"/>
        </w:numPr>
        <w:spacing w:after="0"/>
      </w:pPr>
      <w:r>
        <w:t>R1-2106739</w:t>
      </w:r>
      <w:r>
        <w:tab/>
        <w:t>Discussion on enhanced PUSCH repetition type A</w:t>
      </w:r>
      <w:r>
        <w:tab/>
        <w:t>ZTE</w:t>
      </w:r>
    </w:p>
    <w:p w14:paraId="06FB40AE" w14:textId="77777777" w:rsidR="00431C58" w:rsidRDefault="009553B9">
      <w:pPr>
        <w:pStyle w:val="textintend2"/>
        <w:widowControl w:val="0"/>
        <w:numPr>
          <w:ilvl w:val="0"/>
          <w:numId w:val="39"/>
        </w:numPr>
        <w:spacing w:after="0"/>
      </w:pPr>
      <w:r>
        <w:t>R1-2106902</w:t>
      </w:r>
      <w:r>
        <w:tab/>
        <w:t>Enhancements on PUSCH repetition type A</w:t>
      </w:r>
      <w:r>
        <w:tab/>
        <w:t>Samsung</w:t>
      </w:r>
    </w:p>
    <w:p w14:paraId="6FECFA8C" w14:textId="77777777" w:rsidR="00431C58" w:rsidRDefault="009553B9">
      <w:pPr>
        <w:pStyle w:val="textintend2"/>
        <w:widowControl w:val="0"/>
        <w:numPr>
          <w:ilvl w:val="0"/>
          <w:numId w:val="39"/>
        </w:numPr>
        <w:spacing w:after="0"/>
      </w:pPr>
      <w:r>
        <w:t>R1-2106988</w:t>
      </w:r>
      <w:r>
        <w:tab/>
        <w:t>Discussion on enhancements on PUSCH repetition type A</w:t>
      </w:r>
      <w:r>
        <w:tab/>
        <w:t>CATT</w:t>
      </w:r>
    </w:p>
    <w:p w14:paraId="7154B48F" w14:textId="77777777" w:rsidR="00431C58" w:rsidRDefault="009553B9">
      <w:pPr>
        <w:pStyle w:val="textintend2"/>
        <w:widowControl w:val="0"/>
        <w:numPr>
          <w:ilvl w:val="0"/>
          <w:numId w:val="39"/>
        </w:numPr>
        <w:spacing w:after="0"/>
      </w:pPr>
      <w:r>
        <w:t>R1-2107116</w:t>
      </w:r>
      <w:r>
        <w:tab/>
        <w:t>Discussion on enhancements on PUSCH repetition Type A</w:t>
      </w:r>
      <w:r>
        <w:tab/>
        <w:t>Panasonic Corporation</w:t>
      </w:r>
    </w:p>
    <w:p w14:paraId="599FBAC6" w14:textId="77777777" w:rsidR="00431C58" w:rsidRDefault="009553B9">
      <w:pPr>
        <w:pStyle w:val="textintend2"/>
        <w:widowControl w:val="0"/>
        <w:numPr>
          <w:ilvl w:val="0"/>
          <w:numId w:val="39"/>
        </w:numPr>
        <w:spacing w:after="0"/>
      </w:pPr>
      <w:r>
        <w:t>R1-2107121</w:t>
      </w:r>
      <w:r>
        <w:tab/>
        <w:t>Discussion on enhancements on PUSCH repetition type A</w:t>
      </w:r>
      <w:r>
        <w:tab/>
        <w:t>Rakuten Mobile, Inc</w:t>
      </w:r>
    </w:p>
    <w:p w14:paraId="5FCD1C43" w14:textId="77777777" w:rsidR="00431C58" w:rsidRDefault="009553B9">
      <w:pPr>
        <w:pStyle w:val="textintend2"/>
        <w:widowControl w:val="0"/>
        <w:numPr>
          <w:ilvl w:val="0"/>
          <w:numId w:val="39"/>
        </w:numPr>
        <w:spacing w:after="0"/>
      </w:pPr>
      <w:r>
        <w:t>R1-2107123</w:t>
      </w:r>
      <w:r>
        <w:tab/>
        <w:t>Enhancements on PUSCH repetition type A</w:t>
      </w:r>
      <w:r>
        <w:tab/>
        <w:t>China Telecom</w:t>
      </w:r>
    </w:p>
    <w:p w14:paraId="5AC22A7A" w14:textId="77777777" w:rsidR="00431C58" w:rsidRDefault="009553B9">
      <w:pPr>
        <w:pStyle w:val="textintend2"/>
        <w:widowControl w:val="0"/>
        <w:numPr>
          <w:ilvl w:val="0"/>
          <w:numId w:val="39"/>
        </w:numPr>
        <w:spacing w:after="0"/>
      </w:pPr>
      <w:r>
        <w:t>R1-2107140</w:t>
      </w:r>
      <w:r>
        <w:tab/>
        <w:t>Discussion on PUSCH repetition type A</w:t>
      </w:r>
      <w:r>
        <w:tab/>
        <w:t>NEC</w:t>
      </w:r>
    </w:p>
    <w:p w14:paraId="65E478FD" w14:textId="77777777" w:rsidR="00431C58" w:rsidRDefault="009553B9">
      <w:pPr>
        <w:pStyle w:val="textintend2"/>
        <w:widowControl w:val="0"/>
        <w:numPr>
          <w:ilvl w:val="0"/>
          <w:numId w:val="39"/>
        </w:numPr>
        <w:spacing w:after="0"/>
      </w:pPr>
      <w:r>
        <w:t>R1-2107190</w:t>
      </w:r>
      <w:r>
        <w:tab/>
        <w:t>Enhancements on PUSCH repetition type A</w:t>
      </w:r>
      <w:r>
        <w:tab/>
        <w:t>Lenovo, Motorola Mobility</w:t>
      </w:r>
    </w:p>
    <w:p w14:paraId="0902669E" w14:textId="77777777" w:rsidR="00431C58" w:rsidRDefault="009553B9">
      <w:pPr>
        <w:pStyle w:val="textintend2"/>
        <w:widowControl w:val="0"/>
        <w:numPr>
          <w:ilvl w:val="0"/>
          <w:numId w:val="39"/>
        </w:numPr>
        <w:spacing w:after="0"/>
      </w:pPr>
      <w:r>
        <w:t>R1-2107256</w:t>
      </w:r>
      <w:r>
        <w:tab/>
        <w:t>Enhancements on PUSCH repetition type A</w:t>
      </w:r>
      <w:r>
        <w:tab/>
        <w:t>OPPO</w:t>
      </w:r>
    </w:p>
    <w:p w14:paraId="3C2773AC" w14:textId="77777777" w:rsidR="00431C58" w:rsidRDefault="009553B9">
      <w:pPr>
        <w:pStyle w:val="textintend2"/>
        <w:widowControl w:val="0"/>
        <w:numPr>
          <w:ilvl w:val="0"/>
          <w:numId w:val="39"/>
        </w:numPr>
        <w:spacing w:after="0"/>
      </w:pPr>
      <w:r>
        <w:t>R1-2107359</w:t>
      </w:r>
      <w:r>
        <w:tab/>
        <w:t>Enhancements on PUSCH Repetition Type A</w:t>
      </w:r>
      <w:r>
        <w:tab/>
        <w:t>Qualcomm Incorporated</w:t>
      </w:r>
    </w:p>
    <w:p w14:paraId="508D50C5" w14:textId="77777777" w:rsidR="00431C58" w:rsidRDefault="009553B9">
      <w:pPr>
        <w:pStyle w:val="textintend2"/>
        <w:widowControl w:val="0"/>
        <w:numPr>
          <w:ilvl w:val="0"/>
          <w:numId w:val="39"/>
        </w:numPr>
        <w:spacing w:after="0"/>
      </w:pPr>
      <w:r>
        <w:t>R1-2107417</w:t>
      </w:r>
      <w:r>
        <w:tab/>
        <w:t>Discussion on enhancements on PUSCH repetition type A</w:t>
      </w:r>
      <w:r>
        <w:tab/>
        <w:t>CMCC</w:t>
      </w:r>
    </w:p>
    <w:p w14:paraId="586073C0" w14:textId="77777777" w:rsidR="00431C58" w:rsidRDefault="009553B9">
      <w:pPr>
        <w:pStyle w:val="textintend2"/>
        <w:widowControl w:val="0"/>
        <w:numPr>
          <w:ilvl w:val="0"/>
          <w:numId w:val="39"/>
        </w:numPr>
        <w:spacing w:after="0"/>
      </w:pPr>
      <w:r>
        <w:t>R1-2107548</w:t>
      </w:r>
      <w:r>
        <w:tab/>
        <w:t>Discussions on PUSCH repetition type A enhancements</w:t>
      </w:r>
      <w:r>
        <w:tab/>
        <w:t>LG Electronics</w:t>
      </w:r>
    </w:p>
    <w:p w14:paraId="074572F5" w14:textId="77777777" w:rsidR="00431C58" w:rsidRDefault="009553B9">
      <w:pPr>
        <w:pStyle w:val="textintend2"/>
        <w:widowControl w:val="0"/>
        <w:numPr>
          <w:ilvl w:val="0"/>
          <w:numId w:val="39"/>
        </w:numPr>
        <w:spacing w:after="0"/>
      </w:pPr>
      <w:r>
        <w:t>R1-2107559</w:t>
      </w:r>
      <w:r>
        <w:tab/>
        <w:t>PUSCH Repetition Type A Enhancement</w:t>
      </w:r>
      <w:r>
        <w:tab/>
        <w:t>Ericsson</w:t>
      </w:r>
    </w:p>
    <w:p w14:paraId="0E57CB31" w14:textId="77777777" w:rsidR="00431C58" w:rsidRDefault="009553B9">
      <w:pPr>
        <w:pStyle w:val="textintend2"/>
        <w:widowControl w:val="0"/>
        <w:numPr>
          <w:ilvl w:val="0"/>
          <w:numId w:val="39"/>
        </w:numPr>
        <w:spacing w:after="0"/>
      </w:pPr>
      <w:r>
        <w:t>R1-2107602</w:t>
      </w:r>
      <w:r>
        <w:tab/>
        <w:t>Enhancements on PUSCH repetition type A</w:t>
      </w:r>
      <w:r>
        <w:tab/>
        <w:t>Intel Corporation</w:t>
      </w:r>
    </w:p>
    <w:p w14:paraId="591AD464" w14:textId="77777777" w:rsidR="00431C58" w:rsidRDefault="009553B9">
      <w:pPr>
        <w:pStyle w:val="textintend2"/>
        <w:widowControl w:val="0"/>
        <w:numPr>
          <w:ilvl w:val="0"/>
          <w:numId w:val="39"/>
        </w:numPr>
        <w:spacing w:after="0"/>
      </w:pPr>
      <w:r>
        <w:t>R1-2107634</w:t>
      </w:r>
      <w:r>
        <w:tab/>
        <w:t>Design considerations for PUSCH repetition Type A Enhancements</w:t>
      </w:r>
      <w:r>
        <w:tab/>
        <w:t>Sierra Wireless, S.A.</w:t>
      </w:r>
    </w:p>
    <w:p w14:paraId="7552E601" w14:textId="77777777" w:rsidR="00431C58" w:rsidRDefault="009553B9">
      <w:pPr>
        <w:pStyle w:val="textintend2"/>
        <w:widowControl w:val="0"/>
        <w:numPr>
          <w:ilvl w:val="0"/>
          <w:numId w:val="39"/>
        </w:numPr>
        <w:spacing w:after="0"/>
      </w:pPr>
      <w:r>
        <w:t>R1-2107650</w:t>
      </w:r>
      <w:r>
        <w:tab/>
        <w:t>Type-A PUSCH repetition for coverage enhancement</w:t>
      </w:r>
      <w:r>
        <w:tab/>
      </w:r>
      <w:proofErr w:type="spellStart"/>
      <w:r>
        <w:t>InterDigital</w:t>
      </w:r>
      <w:proofErr w:type="spellEnd"/>
      <w:r>
        <w:t>, Inc.</w:t>
      </w:r>
    </w:p>
    <w:p w14:paraId="084EA0DD" w14:textId="77777777" w:rsidR="00431C58" w:rsidRDefault="009553B9">
      <w:pPr>
        <w:pStyle w:val="textintend2"/>
        <w:widowControl w:val="0"/>
        <w:numPr>
          <w:ilvl w:val="0"/>
          <w:numId w:val="39"/>
        </w:numPr>
        <w:spacing w:after="0"/>
      </w:pPr>
      <w:r>
        <w:t>R1-2107753</w:t>
      </w:r>
      <w:r>
        <w:tab/>
        <w:t>Discussion on PUSCH repetition type A enhancement</w:t>
      </w:r>
      <w:r>
        <w:tab/>
        <w:t>Apple</w:t>
      </w:r>
    </w:p>
    <w:p w14:paraId="4B7DF25C" w14:textId="77777777" w:rsidR="00431C58" w:rsidRDefault="009553B9">
      <w:pPr>
        <w:pStyle w:val="textintend2"/>
        <w:widowControl w:val="0"/>
        <w:numPr>
          <w:ilvl w:val="0"/>
          <w:numId w:val="39"/>
        </w:numPr>
        <w:spacing w:after="0"/>
      </w:pPr>
      <w:r>
        <w:t>R1-2107799</w:t>
      </w:r>
      <w:r>
        <w:tab/>
        <w:t>Enhancements on PUSCH repetition type A</w:t>
      </w:r>
      <w:r>
        <w:tab/>
        <w:t>Sharp</w:t>
      </w:r>
    </w:p>
    <w:p w14:paraId="39C7967A" w14:textId="77777777" w:rsidR="00431C58" w:rsidRDefault="009553B9">
      <w:pPr>
        <w:pStyle w:val="textintend2"/>
        <w:widowControl w:val="0"/>
        <w:numPr>
          <w:ilvl w:val="0"/>
          <w:numId w:val="39"/>
        </w:numPr>
        <w:spacing w:after="0"/>
      </w:pPr>
      <w:r>
        <w:t>R1-2107872</w:t>
      </w:r>
      <w:r>
        <w:tab/>
        <w:t>Enhancements on PUSCH repetition type A</w:t>
      </w:r>
      <w:r>
        <w:tab/>
        <w:t>NTT DOCOMO, INC.</w:t>
      </w:r>
    </w:p>
    <w:p w14:paraId="38E4A51B" w14:textId="77777777" w:rsidR="00431C58" w:rsidRDefault="009553B9">
      <w:pPr>
        <w:pStyle w:val="textintend2"/>
        <w:widowControl w:val="0"/>
        <w:numPr>
          <w:ilvl w:val="0"/>
          <w:numId w:val="39"/>
        </w:numPr>
        <w:spacing w:after="0"/>
      </w:pPr>
      <w:r>
        <w:t>R1-2107935</w:t>
      </w:r>
      <w:r>
        <w:tab/>
        <w:t>Enhancements on PUSCH repetition type A</w:t>
      </w:r>
      <w:r>
        <w:tab/>
        <w:t>Xiaomi</w:t>
      </w:r>
    </w:p>
    <w:p w14:paraId="369ECE08" w14:textId="77777777" w:rsidR="00431C58" w:rsidRDefault="009553B9">
      <w:pPr>
        <w:pStyle w:val="textintend2"/>
        <w:widowControl w:val="0"/>
        <w:numPr>
          <w:ilvl w:val="0"/>
          <w:numId w:val="39"/>
        </w:numPr>
        <w:spacing w:after="0"/>
      </w:pPr>
      <w:r>
        <w:t>R1-2108157</w:t>
      </w:r>
      <w:r>
        <w:tab/>
        <w:t>Discussion on enhancements on PUSCH repetition type A</w:t>
      </w:r>
      <w:r>
        <w:tab/>
        <w:t>WILUS Inc.</w:t>
      </w:r>
    </w:p>
    <w:p w14:paraId="0552DEDA" w14:textId="77777777" w:rsidR="00431C58" w:rsidRDefault="00431C58">
      <w:pPr>
        <w:rPr>
          <w:rFonts w:ascii="Arial" w:eastAsia="Yu Mincho" w:hAnsi="Arial"/>
          <w:lang w:val="en-US" w:eastAsia="ja-JP"/>
        </w:rPr>
      </w:pPr>
    </w:p>
    <w:p w14:paraId="573C11C8" w14:textId="77777777" w:rsidR="00431C58" w:rsidRDefault="00431C58">
      <w:pPr>
        <w:rPr>
          <w:rFonts w:ascii="Arial" w:hAnsi="Arial"/>
          <w:lang w:val="en-US" w:eastAsia="zh-CN"/>
        </w:rPr>
      </w:pPr>
    </w:p>
    <w:p w14:paraId="36831586" w14:textId="77777777" w:rsidR="00431C58" w:rsidRDefault="009553B9">
      <w:pPr>
        <w:pStyle w:val="1"/>
        <w:rPr>
          <w:lang w:val="en-US" w:eastAsia="ja-JP"/>
        </w:rPr>
      </w:pPr>
      <w:r>
        <w:rPr>
          <w:lang w:val="en-US" w:eastAsia="ja-JP"/>
        </w:rPr>
        <w:t>List of agreements</w:t>
      </w:r>
    </w:p>
    <w:p w14:paraId="5DDD96C9" w14:textId="77777777" w:rsidR="00431C58" w:rsidRDefault="009553B9">
      <w:pPr>
        <w:pStyle w:val="2"/>
      </w:pPr>
      <w:r>
        <w:t>Agreements in RAN1#104-e</w:t>
      </w:r>
    </w:p>
    <w:p w14:paraId="18EE8672" w14:textId="77777777" w:rsidR="00431C58" w:rsidRDefault="009553B9">
      <w:pPr>
        <w:rPr>
          <w:highlight w:val="green"/>
          <w:u w:val="single"/>
          <w:lang w:eastAsia="ja-JP"/>
        </w:rPr>
      </w:pPr>
      <w:r>
        <w:rPr>
          <w:highlight w:val="green"/>
          <w:u w:val="single"/>
          <w:lang w:eastAsia="ko-KR"/>
        </w:rPr>
        <w:t>Agreements:</w:t>
      </w:r>
    </w:p>
    <w:p w14:paraId="11A88CB2" w14:textId="77777777" w:rsidR="00431C58" w:rsidRDefault="009553B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0A2A54DF" w14:textId="77777777" w:rsidR="00431C58" w:rsidRDefault="009553B9">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5069813" w14:textId="77777777" w:rsidR="00431C58" w:rsidRDefault="009553B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904D90F" w14:textId="77777777" w:rsidR="00431C58" w:rsidRDefault="00431C58">
      <w:pPr>
        <w:ind w:firstLine="360"/>
        <w:rPr>
          <w:lang w:eastAsia="ja-JP"/>
        </w:rPr>
      </w:pPr>
    </w:p>
    <w:p w14:paraId="0A07EB38" w14:textId="77777777" w:rsidR="00431C58" w:rsidRDefault="00431C58">
      <w:pPr>
        <w:rPr>
          <w:sz w:val="32"/>
          <w:szCs w:val="40"/>
          <w:lang w:eastAsia="zh-CN"/>
        </w:rPr>
      </w:pPr>
    </w:p>
    <w:p w14:paraId="6CD783DB" w14:textId="77777777" w:rsidR="00431C58" w:rsidRDefault="009553B9">
      <w:r>
        <w:rPr>
          <w:highlight w:val="green"/>
        </w:rPr>
        <w:t>Agreements:</w:t>
      </w:r>
    </w:p>
    <w:p w14:paraId="22EA5176" w14:textId="77777777" w:rsidR="00431C58" w:rsidRDefault="009553B9">
      <w:r>
        <w:t>The maximum number of repetitions for DG-PUSCH is also applicable to CG-PUSCH.</w:t>
      </w:r>
    </w:p>
    <w:p w14:paraId="1243DABC" w14:textId="77777777" w:rsidR="00431C58" w:rsidRDefault="00431C58">
      <w:pPr>
        <w:rPr>
          <w:lang w:eastAsia="ja-JP"/>
        </w:rPr>
      </w:pPr>
    </w:p>
    <w:p w14:paraId="502B20FB" w14:textId="77777777" w:rsidR="00431C58" w:rsidRDefault="00431C58">
      <w:pPr>
        <w:rPr>
          <w:lang w:eastAsia="ja-JP"/>
        </w:rPr>
      </w:pPr>
    </w:p>
    <w:p w14:paraId="219D305A" w14:textId="77777777" w:rsidR="00431C58" w:rsidRDefault="009553B9">
      <w:pPr>
        <w:rPr>
          <w:lang w:val="en-US" w:eastAsia="ja-JP"/>
        </w:rPr>
      </w:pPr>
      <w:r>
        <w:rPr>
          <w:highlight w:val="green"/>
          <w:lang w:eastAsia="ja-JP"/>
        </w:rPr>
        <w:t>Agreements:</w:t>
      </w:r>
    </w:p>
    <w:p w14:paraId="2654A724" w14:textId="77777777" w:rsidR="00431C58" w:rsidRDefault="009553B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189CDDA2" w14:textId="77777777" w:rsidR="00431C58" w:rsidRDefault="009553B9">
      <w:pPr>
        <w:pStyle w:val="aff7"/>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54EF4340" w14:textId="77777777" w:rsidR="00431C58" w:rsidRDefault="00431C58">
      <w:pPr>
        <w:rPr>
          <w:sz w:val="32"/>
          <w:szCs w:val="40"/>
          <w:lang w:eastAsia="zh-CN"/>
        </w:rPr>
      </w:pPr>
    </w:p>
    <w:p w14:paraId="79F3DF50" w14:textId="77777777" w:rsidR="00431C58" w:rsidRDefault="009553B9">
      <w:pPr>
        <w:rPr>
          <w:u w:val="single"/>
          <w:lang w:val="en-US" w:eastAsia="ja-JP"/>
        </w:rPr>
      </w:pPr>
      <w:r>
        <w:rPr>
          <w:highlight w:val="green"/>
          <w:u w:val="single"/>
          <w:lang w:eastAsia="ja-JP"/>
        </w:rPr>
        <w:t>Agreements:</w:t>
      </w:r>
    </w:p>
    <w:p w14:paraId="1BCB03F0" w14:textId="77777777" w:rsidR="00431C58" w:rsidRDefault="009553B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662DC09" w14:textId="77777777" w:rsidR="00431C58" w:rsidRDefault="009553B9">
      <w:pPr>
        <w:pStyle w:val="aff7"/>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29A03AE9" w14:textId="77777777" w:rsidR="00431C58" w:rsidRDefault="009553B9">
      <w:pPr>
        <w:rPr>
          <w:b/>
          <w:bCs/>
          <w:u w:val="single"/>
          <w:lang w:eastAsia="ja-JP"/>
        </w:rPr>
      </w:pPr>
      <w:r>
        <w:rPr>
          <w:b/>
          <w:bCs/>
          <w:u w:val="single"/>
          <w:lang w:eastAsia="ja-JP"/>
        </w:rPr>
        <w:t>Conclusion:</w:t>
      </w:r>
    </w:p>
    <w:p w14:paraId="0300B6DE" w14:textId="77777777" w:rsidR="00431C58" w:rsidRDefault="009553B9">
      <w:pPr>
        <w:rPr>
          <w:lang w:eastAsia="ja-JP"/>
        </w:rPr>
      </w:pPr>
      <w:r>
        <w:rPr>
          <w:lang w:eastAsia="ja-JP"/>
        </w:rPr>
        <w:t>Discuss further to select one of the following alternatives:</w:t>
      </w:r>
    </w:p>
    <w:p w14:paraId="4D741B4B" w14:textId="77777777" w:rsidR="00431C58" w:rsidRDefault="009553B9">
      <w:pPr>
        <w:pStyle w:val="aff7"/>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A47F25F" w14:textId="77777777" w:rsidR="00431C58" w:rsidRDefault="009553B9">
      <w:pPr>
        <w:pStyle w:val="aff7"/>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52A2D75" w14:textId="77777777" w:rsidR="00431C58" w:rsidRDefault="00431C58">
      <w:pPr>
        <w:rPr>
          <w:lang w:val="sv-SE" w:eastAsia="zh-CN"/>
        </w:rPr>
      </w:pPr>
    </w:p>
    <w:p w14:paraId="2E1EC097" w14:textId="77777777" w:rsidR="00431C58" w:rsidRDefault="009553B9">
      <w:pPr>
        <w:pStyle w:val="2"/>
      </w:pPr>
      <w:r>
        <w:t>Agreements in RAN1#105-e</w:t>
      </w:r>
    </w:p>
    <w:p w14:paraId="6CCF2796" w14:textId="77777777" w:rsidR="00431C58" w:rsidRDefault="009553B9">
      <w:pPr>
        <w:rPr>
          <w:highlight w:val="green"/>
        </w:rPr>
      </w:pPr>
      <w:r>
        <w:rPr>
          <w:highlight w:val="green"/>
        </w:rPr>
        <w:t>Agreement:</w:t>
      </w:r>
    </w:p>
    <w:p w14:paraId="622E9150" w14:textId="77777777" w:rsidR="00431C58" w:rsidRDefault="009553B9">
      <w:pPr>
        <w:numPr>
          <w:ilvl w:val="0"/>
          <w:numId w:val="17"/>
        </w:numPr>
        <w:spacing w:after="0"/>
      </w:pPr>
      <w:r>
        <w:t>RV cycling is based on available slot for the Type A PUSCH repetition enhancement with repetitions counted based on available slot in Rel-17</w:t>
      </w:r>
    </w:p>
    <w:p w14:paraId="2F899297" w14:textId="77777777" w:rsidR="00431C58" w:rsidRDefault="00431C58">
      <w:pPr>
        <w:rPr>
          <w:lang w:eastAsia="zh-CN"/>
        </w:rPr>
      </w:pPr>
    </w:p>
    <w:p w14:paraId="4BC96D3E" w14:textId="77777777" w:rsidR="00431C58" w:rsidRDefault="009553B9">
      <w:pPr>
        <w:rPr>
          <w:rFonts w:eastAsia="Yu Mincho"/>
          <w:bCs/>
          <w:highlight w:val="green"/>
          <w:lang w:eastAsia="ja-JP"/>
        </w:rPr>
      </w:pPr>
      <w:r>
        <w:rPr>
          <w:rFonts w:eastAsia="Yu Mincho"/>
          <w:bCs/>
          <w:highlight w:val="green"/>
          <w:lang w:eastAsia="ja-JP"/>
        </w:rPr>
        <w:t>Agreement:</w:t>
      </w:r>
    </w:p>
    <w:p w14:paraId="0970BAD2" w14:textId="77777777" w:rsidR="00431C58" w:rsidRDefault="009553B9">
      <w:pPr>
        <w:pStyle w:val="aff7"/>
        <w:numPr>
          <w:ilvl w:val="0"/>
          <w:numId w:val="6"/>
        </w:numPr>
        <w:ind w:firstLineChars="0"/>
        <w:textAlignment w:val="auto"/>
        <w:rPr>
          <w:rFonts w:eastAsia="Yu Mincho"/>
          <w:bCs/>
          <w:strike/>
          <w:lang w:eastAsia="ja-JP"/>
        </w:rPr>
      </w:pPr>
      <w:r>
        <w:rPr>
          <w:rFonts w:eastAsia="Yu Mincho"/>
          <w:bCs/>
          <w:lang w:eastAsia="ja-JP"/>
        </w:rPr>
        <w:t>Down-selection in RAN1#106-e:</w:t>
      </w:r>
    </w:p>
    <w:p w14:paraId="44BBAEDB"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F2FD39C" w14:textId="77777777" w:rsidR="00431C58" w:rsidRDefault="009553B9">
      <w:pPr>
        <w:pStyle w:val="aff7"/>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8D5EF86" w14:textId="77777777" w:rsidR="00431C58" w:rsidRDefault="00431C58">
      <w:pPr>
        <w:rPr>
          <w:lang w:eastAsia="zh-CN"/>
        </w:rPr>
      </w:pPr>
    </w:p>
    <w:p w14:paraId="6252B83A" w14:textId="77777777" w:rsidR="00431C58" w:rsidRDefault="009553B9">
      <w:pPr>
        <w:rPr>
          <w:rFonts w:eastAsia="Yu Mincho"/>
          <w:b/>
          <w:bCs/>
          <w:u w:val="single"/>
          <w:lang w:eastAsia="ja-JP"/>
        </w:rPr>
      </w:pPr>
      <w:r>
        <w:rPr>
          <w:rFonts w:eastAsia="Yu Mincho"/>
          <w:b/>
          <w:bCs/>
          <w:u w:val="single"/>
          <w:lang w:eastAsia="ja-JP"/>
        </w:rPr>
        <w:t>Conclusion:</w:t>
      </w:r>
    </w:p>
    <w:p w14:paraId="1A726D07" w14:textId="77777777" w:rsidR="00431C58" w:rsidRDefault="009553B9">
      <w:pPr>
        <w:pStyle w:val="aff7"/>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31C58" w14:paraId="65F460BC"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2CD64DC" w14:textId="77777777" w:rsidR="00431C58" w:rsidRDefault="009553B9">
            <w:pPr>
              <w:textAlignment w:val="baseline"/>
              <w:rPr>
                <w:lang w:eastAsia="ja-JP"/>
              </w:rPr>
            </w:pPr>
            <w:r>
              <w:rPr>
                <w:highlight w:val="green"/>
                <w:lang w:eastAsia="ja-JP"/>
              </w:rPr>
              <w:t>Agreements:</w:t>
            </w:r>
          </w:p>
          <w:p w14:paraId="0CA3120F" w14:textId="77777777" w:rsidR="00431C58" w:rsidRDefault="009553B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6F87D86" w14:textId="77777777" w:rsidR="00431C58" w:rsidRDefault="009553B9">
            <w:pPr>
              <w:pStyle w:val="aff7"/>
              <w:numPr>
                <w:ilvl w:val="0"/>
                <w:numId w:val="19"/>
              </w:numPr>
              <w:ind w:firstLineChars="0"/>
              <w:textAlignment w:val="auto"/>
              <w:rPr>
                <w:rFonts w:eastAsia="Yu Mincho"/>
                <w:bCs/>
                <w:lang w:eastAsia="ja-JP"/>
              </w:rPr>
            </w:pPr>
            <w:r>
              <w:rPr>
                <w:rFonts w:eastAsia="Yu Mincho"/>
                <w:lang w:eastAsia="zh-CN"/>
              </w:rPr>
              <w:t>FFS details</w:t>
            </w:r>
          </w:p>
        </w:tc>
      </w:tr>
    </w:tbl>
    <w:p w14:paraId="6B2FEB14" w14:textId="77777777" w:rsidR="00431C58" w:rsidRDefault="00431C58">
      <w:pPr>
        <w:rPr>
          <w:rFonts w:eastAsia="Yu Mincho"/>
          <w:bCs/>
          <w:lang w:eastAsia="ja-JP"/>
        </w:rPr>
      </w:pPr>
    </w:p>
    <w:p w14:paraId="285A55DA" w14:textId="77777777" w:rsidR="00431C58" w:rsidRDefault="009553B9">
      <w:pPr>
        <w:rPr>
          <w:bCs/>
          <w:iCs/>
          <w:highlight w:val="green"/>
          <w:lang w:eastAsia="ja-JP"/>
        </w:rPr>
      </w:pPr>
      <w:r>
        <w:rPr>
          <w:bCs/>
          <w:iCs/>
          <w:highlight w:val="green"/>
          <w:lang w:eastAsia="ja-JP"/>
        </w:rPr>
        <w:t>Agreement:</w:t>
      </w:r>
    </w:p>
    <w:p w14:paraId="2C9C6224" w14:textId="77777777" w:rsidR="00431C58" w:rsidRDefault="009553B9">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66DBFAC" w14:textId="77777777" w:rsidR="00431C58" w:rsidRDefault="009553B9">
      <w:pPr>
        <w:pStyle w:val="aff7"/>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3B5ECCA0" w14:textId="77777777" w:rsidR="00431C58" w:rsidRDefault="00431C58"/>
    <w:p w14:paraId="3EDCF73C" w14:textId="77777777" w:rsidR="00431C58" w:rsidRDefault="009553B9">
      <w:pPr>
        <w:rPr>
          <w:bCs/>
          <w:iCs/>
          <w:highlight w:val="green"/>
          <w:lang w:eastAsia="ja-JP"/>
        </w:rPr>
      </w:pPr>
      <w:r>
        <w:rPr>
          <w:bCs/>
          <w:iCs/>
          <w:highlight w:val="green"/>
          <w:lang w:eastAsia="ja-JP"/>
        </w:rPr>
        <w:t>Agreement:</w:t>
      </w:r>
    </w:p>
    <w:p w14:paraId="3E057BDC" w14:textId="77777777" w:rsidR="00431C58" w:rsidRDefault="009553B9">
      <w:pPr>
        <w:pStyle w:val="aff7"/>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36D7033" w14:textId="77777777" w:rsidR="00431C58" w:rsidRDefault="009553B9">
      <w:pPr>
        <w:pStyle w:val="aff7"/>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48764718" w14:textId="77777777" w:rsidR="00431C58" w:rsidRDefault="00431C58"/>
    <w:p w14:paraId="7C923337" w14:textId="77777777" w:rsidR="00431C58" w:rsidRDefault="009553B9">
      <w:pPr>
        <w:rPr>
          <w:rFonts w:eastAsia="Yu Mincho"/>
          <w:bCs/>
          <w:highlight w:val="green"/>
          <w:lang w:eastAsia="ja-JP"/>
        </w:rPr>
      </w:pPr>
      <w:r>
        <w:rPr>
          <w:bCs/>
          <w:iCs/>
          <w:highlight w:val="green"/>
          <w:lang w:eastAsia="ja-JP"/>
        </w:rPr>
        <w:t>Agreement:</w:t>
      </w:r>
    </w:p>
    <w:p w14:paraId="0FC3BA79" w14:textId="77777777" w:rsidR="00431C58" w:rsidRDefault="009553B9">
      <w:pPr>
        <w:pStyle w:val="aff7"/>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2D5603D" w14:textId="77777777" w:rsidR="00431C58" w:rsidRDefault="009553B9">
      <w:pPr>
        <w:rPr>
          <w:highlight w:val="green"/>
          <w:u w:val="single"/>
          <w:lang w:val="en-US" w:eastAsia="ja-JP"/>
        </w:rPr>
      </w:pPr>
      <w:r>
        <w:rPr>
          <w:highlight w:val="green"/>
          <w:u w:val="single"/>
          <w:lang w:eastAsia="ja-JP"/>
        </w:rPr>
        <w:t>Agreement:</w:t>
      </w:r>
    </w:p>
    <w:p w14:paraId="2ED9EB6A" w14:textId="77777777" w:rsidR="00431C58" w:rsidRDefault="009553B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79290085" w14:textId="77777777" w:rsidR="00431C58" w:rsidRDefault="009553B9">
      <w:pPr>
        <w:pStyle w:val="aff7"/>
        <w:numPr>
          <w:ilvl w:val="0"/>
          <w:numId w:val="22"/>
        </w:numPr>
        <w:adjustRightInd/>
        <w:spacing w:line="280" w:lineRule="atLeast"/>
        <w:ind w:firstLineChars="0"/>
        <w:textAlignment w:val="auto"/>
      </w:pPr>
      <w:r>
        <w:lastRenderedPageBreak/>
        <w:t>Alt 1-B consisting of two steps</w:t>
      </w:r>
    </w:p>
    <w:p w14:paraId="3505E54E"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E3AA5E5"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AFB23BF" w14:textId="77777777" w:rsidR="00431C58" w:rsidRDefault="009553B9">
      <w:pPr>
        <w:pStyle w:val="aff7"/>
        <w:numPr>
          <w:ilvl w:val="0"/>
          <w:numId w:val="22"/>
        </w:numPr>
        <w:adjustRightInd/>
        <w:spacing w:line="280" w:lineRule="atLeast"/>
        <w:ind w:firstLineChars="0"/>
        <w:textAlignment w:val="auto"/>
      </w:pPr>
      <w:r>
        <w:t>Alt 1-B’ consisting of two steps</w:t>
      </w:r>
    </w:p>
    <w:p w14:paraId="3F974342" w14:textId="77777777" w:rsidR="00431C58" w:rsidRDefault="009553B9">
      <w:pPr>
        <w:pStyle w:val="aff7"/>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8FC11F8"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94A2C83" w14:textId="77777777" w:rsidR="00431C58" w:rsidRDefault="009553B9">
      <w:pPr>
        <w:pStyle w:val="aff7"/>
        <w:numPr>
          <w:ilvl w:val="1"/>
          <w:numId w:val="22"/>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5D9A7A20" w14:textId="77777777" w:rsidR="00431C58" w:rsidRDefault="009553B9">
      <w:pPr>
        <w:pStyle w:val="aff7"/>
        <w:numPr>
          <w:ilvl w:val="0"/>
          <w:numId w:val="22"/>
        </w:numPr>
        <w:adjustRightInd/>
        <w:spacing w:line="280" w:lineRule="atLeast"/>
        <w:ind w:firstLineChars="0"/>
        <w:textAlignment w:val="auto"/>
      </w:pPr>
      <w:r>
        <w:t>Alt 2-A consisting of a single step</w:t>
      </w:r>
    </w:p>
    <w:p w14:paraId="0A4C03FB"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21416C4F" w14:textId="77777777" w:rsidR="00431C58" w:rsidRDefault="009553B9">
      <w:pPr>
        <w:pStyle w:val="aff7"/>
        <w:numPr>
          <w:ilvl w:val="0"/>
          <w:numId w:val="22"/>
        </w:numPr>
        <w:adjustRightInd/>
        <w:spacing w:line="280" w:lineRule="atLeast"/>
        <w:ind w:firstLineChars="0"/>
        <w:textAlignment w:val="auto"/>
      </w:pPr>
      <w:r>
        <w:t>Alt 2-B consisting of two steps</w:t>
      </w:r>
    </w:p>
    <w:p w14:paraId="65E4C80C" w14:textId="77777777" w:rsidR="00431C58" w:rsidRDefault="009553B9">
      <w:pPr>
        <w:pStyle w:val="aff7"/>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4DB5ACA" w14:textId="77777777" w:rsidR="00431C58" w:rsidRDefault="009553B9">
      <w:pPr>
        <w:pStyle w:val="aff7"/>
        <w:numPr>
          <w:ilvl w:val="2"/>
          <w:numId w:val="22"/>
        </w:numPr>
        <w:adjustRightInd/>
        <w:spacing w:line="280" w:lineRule="atLeast"/>
        <w:ind w:firstLineChars="0"/>
        <w:textAlignment w:val="auto"/>
      </w:pPr>
      <w:r>
        <w:rPr>
          <w:lang w:eastAsia="ko-KR"/>
        </w:rPr>
        <w:t>FFS timeline for the dynamic signalling</w:t>
      </w:r>
    </w:p>
    <w:p w14:paraId="3E36B679" w14:textId="77777777" w:rsidR="00431C58" w:rsidRDefault="009553B9">
      <w:pPr>
        <w:pStyle w:val="aff7"/>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403178C" w14:textId="77777777" w:rsidR="00431C58" w:rsidRDefault="00431C58">
      <w:pPr>
        <w:rPr>
          <w:lang w:eastAsia="zh-CN"/>
        </w:rPr>
      </w:pPr>
    </w:p>
    <w:p w14:paraId="15AB3CAA" w14:textId="77777777" w:rsidR="00431C58" w:rsidRDefault="009553B9">
      <w:pPr>
        <w:pStyle w:val="2"/>
      </w:pPr>
      <w:r>
        <w:t>Agreements in RAN1#106-e</w:t>
      </w:r>
    </w:p>
    <w:p w14:paraId="65430153" w14:textId="77777777" w:rsidR="00431C58" w:rsidRDefault="009553B9">
      <w:pPr>
        <w:rPr>
          <w:rFonts w:eastAsia="Yu Mincho"/>
          <w:highlight w:val="green"/>
          <w:u w:val="single"/>
          <w:lang w:val="sv-SE" w:eastAsia="ja-JP"/>
        </w:rPr>
      </w:pPr>
      <w:r>
        <w:rPr>
          <w:rFonts w:eastAsia="Yu Mincho"/>
          <w:highlight w:val="green"/>
          <w:u w:val="single"/>
          <w:lang w:val="sv-SE" w:eastAsia="ja-JP"/>
        </w:rPr>
        <w:t>Agreement:</w:t>
      </w:r>
    </w:p>
    <w:p w14:paraId="5696B680" w14:textId="77777777" w:rsidR="00431C58" w:rsidRDefault="009553B9">
      <w:pPr>
        <w:pStyle w:val="aff7"/>
        <w:numPr>
          <w:ilvl w:val="0"/>
          <w:numId w:val="33"/>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6EE4352C" w14:textId="77777777" w:rsidR="00431C58" w:rsidRDefault="00431C58">
      <w:pPr>
        <w:rPr>
          <w:rFonts w:eastAsia="Yu Mincho"/>
          <w:lang w:val="sv-SE" w:eastAsia="ja-JP"/>
        </w:rPr>
      </w:pPr>
    </w:p>
    <w:p w14:paraId="43D8CFAC"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A3C888" w14:textId="77777777"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7950FB72" w14:textId="77777777" w:rsidR="00431C58" w:rsidRDefault="009553B9">
      <w:pPr>
        <w:numPr>
          <w:ilvl w:val="0"/>
          <w:numId w:val="4"/>
        </w:numPr>
        <w:spacing w:after="0" w:line="240" w:lineRule="auto"/>
        <w:jc w:val="left"/>
        <w:rPr>
          <w:lang w:eastAsia="zh-CN"/>
        </w:rPr>
      </w:pPr>
      <w:r>
        <w:rPr>
          <w:lang w:eastAsia="zh-CN"/>
        </w:rPr>
        <w:t>Alt 1-B consisting of two steps</w:t>
      </w:r>
    </w:p>
    <w:p w14:paraId="32CB2FF0" w14:textId="77777777" w:rsidR="00431C58" w:rsidRDefault="009553B9">
      <w:pPr>
        <w:numPr>
          <w:ilvl w:val="0"/>
          <w:numId w:val="23"/>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FAD6D7" w14:textId="77777777" w:rsidR="00431C58" w:rsidRDefault="009553B9">
      <w:pPr>
        <w:numPr>
          <w:ilvl w:val="0"/>
          <w:numId w:val="23"/>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2D10C8FA" w14:textId="77777777" w:rsidR="00431C58" w:rsidRDefault="009553B9">
      <w:pPr>
        <w:numPr>
          <w:ilvl w:val="0"/>
          <w:numId w:val="4"/>
        </w:numPr>
        <w:spacing w:after="0" w:line="240" w:lineRule="auto"/>
        <w:jc w:val="left"/>
        <w:rPr>
          <w:lang w:eastAsia="zh-CN"/>
        </w:rPr>
      </w:pPr>
      <w:r>
        <w:rPr>
          <w:lang w:eastAsia="zh-CN"/>
        </w:rPr>
        <w:t>FFS: Rel-17 PUSCH dropping rules are also applied if introduced in other WI(s)</w:t>
      </w:r>
    </w:p>
    <w:p w14:paraId="77FAF49C" w14:textId="77777777" w:rsidR="00431C58" w:rsidRDefault="00431C58">
      <w:pPr>
        <w:ind w:left="720"/>
        <w:rPr>
          <w:lang w:eastAsia="zh-CN"/>
        </w:rPr>
      </w:pPr>
    </w:p>
    <w:p w14:paraId="7187040C"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3B33878" w14:textId="77777777" w:rsidR="00431C58" w:rsidRDefault="009553B9">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lastRenderedPageBreak/>
        <w:t>For PUSCH repetition Type A for Rel-17 CG-PUSCH, semi-static flexible symbol is considered as available.</w:t>
      </w:r>
    </w:p>
    <w:p w14:paraId="6D8A3406" w14:textId="77777777" w:rsidR="00431C58" w:rsidRDefault="00431C58">
      <w:pPr>
        <w:shd w:val="clear" w:color="auto" w:fill="FFFFFF"/>
        <w:rPr>
          <w:rFonts w:eastAsia="MS PGothic"/>
          <w:color w:val="000000"/>
          <w:sz w:val="22"/>
          <w:szCs w:val="22"/>
          <w:highlight w:val="yellow"/>
          <w:u w:val="single"/>
          <w:shd w:val="clear" w:color="auto" w:fill="FFFF00"/>
          <w:lang w:val="en-US" w:eastAsia="zh-CN"/>
        </w:rPr>
      </w:pPr>
    </w:p>
    <w:p w14:paraId="69FAC19D" w14:textId="77777777" w:rsidR="00431C58" w:rsidRDefault="009553B9">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3E2928E" w14:textId="77777777" w:rsidR="00431C58" w:rsidRDefault="009553B9">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361D285B" w14:textId="77777777" w:rsidR="00431C58" w:rsidRDefault="009553B9">
      <w:pPr>
        <w:shd w:val="clear" w:color="auto" w:fill="FFFFFF"/>
        <w:rPr>
          <w:rFonts w:ascii="MS PGothic" w:eastAsia="MS PGothic" w:hAnsi="MS PGothic" w:cs="宋体"/>
          <w:color w:val="000000"/>
          <w:sz w:val="24"/>
          <w:lang w:val="sv-SE" w:eastAsia="zh-CN"/>
        </w:rPr>
      </w:pPr>
      <w:r>
        <w:rPr>
          <w:rFonts w:eastAsia="MS PGothic"/>
          <w:color w:val="000000"/>
          <w:sz w:val="22"/>
          <w:szCs w:val="22"/>
          <w:lang w:val="sv-SE" w:eastAsia="zh-CN"/>
        </w:rPr>
        <w:t>Note: The applicability for Msg 3 is to be discussed in 8.8.3</w:t>
      </w:r>
    </w:p>
    <w:p w14:paraId="17A1EB93" w14:textId="77777777" w:rsidR="00431C58" w:rsidRDefault="00431C58">
      <w:pPr>
        <w:rPr>
          <w:highlight w:val="cyan"/>
          <w:lang w:val="en-US" w:eastAsia="zh-CN"/>
        </w:rPr>
      </w:pPr>
    </w:p>
    <w:p w14:paraId="39D728F0" w14:textId="77777777" w:rsidR="00431C58" w:rsidRDefault="00431C58">
      <w:pPr>
        <w:rPr>
          <w:lang w:val="en-US" w:eastAsia="zh-CN"/>
        </w:rPr>
      </w:pPr>
    </w:p>
    <w:p w14:paraId="0E4A646B" w14:textId="77777777" w:rsidR="00431C58" w:rsidRDefault="00431C58">
      <w:pPr>
        <w:rPr>
          <w:lang w:val="sv-SE" w:eastAsia="zh-CN"/>
        </w:rPr>
      </w:pPr>
    </w:p>
    <w:p w14:paraId="56FB1F8E" w14:textId="77777777" w:rsidR="00431C58" w:rsidRDefault="00431C58">
      <w:pPr>
        <w:ind w:left="284"/>
        <w:rPr>
          <w:rFonts w:eastAsia="Yu Mincho"/>
          <w:lang w:val="en-US" w:eastAsia="ja-JP"/>
        </w:rPr>
      </w:pPr>
    </w:p>
    <w:p w14:paraId="7AF67DBF" w14:textId="77777777" w:rsidR="00431C58" w:rsidRDefault="00431C58">
      <w:pPr>
        <w:rPr>
          <w:rFonts w:ascii="Arial" w:hAnsi="Arial"/>
          <w:lang w:val="en-US" w:eastAsia="zh-CN"/>
        </w:rPr>
      </w:pPr>
    </w:p>
    <w:sectPr w:rsidR="00431C5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6D7B" w14:textId="77777777" w:rsidR="00DF51B0" w:rsidRDefault="00DF51B0" w:rsidP="00466F6C">
      <w:pPr>
        <w:spacing w:after="0" w:line="240" w:lineRule="auto"/>
      </w:pPr>
      <w:r>
        <w:separator/>
      </w:r>
    </w:p>
  </w:endnote>
  <w:endnote w:type="continuationSeparator" w:id="0">
    <w:p w14:paraId="27546B51" w14:textId="77777777" w:rsidR="00DF51B0" w:rsidRDefault="00DF51B0" w:rsidP="0046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5E9F" w14:textId="77777777" w:rsidR="00DF51B0" w:rsidRDefault="00DF51B0" w:rsidP="00466F6C">
      <w:pPr>
        <w:spacing w:after="0" w:line="240" w:lineRule="auto"/>
      </w:pPr>
      <w:r>
        <w:separator/>
      </w:r>
    </w:p>
  </w:footnote>
  <w:footnote w:type="continuationSeparator" w:id="0">
    <w:p w14:paraId="2676F423" w14:textId="77777777" w:rsidR="00DF51B0" w:rsidRDefault="00DF51B0" w:rsidP="00466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5C6B828"/>
    <w:multiLevelType w:val="singleLevel"/>
    <w:tmpl w:val="25C6B828"/>
    <w:lvl w:ilvl="0">
      <w:start w:val="1"/>
      <w:numFmt w:val="decimal"/>
      <w:suff w:val="space"/>
      <w:lvlText w:val="%1)"/>
      <w:lvlJc w:val="left"/>
    </w:lvl>
  </w:abstractNum>
  <w:abstractNum w:abstractNumId="13"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0"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36"/>
  </w:num>
  <w:num w:numId="7">
    <w:abstractNumId w:val="18"/>
  </w:num>
  <w:num w:numId="8">
    <w:abstractNumId w:val="9"/>
  </w:num>
  <w:num w:numId="9">
    <w:abstractNumId w:val="3"/>
  </w:num>
  <w:num w:numId="10">
    <w:abstractNumId w:val="11"/>
  </w:num>
  <w:num w:numId="11">
    <w:abstractNumId w:val="17"/>
  </w:num>
  <w:num w:numId="12">
    <w:abstractNumId w:val="24"/>
  </w:num>
  <w:num w:numId="13">
    <w:abstractNumId w:val="29"/>
  </w:num>
  <w:num w:numId="14">
    <w:abstractNumId w:val="12"/>
  </w:num>
  <w:num w:numId="15">
    <w:abstractNumId w:val="13"/>
  </w:num>
  <w:num w:numId="16">
    <w:abstractNumId w:val="15"/>
  </w:num>
  <w:num w:numId="17">
    <w:abstractNumId w:val="34"/>
  </w:num>
  <w:num w:numId="18">
    <w:abstractNumId w:val="5"/>
  </w:num>
  <w:num w:numId="19">
    <w:abstractNumId w:val="22"/>
  </w:num>
  <w:num w:numId="20">
    <w:abstractNumId w:val="35"/>
  </w:num>
  <w:num w:numId="21">
    <w:abstractNumId w:val="31"/>
  </w:num>
  <w:num w:numId="22">
    <w:abstractNumId w:val="37"/>
  </w:num>
  <w:num w:numId="23">
    <w:abstractNumId w:val="33"/>
  </w:num>
  <w:num w:numId="24">
    <w:abstractNumId w:val="30"/>
  </w:num>
  <w:num w:numId="25">
    <w:abstractNumId w:val="14"/>
  </w:num>
  <w:num w:numId="26">
    <w:abstractNumId w:val="0"/>
  </w:num>
  <w:num w:numId="27">
    <w:abstractNumId w:val="26"/>
  </w:num>
  <w:num w:numId="28">
    <w:abstractNumId w:val="21"/>
  </w:num>
  <w:num w:numId="29">
    <w:abstractNumId w:val="28"/>
  </w:num>
  <w:num w:numId="30">
    <w:abstractNumId w:val="16"/>
  </w:num>
  <w:num w:numId="31">
    <w:abstractNumId w:val="27"/>
  </w:num>
  <w:num w:numId="32">
    <w:abstractNumId w:val="38"/>
  </w:num>
  <w:num w:numId="33">
    <w:abstractNumId w:val="10"/>
  </w:num>
  <w:num w:numId="34">
    <w:abstractNumId w:val="1"/>
  </w:num>
  <w:num w:numId="35">
    <w:abstractNumId w:val="25"/>
  </w:num>
  <w:num w:numId="36">
    <w:abstractNumId w:val="2"/>
  </w:num>
  <w:num w:numId="37">
    <w:abstractNumId w:val="20"/>
  </w:num>
  <w:num w:numId="38">
    <w:abstractNumId w:val="32"/>
  </w:num>
  <w:num w:numId="3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530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3B6"/>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35CA"/>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3A20"/>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A8F"/>
    <w:rsid w:val="00C47B8B"/>
    <w:rsid w:val="00C47D79"/>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732F9"/>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6C4B6C"/>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3567A7"/>
  <w15:docId w15:val="{ACEEFE60-180F-4AE2-8156-2A35494D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5DF4"/>
    <w:pPr>
      <w:spacing w:after="180" w:line="259" w:lineRule="auto"/>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pPr>
      <w:spacing w:after="160" w:line="259" w:lineRule="auto"/>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spacing w:after="160" w:line="259" w:lineRule="auto"/>
      <w:jc w:val="both"/>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jc w:val="both"/>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7">
    <w:name w:val="スタイル2"/>
    <w:basedOn w:val="15"/>
    <w:qFormat/>
    <w:rPr>
      <w:b/>
      <w:u w:val="single"/>
    </w:rPr>
  </w:style>
  <w:style w:type="paragraph" w:customStyle="1" w:styleId="33">
    <w:name w:val="スタイル3"/>
    <w:basedOn w:val="27"/>
    <w:qFormat/>
    <w:rPr>
      <w:b w:val="0"/>
    </w:rPr>
  </w:style>
  <w:style w:type="paragraph" w:customStyle="1" w:styleId="16">
    <w:name w:val="変更箇所1"/>
    <w:hidden/>
    <w:uiPriority w:val="99"/>
    <w:semiHidden/>
    <w:qFormat/>
    <w:pPr>
      <w:spacing w:after="160" w:line="259" w:lineRule="auto"/>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C49FA39-4C7E-43CF-9C0E-0208B3092A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65</Pages>
  <Words>26224</Words>
  <Characters>149481</Characters>
  <Application>Microsoft Office Word</Application>
  <DocSecurity>0</DocSecurity>
  <Lines>1245</Lines>
  <Paragraphs>350</Paragraphs>
  <ScaleCrop>false</ScaleCrop>
  <Company>Organization</Company>
  <LinksUpToDate>false</LinksUpToDate>
  <CharactersWithSpaces>175355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zhengyi</cp:lastModifiedBy>
  <cp:revision>2</cp:revision>
  <cp:lastPrinted>2019-04-25T01:09:00Z</cp:lastPrinted>
  <dcterms:created xsi:type="dcterms:W3CDTF">2021-08-23T05:04:00Z</dcterms:created>
  <dcterms:modified xsi:type="dcterms:W3CDTF">2021-08-23T05:04:00Z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