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Heading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[106-e-NR-R17-CovEnh-01] Email discussion regarding enhancements for PUSCH repetition type A – Toshi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Heading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Heading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Heading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CB84787"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InterDigital</w:t>
            </w:r>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Heading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731DCA27" w14:textId="77777777" w:rsidR="00431C58" w:rsidRDefault="009553B9">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8E1344D" w14:textId="77777777" w:rsidR="00431C58" w:rsidRDefault="009553B9">
            <w:pPr>
              <w:pStyle w:val="B1"/>
            </w:pPr>
            <w:r>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ListParagraph"/>
        <w:numPr>
          <w:ilvl w:val="0"/>
          <w:numId w:val="11"/>
        </w:numPr>
        <w:ind w:firstLineChars="0"/>
        <w:rPr>
          <w:rFonts w:eastAsia="Yu Mincho"/>
          <w:iCs/>
          <w:lang w:eastAsia="ja-JP"/>
        </w:rPr>
      </w:pPr>
      <w:r>
        <w:rPr>
          <w:rFonts w:eastAsia="Yu Mincho"/>
          <w:iCs/>
          <w:lang w:eastAsia="ja-JP"/>
        </w:rPr>
        <w:lastRenderedPageBreak/>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6E11D5" w14:textId="77777777" w:rsidR="00431C58" w:rsidRDefault="009553B9">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20DFF1" w14:textId="77777777" w:rsidR="00431C58" w:rsidRDefault="009553B9">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r>
              <w:rPr>
                <w:rFonts w:eastAsiaTheme="minorEastAsia"/>
                <w:bCs/>
                <w:i/>
                <w:iCs/>
                <w:szCs w:val="24"/>
              </w:rPr>
              <w:t>numberOfRepetitions</w:t>
            </w:r>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gramStart"/>
            <w:r>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numberofrepetitions is not presented in the TDRA table and if pusch-AggregationFactor is configured in PUSCH-Config, the number of repetitions is determined based on </w:t>
            </w:r>
            <w:r>
              <w:rPr>
                <w:rFonts w:eastAsiaTheme="minorEastAsia"/>
                <w:lang w:val="en-US" w:eastAsia="zh-CN"/>
              </w:rPr>
              <w:lastRenderedPageBreak/>
              <w:t>pusch-AggregationFactor. In this case, it is more desirable to also support pusch-AggregationFactor with the increased maximum number of repetitions and also repK.</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
      </w:pPr>
      <w:r>
        <w:lastRenderedPageBreak/>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1C34E6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4CA4BA8F"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695EFAA" w14:textId="77777777" w:rsidR="00431C58" w:rsidRDefault="009553B9">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w:t>
            </w:r>
            <w:r>
              <w:rPr>
                <w:lang w:val="sv-SE" w:eastAsia="ja-JP"/>
              </w:rPr>
              <w:lastRenderedPageBreak/>
              <w:t xml:space="preserve">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Huawei/HiSilicon</w:t>
            </w:r>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w:t>
            </w:r>
            <w:r>
              <w:rPr>
                <w:rFonts w:hint="eastAsia"/>
                <w:lang w:val="en-US" w:eastAsia="zh-CN"/>
              </w:rPr>
              <w:lastRenderedPageBreak/>
              <w:t xml:space="preserve">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1B98CA7A" w14:textId="77777777" w:rsidR="00431C58" w:rsidRDefault="009553B9">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w:t>
            </w:r>
            <w:r>
              <w:rPr>
                <w:rFonts w:hint="eastAsia"/>
                <w:iCs/>
                <w:lang w:val="en-US" w:eastAsia="zh-CN"/>
              </w:rPr>
              <w:lastRenderedPageBreak/>
              <w:t xml:space="preserve">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ListParagraph"/>
        <w:ind w:left="420" w:firstLineChars="0" w:firstLine="0"/>
        <w:rPr>
          <w:rFonts w:eastAsia="Yu Mincho"/>
          <w:lang w:val="sv-SE" w:eastAsia="ja-JP"/>
        </w:rPr>
      </w:pPr>
    </w:p>
    <w:p w14:paraId="351E88A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w:t>
            </w:r>
            <w:r>
              <w:lastRenderedPageBreak/>
              <w:t xml:space="preserve">same TDRA tables in Rel-17 </w:t>
            </w:r>
            <w:r w:rsidRPr="002D6632">
              <w:t>CovEnh</w:t>
            </w:r>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r w:rsidR="00F26EBD" w14:paraId="0DD11849" w14:textId="77777777" w:rsidTr="009553B9">
        <w:tc>
          <w:tcPr>
            <w:tcW w:w="1236" w:type="dxa"/>
          </w:tcPr>
          <w:p w14:paraId="3237B1FA" w14:textId="1138B0C0" w:rsidR="00F26EBD" w:rsidRPr="00F26EBD" w:rsidRDefault="00F26EBD" w:rsidP="00F26EBD">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6DF6CCBC" w14:textId="77777777" w:rsidR="00F26EBD" w:rsidRDefault="00F26EBD" w:rsidP="00F26EBD">
            <w:pPr>
              <w:rPr>
                <w:lang w:eastAsia="ja-JP"/>
              </w:rPr>
            </w:pPr>
            <w:r>
              <w:rPr>
                <w:lang w:eastAsia="ja-JP"/>
              </w:rPr>
              <w:t>Q1: Yes</w:t>
            </w:r>
          </w:p>
          <w:p w14:paraId="30193F5C" w14:textId="77777777" w:rsidR="00F26EBD" w:rsidRDefault="00F26EBD" w:rsidP="00F26EBD">
            <w:pPr>
              <w:spacing w:after="120"/>
              <w:rPr>
                <w:lang w:eastAsia="ja-JP"/>
              </w:rPr>
            </w:pPr>
            <w:r>
              <w:rPr>
                <w:lang w:eastAsia="ja-JP"/>
              </w:rPr>
              <w:t xml:space="preserve">For DCI format 0_0, there is no repetition indication in TDRA tables. The repetition, i.e., </w:t>
            </w:r>
            <w:r>
              <w:rPr>
                <w:i/>
              </w:rPr>
              <w:t>pusch-</w:t>
            </w:r>
            <w:proofErr w:type="gramStart"/>
            <w:r>
              <w:rPr>
                <w:i/>
              </w:rPr>
              <w:t>AggregationFactor</w:t>
            </w:r>
            <w:r>
              <w:rPr>
                <w:lang w:eastAsia="ja-JP"/>
              </w:rPr>
              <w:t xml:space="preserve"> ,</w:t>
            </w:r>
            <w:proofErr w:type="gramEnd"/>
            <w:r>
              <w:rPr>
                <w:lang w:eastAsia="ja-JP"/>
              </w:rPr>
              <w:t xml:space="preserve"> is indicated by RRC configuration. CG type 1 repetition is indicated by </w:t>
            </w:r>
            <w:r>
              <w:rPr>
                <w:rFonts w:eastAsiaTheme="minorEastAsia"/>
                <w:i/>
                <w:iCs/>
                <w:lang w:eastAsia="zh-CN"/>
              </w:rPr>
              <w:t>RepK.</w:t>
            </w:r>
          </w:p>
          <w:p w14:paraId="53A07806" w14:textId="77777777" w:rsidR="00F26EBD" w:rsidRDefault="00F26EBD" w:rsidP="00F26EBD">
            <w:pPr>
              <w:spacing w:after="120"/>
              <w:rPr>
                <w:lang w:eastAsia="ja-JP"/>
              </w:rPr>
            </w:pPr>
            <w:r>
              <w:rPr>
                <w:lang w:eastAsia="ja-JP"/>
              </w:rPr>
              <w:t>Q2: No</w:t>
            </w:r>
          </w:p>
          <w:p w14:paraId="4E296295" w14:textId="77777777" w:rsidR="00F26EBD" w:rsidRDefault="00F26EBD" w:rsidP="00F26EBD">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1DB397BE" w14:textId="24B7D741" w:rsidR="00F26EBD" w:rsidRDefault="00F26EBD" w:rsidP="00F26EBD">
            <w:pPr>
              <w:rPr>
                <w:lang w:eastAsia="ja-JP"/>
              </w:rPr>
            </w:pPr>
            <w:r>
              <w:rPr>
                <w:lang w:eastAsia="ja-JP"/>
              </w:rPr>
              <w:t>Q3: No. we share the similar views as Panasonic.</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Heading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tdd_ul_dl configuration, FFS: other RRC configurations) and does not depend on dynamic signaling (at </w:t>
            </w:r>
            <w:r>
              <w:lastRenderedPageBreak/>
              <w:t>least SFI, FFS: other dynamic signaling e.g. CI, PUSCH priority for URLLC).</w:t>
            </w:r>
          </w:p>
          <w:p w14:paraId="60C7009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ListParagraph"/>
              <w:numPr>
                <w:ilvl w:val="0"/>
                <w:numId w:val="22"/>
              </w:numPr>
              <w:adjustRightInd/>
              <w:spacing w:line="280" w:lineRule="atLeast"/>
              <w:ind w:firstLineChars="0"/>
              <w:textAlignment w:val="auto"/>
            </w:pPr>
            <w:r>
              <w:lastRenderedPageBreak/>
              <w:t>Alt 1-B consisting of two steps</w:t>
            </w:r>
          </w:p>
          <w:p w14:paraId="53085DC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E69D27"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01D76B9C"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50C11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D46DA31"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ListParagraph"/>
        <w:numPr>
          <w:ilvl w:val="0"/>
          <w:numId w:val="9"/>
        </w:numPr>
        <w:ind w:firstLineChars="0"/>
        <w:rPr>
          <w:rFonts w:eastAsia="Yu Mincho"/>
          <w:iCs/>
          <w:lang w:val="en-US" w:eastAsia="ja-JP"/>
        </w:rPr>
      </w:pPr>
      <w:r>
        <w:rPr>
          <w:rFonts w:eastAsia="Yu Mincho"/>
          <w:iCs/>
          <w:lang w:val="en-US" w:eastAsia="ja-JP"/>
        </w:rPr>
        <w:lastRenderedPageBreak/>
        <w:t>Issue#2-12: Configurations/indications enabling CovEnh functions</w:t>
      </w:r>
    </w:p>
    <w:p w14:paraId="400EB646" w14:textId="77777777" w:rsidR="00431C58" w:rsidRDefault="00431C58">
      <w:pPr>
        <w:rPr>
          <w:rFonts w:eastAsia="Yu Mincho"/>
          <w:iCs/>
          <w:lang w:val="en-US" w:eastAsia="ja-JP"/>
        </w:rPr>
      </w:pPr>
    </w:p>
    <w:p w14:paraId="0F7380D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0B623C5"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92B8A82"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ListParagraph"/>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36EC71A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63132D0"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7766900A"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A7BE09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18A5A8C"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3C09E14"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F7D2A5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ListParagraph"/>
        <w:numPr>
          <w:ilvl w:val="0"/>
          <w:numId w:val="22"/>
        </w:numPr>
        <w:adjustRightInd/>
        <w:spacing w:line="280" w:lineRule="atLeast"/>
        <w:ind w:firstLineChars="0"/>
        <w:textAlignment w:val="auto"/>
      </w:pPr>
      <w:r>
        <w:lastRenderedPageBreak/>
        <w:t>Alt 2-A consisting of a single step</w:t>
      </w:r>
    </w:p>
    <w:p w14:paraId="10B6745D"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29AC6F6"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ListParagraph"/>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Huawei/HiSilicon (acceptable), Lenovo/Motorola Mobility</w:t>
        </w:r>
      </w:ins>
    </w:p>
    <w:p w14:paraId="44325C20"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E16E16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ED244AB" w14:textId="77777777" w:rsidR="00431C58" w:rsidRDefault="009553B9">
      <w:pPr>
        <w:pStyle w:val="ListParagraph"/>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3FB6BFB1"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ListParagraph"/>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Huawei/HiSilicon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Huawei/HiSilicon</w:t>
            </w:r>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
      </w:pPr>
      <w:r>
        <w:lastRenderedPageBreak/>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3A161A91"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E9F67A"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277ACAD5"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ListParagraph"/>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ListParagraph"/>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ListParagraph"/>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ListParagraph"/>
        <w:numPr>
          <w:ilvl w:val="1"/>
          <w:numId w:val="13"/>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r>
          <w:rPr>
            <w:i/>
            <w:iCs/>
          </w:rPr>
          <w:t>tdd-UL-DL-ConfigurationCommon</w:t>
        </w:r>
      </w:ins>
      <w:ins w:id="41" w:author="Toshi" w:date="2021-08-17T08:51:00Z">
        <w:r>
          <w:t>,</w:t>
        </w:r>
      </w:ins>
      <w:ins w:id="42" w:author="Toshi" w:date="2021-08-17T08:50:00Z">
        <w:r>
          <w:t xml:space="preserve"> </w:t>
        </w:r>
        <w:r>
          <w:rPr>
            <w:i/>
            <w:iCs/>
          </w:rPr>
          <w:t>tdd-UL-DL-ConfigurationDedicated</w:t>
        </w:r>
      </w:ins>
      <w:ins w:id="4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ins w:id="65" w:author="Toshi" w:date="2021-08-17T08:52:00Z">
              <w:r>
                <w:rPr>
                  <w:i/>
                  <w:iCs/>
                </w:rPr>
                <w:t>tdd-UL-DL-ConfigurationCommon</w:t>
              </w:r>
              <w:r>
                <w:t xml:space="preserve"> and </w:t>
              </w:r>
              <w:r>
                <w:rPr>
                  <w:i/>
                  <w:iCs/>
                </w:rPr>
                <w:t>tdd-UL-DL-ConfigurationDedicated</w:t>
              </w:r>
            </w:ins>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t>Flexible</w:t>
              </w:r>
            </w:ins>
            <w:ins w:id="91" w:author="Toshi" w:date="2021-08-17T08:53:00Z">
              <w:r>
                <w:rPr>
                  <w:lang w:eastAsia="ja-JP"/>
                </w:rPr>
                <w:t xml:space="preserve"> symbol</w:t>
              </w:r>
            </w:ins>
            <w:ins w:id="92" w:author="Toshi" w:date="2021-08-17T08:52:00Z">
              <w:r>
                <w:rPr>
                  <w:lang w:val="sv-SE" w:eastAsia="ja-JP"/>
                </w:rPr>
                <w:t xml:space="preserve"> by </w:t>
              </w:r>
              <w:r>
                <w:rPr>
                  <w:i/>
                  <w:iCs/>
                </w:rPr>
                <w:t>tdd-UL-DL-ConfigurationCommon</w:t>
              </w:r>
              <w:r>
                <w:t xml:space="preserve"> and </w:t>
              </w:r>
              <w:r>
                <w:rPr>
                  <w:i/>
                  <w:iCs/>
                </w:rPr>
                <w:t>tdd-UL-DL-ConfigurationDedicated</w:t>
              </w:r>
            </w:ins>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r>
                <w:rPr>
                  <w:i/>
                  <w:lang w:val="en-US"/>
                </w:rPr>
                <w:t>ssb-</w:t>
              </w:r>
              <w:r>
                <w:rPr>
                  <w:i/>
                  <w:lang w:val="en-US"/>
                </w:rPr>
                <w:lastRenderedPageBreak/>
                <w:t>PositionsInBurs</w:t>
              </w:r>
            </w:ins>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lastRenderedPageBreak/>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lastRenderedPageBreak/>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Huawei/HiSilicon</w:t>
            </w:r>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
      </w:pPr>
      <w:r>
        <w:lastRenderedPageBreak/>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ListParagraph"/>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Heading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EFD909" w14:textId="77777777" w:rsidR="00431C58" w:rsidRDefault="009553B9">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w:t>
      </w:r>
      <w:proofErr w:type="gramStart"/>
      <w:r>
        <w:rPr>
          <w:i/>
          <w:lang w:val="en-US"/>
        </w:rPr>
        <w:t>PositionsInBurst</w:t>
      </w:r>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ListParagraph"/>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ListParagraph"/>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11BC070A"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7566D2F0" w14:textId="77777777" w:rsidR="00431C58" w:rsidRDefault="009553B9">
      <w:pPr>
        <w:pStyle w:val="ListParagraph"/>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04B725E5" w14:textId="77777777" w:rsidR="00431C58" w:rsidRDefault="009553B9">
      <w:pPr>
        <w:pStyle w:val="ListParagraph"/>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ListParagraph"/>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ListParagraph"/>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t>Companies’ views according to the contributions for RAN1#106-e are summarized as follows.</w:t>
      </w:r>
    </w:p>
    <w:p w14:paraId="6402F4CD"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We also agree that gNB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t>
            </w:r>
            <w:r>
              <w:rPr>
                <w:rFonts w:hint="eastAsia"/>
                <w:iCs/>
                <w:lang w:val="en-US" w:eastAsia="zh-CN"/>
              </w:rPr>
              <w:lastRenderedPageBreak/>
              <w:t xml:space="preserve">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lastRenderedPageBreak/>
              <w:t>LG</w:t>
            </w:r>
          </w:p>
        </w:tc>
        <w:tc>
          <w:tcPr>
            <w:tcW w:w="8395" w:type="dxa"/>
          </w:tcPr>
          <w:p w14:paraId="1BD24DFF" w14:textId="77777777" w:rsidR="00431C58" w:rsidRDefault="009553B9">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2DC2D62" w14:textId="77777777" w:rsidR="00431C58" w:rsidRDefault="009553B9">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ListParagraph"/>
              <w:ind w:firstLineChars="0" w:firstLine="0"/>
              <w:rPr>
                <w:iCs/>
                <w:lang w:eastAsia="ja-JP"/>
              </w:rPr>
            </w:pPr>
            <w:r>
              <w:rPr>
                <w:iCs/>
                <w:lang w:eastAsia="ja-JP"/>
              </w:rPr>
              <w:t>gNB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Huawei/HiSilicon</w:t>
            </w:r>
          </w:p>
        </w:tc>
        <w:tc>
          <w:tcPr>
            <w:tcW w:w="8395" w:type="dxa"/>
          </w:tcPr>
          <w:p w14:paraId="6C9F5C71" w14:textId="77777777" w:rsidR="00431C58" w:rsidRDefault="009553B9">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505406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428F928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lastRenderedPageBreak/>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F5CBB18"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ListParagraph"/>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7DBD6B31" w14:textId="77777777" w:rsidR="00431C58" w:rsidRDefault="009553B9">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Norm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w:t>
            </w:r>
            <w:r>
              <w:rPr>
                <w:sz w:val="20"/>
                <w:szCs w:val="20"/>
              </w:rPr>
              <w:lastRenderedPageBreak/>
              <w:t>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NormalWeb"/>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NormalWeb"/>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5ECF2BDE" w14:textId="77777777" w:rsidR="00431C58" w:rsidRDefault="009553B9">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lastRenderedPageBreak/>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NormalWeb"/>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w:t>
            </w:r>
            <w:r>
              <w:rPr>
                <w:rFonts w:eastAsiaTheme="minorEastAsia"/>
                <w:lang w:eastAsia="zh-CN"/>
              </w:rPr>
              <w:lastRenderedPageBreak/>
              <w:t>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gNB,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We understand that in Rel-15/16, collision handling between PUSCH repetition type A and CORESET#0 with Type0-PDCCH CSS is handled by gNB, i.e., gNB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Similar to the PUCCH repetition case based on available slot, no need to specify collision handling rule for UL repetition v.s.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hint="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hint="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bl>
    <w:p w14:paraId="29E498E5" w14:textId="77777777" w:rsidR="00431C58" w:rsidRPr="00D732F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
      </w:pPr>
      <w:r>
        <w:lastRenderedPageBreak/>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lastRenderedPageBreak/>
              <w:t>LG</w:t>
            </w:r>
          </w:p>
        </w:tc>
        <w:tc>
          <w:tcPr>
            <w:tcW w:w="8395" w:type="dxa"/>
          </w:tcPr>
          <w:p w14:paraId="66725C09" w14:textId="77777777" w:rsidR="00431C58" w:rsidRDefault="009553B9">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Huawei/HiSilicon</w:t>
            </w:r>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ListParagraph"/>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2D119B34" w14:textId="77777777" w:rsidR="00431C58" w:rsidRDefault="009553B9">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063FC145"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lastRenderedPageBreak/>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lastRenderedPageBreak/>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r>
              <w:rPr>
                <w:rFonts w:eastAsiaTheme="minorEastAsia"/>
                <w:lang w:val="en-US" w:eastAsia="zh-CN"/>
              </w:rPr>
              <w:t xml:space="preserve">Spreadtrum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Huawei/HiSilicon</w:t>
            </w:r>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ListParagraph"/>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Heading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lastRenderedPageBreak/>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SMTC configuration for the available slot determination</w:t>
      </w:r>
    </w:p>
    <w:p w14:paraId="1C1C63A6"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ListParagraph"/>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lastRenderedPageBreak/>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Huawei/HiSilicon</w:t>
            </w:r>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lastRenderedPageBreak/>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0D6FD54A"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w:t>
            </w:r>
            <w:r>
              <w:rPr>
                <w:rFonts w:hint="eastAsia"/>
                <w:iCs/>
                <w:lang w:val="en-US" w:eastAsia="zh-CN"/>
              </w:rPr>
              <w:lastRenderedPageBreak/>
              <w:t xml:space="preserve">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1: Yes. We agree to vivo’s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ListParagraph"/>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ListParagraph"/>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ListParagraph"/>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lastRenderedPageBreak/>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Huawei/HiSilicon</w:t>
            </w:r>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3D51E87" w14:textId="77777777" w:rsidR="00431C58" w:rsidRDefault="00431C58">
      <w:pPr>
        <w:rPr>
          <w:rFonts w:eastAsia="Yu Mincho"/>
          <w:iCs/>
          <w:lang w:eastAsia="ja-JP"/>
        </w:rPr>
      </w:pPr>
    </w:p>
    <w:p w14:paraId="7200D1E5" w14:textId="77777777" w:rsidR="00431C58" w:rsidRDefault="009553B9">
      <w:pPr>
        <w:pStyle w:val="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0A5845EB"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Heading3"/>
        <w:rPr>
          <w:sz w:val="24"/>
          <w:szCs w:val="16"/>
        </w:rPr>
      </w:pPr>
      <w:r>
        <w:rPr>
          <w:color w:val="00B0F0"/>
          <w:sz w:val="24"/>
          <w:szCs w:val="16"/>
        </w:rPr>
        <w:lastRenderedPageBreak/>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ListParagraph"/>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ListParagraph"/>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0734D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ListParagraph"/>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Panasonic  [7]</w:t>
      </w:r>
    </w:p>
    <w:p w14:paraId="150D6B5E"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lastRenderedPageBreak/>
        <w:t>For DG-PUSCH  with counting based on the available slots,</w:t>
      </w:r>
    </w:p>
    <w:p w14:paraId="65F7C934"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ListParagraph"/>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ListParagraph"/>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r>
              <w:rPr>
                <w:rFonts w:eastAsiaTheme="minorEastAsia"/>
                <w:lang w:val="en-US" w:eastAsia="zh-CN"/>
              </w:rPr>
              <w:t>InterDigital</w:t>
            </w:r>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w:t>
            </w:r>
            <w:r>
              <w:rPr>
                <w:rFonts w:eastAsiaTheme="minorEastAsia" w:hint="eastAsia"/>
                <w:lang w:val="en-US" w:eastAsia="zh-CN"/>
              </w:rPr>
              <w:lastRenderedPageBreak/>
              <w:t>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Huawei/HiSilicon</w:t>
            </w:r>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r>
              <w:rPr>
                <w:lang w:eastAsia="ja-JP"/>
              </w:rPr>
              <w:t>InterDigital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lastRenderedPageBreak/>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ListParagraph"/>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ListParagraph"/>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ListParagraph"/>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ListParagraph"/>
        <w:numPr>
          <w:ilvl w:val="2"/>
          <w:numId w:val="30"/>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5E54E7BD"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ListParagraph"/>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ListParagraph"/>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B0C5F5B" w14:textId="77777777" w:rsidR="00431C58" w:rsidRDefault="009553B9">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55A86FDA" w14:textId="77777777" w:rsidR="00431C58" w:rsidRDefault="009553B9">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r w:rsidRPr="00A67B96">
              <w:rPr>
                <w:lang w:val="en-US" w:eastAsia="ja-JP"/>
              </w:rPr>
              <w:t>InterDigital</w:t>
            </w:r>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hint="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lastRenderedPageBreak/>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sidR="001403B6">
              <w:rPr>
                <w:rFonts w:eastAsia="SimSun"/>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5.05pt;height:15.05pt;mso-width-percent:0;mso-height-percent:0;mso-width-percent:0;mso-height-percent:0" o:ole="">
                  <v:imagedata r:id="rId10" o:title=""/>
                </v:shape>
                <o:OLEObject Type="Embed" ProgID="Equation.3" ShapeID="_x0000_i1029" DrawAspect="Content" ObjectID="_1691223471" r:id="rId11"/>
              </w:object>
            </w:r>
            <w:r>
              <w:rPr>
                <w:color w:val="000000"/>
              </w:rPr>
              <w:t xml:space="preserve"> is given by:</w:t>
            </w:r>
          </w:p>
          <w:p w14:paraId="4F01FC78" w14:textId="77777777" w:rsidR="00431C58" w:rsidRDefault="009553B9">
            <w:pPr>
              <w:pStyle w:val="EQ"/>
            </w:pPr>
            <w:r>
              <w:tab/>
            </w:r>
            <w:r w:rsidR="001403B6">
              <w:rPr>
                <w:rFonts w:eastAsia="SimSun"/>
                <w:noProof/>
                <w:position w:val="-30"/>
              </w:rPr>
              <w:object w:dxaOrig="4890" w:dyaOrig="731" w14:anchorId="70B8AE7F">
                <v:shape id="_x0000_i1028" type="#_x0000_t75" alt="" style="width:244.15pt;height:36.65pt;mso-width-percent:0;mso-height-percent:0;mso-width-percent:0;mso-height-percent:0" o:ole="">
                  <v:imagedata r:id="rId12" o:title=""/>
                </v:shape>
                <o:OLEObject Type="Embed" ProgID="Equation.3" ShapeID="_x0000_i1028" DrawAspect="Content" ObjectID="_1691223472" r:id="rId13"/>
              </w:object>
            </w:r>
            <w:r>
              <w:t xml:space="preserve">, </w:t>
            </w:r>
          </w:p>
          <w:p w14:paraId="1A3F66C1" w14:textId="77777777" w:rsidR="00431C58" w:rsidRDefault="009553B9">
            <w:pPr>
              <w:rPr>
                <w:color w:val="000000"/>
              </w:rPr>
            </w:pPr>
            <w:r>
              <w:rPr>
                <w:color w:val="FF0000"/>
              </w:rPr>
              <w:t xml:space="preserve">where </w:t>
            </w:r>
            <w:r w:rsidR="001403B6">
              <w:rPr>
                <w:rFonts w:eastAsia="SimSun"/>
                <w:noProof/>
                <w:color w:val="FF0000"/>
                <w:position w:val="-10"/>
              </w:rPr>
              <w:object w:dxaOrig="290" w:dyaOrig="290" w14:anchorId="780B3E43">
                <v:shape id="_x0000_i1027" type="#_x0000_t75" alt="" style="width:15.05pt;height:15.05pt;mso-width-percent:0;mso-height-percent:0;mso-width-percent:0;mso-height-percent:0" o:ole="">
                  <v:imagedata r:id="rId14" o:title=""/>
                </v:shape>
                <o:OLEObject Type="Embed" ProgID="Equation.3" ShapeID="_x0000_i1027" DrawAspect="Content" ObjectID="_1691223473" r:id="rId15"/>
              </w:object>
            </w:r>
            <w:r>
              <w:rPr>
                <w:color w:val="FF0000"/>
              </w:rPr>
              <w:t xml:space="preserve"> is the current slot number within a radio frame</w:t>
            </w:r>
            <w:r>
              <w:rPr>
                <w:color w:val="000000"/>
              </w:rPr>
              <w:t xml:space="preserve">, where a multi-slot PUSCH transmission can take place, </w:t>
            </w:r>
            <w:r w:rsidR="001403B6">
              <w:rPr>
                <w:rFonts w:eastAsia="SimSun"/>
                <w:noProof/>
                <w:color w:val="000000"/>
                <w:position w:val="-10"/>
              </w:rPr>
              <w:object w:dxaOrig="580" w:dyaOrig="290" w14:anchorId="6260818E">
                <v:shape id="_x0000_i1026" type="#_x0000_t75" alt="" style="width:29.45pt;height:15.05pt;mso-width-percent:0;mso-height-percent:0;mso-width-percent:0;mso-height-percent:0" o:ole="">
                  <v:imagedata r:id="rId16" o:title=""/>
                </v:shape>
                <o:OLEObject Type="Embed" ProgID="Equation.3" ShapeID="_x0000_i1026" DrawAspect="Content" ObjectID="_1691223474" r:id="rId17"/>
              </w:object>
            </w:r>
            <w:r>
              <w:rPr>
                <w:color w:val="000000"/>
              </w:rPr>
              <w:t xml:space="preserve"> is the starting RB within the UL BWP, as calculated from the resource block assignment information of resource allocation type 1 (described in Clause 6.1.2.2.2) and </w:t>
            </w:r>
            <w:r w:rsidR="001403B6">
              <w:rPr>
                <w:rFonts w:eastAsia="SimSun"/>
                <w:noProof/>
                <w:color w:val="000000"/>
                <w:position w:val="-10"/>
              </w:rPr>
              <w:object w:dxaOrig="731" w:dyaOrig="290" w14:anchorId="2B57101C">
                <v:shape id="_x0000_i1025" type="#_x0000_t75" alt="" style="width:36.65pt;height:15.05pt;mso-width-percent:0;mso-height-percent:0;mso-width-percent:0;mso-height-percent:0" o:ole="">
                  <v:imagedata r:id="rId18" o:title=""/>
                </v:shape>
                <o:OLEObject Type="Embed" ProgID="Equation.3" ShapeID="_x0000_i1025" DrawAspect="Content" ObjectID="_1691223475"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ListParagraph"/>
        <w:numPr>
          <w:ilvl w:val="0"/>
          <w:numId w:val="31"/>
        </w:numPr>
        <w:spacing w:line="280" w:lineRule="atLeast"/>
        <w:ind w:firstLineChars="0"/>
      </w:pPr>
      <w:r>
        <w:rPr>
          <w:lang w:eastAsia="ja-JP"/>
        </w:rPr>
        <w:t>For PUSCH repetition Type A without joint channel estimation, inter-slot frequency hopping is based on physical slot index as in Rel-15/16.</w:t>
      </w:r>
    </w:p>
    <w:p w14:paraId="709A070D" w14:textId="77777777" w:rsidR="00431C58" w:rsidRDefault="009553B9">
      <w:pPr>
        <w:pStyle w:val="ListParagraph"/>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600D620D" w14:textId="77777777" w:rsidR="00431C58" w:rsidRDefault="009553B9">
      <w:pPr>
        <w:pStyle w:val="ListParagraph"/>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ListParagraph"/>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ListParagraph"/>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ListParagraph"/>
        <w:numPr>
          <w:ilvl w:val="1"/>
          <w:numId w:val="31"/>
        </w:numPr>
        <w:spacing w:line="280" w:lineRule="atLeast"/>
        <w:ind w:firstLineChars="0"/>
      </w:pPr>
      <w:r>
        <w:rPr>
          <w:lang w:eastAsia="ja-JP"/>
        </w:rPr>
        <w:t>Ericsson, OPPO (2 companies)</w:t>
      </w:r>
    </w:p>
    <w:p w14:paraId="46BB92DD" w14:textId="77777777" w:rsidR="00431C58" w:rsidRDefault="009553B9">
      <w:pPr>
        <w:pStyle w:val="ListParagraph"/>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ListParagraph"/>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ListParagraph"/>
        <w:numPr>
          <w:ilvl w:val="1"/>
          <w:numId w:val="32"/>
        </w:numPr>
        <w:ind w:firstLineChars="0"/>
        <w:rPr>
          <w:rFonts w:eastAsia="Yu Mincho"/>
          <w:iCs/>
          <w:lang w:eastAsia="ja-JP"/>
        </w:rPr>
      </w:pPr>
      <w:r>
        <w:rPr>
          <w:rFonts w:eastAsia="Yu Mincho"/>
          <w:iCs/>
          <w:lang w:eastAsia="ja-JP"/>
        </w:rPr>
        <w:lastRenderedPageBreak/>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Huawei/HiSilicon</w:t>
            </w:r>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ListParagraph"/>
        <w:numPr>
          <w:ilvl w:val="0"/>
          <w:numId w:val="28"/>
        </w:numPr>
        <w:ind w:firstLineChars="0"/>
        <w:rPr>
          <w:rFonts w:eastAsia="Yu Mincho"/>
          <w:iCs/>
          <w:lang w:eastAsia="ja-JP"/>
        </w:rPr>
      </w:pPr>
      <w:r>
        <w:rPr>
          <w:rFonts w:eastAsia="Yu Mincho"/>
          <w:iCs/>
          <w:lang w:eastAsia="ja-JP"/>
        </w:rPr>
        <w:t>For collision between enhanced Type A PUSCH repetitions and other UL channels.</w:t>
      </w:r>
    </w:p>
    <w:p w14:paraId="6C853545" w14:textId="77777777" w:rsidR="00431C58" w:rsidRDefault="009553B9">
      <w:pPr>
        <w:pStyle w:val="ListParagraph"/>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ListParagraph"/>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ListParagraph"/>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ListParagraph"/>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BodyText"/>
              <w:numPr>
                <w:ilvl w:val="0"/>
                <w:numId w:val="35"/>
              </w:numPr>
              <w:spacing w:after="160" w:line="256" w:lineRule="auto"/>
              <w:rPr>
                <w:lang w:val="en-US" w:eastAsia="zh-CN"/>
              </w:rPr>
            </w:pPr>
            <w:bookmarkStart w:id="147"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7"/>
          </w:p>
          <w:p w14:paraId="134D27F2" w14:textId="77777777" w:rsidR="00431C58" w:rsidRDefault="009553B9">
            <w:pPr>
              <w:pStyle w:val="ListParagraph"/>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r>
              <w:rPr>
                <w:rFonts w:eastAsiaTheme="minorEastAsia"/>
                <w:lang w:val="en-US" w:eastAsia="zh-CN"/>
              </w:rPr>
              <w:t>Spreadtrum</w:t>
            </w:r>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Huawei/HiSilicon</w:t>
            </w:r>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 xml:space="preserve">Rakuten </w:t>
            </w:r>
            <w:r>
              <w:rPr>
                <w:lang w:val="en-US" w:eastAsia="ja-JP"/>
              </w:rPr>
              <w:lastRenderedPageBreak/>
              <w:t>Mobile</w:t>
            </w:r>
          </w:p>
        </w:tc>
        <w:tc>
          <w:tcPr>
            <w:tcW w:w="8395" w:type="dxa"/>
          </w:tcPr>
          <w:p w14:paraId="46496A55" w14:textId="77777777" w:rsidR="00431C58" w:rsidRDefault="009553B9">
            <w:pPr>
              <w:spacing w:after="120"/>
              <w:rPr>
                <w:lang w:val="en-US" w:eastAsia="ja-JP"/>
              </w:rPr>
            </w:pPr>
            <w:r>
              <w:rPr>
                <w:lang w:val="en-US" w:eastAsia="ja-JP"/>
              </w:rPr>
              <w:lastRenderedPageBreak/>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ListParagraph"/>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ListParagraph"/>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ListParagraph"/>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ListParagraph"/>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14F97373" w14:textId="77777777" w:rsidR="00431C58" w:rsidRDefault="00431C58">
      <w:pPr>
        <w:rPr>
          <w:rFonts w:eastAsia="Yu Mincho"/>
          <w:iCs/>
          <w:lang w:eastAsia="ja-JP"/>
        </w:rPr>
      </w:pPr>
    </w:p>
    <w:p w14:paraId="40CEB7FA" w14:textId="77777777" w:rsidR="00431C58" w:rsidRDefault="009553B9">
      <w:pPr>
        <w:pStyle w:val="3"/>
      </w:pPr>
      <w:r>
        <w:lastRenderedPageBreak/>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ListParagraph"/>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Huawei/HiSilicon</w:t>
            </w:r>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ListParagraph"/>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lastRenderedPageBreak/>
        <w:t>No such limitation needed (1 company): vivo, Qualcomm</w:t>
      </w:r>
    </w:p>
    <w:p w14:paraId="598CEC3C" w14:textId="77777777" w:rsidR="00431C58" w:rsidRDefault="009553B9">
      <w:pPr>
        <w:pStyle w:val="ListParagraph"/>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6B8035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0E96B80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71D95BE"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ListParagraph"/>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ListParagraph"/>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ListParagraph"/>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09727DEC" w14:textId="77777777" w:rsidR="00431C58" w:rsidRDefault="00431C58">
      <w:pPr>
        <w:rPr>
          <w:rFonts w:eastAsia="Yu Mincho"/>
          <w:iCs/>
          <w:lang w:eastAsia="ja-JP"/>
        </w:rPr>
      </w:pPr>
    </w:p>
    <w:p w14:paraId="08556B74" w14:textId="77777777" w:rsidR="00431C58" w:rsidRDefault="009553B9">
      <w:pPr>
        <w:pStyle w:val="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ListParagraph"/>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6483BA47"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8E32A0"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ListParagraph"/>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ListParagraph"/>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ListParagraph"/>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lastRenderedPageBreak/>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ListParagraph"/>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ListParagraph"/>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ListParagraph"/>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pusch-RepTypeA, pusch-RepTypeB}  OPTIONAL,  -- Need R</w:t>
            </w:r>
          </w:p>
          <w:p w14:paraId="78DBF881" w14:textId="77777777" w:rsidR="00431C58" w:rsidRDefault="009553B9">
            <w:pPr>
              <w:ind w:firstLine="140"/>
              <w:rPr>
                <w:bCs/>
                <w:sz w:val="14"/>
                <w:szCs w:val="14"/>
                <w:lang w:eastAsia="ja-JP"/>
              </w:rPr>
            </w:pPr>
            <w:r>
              <w:rPr>
                <w:bCs/>
                <w:sz w:val="14"/>
                <w:szCs w:val="14"/>
                <w:lang w:eastAsia="ja-JP"/>
              </w:rPr>
              <w:t>pusch-RepTypeIndicatorDCI-0-1-r16                 ENUMERATED { pusch-RepTypeA, pusch-RepTypeB}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3239BF9"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Huawei/HiSilicon</w:t>
            </w:r>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
        <w:rPr>
          <w:highlight w:val="yellow"/>
        </w:rPr>
      </w:pPr>
      <w:r>
        <w:rPr>
          <w:highlight w:val="yellow"/>
        </w:rPr>
        <w:lastRenderedPageBreak/>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ListParagraph"/>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53415A31"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D2DF57A"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ListParagraph"/>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ListParagraph"/>
        <w:numPr>
          <w:ilvl w:val="1"/>
          <w:numId w:val="37"/>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1FC22806"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ListParagraph"/>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ListParagraph"/>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ListParagraph"/>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ListParagraph"/>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Heading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Huawei, HiSilicon</w:t>
      </w:r>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lastRenderedPageBreak/>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t>InterDigital,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Heading1"/>
        <w:rPr>
          <w:lang w:val="en-US" w:eastAsia="ja-JP"/>
        </w:rPr>
      </w:pPr>
      <w:r>
        <w:rPr>
          <w:lang w:val="en-US" w:eastAsia="ja-JP"/>
        </w:rPr>
        <w:t>List of agreements</w:t>
      </w:r>
    </w:p>
    <w:p w14:paraId="5DDD96C9" w14:textId="77777777" w:rsidR="00431C58" w:rsidRDefault="009553B9">
      <w:pPr>
        <w:pStyle w:val="Heading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069813" w14:textId="77777777" w:rsidR="00431C58" w:rsidRDefault="009553B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lastRenderedPageBreak/>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ListParagraph"/>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ListParagraph"/>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Heading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ListParagraph"/>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ListParagraph"/>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lastRenderedPageBreak/>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ListParagraph"/>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ListParagraph"/>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ListParagraph"/>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505E54E"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ListParagraph"/>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ListParagraph"/>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8FC11F8"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ListParagraph"/>
        <w:numPr>
          <w:ilvl w:val="1"/>
          <w:numId w:val="22"/>
        </w:numPr>
        <w:adjustRightInd/>
        <w:spacing w:line="280" w:lineRule="atLeast"/>
        <w:ind w:firstLineChars="0"/>
        <w:textAlignment w:val="auto"/>
      </w:pPr>
      <w:r>
        <w:t>FFS: handling of dynamic signaling (e.g. UL CI, DCI for high priority channel), e.g., UE without CI capability</w:t>
      </w:r>
    </w:p>
    <w:p w14:paraId="5D9A7A20" w14:textId="77777777" w:rsidR="00431C58" w:rsidRDefault="009553B9">
      <w:pPr>
        <w:pStyle w:val="ListParagraph"/>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1416C4F" w14:textId="77777777" w:rsidR="00431C58" w:rsidRDefault="009553B9">
      <w:pPr>
        <w:pStyle w:val="ListParagraph"/>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ListParagraph"/>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ListParagraph"/>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ListParagraph"/>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Heading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ListParagraph"/>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8F2C" w14:textId="77777777" w:rsidR="001403B6" w:rsidRDefault="001403B6" w:rsidP="00466F6C">
      <w:pPr>
        <w:spacing w:after="0" w:line="240" w:lineRule="auto"/>
      </w:pPr>
      <w:r>
        <w:separator/>
      </w:r>
    </w:p>
  </w:endnote>
  <w:endnote w:type="continuationSeparator" w:id="0">
    <w:p w14:paraId="0F4B3333" w14:textId="77777777" w:rsidR="001403B6" w:rsidRDefault="001403B6"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ItalicM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906F" w14:textId="77777777" w:rsidR="001403B6" w:rsidRDefault="001403B6" w:rsidP="00466F6C">
      <w:pPr>
        <w:spacing w:after="0" w:line="240" w:lineRule="auto"/>
      </w:pPr>
      <w:r>
        <w:separator/>
      </w:r>
    </w:p>
  </w:footnote>
  <w:footnote w:type="continuationSeparator" w:id="0">
    <w:p w14:paraId="61C4251A" w14:textId="77777777" w:rsidR="001403B6" w:rsidRDefault="001403B6"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F4"/>
    <w:pPr>
      <w:spacing w:after="180" w:line="259" w:lineRule="auto"/>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64</Pages>
  <Words>26187</Words>
  <Characters>149271</Characters>
  <Application>Microsoft Office Word</Application>
  <DocSecurity>0</DocSecurity>
  <Lines>1243</Lines>
  <Paragraphs>350</Paragraphs>
  <ScaleCrop>false</ScaleCrop>
  <Company>Organization</Company>
  <LinksUpToDate>false</LinksUpToDate>
  <CharactersWithSpaces>175108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Chunhai Yao</cp:lastModifiedBy>
  <cp:revision>20</cp:revision>
  <cp:lastPrinted>2019-04-25T01:09:00Z</cp:lastPrinted>
  <dcterms:created xsi:type="dcterms:W3CDTF">2021-08-23T03:04:00Z</dcterms:created>
  <dcterms:modified xsi:type="dcterms:W3CDTF">2021-08-23T03:22:00Z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