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proofErr w:type="gramStart"/>
      <w:r>
        <w:rPr>
          <w:rFonts w:ascii="Arial" w:eastAsiaTheme="minorEastAsia" w:hAnsi="Arial" w:cs="Arial"/>
          <w:b/>
          <w:sz w:val="24"/>
          <w:szCs w:val="24"/>
          <w:lang w:eastAsia="zh-CN"/>
        </w:rPr>
        <w:t>e-Meeting</w:t>
      </w:r>
      <w:proofErr w:type="gramEnd"/>
      <w:r>
        <w:rPr>
          <w:rFonts w:ascii="Arial" w:eastAsiaTheme="minorEastAsia" w:hAnsi="Arial" w:cs="Arial"/>
          <w:b/>
          <w:sz w:val="24"/>
          <w:szCs w:val="24"/>
          <w:lang w:eastAsia="zh-CN"/>
        </w:rPr>
        <w:t>,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en</w:t>
      </w:r>
      <w:proofErr w:type="spellStart"/>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 xml:space="preserve">This document is intended to facilitate view exchange and discussions on the enhancements on PUSCH repetition type </w:t>
      </w:r>
      <w:proofErr w:type="gramStart"/>
      <w:r>
        <w:rPr>
          <w:rFonts w:eastAsiaTheme="minorEastAsia"/>
          <w:szCs w:val="24"/>
          <w:lang w:val="en-US"/>
        </w:rPr>
        <w:t>A</w:t>
      </w:r>
      <w:r>
        <w:rPr>
          <w:rFonts w:eastAsia="Yu Mincho" w:hint="eastAsia"/>
          <w:szCs w:val="24"/>
          <w:lang w:val="en-US" w:eastAsia="ja-JP"/>
        </w:rPr>
        <w:t>,</w:t>
      </w:r>
      <w:r>
        <w:rPr>
          <w:rFonts w:eastAsiaTheme="minorEastAsia"/>
          <w:szCs w:val="24"/>
          <w:lang w:val="en-US"/>
        </w:rPr>
        <w:t xml:space="preserve"> for the following assigned email discussion.</w:t>
      </w:r>
      <w:proofErr w:type="gramEnd"/>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w:t>
            </w:r>
            <w:proofErr w:type="gramStart"/>
            <w:r>
              <w:rPr>
                <w:iCs/>
                <w:lang w:eastAsia="ja-JP"/>
              </w:rPr>
              <w:t>16</w:t>
            </w:r>
            <w:proofErr w:type="gramEnd"/>
            <w:r>
              <w:rPr>
                <w:iCs/>
                <w:lang w:eastAsia="ja-JP"/>
              </w:rPr>
              <w:t xml:space="preserve">} and {32}, </w:t>
            </w:r>
            <w:r>
              <w:rPr>
                <w:bCs/>
                <w:lang w:eastAsia="ja-JP"/>
              </w:rPr>
              <w:t>the following additional value set for repetition factor is supported in Rel-17.</w:t>
            </w:r>
          </w:p>
          <w:p w14:paraId="65A19825" w14:textId="77777777" w:rsidR="00431C58" w:rsidRDefault="009553B9">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w:t>
      </w:r>
      <w:proofErr w:type="gramStart"/>
      <w:r>
        <w:rPr>
          <w:rFonts w:eastAsiaTheme="minorEastAsia"/>
          <w:szCs w:val="24"/>
          <w:lang w:val="en-US"/>
        </w:rPr>
        <w:t>16</w:t>
      </w:r>
      <w:proofErr w:type="gramEnd"/>
      <w:r>
        <w:rPr>
          <w:rFonts w:eastAsiaTheme="minorEastAsia"/>
          <w:szCs w:val="24"/>
          <w:lang w:val="en-US"/>
        </w:rPr>
        <w:t xml:space="preserve">}.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afd"/>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afd"/>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afd"/>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w:t>
      </w:r>
      <w:proofErr w:type="gramStart"/>
      <w:r>
        <w:rPr>
          <w:rFonts w:eastAsia="Yu Mincho"/>
          <w:iCs/>
          <w:lang w:eastAsia="ja-JP"/>
        </w:rPr>
        <w:t>are</w:t>
      </w:r>
      <w:proofErr w:type="gramEnd"/>
      <w:r>
        <w:rPr>
          <w:rFonts w:eastAsia="Yu Mincho"/>
          <w:iCs/>
          <w:lang w:eastAsia="ja-JP"/>
        </w:rPr>
        <w:t xml:space="preserve"> summarized as follows. </w:t>
      </w:r>
    </w:p>
    <w:p w14:paraId="300B5226" w14:textId="77777777" w:rsidR="00431C58" w:rsidRDefault="009553B9">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afd"/>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afd"/>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afd"/>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CB84787"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afd"/>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w:t>
            </w:r>
            <w:proofErr w:type="gramStart"/>
            <w:r>
              <w:rPr>
                <w:rFonts w:eastAsiaTheme="minorEastAsia"/>
                <w:lang w:val="en-US" w:eastAsia="zh-CN"/>
              </w:rPr>
              <w:t>slots which is</w:t>
            </w:r>
            <w:proofErr w:type="gramEnd"/>
            <w:r>
              <w:rPr>
                <w:rFonts w:eastAsiaTheme="minorEastAsia"/>
                <w:lang w:val="en-US" w:eastAsia="zh-CN"/>
              </w:rPr>
              <w:t xml:space="preserve">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w:t>
            </w:r>
            <w:proofErr w:type="gramStart"/>
            <w:r>
              <w:rPr>
                <w:rFonts w:eastAsiaTheme="minorEastAsia"/>
                <w:lang w:val="en-US" w:eastAsia="zh-CN"/>
              </w:rPr>
              <w:t>structure,</w:t>
            </w:r>
            <w:proofErr w:type="gramEnd"/>
            <w:r>
              <w:rPr>
                <w:rFonts w:eastAsiaTheme="minorEastAsia"/>
                <w:lang w:val="en-US" w:eastAsia="zh-CN"/>
              </w:rPr>
              <w:t xml:space="preserv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InterDigital</w:t>
            </w:r>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d"/>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afd"/>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afd"/>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afd"/>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afd"/>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3"/>
        <w:rPr>
          <w:sz w:val="24"/>
          <w:szCs w:val="16"/>
        </w:rPr>
      </w:pPr>
      <w:bookmarkStart w:id="2" w:name="_Hlk77179456"/>
      <w:bookmarkStart w:id="3" w:name="_GoBack"/>
      <w:bookmarkEnd w:id="3"/>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4" w:name="_Toc29673204"/>
            <w:bookmarkStart w:id="5" w:name="_Toc29673345"/>
            <w:bookmarkStart w:id="6" w:name="_Toc20318033"/>
            <w:bookmarkStart w:id="7" w:name="_Toc36645568"/>
            <w:bookmarkStart w:id="8" w:name="_Toc29674338"/>
            <w:bookmarkStart w:id="9" w:name="_Toc75165356"/>
            <w:bookmarkStart w:id="10" w:name="_Toc27299931"/>
            <w:bookmarkStart w:id="11" w:name="_Toc45810613"/>
            <w:bookmarkStart w:id="12" w:name="_Toc11352143"/>
            <w:r>
              <w:t>6.1.2.1</w:t>
            </w:r>
            <w:r>
              <w:tab/>
              <w:t>Resource allocation in time domain</w:t>
            </w:r>
            <w:bookmarkEnd w:id="4"/>
            <w:bookmarkEnd w:id="5"/>
            <w:bookmarkEnd w:id="6"/>
            <w:bookmarkEnd w:id="7"/>
            <w:bookmarkEnd w:id="8"/>
            <w:bookmarkEnd w:id="9"/>
            <w:bookmarkEnd w:id="10"/>
            <w:bookmarkEnd w:id="11"/>
            <w:bookmarkEnd w:id="12"/>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31DCA27" w14:textId="77777777" w:rsidR="00431C58" w:rsidRDefault="009553B9">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8E1344D" w14:textId="77777777" w:rsidR="00431C58" w:rsidRDefault="009553B9">
            <w:pPr>
              <w:pStyle w:val="B1"/>
            </w:pPr>
            <w:r>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3" w:name="_Toc29673210"/>
            <w:bookmarkStart w:id="14" w:name="_Toc27299936"/>
            <w:bookmarkStart w:id="15" w:name="_Toc45810619"/>
            <w:bookmarkStart w:id="16" w:name="_Toc29674344"/>
            <w:bookmarkStart w:id="17" w:name="_Toc29673351"/>
            <w:bookmarkStart w:id="18" w:name="_Toc11352148"/>
            <w:bookmarkStart w:id="19" w:name="_Toc36645574"/>
            <w:bookmarkStart w:id="20" w:name="_Toc20318038"/>
            <w:bookmarkStart w:id="21" w:name="_Toc75165362"/>
            <w:r>
              <w:t>6.1.2.3</w:t>
            </w:r>
            <w:r>
              <w:tab/>
              <w:t>Resource allocation for uplink transmission with configured grant</w:t>
            </w:r>
            <w:bookmarkEnd w:id="13"/>
            <w:bookmarkEnd w:id="14"/>
            <w:bookmarkEnd w:id="15"/>
            <w:bookmarkEnd w:id="16"/>
            <w:bookmarkEnd w:id="17"/>
            <w:bookmarkEnd w:id="18"/>
            <w:bookmarkEnd w:id="19"/>
            <w:bookmarkEnd w:id="20"/>
            <w:bookmarkEnd w:id="21"/>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afd"/>
        <w:numPr>
          <w:ilvl w:val="0"/>
          <w:numId w:val="11"/>
        </w:numPr>
        <w:ind w:firstLineChars="0"/>
        <w:rPr>
          <w:rFonts w:eastAsia="Yu Mincho"/>
          <w:iCs/>
          <w:lang w:eastAsia="ja-JP"/>
        </w:rPr>
      </w:pPr>
      <w:r>
        <w:rPr>
          <w:rFonts w:eastAsia="Yu Mincho"/>
          <w:iCs/>
          <w:lang w:eastAsia="ja-JP"/>
        </w:rPr>
        <w:lastRenderedPageBreak/>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d"/>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6E11D5" w14:textId="77777777" w:rsidR="00431C58" w:rsidRDefault="009553B9">
      <w:pPr>
        <w:pStyle w:val="afd"/>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20DFF1" w14:textId="77777777" w:rsidR="00431C58" w:rsidRDefault="009553B9">
      <w:pPr>
        <w:pStyle w:val="afd"/>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3"/>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numberofrepetitions is not presented in the TDRA table and if pusch-AggregationFactor is configured in PUSCH-Config, the number of repetitions is determined based on </w:t>
            </w:r>
            <w:r>
              <w:rPr>
                <w:rFonts w:eastAsiaTheme="minorEastAsia"/>
                <w:lang w:val="en-US" w:eastAsia="zh-CN"/>
              </w:rPr>
              <w:lastRenderedPageBreak/>
              <w:t>pusch-AggregationFactor. In this case, it is more desirable to also support pusch-AggregationFactor with the increased maximum number of repetitions and also repK.</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proofErr w:type="gramStart"/>
            <w:r>
              <w:rPr>
                <w:i/>
                <w:iCs/>
                <w:lang w:val="en-US" w:eastAsia="ja-JP"/>
              </w:rPr>
              <w:t>numberOfRepetitions</w:t>
            </w:r>
            <w:proofErr w:type="gramEnd"/>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3"/>
      </w:pPr>
      <w:r>
        <w:lastRenderedPageBreak/>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d"/>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1C34E6E"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4CA4BA8F" w14:textId="77777777" w:rsidR="00431C58" w:rsidRDefault="009553B9">
      <w:pPr>
        <w:pStyle w:val="afd"/>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695EFAA" w14:textId="77777777" w:rsidR="00431C58" w:rsidRDefault="009553B9">
      <w:pPr>
        <w:pStyle w:val="afd"/>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w:t>
      </w:r>
      <w:proofErr w:type="gramStart"/>
      <w:r>
        <w:rPr>
          <w:rFonts w:eastAsia="Yu Mincho"/>
          <w:iCs/>
          <w:lang w:eastAsia="ja-JP"/>
        </w:rPr>
        <w:t xml:space="preserve">Note that, in Rel-15/16 specification, </w:t>
      </w:r>
      <w:r>
        <w:rPr>
          <w:rFonts w:eastAsia="Yu Mincho"/>
          <w:i/>
          <w:lang w:eastAsia="ja-JP"/>
        </w:rPr>
        <w:t>numberOfRepetitions</w:t>
      </w:r>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roofErr w:type="gramEnd"/>
    </w:p>
    <w:p w14:paraId="73069A12" w14:textId="77777777" w:rsidR="00431C58" w:rsidRDefault="00431C58">
      <w:pPr>
        <w:rPr>
          <w:rFonts w:eastAsia="Yu Mincho"/>
          <w:lang w:eastAsia="ja-JP"/>
        </w:rPr>
      </w:pPr>
    </w:p>
    <w:p w14:paraId="5F519E85" w14:textId="77777777" w:rsidR="00431C58" w:rsidRDefault="009553B9">
      <w:pPr>
        <w:pStyle w:val="3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w:t>
            </w:r>
            <w:r>
              <w:rPr>
                <w:lang w:val="sv-SE" w:eastAsia="ja-JP"/>
              </w:rPr>
              <w:lastRenderedPageBreak/>
              <w:t xml:space="preserve">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w:t>
            </w:r>
            <w:proofErr w:type="gramStart"/>
            <w:r>
              <w:rPr>
                <w:rFonts w:hint="eastAsia"/>
                <w:iCs/>
                <w:lang w:val="en-US" w:eastAsia="zh-CN"/>
              </w:rPr>
              <w:t>A</w:t>
            </w:r>
            <w:proofErr w:type="gramEnd"/>
            <w:r>
              <w:rPr>
                <w:rFonts w:hint="eastAsia"/>
                <w:iCs/>
                <w:lang w:val="en-US" w:eastAsia="zh-CN"/>
              </w:rPr>
              <w:t xml:space="preserve">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w:t>
            </w:r>
            <w:r>
              <w:rPr>
                <w:rFonts w:hint="eastAsia"/>
                <w:lang w:val="en-US" w:eastAsia="zh-CN"/>
              </w:rPr>
              <w:lastRenderedPageBreak/>
              <w:t xml:space="preserve">reasoning please </w:t>
            </w:r>
            <w:proofErr w:type="gramStart"/>
            <w:r>
              <w:rPr>
                <w:rFonts w:hint="eastAsia"/>
                <w:lang w:val="en-US" w:eastAsia="zh-CN"/>
              </w:rPr>
              <w:t>find</w:t>
            </w:r>
            <w:proofErr w:type="gramEnd"/>
            <w:r>
              <w:rPr>
                <w:rFonts w:hint="eastAsia"/>
                <w:lang w:val="en-US" w:eastAsia="zh-CN"/>
              </w:rPr>
              <w:t xml:space="preserve"> our first round of comments. </w:t>
            </w:r>
          </w:p>
          <w:p w14:paraId="61599528" w14:textId="77777777" w:rsidR="00431C58" w:rsidRDefault="009553B9">
            <w:pPr>
              <w:rPr>
                <w:color w:val="000000"/>
                <w:lang w:val="en-US" w:eastAsia="zh-CN"/>
              </w:rPr>
            </w:pPr>
            <w:r>
              <w:rPr>
                <w:rFonts w:hint="eastAsia"/>
                <w:lang w:val="en-US" w:eastAsia="zh-CN"/>
              </w:rPr>
              <w:t>@Ericsson</w:t>
            </w:r>
            <w:proofErr w:type="gramStart"/>
            <w:r>
              <w:rPr>
                <w:rFonts w:hint="eastAsia"/>
                <w:lang w:val="en-US" w:eastAsia="zh-CN"/>
              </w:rPr>
              <w:t>,@all</w:t>
            </w:r>
            <w:proofErr w:type="gramEnd"/>
            <w:r>
              <w:rPr>
                <w:rFonts w:hint="eastAsia"/>
                <w:lang w:val="en-US" w:eastAsia="zh-CN"/>
              </w:rPr>
              <w:t xml:space="preserve">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w:t>
                  </w:r>
                  <w:proofErr w:type="spellStart"/>
                  <w:r>
                    <w:rPr>
                      <w:i/>
                    </w:rPr>
                    <w:t>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‘pusch-</w:t>
                  </w:r>
                  <w:proofErr w:type="spellStart"/>
                  <w:r>
                    <w:rPr>
                      <w:color w:val="000000"/>
                    </w:rPr>
                    <w:t>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1B98CA7A" w14:textId="77777777" w:rsidR="00431C58" w:rsidRDefault="009553B9">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proofErr w:type="gramStart"/>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w:t>
            </w:r>
            <w:r>
              <w:rPr>
                <w:rFonts w:hint="eastAsia"/>
                <w:iCs/>
                <w:lang w:val="en-US" w:eastAsia="zh-CN"/>
              </w:rPr>
              <w:lastRenderedPageBreak/>
              <w:t xml:space="preserve">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d"/>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afd"/>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afd"/>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2" w:author="Toshi" w:date="2021-08-23T09:18:00Z">
        <w:r>
          <w:rPr>
            <w:rFonts w:eastAsia="Yu Mincho"/>
            <w:lang w:val="sv-SE" w:eastAsia="ja-JP"/>
          </w:rPr>
          <w:t>,</w:t>
        </w:r>
      </w:ins>
      <w:ins w:id="23"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437"/>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afd"/>
        <w:ind w:left="420" w:firstLineChars="0" w:firstLine="0"/>
        <w:rPr>
          <w:rFonts w:eastAsia="Yu Mincho"/>
          <w:lang w:val="sv-SE" w:eastAsia="ja-JP"/>
        </w:rPr>
      </w:pPr>
    </w:p>
    <w:p w14:paraId="351E88A5"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No. Unfortunately, our target is just “increasing the maximum number of repetitions”</w:t>
            </w:r>
            <w:proofErr w:type="gramStart"/>
            <w:r>
              <w:rPr>
                <w:rFonts w:eastAsiaTheme="minorEastAsia"/>
                <w:lang w:eastAsia="zh-CN"/>
              </w:rPr>
              <w:t>,</w:t>
            </w:r>
            <w:proofErr w:type="gramEnd"/>
            <w:r>
              <w:rPr>
                <w:rFonts w:eastAsiaTheme="minorEastAsia"/>
                <w:lang w:eastAsia="zh-CN"/>
              </w:rPr>
              <w:t xml:space="preserve">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 xml:space="preserve">Q3: No, we cannot simply assume this. Deducing from the replies for first two </w:t>
            </w:r>
            <w:proofErr w:type="gramStart"/>
            <w:r>
              <w:rPr>
                <w:rFonts w:eastAsiaTheme="minorEastAsia"/>
                <w:lang w:eastAsia="zh-CN"/>
              </w:rPr>
              <w:t>question</w:t>
            </w:r>
            <w:proofErr w:type="gramEnd"/>
            <w:r>
              <w:rPr>
                <w:rFonts w:eastAsiaTheme="minorEastAsia"/>
                <w:lang w:eastAsia="zh-CN"/>
              </w:rPr>
              <w:t xml:space="preserve">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w:t>
            </w:r>
            <w:r>
              <w:lastRenderedPageBreak/>
              <w:t xml:space="preserve">same TDRA tables in Rel-17 </w:t>
            </w:r>
            <w:r w:rsidRPr="002D6632">
              <w:t>CovEnh</w:t>
            </w:r>
            <w:r>
              <w:t>.</w:t>
            </w:r>
          </w:p>
          <w:p w14:paraId="55F17483" w14:textId="77777777" w:rsidR="009553B9" w:rsidRPr="00E03A08" w:rsidRDefault="009553B9" w:rsidP="00F86E16">
            <w:r w:rsidRPr="00E03A08">
              <w:t xml:space="preserve"> Q2: NO. The </w:t>
            </w:r>
            <w:proofErr w:type="gramStart"/>
            <w:r w:rsidRPr="00E03A08">
              <w:t>agreement only 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w:t>
            </w:r>
            <w:proofErr w:type="gramStart"/>
            <w:r w:rsidRPr="00E03A08">
              <w:t>including</w:t>
            </w:r>
            <w:proofErr w:type="gramEnd"/>
            <w:r w:rsidRPr="00E03A08">
              <w:t xml:space="preserve"> either numberOfRepetitions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afd"/>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lastRenderedPageBreak/>
              <w:t>Discuss further to select one of the following alternatives:</w:t>
            </w:r>
          </w:p>
          <w:p w14:paraId="52A493E8"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d"/>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d"/>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d"/>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afd"/>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d"/>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d"/>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E69D27" w14:textId="77777777" w:rsidR="00431C58" w:rsidRDefault="009553B9">
            <w:pPr>
              <w:pStyle w:val="afd"/>
              <w:numPr>
                <w:ilvl w:val="1"/>
                <w:numId w:val="22"/>
              </w:numPr>
              <w:adjustRightInd/>
              <w:spacing w:line="280" w:lineRule="atLeast"/>
              <w:ind w:firstLineChars="0"/>
              <w:textAlignment w:val="auto"/>
            </w:pPr>
            <w:r>
              <w:t xml:space="preserve">Step 2: The UE determines whether to drop a PUSCH repetition or not according to Rel-15/16 </w:t>
            </w:r>
            <w:r>
              <w:lastRenderedPageBreak/>
              <w:t>PUSCH dropping rules, but the PUSCH repetition is still counted in the K repetitions.</w:t>
            </w:r>
          </w:p>
          <w:p w14:paraId="582796F7" w14:textId="77777777" w:rsidR="00431C58" w:rsidRDefault="009553B9">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01D76B9C" w14:textId="77777777" w:rsidR="00431C58" w:rsidRDefault="009553B9">
            <w:pPr>
              <w:pStyle w:val="afd"/>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50C11D" w14:textId="77777777" w:rsidR="00431C58" w:rsidRDefault="009553B9">
            <w:pPr>
              <w:pStyle w:val="afd"/>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400EB646" w14:textId="77777777" w:rsidR="00431C58" w:rsidRDefault="00431C58">
      <w:pPr>
        <w:rPr>
          <w:rFonts w:eastAsia="Yu Mincho"/>
          <w:iCs/>
          <w:lang w:val="en-US" w:eastAsia="ja-JP"/>
        </w:rPr>
      </w:pPr>
    </w:p>
    <w:p w14:paraId="0F7380D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w:t>
      </w:r>
      <w:r>
        <w:rPr>
          <w:rFonts w:eastAsia="Yu Mincho"/>
          <w:iCs/>
          <w:lang w:val="sv-SE" w:eastAsia="ja-JP"/>
        </w:rPr>
        <w:lastRenderedPageBreak/>
        <w:t>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afd"/>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d"/>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3132D0"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d"/>
              <w:numPr>
                <w:ilvl w:val="1"/>
                <w:numId w:val="22"/>
              </w:numPr>
              <w:adjustRightInd/>
              <w:spacing w:line="280" w:lineRule="atLeast"/>
              <w:ind w:firstLineChars="0"/>
              <w:textAlignment w:val="auto"/>
            </w:pPr>
            <w:r>
              <w:t xml:space="preserve">FFS: handling of dynamic signaling (e.g. UL CI, DCI for high priority channel), e.g., UE without </w:t>
            </w:r>
            <w:r>
              <w:lastRenderedPageBreak/>
              <w:t>CI capability</w:t>
            </w:r>
          </w:p>
          <w:p w14:paraId="7766900A" w14:textId="77777777" w:rsidR="00431C58" w:rsidRDefault="009553B9">
            <w:pPr>
              <w:pStyle w:val="afd"/>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A7BE097" w14:textId="77777777" w:rsidR="00431C58" w:rsidRDefault="009553B9">
            <w:pPr>
              <w:pStyle w:val="afd"/>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afd"/>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d"/>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18A5A8C"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5F7D2A59"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d"/>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29AC6F6"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d"/>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d"/>
        <w:numPr>
          <w:ilvl w:val="2"/>
          <w:numId w:val="22"/>
        </w:numPr>
        <w:adjustRightInd/>
        <w:spacing w:line="280" w:lineRule="atLeast"/>
        <w:ind w:firstLineChars="0"/>
        <w:textAlignment w:val="auto"/>
      </w:pPr>
      <w:r>
        <w:rPr>
          <w:lang w:eastAsia="ko-KR"/>
        </w:rPr>
        <w:lastRenderedPageBreak/>
        <w:t>FFS timeline for the dynamic signalling</w:t>
      </w:r>
    </w:p>
    <w:p w14:paraId="7E3993EB"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afd"/>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d"/>
        <w:numPr>
          <w:ilvl w:val="2"/>
          <w:numId w:val="22"/>
        </w:numPr>
        <w:adjustRightInd/>
        <w:spacing w:line="280" w:lineRule="atLeast"/>
        <w:ind w:firstLineChars="0"/>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7" w:author="Yamamoto Tetsuya (山本 哲矢)" w:date="2021-08-17T08:35:00Z">
        <w:r>
          <w:rPr>
            <w:rFonts w:eastAsia="Yu Mincho"/>
            <w:bCs/>
            <w:lang w:eastAsia="ja-JP"/>
          </w:rPr>
          <w:t>, Panasonic [7]</w:t>
        </w:r>
      </w:ins>
      <w:r>
        <w:rPr>
          <w:rFonts w:eastAsia="Yu Mincho"/>
          <w:bCs/>
          <w:lang w:eastAsia="ja-JP"/>
        </w:rPr>
        <w:t xml:space="preserve">, </w:t>
      </w:r>
      <w:ins w:id="28" w:author="Toshi" w:date="2021-08-17T20:35:00Z">
        <w:r>
          <w:rPr>
            <w:lang w:eastAsia="ja-JP"/>
          </w:rPr>
          <w:t>Huawei/HiSilicon (acceptable), Lenovo/Motorola Mobility</w:t>
        </w:r>
      </w:ins>
    </w:p>
    <w:p w14:paraId="44325C20" w14:textId="77777777" w:rsidR="00431C58" w:rsidRDefault="009553B9">
      <w:pPr>
        <w:pStyle w:val="afd"/>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E16E168"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afd"/>
        <w:numPr>
          <w:ilvl w:val="2"/>
          <w:numId w:val="22"/>
        </w:numPr>
        <w:adjustRightInd/>
        <w:spacing w:line="280" w:lineRule="atLeast"/>
        <w:ind w:firstLineChars="0"/>
        <w:textAlignment w:val="auto"/>
        <w:rPr>
          <w:ins w:id="29" w:author="Toshi" w:date="2021-08-17T09:04:00Z"/>
        </w:rPr>
      </w:pPr>
      <w:ins w:id="30" w:author="Toshi" w:date="2021-08-17T20:32:00Z">
        <w:r>
          <w:rPr>
            <w:lang w:eastAsia="ja-JP"/>
          </w:rPr>
          <w:t xml:space="preserve">FFS: </w:t>
        </w:r>
      </w:ins>
      <w:ins w:id="31"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3FB6BFB1"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2" w:author="David Seok" w:date="2021-08-17T11:31:00Z">
        <w:r>
          <w:rPr>
            <w:rFonts w:eastAsia="Yu Mincho"/>
            <w:bCs/>
            <w:lang w:eastAsia="ja-JP"/>
          </w:rPr>
          <w:delText>, WILUS [24]</w:delText>
        </w:r>
      </w:del>
    </w:p>
    <w:p w14:paraId="60E4C3AA" w14:textId="77777777" w:rsidR="00431C58" w:rsidRDefault="009553B9">
      <w:pPr>
        <w:pStyle w:val="afd"/>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afd"/>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d"/>
        <w:numPr>
          <w:ilvl w:val="2"/>
          <w:numId w:val="22"/>
        </w:numPr>
        <w:adjustRightInd/>
        <w:spacing w:line="280" w:lineRule="atLeast"/>
        <w:ind w:firstLineChars="0"/>
        <w:textAlignment w:val="auto"/>
        <w:rPr>
          <w:ins w:id="33" w:author="Toshi" w:date="2021-08-17T09:04:00Z"/>
        </w:rPr>
      </w:pPr>
      <w:ins w:id="34" w:author="Toshi" w:date="2021-08-17T20:32:00Z">
        <w:r>
          <w:rPr>
            <w:lang w:eastAsia="ja-JP"/>
          </w:rPr>
          <w:t xml:space="preserve">FFS: </w:t>
        </w:r>
      </w:ins>
      <w:ins w:id="35"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6" w:name="_Hlk80124948"/>
      <w:r>
        <w:rPr>
          <w:lang w:eastAsia="ja-JP"/>
        </w:rPr>
        <w:t>Huawei/HiSilicon [1], Lenovo/Motorola Mobility</w:t>
      </w:r>
      <w:bookmarkEnd w:id="36"/>
      <w:r>
        <w:rPr>
          <w:lang w:eastAsia="ja-JP"/>
        </w:rPr>
        <w:t xml:space="preserve"> [11]</w:t>
      </w:r>
      <w:ins w:id="37"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w:t>
            </w:r>
            <w:proofErr w:type="gramStart"/>
            <w:r>
              <w:rPr>
                <w:rFonts w:eastAsiaTheme="minorEastAsia"/>
                <w:lang w:val="en-US" w:eastAsia="zh-CN"/>
              </w:rPr>
              <w:t>are</w:t>
            </w:r>
            <w:proofErr w:type="gramEnd"/>
            <w:r>
              <w:rPr>
                <w:rFonts w:eastAsiaTheme="minorEastAsia"/>
                <w:lang w:val="en-US" w:eastAsia="zh-CN"/>
              </w:rPr>
              <w:t xml:space="preserv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lastRenderedPageBreak/>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Huawei/HiSilicon</w:t>
            </w:r>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d"/>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d"/>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15B9B59" w14:textId="77777777" w:rsidR="00431C58" w:rsidRDefault="009553B9">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3A161A91" w14:textId="77777777" w:rsidR="00431C58" w:rsidRDefault="009553B9">
      <w:pPr>
        <w:pStyle w:val="afd"/>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E9F67A"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277ACAD5"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d"/>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d"/>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d"/>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af3"/>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22A68A1E"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proofErr w:type="gramStart"/>
      <w:r>
        <w:rPr>
          <w:i/>
          <w:iCs/>
        </w:rPr>
        <w:t>tdd-UL-DL-ConfigurationCommon</w:t>
      </w:r>
      <w:r>
        <w:t xml:space="preserve"> and </w:t>
      </w:r>
      <w:r>
        <w:rPr>
          <w:i/>
          <w:iCs/>
        </w:rPr>
        <w:t>tdd-UL-DL-ConfigurationDedicated</w:t>
      </w:r>
      <w:r>
        <w:rPr>
          <w:rFonts w:eastAsia="Yu Mincho"/>
          <w:iCs/>
          <w:lang w:val="sv-SE" w:eastAsia="ja-JP"/>
        </w:rPr>
        <w:t>) for the available slot determination.</w:t>
      </w:r>
      <w:proofErr w:type="gramEnd"/>
      <w:r>
        <w:rPr>
          <w:rFonts w:eastAsia="Yu Mincho"/>
          <w:iCs/>
          <w:lang w:val="sv-SE" w:eastAsia="ja-JP"/>
        </w:rPr>
        <w:t xml:space="preserve">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8" w:author="Toshi" w:date="2021-08-17T08:51:00Z"/>
          <w:iCs/>
          <w:lang w:val="en-US"/>
        </w:rPr>
      </w:pPr>
      <w:ins w:id="39" w:author="Toshi" w:date="2021-08-17T08:50:00Z">
        <w:r>
          <w:rPr>
            <w:rFonts w:eastAsia="Yu Mincho" w:hint="eastAsia"/>
            <w:iCs/>
            <w:lang w:val="sv-SE" w:eastAsia="ja-JP"/>
          </w:rPr>
          <w:t>T</w:t>
        </w:r>
        <w:r>
          <w:rPr>
            <w:rFonts w:eastAsia="Yu Mincho"/>
            <w:iCs/>
            <w:lang w:val="sv-SE" w:eastAsia="ja-JP"/>
          </w:rPr>
          <w:t xml:space="preserve">able: available/unavailable </w:t>
        </w:r>
      </w:ins>
      <w:ins w:id="40" w:author="Toshi" w:date="2021-08-17T08:55:00Z">
        <w:r>
          <w:rPr>
            <w:rFonts w:eastAsia="Yu Mincho"/>
            <w:iCs/>
            <w:lang w:val="sv-SE" w:eastAsia="ja-JP"/>
          </w:rPr>
          <w:t xml:space="preserve">for PUSCH repetitions </w:t>
        </w:r>
      </w:ins>
      <w:ins w:id="41" w:author="Toshi" w:date="2021-08-17T08:50:00Z">
        <w:r>
          <w:rPr>
            <w:rFonts w:eastAsia="Yu Mincho"/>
            <w:iCs/>
            <w:lang w:val="sv-SE" w:eastAsia="ja-JP"/>
          </w:rPr>
          <w:t xml:space="preserve">according to </w:t>
        </w:r>
        <w:r>
          <w:rPr>
            <w:i/>
            <w:iCs/>
          </w:rPr>
          <w:t>tdd-UL-DL-ConfigurationCommon</w:t>
        </w:r>
      </w:ins>
      <w:ins w:id="42" w:author="Toshi" w:date="2021-08-17T08:51:00Z">
        <w:r>
          <w:t>,</w:t>
        </w:r>
      </w:ins>
      <w:ins w:id="43" w:author="Toshi" w:date="2021-08-17T08:50:00Z">
        <w:r>
          <w:t xml:space="preserve"> </w:t>
        </w:r>
        <w:r>
          <w:rPr>
            <w:i/>
            <w:iCs/>
          </w:rPr>
          <w:t>tdd-UL-DL-ConfigurationDedicated</w:t>
        </w:r>
      </w:ins>
      <w:ins w:id="44" w:author="Toshi" w:date="2021-08-17T08:51:00Z">
        <w:r>
          <w:t xml:space="preserve"> and </w:t>
        </w:r>
        <w:r>
          <w:rPr>
            <w:i/>
            <w:lang w:val="en-US"/>
          </w:rPr>
          <w:t>ssb-PositionsInBurst</w:t>
        </w:r>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5" w:author="Toshi" w:date="2021-08-17T08:59:00Z"/>
        </w:trPr>
        <w:tc>
          <w:tcPr>
            <w:tcW w:w="2641" w:type="dxa"/>
            <w:vMerge w:val="restart"/>
          </w:tcPr>
          <w:p w14:paraId="246DD58E" w14:textId="77777777" w:rsidR="00431C58" w:rsidRDefault="00431C58">
            <w:pPr>
              <w:rPr>
                <w:ins w:id="46" w:author="Toshi" w:date="2021-08-17T08:59:00Z"/>
                <w:lang w:val="sv-SE" w:eastAsia="ja-JP"/>
              </w:rPr>
            </w:pPr>
          </w:p>
        </w:tc>
        <w:tc>
          <w:tcPr>
            <w:tcW w:w="3495" w:type="dxa"/>
            <w:gridSpan w:val="2"/>
          </w:tcPr>
          <w:p w14:paraId="24A667BC" w14:textId="77777777" w:rsidR="00431C58" w:rsidRDefault="009553B9">
            <w:pPr>
              <w:rPr>
                <w:ins w:id="47" w:author="Toshi" w:date="2021-08-17T08:59:00Z"/>
                <w:lang w:val="sv-SE" w:eastAsia="ja-JP"/>
              </w:rPr>
            </w:pPr>
            <w:ins w:id="48"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9" w:author="Toshi" w:date="2021-08-17T08:59:00Z"/>
                <w:lang w:val="sv-SE" w:eastAsia="ja-JP"/>
              </w:rPr>
            </w:pPr>
            <w:ins w:id="50" w:author="Toshi" w:date="2021-08-17T09:00:00Z">
              <w:r>
                <w:rPr>
                  <w:lang w:val="sv-SE" w:eastAsia="ja-JP"/>
                </w:rPr>
                <w:t>When the monitoring of dynamic SFI is configured</w:t>
              </w:r>
            </w:ins>
          </w:p>
        </w:tc>
      </w:tr>
      <w:tr w:rsidR="00431C58" w14:paraId="3D774E9F" w14:textId="77777777">
        <w:trPr>
          <w:ins w:id="51" w:author="Toshi" w:date="2021-08-17T08:51:00Z"/>
        </w:trPr>
        <w:tc>
          <w:tcPr>
            <w:tcW w:w="2641" w:type="dxa"/>
            <w:vMerge/>
          </w:tcPr>
          <w:p w14:paraId="23C8EDF8" w14:textId="77777777" w:rsidR="00431C58" w:rsidRDefault="00431C58">
            <w:pPr>
              <w:rPr>
                <w:ins w:id="52" w:author="Toshi" w:date="2021-08-17T08:51:00Z"/>
                <w:lang w:val="sv-SE" w:eastAsia="ja-JP"/>
              </w:rPr>
            </w:pPr>
          </w:p>
        </w:tc>
        <w:tc>
          <w:tcPr>
            <w:tcW w:w="1747" w:type="dxa"/>
          </w:tcPr>
          <w:p w14:paraId="6E5E0388" w14:textId="77777777" w:rsidR="00431C58" w:rsidRDefault="009553B9">
            <w:pPr>
              <w:rPr>
                <w:ins w:id="53" w:author="Toshi" w:date="2021-08-17T08:51:00Z"/>
                <w:lang w:val="sv-SE" w:eastAsia="ja-JP"/>
              </w:rPr>
            </w:pPr>
            <w:ins w:id="54" w:author="Toshi" w:date="2021-08-17T09:00:00Z">
              <w:r>
                <w:rPr>
                  <w:lang w:val="sv-SE" w:eastAsia="ja-JP"/>
                </w:rPr>
                <w:t>DG-PUSCH</w:t>
              </w:r>
            </w:ins>
          </w:p>
        </w:tc>
        <w:tc>
          <w:tcPr>
            <w:tcW w:w="1748" w:type="dxa"/>
          </w:tcPr>
          <w:p w14:paraId="27BA5A57" w14:textId="77777777" w:rsidR="00431C58" w:rsidRDefault="009553B9">
            <w:pPr>
              <w:rPr>
                <w:ins w:id="55" w:author="Toshi" w:date="2021-08-17T08:51:00Z"/>
                <w:lang w:val="sv-SE" w:eastAsia="ja-JP"/>
              </w:rPr>
            </w:pPr>
            <w:ins w:id="56" w:author="Toshi" w:date="2021-08-17T09:00:00Z">
              <w:r>
                <w:rPr>
                  <w:lang w:val="sv-SE" w:eastAsia="ja-JP"/>
                </w:rPr>
                <w:t>CG-PUSCH</w:t>
              </w:r>
            </w:ins>
          </w:p>
        </w:tc>
        <w:tc>
          <w:tcPr>
            <w:tcW w:w="1747" w:type="dxa"/>
          </w:tcPr>
          <w:p w14:paraId="33287EAB" w14:textId="77777777" w:rsidR="00431C58" w:rsidRDefault="009553B9">
            <w:pPr>
              <w:rPr>
                <w:ins w:id="57" w:author="Toshi" w:date="2021-08-17T08:59:00Z"/>
                <w:lang w:val="sv-SE" w:eastAsia="ja-JP"/>
              </w:rPr>
            </w:pPr>
            <w:ins w:id="58" w:author="Toshi" w:date="2021-08-17T09:00:00Z">
              <w:r>
                <w:rPr>
                  <w:lang w:val="sv-SE" w:eastAsia="ja-JP"/>
                </w:rPr>
                <w:t>DG-PUSCH</w:t>
              </w:r>
            </w:ins>
          </w:p>
        </w:tc>
        <w:tc>
          <w:tcPr>
            <w:tcW w:w="1748" w:type="dxa"/>
          </w:tcPr>
          <w:p w14:paraId="33902F67" w14:textId="77777777" w:rsidR="00431C58" w:rsidRDefault="009553B9">
            <w:pPr>
              <w:rPr>
                <w:ins w:id="59" w:author="Toshi" w:date="2021-08-17T08:59:00Z"/>
                <w:lang w:val="sv-SE" w:eastAsia="ja-JP"/>
              </w:rPr>
            </w:pPr>
            <w:ins w:id="60" w:author="Toshi" w:date="2021-08-17T09:00:00Z">
              <w:r>
                <w:rPr>
                  <w:lang w:val="sv-SE" w:eastAsia="ja-JP"/>
                </w:rPr>
                <w:t>CG-PUSCH</w:t>
              </w:r>
            </w:ins>
          </w:p>
        </w:tc>
      </w:tr>
      <w:tr w:rsidR="00431C58" w14:paraId="0986E284" w14:textId="77777777">
        <w:trPr>
          <w:ins w:id="61" w:author="Toshi" w:date="2021-08-17T08:51:00Z"/>
        </w:trPr>
        <w:tc>
          <w:tcPr>
            <w:tcW w:w="2641" w:type="dxa"/>
          </w:tcPr>
          <w:p w14:paraId="250FF930" w14:textId="77777777" w:rsidR="00431C58" w:rsidRDefault="009553B9">
            <w:pPr>
              <w:rPr>
                <w:ins w:id="62" w:author="Toshi" w:date="2021-08-17T08:51:00Z"/>
                <w:lang w:val="sv-SE" w:eastAsia="ja-JP"/>
              </w:rPr>
            </w:pPr>
            <w:ins w:id="63" w:author="Toshi" w:date="2021-08-17T08:52:00Z">
              <w:r>
                <w:rPr>
                  <w:lang w:val="sv-SE" w:eastAsia="ja-JP"/>
                </w:rPr>
                <w:t>Downlink</w:t>
              </w:r>
            </w:ins>
            <w:ins w:id="64" w:author="Toshi" w:date="2021-08-17T08:53:00Z">
              <w:r>
                <w:rPr>
                  <w:lang w:eastAsia="ja-JP"/>
                </w:rPr>
                <w:t xml:space="preserve"> symbol</w:t>
              </w:r>
            </w:ins>
            <w:ins w:id="65" w:author="Toshi" w:date="2021-08-17T08:51:00Z">
              <w:r>
                <w:rPr>
                  <w:lang w:val="sv-SE" w:eastAsia="ja-JP"/>
                </w:rPr>
                <w:t xml:space="preserve"> by </w:t>
              </w:r>
            </w:ins>
            <w:ins w:id="66" w:author="Toshi" w:date="2021-08-17T08:52:00Z">
              <w:r>
                <w:rPr>
                  <w:i/>
                  <w:iCs/>
                </w:rPr>
                <w:t>tdd-UL-DL-ConfigurationCommon</w:t>
              </w:r>
              <w:r>
                <w:t xml:space="preserve"> and </w:t>
              </w:r>
              <w:r>
                <w:rPr>
                  <w:i/>
                  <w:iCs/>
                </w:rPr>
                <w:t>tdd-UL-DL-ConfigurationDedicated</w:t>
              </w:r>
            </w:ins>
          </w:p>
        </w:tc>
        <w:tc>
          <w:tcPr>
            <w:tcW w:w="1747" w:type="dxa"/>
          </w:tcPr>
          <w:p w14:paraId="70D76E97" w14:textId="77777777" w:rsidR="00431C58" w:rsidRDefault="009553B9">
            <w:pPr>
              <w:rPr>
                <w:ins w:id="67" w:author="Toshi" w:date="2021-08-17T08:51:00Z"/>
                <w:lang w:val="sv-SE" w:eastAsia="ja-JP"/>
              </w:rPr>
            </w:pPr>
            <w:ins w:id="68" w:author="Toshi" w:date="2021-08-17T08:54:00Z">
              <w:r>
                <w:rPr>
                  <w:lang w:val="sv-SE" w:eastAsia="ja-JP"/>
                </w:rPr>
                <w:t>Not availab</w:t>
              </w:r>
            </w:ins>
            <w:ins w:id="69" w:author="Toshi" w:date="2021-08-17T08:55:00Z">
              <w:r>
                <w:rPr>
                  <w:lang w:val="sv-SE" w:eastAsia="ja-JP"/>
                </w:rPr>
                <w:t>le</w:t>
              </w:r>
            </w:ins>
          </w:p>
        </w:tc>
        <w:tc>
          <w:tcPr>
            <w:tcW w:w="1748" w:type="dxa"/>
          </w:tcPr>
          <w:p w14:paraId="13BA93FD" w14:textId="77777777" w:rsidR="00431C58" w:rsidRDefault="009553B9">
            <w:pPr>
              <w:rPr>
                <w:ins w:id="70" w:author="Toshi" w:date="2021-08-17T08:51:00Z"/>
                <w:lang w:val="sv-SE" w:eastAsia="ja-JP"/>
              </w:rPr>
            </w:pPr>
            <w:ins w:id="71" w:author="Toshi" w:date="2021-08-17T09:00:00Z">
              <w:r>
                <w:rPr>
                  <w:lang w:val="sv-SE" w:eastAsia="ja-JP"/>
                </w:rPr>
                <w:t>Not available</w:t>
              </w:r>
            </w:ins>
          </w:p>
        </w:tc>
        <w:tc>
          <w:tcPr>
            <w:tcW w:w="1747" w:type="dxa"/>
          </w:tcPr>
          <w:p w14:paraId="77CC1192" w14:textId="77777777" w:rsidR="00431C58" w:rsidRDefault="009553B9">
            <w:pPr>
              <w:rPr>
                <w:ins w:id="72" w:author="Toshi" w:date="2021-08-17T08:59:00Z"/>
                <w:lang w:val="sv-SE" w:eastAsia="ja-JP"/>
              </w:rPr>
            </w:pPr>
            <w:ins w:id="73" w:author="Toshi" w:date="2021-08-17T09:00:00Z">
              <w:r>
                <w:rPr>
                  <w:lang w:val="sv-SE" w:eastAsia="ja-JP"/>
                </w:rPr>
                <w:t>Not available</w:t>
              </w:r>
            </w:ins>
          </w:p>
        </w:tc>
        <w:tc>
          <w:tcPr>
            <w:tcW w:w="1748" w:type="dxa"/>
          </w:tcPr>
          <w:p w14:paraId="6ACB04E0" w14:textId="77777777" w:rsidR="00431C58" w:rsidRDefault="009553B9">
            <w:pPr>
              <w:rPr>
                <w:ins w:id="74" w:author="Toshi" w:date="2021-08-17T08:59:00Z"/>
                <w:lang w:val="sv-SE" w:eastAsia="ja-JP"/>
              </w:rPr>
            </w:pPr>
            <w:ins w:id="75" w:author="Toshi" w:date="2021-08-17T09:00:00Z">
              <w:r>
                <w:rPr>
                  <w:lang w:val="sv-SE" w:eastAsia="ja-JP"/>
                </w:rPr>
                <w:t>Not available</w:t>
              </w:r>
            </w:ins>
          </w:p>
        </w:tc>
      </w:tr>
      <w:tr w:rsidR="00431C58" w14:paraId="592F1827" w14:textId="77777777">
        <w:trPr>
          <w:ins w:id="76" w:author="Toshi" w:date="2021-08-17T08:51:00Z"/>
        </w:trPr>
        <w:tc>
          <w:tcPr>
            <w:tcW w:w="2641" w:type="dxa"/>
          </w:tcPr>
          <w:p w14:paraId="16AC8D0A" w14:textId="77777777" w:rsidR="00431C58" w:rsidRDefault="009553B9">
            <w:pPr>
              <w:rPr>
                <w:ins w:id="77" w:author="Toshi" w:date="2021-08-17T08:51:00Z"/>
                <w:lang w:val="sv-SE" w:eastAsia="ja-JP"/>
              </w:rPr>
            </w:pPr>
            <w:ins w:id="78" w:author="Toshi" w:date="2021-08-17T08:52:00Z">
              <w:r>
                <w:rPr>
                  <w:lang w:val="sv-SE" w:eastAsia="ja-JP"/>
                </w:rPr>
                <w:t>Uplink</w:t>
              </w:r>
            </w:ins>
            <w:ins w:id="79" w:author="Toshi" w:date="2021-08-17T08:53:00Z">
              <w:r>
                <w:rPr>
                  <w:lang w:eastAsia="ja-JP"/>
                </w:rPr>
                <w:t xml:space="preserve"> symbol</w:t>
              </w:r>
            </w:ins>
            <w:ins w:id="8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4AB7D1D" w14:textId="77777777" w:rsidR="00431C58" w:rsidRDefault="009553B9">
            <w:pPr>
              <w:rPr>
                <w:ins w:id="81" w:author="Toshi" w:date="2021-08-17T08:51:00Z"/>
                <w:lang w:val="sv-SE" w:eastAsia="ja-JP"/>
              </w:rPr>
            </w:pPr>
            <w:ins w:id="82"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3" w:author="Toshi" w:date="2021-08-17T08:51:00Z"/>
                <w:lang w:val="sv-SE" w:eastAsia="ja-JP"/>
              </w:rPr>
            </w:pPr>
            <w:ins w:id="84"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5" w:author="Toshi" w:date="2021-08-17T08:59:00Z"/>
                <w:lang w:val="sv-SE" w:eastAsia="ja-JP"/>
              </w:rPr>
            </w:pPr>
            <w:ins w:id="86"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7" w:author="Toshi" w:date="2021-08-17T08:59:00Z"/>
                <w:lang w:val="sv-SE" w:eastAsia="ja-JP"/>
              </w:rPr>
            </w:pPr>
            <w:ins w:id="88" w:author="Toshi" w:date="2021-08-17T09:00:00Z">
              <w:r>
                <w:rPr>
                  <w:rFonts w:hint="eastAsia"/>
                  <w:lang w:val="sv-SE" w:eastAsia="ja-JP"/>
                </w:rPr>
                <w:t>A</w:t>
              </w:r>
              <w:r>
                <w:rPr>
                  <w:lang w:val="sv-SE" w:eastAsia="ja-JP"/>
                </w:rPr>
                <w:t>vailable</w:t>
              </w:r>
            </w:ins>
          </w:p>
        </w:tc>
      </w:tr>
      <w:tr w:rsidR="00431C58" w14:paraId="1BAB2930" w14:textId="77777777">
        <w:trPr>
          <w:ins w:id="89" w:author="Toshi" w:date="2021-08-17T08:51:00Z"/>
        </w:trPr>
        <w:tc>
          <w:tcPr>
            <w:tcW w:w="2641" w:type="dxa"/>
          </w:tcPr>
          <w:p w14:paraId="7EBE88A6" w14:textId="77777777" w:rsidR="00431C58" w:rsidRDefault="009553B9">
            <w:pPr>
              <w:rPr>
                <w:ins w:id="90" w:author="Toshi" w:date="2021-08-17T08:52:00Z"/>
              </w:rPr>
            </w:pPr>
            <w:ins w:id="91" w:author="Toshi" w:date="2021-08-17T08:52:00Z">
              <w:r>
                <w:rPr>
                  <w:lang w:val="sv-SE" w:eastAsia="ja-JP"/>
                </w:rPr>
                <w:t>Flexible</w:t>
              </w:r>
            </w:ins>
            <w:ins w:id="92" w:author="Toshi" w:date="2021-08-17T08:53:00Z">
              <w:r>
                <w:rPr>
                  <w:lang w:eastAsia="ja-JP"/>
                </w:rPr>
                <w:t xml:space="preserve"> symbol</w:t>
              </w:r>
            </w:ins>
            <w:ins w:id="93" w:author="Toshi" w:date="2021-08-17T08:52:00Z">
              <w:r>
                <w:rPr>
                  <w:lang w:val="sv-SE" w:eastAsia="ja-JP"/>
                </w:rPr>
                <w:t xml:space="preserve"> by </w:t>
              </w:r>
              <w:r>
                <w:rPr>
                  <w:i/>
                  <w:iCs/>
                </w:rPr>
                <w:t>tdd-UL-DL-ConfigurationCommon</w:t>
              </w:r>
              <w:r>
                <w:t xml:space="preserve"> and </w:t>
              </w:r>
              <w:r>
                <w:rPr>
                  <w:i/>
                  <w:iCs/>
                </w:rPr>
                <w:t>tdd-UL-DL-ConfigurationDedicated</w:t>
              </w:r>
            </w:ins>
            <w:ins w:id="94" w:author="Toshi" w:date="2021-08-17T08:53:00Z">
              <w:r>
                <w:t>, and</w:t>
              </w:r>
            </w:ins>
          </w:p>
          <w:p w14:paraId="6E8D4B80" w14:textId="77777777" w:rsidR="00431C58" w:rsidRDefault="009553B9">
            <w:pPr>
              <w:rPr>
                <w:ins w:id="95" w:author="Toshi" w:date="2021-08-17T08:51:00Z"/>
                <w:lang w:val="sv-SE" w:eastAsia="ja-JP"/>
              </w:rPr>
            </w:pPr>
            <w:ins w:id="96" w:author="Toshi" w:date="2021-08-17T08:52:00Z">
              <w:r>
                <w:rPr>
                  <w:rFonts w:hint="eastAsia"/>
                  <w:lang w:eastAsia="ja-JP"/>
                </w:rPr>
                <w:t>S</w:t>
              </w:r>
              <w:r>
                <w:rPr>
                  <w:lang w:eastAsia="ja-JP"/>
                </w:rPr>
                <w:t>S</w:t>
              </w:r>
            </w:ins>
            <w:ins w:id="97"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8" w:author="Toshi" w:date="2021-08-17T08:51:00Z"/>
                <w:lang w:val="sv-SE" w:eastAsia="ja-JP"/>
              </w:rPr>
            </w:pPr>
            <w:ins w:id="99" w:author="Toshi" w:date="2021-08-17T08:55:00Z">
              <w:r>
                <w:rPr>
                  <w:lang w:val="sv-SE" w:eastAsia="ja-JP"/>
                </w:rPr>
                <w:t>Not available</w:t>
              </w:r>
            </w:ins>
          </w:p>
        </w:tc>
        <w:tc>
          <w:tcPr>
            <w:tcW w:w="1748" w:type="dxa"/>
          </w:tcPr>
          <w:p w14:paraId="4F4BE084" w14:textId="77777777" w:rsidR="00431C58" w:rsidRDefault="009553B9">
            <w:pPr>
              <w:rPr>
                <w:ins w:id="100" w:author="Toshi" w:date="2021-08-17T08:51:00Z"/>
                <w:lang w:val="sv-SE" w:eastAsia="ja-JP"/>
              </w:rPr>
            </w:pPr>
            <w:ins w:id="101" w:author="Toshi" w:date="2021-08-17T09:00:00Z">
              <w:r>
                <w:rPr>
                  <w:lang w:val="sv-SE" w:eastAsia="ja-JP"/>
                </w:rPr>
                <w:t>Not available</w:t>
              </w:r>
            </w:ins>
          </w:p>
        </w:tc>
        <w:tc>
          <w:tcPr>
            <w:tcW w:w="1747" w:type="dxa"/>
          </w:tcPr>
          <w:p w14:paraId="2CF10803" w14:textId="77777777" w:rsidR="00431C58" w:rsidRDefault="009553B9">
            <w:pPr>
              <w:rPr>
                <w:ins w:id="102" w:author="Toshi" w:date="2021-08-17T08:59:00Z"/>
                <w:lang w:val="sv-SE" w:eastAsia="ja-JP"/>
              </w:rPr>
            </w:pPr>
            <w:ins w:id="103" w:author="Toshi" w:date="2021-08-17T09:00:00Z">
              <w:r>
                <w:rPr>
                  <w:lang w:val="sv-SE" w:eastAsia="ja-JP"/>
                </w:rPr>
                <w:t>Not available</w:t>
              </w:r>
            </w:ins>
          </w:p>
        </w:tc>
        <w:tc>
          <w:tcPr>
            <w:tcW w:w="1748" w:type="dxa"/>
          </w:tcPr>
          <w:p w14:paraId="35CD2FAF" w14:textId="77777777" w:rsidR="00431C58" w:rsidRDefault="009553B9">
            <w:pPr>
              <w:rPr>
                <w:ins w:id="104" w:author="Toshi" w:date="2021-08-17T08:59:00Z"/>
                <w:lang w:val="sv-SE" w:eastAsia="ja-JP"/>
              </w:rPr>
            </w:pPr>
            <w:ins w:id="105" w:author="Toshi" w:date="2021-08-17T09:00:00Z">
              <w:r>
                <w:rPr>
                  <w:lang w:val="sv-SE" w:eastAsia="ja-JP"/>
                </w:rPr>
                <w:t>Not available</w:t>
              </w:r>
            </w:ins>
          </w:p>
        </w:tc>
      </w:tr>
      <w:tr w:rsidR="00431C58" w14:paraId="781BE820" w14:textId="77777777">
        <w:trPr>
          <w:ins w:id="106" w:author="Toshi" w:date="2021-08-17T08:51:00Z"/>
        </w:trPr>
        <w:tc>
          <w:tcPr>
            <w:tcW w:w="2641" w:type="dxa"/>
          </w:tcPr>
          <w:p w14:paraId="1057DD66" w14:textId="77777777" w:rsidR="00431C58" w:rsidRDefault="009553B9">
            <w:pPr>
              <w:rPr>
                <w:ins w:id="107" w:author="Toshi" w:date="2021-08-17T08:53:00Z"/>
              </w:rPr>
            </w:pPr>
            <w:ins w:id="108"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5D5460F" w14:textId="77777777" w:rsidR="00431C58" w:rsidRDefault="009553B9">
            <w:pPr>
              <w:rPr>
                <w:ins w:id="109" w:author="Toshi" w:date="2021-08-17T08:51:00Z"/>
                <w:lang w:val="sv-SE" w:eastAsia="ja-JP"/>
              </w:rPr>
            </w:pPr>
            <w:ins w:id="11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3" w:author="Toshi" w:date="2021-08-17T08:51:00Z"/>
                <w:highlight w:val="yellow"/>
                <w:lang w:val="sv-SE" w:eastAsia="ja-JP"/>
              </w:rPr>
            </w:pPr>
            <w:ins w:id="114"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5" w:author="Toshi" w:date="2021-08-17T08:59:00Z"/>
                <w:highlight w:val="yellow"/>
                <w:lang w:val="sv-SE" w:eastAsia="ja-JP"/>
              </w:rPr>
            </w:pPr>
            <w:ins w:id="116"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7" w:author="Toshi" w:date="2021-08-17T08:59:00Z"/>
                <w:highlight w:val="yellow"/>
                <w:lang w:val="sv-SE" w:eastAsia="ja-JP"/>
              </w:rPr>
            </w:pPr>
            <w:ins w:id="118"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3"/>
      </w:pPr>
      <w:r>
        <w:lastRenderedPageBreak/>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9" w:author="Toshi" w:date="2021-08-17T08:56:00Z">
        <w:r>
          <w:rPr>
            <w:rFonts w:eastAsia="Yu Mincho" w:hint="eastAsia"/>
            <w:lang w:val="sv-SE" w:eastAsia="ja-JP"/>
          </w:rPr>
          <w:t>C</w:t>
        </w:r>
        <w:r>
          <w:rPr>
            <w:rFonts w:eastAsia="Yu Mincho"/>
            <w:lang w:val="sv-SE" w:eastAsia="ja-JP"/>
          </w:rPr>
          <w:t xml:space="preserve">ompanies are also </w:t>
        </w:r>
      </w:ins>
      <w:ins w:id="120" w:author="Toshi" w:date="2021-08-17T08:57:00Z">
        <w:r>
          <w:rPr>
            <w:rFonts w:eastAsia="Yu Mincho"/>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w:t>
            </w:r>
            <w:proofErr w:type="gramStart"/>
            <w:r>
              <w:rPr>
                <w:rFonts w:eastAsiaTheme="minorEastAsia"/>
                <w:lang w:val="en-US" w:eastAsia="zh-CN"/>
              </w:rPr>
              <w:t>occasion,</w:t>
            </w:r>
            <w:proofErr w:type="gramEnd"/>
            <w:r>
              <w:rPr>
                <w:rFonts w:eastAsiaTheme="minorEastAsia"/>
                <w:lang w:val="en-US" w:eastAsia="zh-CN"/>
              </w:rPr>
              <w:t xml:space="preserve">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Huawei/HiSilicon</w:t>
            </w:r>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d"/>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afd"/>
        <w:numPr>
          <w:ilvl w:val="1"/>
          <w:numId w:val="7"/>
        </w:numPr>
        <w:ind w:firstLineChars="0"/>
        <w:rPr>
          <w:rFonts w:eastAsia="Yu Mincho"/>
          <w:bCs/>
          <w:lang w:eastAsia="ja-JP"/>
        </w:rPr>
      </w:pPr>
      <w:bookmarkStart w:id="121" w:name="_Hlk80183018"/>
      <w:r>
        <w:rPr>
          <w:rFonts w:eastAsia="Yu Mincho"/>
          <w:bCs/>
          <w:lang w:eastAsia="ja-JP"/>
        </w:rPr>
        <w:t>“Available”</w:t>
      </w:r>
      <w:bookmarkEnd w:id="121"/>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afd"/>
        <w:numPr>
          <w:ilvl w:val="1"/>
          <w:numId w:val="7"/>
        </w:numPr>
        <w:ind w:firstLineChars="0"/>
        <w:rPr>
          <w:rFonts w:eastAsia="Yu Mincho"/>
          <w:bCs/>
          <w:lang w:eastAsia="ja-JP"/>
        </w:rPr>
      </w:pPr>
      <w:r>
        <w:rPr>
          <w:rFonts w:eastAsia="Yu Mincho"/>
          <w:bCs/>
          <w:lang w:eastAsia="ja-JP"/>
        </w:rPr>
        <w:lastRenderedPageBreak/>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af3"/>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gramStart"/>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roofErr w:type="gramEnd"/>
    </w:p>
    <w:tbl>
      <w:tblPr>
        <w:tblStyle w:val="af3"/>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proofErr w:type="gramStart"/>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3"/>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lastRenderedPageBreak/>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afd"/>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afd"/>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afd"/>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afd"/>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afd"/>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afd"/>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7566D2F0" w14:textId="77777777" w:rsidR="00431C58" w:rsidRDefault="009553B9">
      <w:pPr>
        <w:pStyle w:val="afd"/>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04B725E5"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afd"/>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afd"/>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 xml:space="preserve">n Rel-16, CORESET0 with Type0-PDCCH CSS set (for paired spectrum)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afd"/>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2" w:author="David Seok" w:date="2021-08-17T11:31:00Z">
        <w:r>
          <w:rPr>
            <w:rFonts w:eastAsia="Yu Mincho"/>
            <w:bCs/>
            <w:lang w:eastAsia="ja-JP"/>
          </w:rPr>
          <w:t>, WILUS [24]</w:t>
        </w:r>
      </w:ins>
    </w:p>
    <w:p w14:paraId="33AC5A1D" w14:textId="77777777" w:rsidR="00431C58" w:rsidRDefault="009553B9">
      <w:pPr>
        <w:pStyle w:val="afd"/>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afd"/>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3"/>
      </w:pPr>
      <w:r>
        <w:t>1st round (Issue#2-3)</w:t>
      </w:r>
    </w:p>
    <w:p w14:paraId="6E949FAB" w14:textId="77777777" w:rsidR="00431C58" w:rsidRDefault="009553B9">
      <w:pPr>
        <w:rPr>
          <w:rFonts w:eastAsia="Yu Mincho"/>
          <w:lang w:val="sv-SE" w:eastAsia="ja-JP"/>
        </w:rPr>
      </w:pPr>
      <w:r>
        <w:rPr>
          <w:rFonts w:eastAsia="Yu Mincho"/>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We also agree that gNB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d"/>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 xml:space="preserve">behaviour (including PUSCH dropping rule) has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d"/>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2DC2D62" w14:textId="77777777" w:rsidR="00431C58" w:rsidRDefault="009553B9">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gramStart"/>
            <w:r>
              <w:rPr>
                <w:rFonts w:eastAsiaTheme="minorEastAsia"/>
                <w:lang w:eastAsia="zh-CN"/>
              </w:rPr>
              <w:t>gNB</w:t>
            </w:r>
            <w:proofErr w:type="gramEnd"/>
            <w:r>
              <w:rPr>
                <w:rFonts w:eastAsiaTheme="minorEastAsia"/>
                <w:lang w:eastAsia="zh-CN"/>
              </w:rPr>
              <w:t xml:space="preserve">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d"/>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w:t>
            </w:r>
            <w:proofErr w:type="gramStart"/>
            <w:r>
              <w:rPr>
                <w:rFonts w:eastAsia="Yu Mincho"/>
                <w:iCs/>
                <w:lang w:eastAsia="ja-JP"/>
              </w:rPr>
              <w:t>Both scheduling based mechanism or</w:t>
            </w:r>
            <w:proofErr w:type="gramEnd"/>
            <w:r>
              <w:rPr>
                <w:rFonts w:eastAsia="Yu Mincho"/>
                <w:iCs/>
                <w:lang w:eastAsia="ja-JP"/>
              </w:rPr>
              <w:t xml:space="preserve"> the omission rule could work for this case.</w:t>
            </w:r>
          </w:p>
          <w:p w14:paraId="6B97E490" w14:textId="77777777" w:rsidR="00431C58" w:rsidRDefault="009553B9">
            <w:pPr>
              <w:pStyle w:val="afd"/>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d"/>
              <w:ind w:firstLineChars="0" w:firstLine="0"/>
              <w:rPr>
                <w:rFonts w:eastAsiaTheme="minorEastAsia"/>
                <w:iCs/>
                <w:lang w:val="en-US" w:eastAsia="zh-CN"/>
              </w:rPr>
            </w:pPr>
            <w:r>
              <w:rPr>
                <w:iCs/>
                <w:lang w:eastAsia="ja-JP"/>
              </w:rPr>
              <w:t>It is not necessary. We also think that gNB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afd"/>
              <w:ind w:firstLineChars="0" w:firstLine="0"/>
              <w:rPr>
                <w:iCs/>
                <w:lang w:eastAsia="ja-JP"/>
              </w:rPr>
            </w:pPr>
            <w:proofErr w:type="gramStart"/>
            <w:r>
              <w:rPr>
                <w:iCs/>
                <w:lang w:eastAsia="ja-JP"/>
              </w:rPr>
              <w:t>gNB</w:t>
            </w:r>
            <w:proofErr w:type="gramEnd"/>
            <w:r>
              <w:rPr>
                <w:iCs/>
                <w:lang w:eastAsia="ja-JP"/>
              </w:rPr>
              <w:t xml:space="preserve">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Huawei/HiSilicon</w:t>
            </w:r>
          </w:p>
        </w:tc>
        <w:tc>
          <w:tcPr>
            <w:tcW w:w="8395" w:type="dxa"/>
          </w:tcPr>
          <w:p w14:paraId="6C9F5C71" w14:textId="77777777" w:rsidR="00431C58" w:rsidRDefault="009553B9">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d"/>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d"/>
              <w:ind w:firstLineChars="0" w:firstLine="0"/>
              <w:rPr>
                <w:rFonts w:eastAsia="宋体"/>
                <w:iCs/>
                <w:lang w:val="en-US" w:eastAsia="zh-CN"/>
              </w:rPr>
            </w:pPr>
            <w:r>
              <w:rPr>
                <w:rFonts w:eastAsia="宋体"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d"/>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afd"/>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afd"/>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505406A4" w14:textId="77777777" w:rsidR="00431C58" w:rsidRDefault="009553B9">
      <w:pPr>
        <w:pStyle w:val="afd"/>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428F9280" w14:textId="77777777" w:rsidR="00431C58" w:rsidRDefault="009553B9">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afd"/>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 xml:space="preserve">Collisions betwen PUSCH </w:t>
      </w:r>
      <w:ins w:id="12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4" w:author="Toshi" w:date="2021-08-19T14:00:00Z">
        <w:r>
          <w:rPr>
            <w:rFonts w:eastAsia="Yu Mincho"/>
            <w:lang w:val="sv-SE" w:eastAsia="ja-JP"/>
          </w:rPr>
          <w:t>handled by gNB scheduling</w:t>
        </w:r>
      </w:ins>
      <w:del w:id="125"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3"/>
      </w:pPr>
      <w:r>
        <w:rPr>
          <w:rFonts w:hint="eastAsia"/>
          <w:highlight w:val="yellow"/>
        </w:rPr>
        <w:lastRenderedPageBreak/>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3"/>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d"/>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F5CBB18" w14:textId="77777777" w:rsidR="00431C58" w:rsidRDefault="009553B9">
            <w:pPr>
              <w:pStyle w:val="afd"/>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d"/>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af1"/>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7DBD6B31" w14:textId="77777777" w:rsidR="00431C58" w:rsidRDefault="009553B9">
            <w:pPr>
              <w:pStyle w:val="af1"/>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af1"/>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A646363" w14:textId="77777777" w:rsidR="00431C58" w:rsidRDefault="009553B9">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t>
            </w:r>
            <w:r>
              <w:lastRenderedPageBreak/>
              <w:t xml:space="preserve">when also considering that SSB and CORESET#0 transmissions are linked.  </w:t>
            </w:r>
          </w:p>
        </w:tc>
      </w:tr>
      <w:tr w:rsidR="00431C58" w14:paraId="5DE98735" w14:textId="77777777">
        <w:trPr>
          <w:trHeight w:val="4629"/>
          <w:ins w:id="126" w:author="ZTE-Xianghui Han" w:date="2021-08-23T08:52:00Z"/>
        </w:trPr>
        <w:tc>
          <w:tcPr>
            <w:tcW w:w="1236" w:type="dxa"/>
          </w:tcPr>
          <w:p w14:paraId="62456835" w14:textId="77777777" w:rsidR="00431C58" w:rsidRDefault="009553B9">
            <w:pPr>
              <w:spacing w:after="120"/>
              <w:rPr>
                <w:ins w:id="12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1BBB94D2" w14:textId="77777777" w:rsidR="00431C58" w:rsidRDefault="009553B9">
            <w:pPr>
              <w:pStyle w:val="af1"/>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af1"/>
              <w:rPr>
                <w:sz w:val="20"/>
                <w:szCs w:val="20"/>
                <w:lang w:val="en-US" w:eastAsia="zh-CN"/>
              </w:rPr>
            </w:pPr>
            <w:r>
              <w:rPr>
                <w:rFonts w:hint="eastAsia"/>
                <w:sz w:val="20"/>
                <w:szCs w:val="20"/>
                <w:lang w:val="en-US" w:eastAsia="zh-CN"/>
              </w:rPr>
              <w:t>Now our understanding is</w:t>
            </w:r>
            <w:proofErr w:type="gramStart"/>
            <w:r>
              <w:rPr>
                <w:rFonts w:hint="eastAsia"/>
                <w:sz w:val="20"/>
                <w:szCs w:val="20"/>
                <w:lang w:val="en-US" w:eastAsia="zh-CN"/>
              </w:rPr>
              <w:t>,</w:t>
            </w:r>
            <w:proofErr w:type="gramEnd"/>
            <w:r>
              <w:rPr>
                <w:rFonts w:hint="eastAsia"/>
                <w:sz w:val="20"/>
                <w:szCs w:val="20"/>
                <w:lang w:val="en-US" w:eastAsia="zh-CN"/>
              </w:rPr>
              <w:t xml:space="preserve">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af1"/>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af1"/>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af1"/>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af1"/>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af1"/>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5ECF2BDE" w14:textId="77777777" w:rsidR="00431C58" w:rsidRDefault="009553B9">
            <w:pPr>
              <w:pStyle w:val="af1"/>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af1"/>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af1"/>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d"/>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8"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w:t>
            </w:r>
            <w:proofErr w:type="gramStart"/>
            <w:r>
              <w:rPr>
                <w:rFonts w:eastAsiaTheme="minorEastAsia"/>
                <w:lang w:eastAsia="zh-CN"/>
              </w:rPr>
              <w:t>repetitions,</w:t>
            </w:r>
            <w:proofErr w:type="gramEnd"/>
            <w:r>
              <w:rPr>
                <w:rFonts w:eastAsiaTheme="minorEastAsia"/>
                <w:lang w:eastAsia="zh-CN"/>
              </w:rPr>
              <w:t xml:space="preserve">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w:t>
            </w:r>
            <w:proofErr w:type="gramStart"/>
            <w:r>
              <w:rPr>
                <w:rFonts w:eastAsiaTheme="minorEastAsia"/>
                <w:lang w:eastAsia="zh-CN"/>
              </w:rPr>
              <w:t>much limitations</w:t>
            </w:r>
            <w:proofErr w:type="gramEnd"/>
            <w:r>
              <w:rPr>
                <w:rFonts w:eastAsiaTheme="minorEastAsia"/>
                <w:lang w:eastAsia="zh-CN"/>
              </w:rPr>
              <w:t xml:space="preserve">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lastRenderedPageBreak/>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We understand that in Rel-15/16, collision handling between PUSCH repetition type A and CORESET#0 with Type0-PDCCH CSS is handled by gNB, i.e., gNB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bl>
    <w:p w14:paraId="29E498E5" w14:textId="77777777" w:rsidR="00431C58" w:rsidRPr="009553B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w:t>
      </w:r>
      <w:proofErr w:type="gramStart"/>
      <w:r>
        <w:rPr>
          <w:rFonts w:eastAsia="Yu Mincho"/>
          <w:iCs/>
          <w:lang w:eastAsia="ja-JP"/>
        </w:rPr>
        <w:t>16,</w:t>
      </w:r>
      <w:proofErr w:type="gramEnd"/>
      <w:r>
        <w:rPr>
          <w:rFonts w:eastAsia="Yu Mincho"/>
          <w:iCs/>
          <w:lang w:eastAsia="ja-JP"/>
        </w:rPr>
        <w:t xml:space="preserve"> invalid UL symbol configuration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afd"/>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9" w:author="David Seok" w:date="2021-08-17T11:32:00Z">
        <w:r>
          <w:rPr>
            <w:rFonts w:eastAsia="Yu Mincho"/>
            <w:bCs/>
            <w:lang w:eastAsia="ja-JP"/>
          </w:rPr>
          <w:delText>, WILUS [24]</w:delText>
        </w:r>
      </w:del>
    </w:p>
    <w:p w14:paraId="2F55678E" w14:textId="77777777" w:rsidR="00431C58" w:rsidRDefault="009553B9">
      <w:pPr>
        <w:pStyle w:val="afd"/>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 xml:space="preserve">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w:t>
      </w:r>
      <w:r>
        <w:rPr>
          <w:rFonts w:eastAsia="Yu Mincho"/>
          <w:lang w:val="sv-SE" w:eastAsia="ja-JP"/>
        </w:rPr>
        <w:lastRenderedPageBreak/>
        <w:t>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w:t>
            </w:r>
            <w:proofErr w:type="gramStart"/>
            <w:r>
              <w:rPr>
                <w:rFonts w:eastAsiaTheme="minorEastAsia"/>
                <w:lang w:val="en-US" w:eastAsia="zh-CN"/>
              </w:rPr>
              <w:t>to-</w:t>
            </w:r>
            <w:proofErr w:type="gramEnd"/>
            <w:r>
              <w:rPr>
                <w:rFonts w:eastAsiaTheme="minorEastAsia"/>
                <w:lang w:val="en-US" w:eastAsia="zh-CN"/>
              </w:rPr>
              <w:t>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proofErr w:type="gramStart"/>
            <w:r>
              <w:rPr>
                <w:rFonts w:eastAsiaTheme="minorEastAsia"/>
                <w:lang w:val="en-US" w:eastAsia="zh-CN"/>
              </w:rPr>
              <w:t>gNB</w:t>
            </w:r>
            <w:proofErr w:type="gramEnd"/>
            <w:r>
              <w:rPr>
                <w:rFonts w:eastAsiaTheme="minorEastAsia"/>
                <w:lang w:val="en-US" w:eastAsia="zh-CN"/>
              </w:rPr>
              <w:t xml:space="preserve">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w:t>
            </w:r>
            <w:proofErr w:type="gramStart"/>
            <w:r>
              <w:rPr>
                <w:iCs/>
                <w:lang w:eastAsia="ja-JP"/>
              </w:rPr>
              <w:t xml:space="preserve">this </w:t>
            </w:r>
            <w:r>
              <w:rPr>
                <w:lang w:val="sv-SE" w:eastAsia="ja-JP"/>
              </w:rPr>
              <w:t>DL-to-UL gaps</w:t>
            </w:r>
            <w:proofErr w:type="gramEnd"/>
            <w:r>
              <w:rPr>
                <w:lang w:val="sv-SE" w:eastAsia="ja-JP"/>
              </w:rPr>
              <w:t xml:space="preserve"> to determine the available slots</w:t>
            </w:r>
            <w:r>
              <w:rPr>
                <w:iCs/>
                <w:lang w:eastAsia="ja-JP"/>
              </w:rPr>
              <w:t>.</w:t>
            </w:r>
          </w:p>
          <w:p w14:paraId="30002D3F" w14:textId="77777777" w:rsidR="00431C58" w:rsidRDefault="009553B9">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w:t>
            </w:r>
            <w:proofErr w:type="gramStart"/>
            <w:r>
              <w:rPr>
                <w:lang w:val="sv-SE" w:eastAsia="ja-JP"/>
              </w:rPr>
              <w:t>”.</w:t>
            </w:r>
            <w:proofErr w:type="gramEnd"/>
            <w:r>
              <w:rPr>
                <w:lang w:val="sv-SE" w:eastAsia="ja-JP"/>
              </w:rPr>
              <w:t xml:space="preserve">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Huawei/HiSilicon</w:t>
            </w:r>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d"/>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d"/>
              <w:ind w:firstLineChars="0" w:firstLine="0"/>
              <w:rPr>
                <w:rFonts w:eastAsia="宋体"/>
                <w:iCs/>
                <w:lang w:val="en-US" w:eastAsia="zh-CN"/>
              </w:rPr>
            </w:pPr>
            <w:r>
              <w:rPr>
                <w:rFonts w:eastAsia="宋体"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d"/>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afd"/>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063FC145" w14:textId="77777777" w:rsidR="00431C58" w:rsidRDefault="009553B9">
      <w:pPr>
        <w:pStyle w:val="afd"/>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Collision handling betwen PUSCH</w:t>
      </w:r>
      <w:ins w:id="13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1" w:name="_Hlk78818808"/>
      <w:r>
        <w:rPr>
          <w:rFonts w:eastAsia="Yu Mincho"/>
          <w:iCs/>
          <w:lang w:eastAsia="ja-JP"/>
        </w:rPr>
        <w:t>overlapping of PUSCH repetition Type A and semi-static PUCCH with repetitions is handled by PUSCH dropping rules</w:t>
      </w:r>
      <w:bookmarkEnd w:id="13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2" w:name="_Toc20311595"/>
            <w:bookmarkStart w:id="133" w:name="_Toc29899154"/>
            <w:bookmarkStart w:id="134" w:name="_Toc29894855"/>
            <w:bookmarkStart w:id="135" w:name="_Toc74762949"/>
            <w:bookmarkStart w:id="136" w:name="_Toc45699210"/>
            <w:bookmarkStart w:id="137" w:name="_Toc26719420"/>
            <w:bookmarkStart w:id="138" w:name="_Toc36498183"/>
            <w:bookmarkStart w:id="139" w:name="_Toc29899572"/>
            <w:bookmarkStart w:id="140" w:name="_Toc29917309"/>
            <w:bookmarkStart w:id="141" w:name="_Toc12021483"/>
            <w:r>
              <w:t>9.2.6</w:t>
            </w:r>
            <w:r>
              <w:tab/>
              <w:t>PUCCH repetition procedure</w:t>
            </w:r>
            <w:bookmarkEnd w:id="132"/>
            <w:bookmarkEnd w:id="133"/>
            <w:bookmarkEnd w:id="134"/>
            <w:bookmarkEnd w:id="135"/>
            <w:bookmarkEnd w:id="136"/>
            <w:bookmarkEnd w:id="137"/>
            <w:bookmarkEnd w:id="138"/>
            <w:bookmarkEnd w:id="139"/>
            <w:bookmarkEnd w:id="140"/>
            <w:bookmarkEnd w:id="141"/>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w:t>
            </w:r>
            <w:r>
              <w:rPr>
                <w:lang w:val="en-US"/>
              </w:rPr>
              <w:lastRenderedPageBreak/>
              <w:t>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afd"/>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3" w:name="OLE_LINK1"/>
      <w:r>
        <w:rPr>
          <w:rFonts w:eastAsia="Yu Mincho"/>
          <w:lang w:val="sv-SE" w:eastAsia="ja-JP"/>
        </w:rPr>
        <w:t>overlapping of PUSCH repetition Type A and semi-static PUCCH with repetitions</w:t>
      </w:r>
      <w:bookmarkEnd w:id="143"/>
      <w:r>
        <w:rPr>
          <w:rFonts w:eastAsia="Yu Mincho"/>
          <w:lang w:val="sv-SE" w:eastAsia="ja-JP"/>
        </w:rPr>
        <w:t xml:space="preserve"> is handled by PUSCH dropping rules in the same as Rel-15/16 or is handled by the available slot determination.</w:t>
      </w:r>
    </w:p>
    <w:tbl>
      <w:tblPr>
        <w:tblStyle w:val="af3"/>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 xml:space="preserve">Rel.15/16 defined dropping rule is applied for colliding between PUCCH PUSCH </w:t>
            </w:r>
            <w:proofErr w:type="gramStart"/>
            <w:r>
              <w:rPr>
                <w:rFonts w:eastAsiaTheme="minorEastAsia"/>
                <w:lang w:val="en-US" w:eastAsia="zh-CN"/>
              </w:rPr>
              <w:t>repetition</w:t>
            </w:r>
            <w:proofErr w:type="gramEnd"/>
            <w:r>
              <w:rPr>
                <w:rFonts w:eastAsiaTheme="minorEastAsia"/>
                <w:lang w:val="en-US" w:eastAsia="zh-CN"/>
              </w:rPr>
              <w:t>.</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r>
              <w:rPr>
                <w:rFonts w:eastAsiaTheme="minorEastAsia"/>
                <w:lang w:val="en-US" w:eastAsia="zh-CN"/>
              </w:rPr>
              <w:t xml:space="preserve">Spreadtrum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lastRenderedPageBreak/>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Huawei/HiSilicon</w:t>
            </w:r>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d"/>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afd"/>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afd"/>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 xml:space="preserve">Under Issue#2-6, whether a collision of PUSCH repetition with the SSB based measurement by SMTC configuration is </w:t>
      </w:r>
      <w:proofErr w:type="gramStart"/>
      <w:r>
        <w:rPr>
          <w:rFonts w:eastAsia="Yu Mincho"/>
          <w:iCs/>
          <w:lang w:eastAsia="ja-JP"/>
        </w:rPr>
        <w:t>take</w:t>
      </w:r>
      <w:proofErr w:type="gramEnd"/>
      <w:r>
        <w:rPr>
          <w:rFonts w:eastAsia="Yu Mincho"/>
          <w:iCs/>
          <w:lang w:eastAsia="ja-JP"/>
        </w:rPr>
        <w:t xml:space="preserv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When the UE performs intra-frequency measurements in a TDD band, the following restrictions apply due to SS-</w:t>
            </w:r>
            <w:r>
              <w:lastRenderedPageBreak/>
              <w:t xml:space="preserve">RSRP or SS-SINR measurement </w:t>
            </w:r>
          </w:p>
          <w:p w14:paraId="7C3D994C" w14:textId="77777777" w:rsidR="00431C58" w:rsidRDefault="009553B9">
            <w:pPr>
              <w:ind w:left="568" w:hanging="284"/>
            </w:pPr>
            <w:r>
              <w:t>-</w:t>
            </w:r>
            <w:r>
              <w:tab/>
              <w:t xml:space="preserve">The UE is not expected to transmit PUCCH/PUSCH/SRS on SSB symbols to be </w:t>
            </w:r>
            <w:proofErr w:type="gramStart"/>
            <w:r>
              <w:t>measured,</w:t>
            </w:r>
            <w:proofErr w:type="gramEnd"/>
            <w:r>
              <w:t xml:space="preserve">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afd"/>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afd"/>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The SMTC configuration is also semi-statically provided by RRC signalling</w:t>
            </w:r>
            <w:proofErr w:type="gramStart"/>
            <w:r>
              <w:rPr>
                <w:rFonts w:eastAsiaTheme="minorEastAsia"/>
                <w:color w:val="000000" w:themeColor="text1"/>
                <w:lang w:eastAsia="zh-CN"/>
              </w:rPr>
              <w:t>,</w:t>
            </w:r>
            <w:proofErr w:type="gramEnd"/>
            <w:r>
              <w:rPr>
                <w:rFonts w:eastAsiaTheme="minorEastAsia"/>
                <w:color w:val="000000" w:themeColor="text1"/>
                <w:lang w:eastAsia="zh-CN"/>
              </w:rPr>
              <w:t xml:space="preserve">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 xml:space="preserve">Regarding sharp’s </w:t>
            </w:r>
            <w:proofErr w:type="gramStart"/>
            <w:r>
              <w:rPr>
                <w:rFonts w:eastAsiaTheme="minorEastAsia"/>
                <w:lang w:val="en-US" w:eastAsia="zh-CN"/>
              </w:rPr>
              <w:t>view,</w:t>
            </w:r>
            <w:proofErr w:type="gramEnd"/>
            <w:r>
              <w:rPr>
                <w:rFonts w:eastAsiaTheme="minorEastAsia"/>
                <w:lang w:val="en-US" w:eastAsia="zh-CN"/>
              </w:rPr>
              <w:t xml:space="preserve">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lastRenderedPageBreak/>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Huawei/HiSilicon</w:t>
            </w:r>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afd"/>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afd"/>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0D6FD54A" w14:textId="77777777" w:rsidR="00431C58" w:rsidRDefault="009553B9">
      <w:pPr>
        <w:pStyle w:val="afd"/>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afd"/>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w:t>
            </w:r>
            <w:r>
              <w:rPr>
                <w:rFonts w:eastAsiaTheme="minorEastAsia"/>
                <w:iCs/>
                <w:lang w:val="en-US" w:eastAsia="zh-CN"/>
              </w:rPr>
              <w:lastRenderedPageBreak/>
              <w:t>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lastRenderedPageBreak/>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w:t>
            </w:r>
            <w:r>
              <w:rPr>
                <w:rFonts w:eastAsiaTheme="minorEastAsia" w:hint="eastAsia"/>
                <w:iCs/>
                <w:lang w:val="en-US" w:eastAsia="zh-CN"/>
              </w:rPr>
              <w:t>O</w:t>
            </w:r>
            <w:r>
              <w:rPr>
                <w:rFonts w:eastAsiaTheme="minorEastAsia" w:hint="eastAsia"/>
                <w:iCs/>
                <w:lang w:val="en-US" w:eastAsia="zh-CN"/>
              </w:rPr>
              <w:t xml:space="preserve">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afd"/>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afd"/>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 xml:space="preserve">No other configurations are needed for available slot determination. Rules in current spec.  </w:t>
            </w:r>
            <w:proofErr w:type="gramStart"/>
            <w:r>
              <w:rPr>
                <w:iCs/>
                <w:lang w:eastAsia="ja-JP"/>
              </w:rPr>
              <w:t>are</w:t>
            </w:r>
            <w:proofErr w:type="gramEnd"/>
            <w:r>
              <w:rPr>
                <w:iCs/>
                <w:lang w:eastAsia="ja-JP"/>
              </w:rPr>
              <w:t xml:space="preserv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Huawei/HiSilicon</w:t>
            </w:r>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3D51E87" w14:textId="77777777" w:rsidR="00431C58" w:rsidRDefault="00431C58">
      <w:pPr>
        <w:rPr>
          <w:rFonts w:eastAsia="Yu Mincho"/>
          <w:iCs/>
          <w:lang w:eastAsia="ja-JP"/>
        </w:rPr>
      </w:pPr>
    </w:p>
    <w:p w14:paraId="7200D1E5" w14:textId="77777777" w:rsidR="00431C58" w:rsidRDefault="009553B9">
      <w:pPr>
        <w:pStyle w:val="3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d"/>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afd"/>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afd"/>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afd"/>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0A5845EB"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d"/>
        <w:numPr>
          <w:ilvl w:val="0"/>
          <w:numId w:val="27"/>
        </w:numPr>
        <w:ind w:firstLineChars="0"/>
        <w:rPr>
          <w:rFonts w:eastAsia="Yu Mincho"/>
          <w:iCs/>
          <w:lang w:val="sv-SE" w:eastAsia="ja-JP"/>
        </w:rPr>
      </w:pPr>
      <w:bookmarkStart w:id="144" w:name="_Hlk70436834"/>
      <w:r>
        <w:rPr>
          <w:rFonts w:eastAsia="Yu Mincho"/>
          <w:iCs/>
          <w:lang w:val="sv-SE" w:eastAsia="ja-JP"/>
        </w:rPr>
        <w:t>Alt 1: Count of available slots continues until reaching the indicated/configured repetition factor.</w:t>
      </w:r>
      <w:bookmarkEnd w:id="144"/>
    </w:p>
    <w:p w14:paraId="6ED56B2F" w14:textId="77777777" w:rsidR="00431C58" w:rsidRDefault="009553B9">
      <w:pPr>
        <w:pStyle w:val="afd"/>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d"/>
        <w:numPr>
          <w:ilvl w:val="1"/>
          <w:numId w:val="27"/>
        </w:numPr>
        <w:ind w:firstLineChars="0"/>
        <w:rPr>
          <w:rFonts w:eastAsia="Yu Mincho"/>
          <w:iCs/>
          <w:lang w:val="sv-SE" w:eastAsia="ja-JP"/>
        </w:rPr>
      </w:pPr>
      <w:r>
        <w:rPr>
          <w:rFonts w:eastAsia="Yu Mincho" w:hint="eastAsia"/>
          <w:iCs/>
          <w:lang w:val="sv-SE" w:eastAsia="ja-JP"/>
        </w:rPr>
        <w:lastRenderedPageBreak/>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d"/>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5" w:name="_Hlk80007358"/>
      <w:r>
        <w:rPr>
          <w:rFonts w:eastAsia="Yu Mincho"/>
          <w:iCs/>
          <w:lang w:eastAsia="ja-JP"/>
        </w:rPr>
        <w:t>overall duration of PUSCH repetitions should not exceed the configured periodicity of the configured PUSCH (similar to Rel-15/16).</w:t>
      </w:r>
      <w:bookmarkEnd w:id="145"/>
    </w:p>
    <w:p w14:paraId="01705205"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4D0734D3"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afd"/>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afd"/>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afd"/>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t>For DG-PUSCH  with counting based on the available slots,</w:t>
      </w:r>
    </w:p>
    <w:p w14:paraId="65F7C934" w14:textId="77777777" w:rsidR="00431C58" w:rsidRDefault="009553B9">
      <w:pPr>
        <w:pStyle w:val="afd"/>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afd"/>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afd"/>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afd"/>
        <w:ind w:left="420" w:firstLineChars="0" w:firstLine="0"/>
        <w:rPr>
          <w:rFonts w:eastAsia="Yu Mincho"/>
          <w:iCs/>
          <w:lang w:val="sv-SE" w:eastAsia="ja-JP"/>
        </w:rPr>
      </w:pPr>
      <w:r>
        <w:rPr>
          <w:rFonts w:eastAsia="Yu Mincho"/>
          <w:iCs/>
          <w:lang w:val="sv-SE" w:eastAsia="ja-JP"/>
        </w:rPr>
        <w:lastRenderedPageBreak/>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lastRenderedPageBreak/>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Huawei/HiSilicon</w:t>
            </w:r>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6" w:name="_Hlk80126346"/>
            <w:r>
              <w:rPr>
                <w:rFonts w:eastAsia="Times New Roman"/>
                <w:lang w:val="en-US" w:eastAsia="ja-JP"/>
              </w:rPr>
              <w:t>the end of CG period</w:t>
            </w:r>
            <w:bookmarkEnd w:id="146"/>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r>
              <w:rPr>
                <w:lang w:eastAsia="ja-JP"/>
              </w:rPr>
              <w:t>InterDigital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d"/>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afd"/>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lastRenderedPageBreak/>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d"/>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afd"/>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afd"/>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afd"/>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afd"/>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afd"/>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lastRenderedPageBreak/>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B0C5F5B" w14:textId="77777777" w:rsidR="00431C58" w:rsidRDefault="009553B9">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afd"/>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r w:rsidRPr="00A67B96">
              <w:rPr>
                <w:lang w:val="en-US" w:eastAsia="ja-JP"/>
              </w:rPr>
              <w:t>InterDigital</w:t>
            </w:r>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1" o:title=""/>
                </v:shape>
                <o:OLEObject Type="Embed" ProgID="Equation.3" ShapeID="_x0000_i1025" DrawAspect="Content" ObjectID="_1691225435" r:id="rId12"/>
              </w:object>
            </w:r>
            <w:r>
              <w:rPr>
                <w:color w:val="000000"/>
              </w:rPr>
              <w:t xml:space="preserve"> is given by:</w:t>
            </w:r>
          </w:p>
          <w:p w14:paraId="4F01FC78" w14:textId="77777777" w:rsidR="00431C58" w:rsidRDefault="009553B9">
            <w:pPr>
              <w:pStyle w:val="EQ"/>
            </w:pPr>
            <w:r>
              <w:tab/>
            </w:r>
            <w:r>
              <w:rPr>
                <w:rFonts w:eastAsia="宋体"/>
                <w:position w:val="-30"/>
              </w:rPr>
              <w:object w:dxaOrig="4890" w:dyaOrig="731" w14:anchorId="70B8AE7F">
                <v:shape id="_x0000_i1026" type="#_x0000_t75" style="width:244.5pt;height:36.45pt" o:ole="">
                  <v:imagedata r:id="rId13" o:title=""/>
                </v:shape>
                <o:OLEObject Type="Embed" ProgID="Equation.3" ShapeID="_x0000_i1026" DrawAspect="Content" ObjectID="_1691225436" r:id="rId14"/>
              </w:object>
            </w:r>
            <w:r>
              <w:t xml:space="preserve">, </w:t>
            </w:r>
          </w:p>
          <w:p w14:paraId="1A3F66C1" w14:textId="77777777" w:rsidR="00431C58" w:rsidRDefault="009553B9">
            <w:pPr>
              <w:rPr>
                <w:color w:val="000000"/>
              </w:rPr>
            </w:pPr>
            <w:proofErr w:type="gramStart"/>
            <w:r>
              <w:rPr>
                <w:color w:val="FF0000"/>
              </w:rPr>
              <w:t>where</w:t>
            </w:r>
            <w:proofErr w:type="gramEnd"/>
            <w:r>
              <w:rPr>
                <w:color w:val="FF0000"/>
              </w:rPr>
              <w:t xml:space="preserve"> </w:t>
            </w:r>
            <w:r>
              <w:rPr>
                <w:rFonts w:eastAsia="宋体"/>
                <w:color w:val="FF0000"/>
                <w:position w:val="-10"/>
              </w:rPr>
              <w:object w:dxaOrig="290" w:dyaOrig="290" w14:anchorId="780B3E43">
                <v:shape id="_x0000_i1027" type="#_x0000_t75" style="width:14.95pt;height:14.95pt" o:ole="">
                  <v:imagedata r:id="rId15" o:title=""/>
                </v:shape>
                <o:OLEObject Type="Embed" ProgID="Equation.3" ShapeID="_x0000_i1027" DrawAspect="Content" ObjectID="_1691225437" r:id="rId16"/>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80" w:dyaOrig="290" w14:anchorId="6260818E">
                <v:shape id="_x0000_i1028" type="#_x0000_t75" style="width:29pt;height:14.95pt" o:ole="">
                  <v:imagedata r:id="rId17" o:title=""/>
                </v:shape>
                <o:OLEObject Type="Embed" ProgID="Equation.3" ShapeID="_x0000_i1028" DrawAspect="Content" ObjectID="_1691225438" r:id="rId18"/>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1" w:dyaOrig="290" w14:anchorId="2B57101C">
                <v:shape id="_x0000_i1029" type="#_x0000_t75" style="width:36.45pt;height:14.95pt" o:ole="">
                  <v:imagedata r:id="rId19" o:title=""/>
                </v:shape>
                <o:OLEObject Type="Embed" ProgID="Equation.3" ShapeID="_x0000_i1029" DrawAspect="Content" ObjectID="_1691225439" r:id="rId20"/>
              </w:object>
            </w:r>
            <w:r>
              <w:rPr>
                <w:color w:val="000000"/>
              </w:rPr>
              <w:t xml:space="preserve">is the frequency offset in RBs between the </w:t>
            </w:r>
            <w:r>
              <w:rPr>
                <w:color w:val="000000"/>
              </w:rPr>
              <w:lastRenderedPageBreak/>
              <w:t>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7" w:name="_Hlk79081250"/>
      <w:r>
        <w:rPr>
          <w:rFonts w:eastAsia="Yu Mincho"/>
          <w:iCs/>
          <w:lang w:eastAsia="ja-JP"/>
        </w:rPr>
        <w:t>the hopping based on physical slot indices causes an uneven distribution of hops in TDD system</w:t>
      </w:r>
      <w:bookmarkEnd w:id="14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w:t>
      </w:r>
      <w:proofErr w:type="gramStart"/>
      <w:r>
        <w:rPr>
          <w:rFonts w:eastAsia="Yu Mincho"/>
          <w:bCs/>
          <w:lang w:eastAsia="ja-JP"/>
        </w:rPr>
        <w:t>are</w:t>
      </w:r>
      <w:proofErr w:type="gramEnd"/>
      <w:r>
        <w:rPr>
          <w:rFonts w:eastAsia="Yu Mincho"/>
          <w:bCs/>
          <w:lang w:eastAsia="ja-JP"/>
        </w:rPr>
        <w:t xml:space="preserv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d"/>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afd"/>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afd"/>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d"/>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d"/>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d"/>
        <w:numPr>
          <w:ilvl w:val="1"/>
          <w:numId w:val="31"/>
        </w:numPr>
        <w:spacing w:line="280" w:lineRule="atLeast"/>
        <w:ind w:firstLineChars="0"/>
      </w:pPr>
      <w:r>
        <w:rPr>
          <w:lang w:eastAsia="ja-JP"/>
        </w:rPr>
        <w:t>Ericsson, OPPO (2 companies)</w:t>
      </w:r>
    </w:p>
    <w:p w14:paraId="46BB92DD" w14:textId="77777777" w:rsidR="00431C58" w:rsidRDefault="009553B9">
      <w:pPr>
        <w:pStyle w:val="afd"/>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afd"/>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d"/>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afd"/>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afd"/>
        <w:numPr>
          <w:ilvl w:val="0"/>
          <w:numId w:val="32"/>
        </w:numPr>
        <w:ind w:firstLineChars="0"/>
        <w:rPr>
          <w:rFonts w:eastAsia="Yu Mincho"/>
          <w:iCs/>
          <w:lang w:eastAsia="ja-JP"/>
        </w:rPr>
      </w:pPr>
      <w:r>
        <w:rPr>
          <w:rFonts w:eastAsia="Yu Mincho"/>
          <w:iCs/>
          <w:lang w:eastAsia="ja-JP"/>
        </w:rPr>
        <w:t xml:space="preserve">For PUSCH repetition type A without joint channel estimation, both inter-slot </w:t>
      </w:r>
      <w:proofErr w:type="gramStart"/>
      <w:r>
        <w:rPr>
          <w:rFonts w:eastAsia="Yu Mincho"/>
          <w:iCs/>
          <w:lang w:eastAsia="ja-JP"/>
        </w:rPr>
        <w:t>frequency</w:t>
      </w:r>
      <w:proofErr w:type="gramEnd"/>
      <w:r>
        <w:rPr>
          <w:rFonts w:eastAsia="Yu Mincho"/>
          <w:iCs/>
          <w:lang w:eastAsia="ja-JP"/>
        </w:rPr>
        <w:t xml:space="preserve"> hopping based on physical slot index as in Rel-15/16 and hopping pattern for joint channel estimation can be supported.</w:t>
      </w:r>
    </w:p>
    <w:p w14:paraId="4A1BF08C" w14:textId="77777777" w:rsidR="00431C58" w:rsidRDefault="009553B9">
      <w:pPr>
        <w:pStyle w:val="afd"/>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d"/>
        <w:ind w:left="420" w:firstLineChars="0" w:firstLine="0"/>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w:t>
      </w:r>
      <w:r>
        <w:rPr>
          <w:rFonts w:eastAsia="Yu Mincho"/>
          <w:lang w:val="sv-SE" w:eastAsia="ja-JP"/>
        </w:rPr>
        <w:lastRenderedPageBreak/>
        <w:t>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d"/>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afd"/>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afd"/>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afd"/>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afd"/>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afd"/>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9"/>
              <w:numPr>
                <w:ilvl w:val="0"/>
                <w:numId w:val="35"/>
              </w:numPr>
              <w:spacing w:after="160" w:line="256" w:lineRule="auto"/>
              <w:rPr>
                <w:lang w:val="en-US" w:eastAsia="zh-CN"/>
              </w:rPr>
            </w:pPr>
            <w:bookmarkStart w:id="148"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gramStart"/>
            <w:r>
              <w:t>preempted,</w:t>
            </w:r>
            <w:proofErr w:type="gramEnd"/>
            <w:r>
              <w:t xml:space="preserve"> the UE cancels the transmission of PUSCH repetition in this slot.</w:t>
            </w:r>
            <w:bookmarkEnd w:id="148"/>
          </w:p>
          <w:p w14:paraId="134D27F2" w14:textId="77777777" w:rsidR="00431C58" w:rsidRDefault="009553B9">
            <w:pPr>
              <w:pStyle w:val="afd"/>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w:t>
            </w:r>
            <w:r>
              <w:rPr>
                <w:rFonts w:eastAsia="Yu Mincho"/>
              </w:rPr>
              <w:lastRenderedPageBreak/>
              <w:t>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w:t>
            </w:r>
            <w:proofErr w:type="gramStart"/>
            <w:r>
              <w:rPr>
                <w:rFonts w:eastAsiaTheme="minorEastAsia"/>
                <w:lang w:val="en-US" w:eastAsia="zh-CN"/>
              </w:rPr>
              <w:t>transmission can</w:t>
            </w:r>
            <w:proofErr w:type="gramEnd"/>
            <w:r>
              <w:rPr>
                <w:rFonts w:eastAsiaTheme="minorEastAsia"/>
                <w:lang w:val="en-US" w:eastAsia="zh-CN"/>
              </w:rPr>
              <w:t xml:space="preserve">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 xml:space="preserve">Do not support. There is no need to </w:t>
            </w:r>
            <w:proofErr w:type="gramStart"/>
            <w:r>
              <w:rPr>
                <w:rFonts w:eastAsiaTheme="minorEastAsia"/>
                <w:lang w:val="en-US" w:eastAsia="zh-CN"/>
              </w:rPr>
              <w:t>limited</w:t>
            </w:r>
            <w:proofErr w:type="gramEnd"/>
            <w:r>
              <w:rPr>
                <w:rFonts w:eastAsiaTheme="minorEastAsia"/>
                <w:lang w:val="en-US" w:eastAsia="zh-CN"/>
              </w:rPr>
              <w:t xml:space="preserve">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3"/>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d"/>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afd"/>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d"/>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afd"/>
        <w:numPr>
          <w:ilvl w:val="2"/>
          <w:numId w:val="30"/>
        </w:numPr>
        <w:ind w:firstLineChars="0"/>
        <w:rPr>
          <w:rFonts w:eastAsia="Yu Mincho"/>
          <w:iCs/>
          <w:highlight w:val="yellow"/>
          <w:lang w:val="sv-SE" w:eastAsia="ja-JP"/>
        </w:rPr>
      </w:pPr>
      <w:r>
        <w:rPr>
          <w:rFonts w:eastAsia="Yu Mincho"/>
          <w:iCs/>
          <w:highlight w:val="yellow"/>
          <w:lang w:val="sv-SE" w:eastAsia="ja-JP"/>
        </w:rPr>
        <w:lastRenderedPageBreak/>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afd"/>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afd"/>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afd"/>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d"/>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d"/>
        <w:numPr>
          <w:ilvl w:val="0"/>
          <w:numId w:val="32"/>
        </w:numPr>
        <w:ind w:firstLineChars="0"/>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only applicable to unpaired spectrum.</w:t>
      </w:r>
    </w:p>
    <w:p w14:paraId="6E068EC5"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afd"/>
        <w:numPr>
          <w:ilvl w:val="0"/>
          <w:numId w:val="32"/>
        </w:numPr>
        <w:ind w:firstLineChars="0"/>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applicable to unpaired and paired spectrum.</w:t>
      </w:r>
    </w:p>
    <w:p w14:paraId="74B80D59"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afd"/>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d"/>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afd"/>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afd"/>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afd"/>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afd"/>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afd"/>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afd"/>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afd"/>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d"/>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afd"/>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afd"/>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afd"/>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afd"/>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afd"/>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afd"/>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 xml:space="preserve">Support all bullets: Intel, Sharp, CMCC, Nokia/NSB, </w:t>
      </w:r>
      <w:proofErr w:type="gramStart"/>
      <w:r>
        <w:rPr>
          <w:rFonts w:eastAsia="Yu Mincho"/>
          <w:iCs/>
          <w:lang w:eastAsia="ja-JP"/>
        </w:rPr>
        <w:t>Xiaomi</w:t>
      </w:r>
      <w:proofErr w:type="gramEnd"/>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d"/>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d"/>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afd"/>
        <w:numPr>
          <w:ilvl w:val="0"/>
          <w:numId w:val="7"/>
        </w:numPr>
        <w:ind w:firstLineChars="0"/>
        <w:rPr>
          <w:rFonts w:eastAsia="Yu Mincho"/>
          <w:bCs/>
          <w:lang w:eastAsia="ja-JP"/>
        </w:rPr>
      </w:pPr>
      <w:r>
        <w:rPr>
          <w:rFonts w:eastAsia="Yu Mincho" w:hint="eastAsia"/>
          <w:bCs/>
          <w:lang w:eastAsia="ja-JP"/>
        </w:rPr>
        <w:lastRenderedPageBreak/>
        <w:t>T</w:t>
      </w:r>
      <w:r>
        <w:rPr>
          <w:rFonts w:eastAsia="Yu Mincho"/>
          <w:bCs/>
          <w:lang w:eastAsia="ja-JP"/>
        </w:rPr>
        <w:t xml:space="preserve">he enhancements are always tied to each other and are always </w:t>
      </w:r>
      <w:proofErr w:type="gramStart"/>
      <w:r>
        <w:rPr>
          <w:rFonts w:eastAsia="Yu Mincho"/>
          <w:bCs/>
          <w:lang w:eastAsia="ja-JP"/>
        </w:rPr>
        <w:t>enabled/disabled</w:t>
      </w:r>
      <w:proofErr w:type="gramEnd"/>
      <w:r>
        <w:rPr>
          <w:rFonts w:eastAsia="Yu Mincho"/>
          <w:bCs/>
          <w:lang w:eastAsia="ja-JP"/>
        </w:rPr>
        <w:t xml:space="preserve"> at the same time.</w:t>
      </w:r>
    </w:p>
    <w:p w14:paraId="5B59ADD0" w14:textId="77777777" w:rsidR="00431C58" w:rsidRDefault="009553B9">
      <w:pPr>
        <w:pStyle w:val="afd"/>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afd"/>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afd"/>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afd"/>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afd"/>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afd"/>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afd"/>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afd"/>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afd"/>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afd"/>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afd"/>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afd"/>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afd"/>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d"/>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afd"/>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d"/>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afd"/>
              <w:numPr>
                <w:ilvl w:val="3"/>
                <w:numId w:val="37"/>
              </w:numPr>
              <w:spacing w:after="0"/>
              <w:ind w:firstLineChars="0" w:hanging="418"/>
              <w:rPr>
                <w:rFonts w:eastAsia="Yu Mincho"/>
                <w:bCs/>
                <w:lang w:eastAsia="ja-JP"/>
              </w:rPr>
            </w:pPr>
            <w:r>
              <w:rPr>
                <w:rFonts w:eastAsia="Yu Mincho"/>
                <w:iCs/>
                <w:lang w:eastAsia="ja-JP"/>
              </w:rPr>
              <w:lastRenderedPageBreak/>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afd"/>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afd"/>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lastRenderedPageBreak/>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 xml:space="preserve">The Alt 2 integrate both </w:t>
            </w:r>
            <w:proofErr w:type="gramStart"/>
            <w:r>
              <w:rPr>
                <w:rFonts w:eastAsiaTheme="minorEastAsia"/>
                <w:lang w:val="en-US" w:eastAsia="zh-CN"/>
              </w:rPr>
              <w:t>function</w:t>
            </w:r>
            <w:proofErr w:type="gramEnd"/>
            <w:r>
              <w:rPr>
                <w:rFonts w:eastAsiaTheme="minorEastAsia"/>
                <w:lang w:val="en-US" w:eastAsia="zh-CN"/>
              </w:rPr>
              <w:t xml:space="preserve">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w:t>
            </w:r>
            <w:proofErr w:type="gramStart"/>
            <w:r>
              <w:rPr>
                <w:iCs/>
                <w:lang w:eastAsia="ja-JP"/>
              </w:rPr>
              <w:t>number</w:t>
            </w:r>
            <w:proofErr w:type="gramEnd"/>
            <w:r>
              <w:rPr>
                <w:iCs/>
                <w:lang w:eastAsia="ja-JP"/>
              </w:rPr>
              <w:t xml:space="preserve">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d"/>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lastRenderedPageBreak/>
        <w:t>Support (9 companies): vivo, Intel, Qualcomm, NTT DOCOMO, CMCC, Xiaomi, NEC, Sharp, Rakuten Mobile</w:t>
      </w:r>
    </w:p>
    <w:p w14:paraId="372EFD79" w14:textId="77777777" w:rsidR="00431C58" w:rsidRDefault="009553B9">
      <w:pPr>
        <w:pStyle w:val="afd"/>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afd"/>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afd"/>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afd"/>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afd"/>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afd"/>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afd"/>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afd"/>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afd"/>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afd"/>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afd"/>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lastRenderedPageBreak/>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 xml:space="preserve">Design considerations for PUSCH repetition Type </w:t>
      </w:r>
      <w:proofErr w:type="gramStart"/>
      <w:r>
        <w:t>A</w:t>
      </w:r>
      <w:proofErr w:type="gramEnd"/>
      <w:r>
        <w:t xml:space="preserve">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d"/>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lastRenderedPageBreak/>
        <w:t xml:space="preserve">Rel-17 PUSCH repetition Type </w:t>
      </w:r>
      <w:proofErr w:type="gramStart"/>
      <w:r>
        <w:rPr>
          <w:lang w:eastAsia="ja-JP"/>
        </w:rPr>
        <w:t>A</w:t>
      </w:r>
      <w:proofErr w:type="gramEnd"/>
      <w:r>
        <w:rPr>
          <w:lang w:eastAsia="ja-JP"/>
        </w:rPr>
        <w:t xml:space="preserve">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afd"/>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d"/>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w:t>
      </w:r>
      <w:proofErr w:type="gramStart"/>
      <w:r>
        <w:rPr>
          <w:rFonts w:eastAsia="Yu Mincho"/>
          <w:iCs/>
          <w:lang w:eastAsia="ja-JP"/>
        </w:rPr>
        <w:t>16</w:t>
      </w:r>
      <w:proofErr w:type="gramEnd"/>
      <w:r>
        <w:rPr>
          <w:rFonts w:eastAsia="Yu Mincho"/>
          <w:iCs/>
          <w:lang w:eastAsia="ja-JP"/>
        </w:rPr>
        <w:t xml:space="preserve">} and {32}, </w:t>
      </w:r>
      <w:r>
        <w:rPr>
          <w:rFonts w:eastAsia="Yu Mincho"/>
          <w:bCs/>
          <w:lang w:eastAsia="ja-JP"/>
        </w:rPr>
        <w:t>the following additional value set for repetition factor is supported in Rel-17.</w:t>
      </w:r>
    </w:p>
    <w:p w14:paraId="066DBFAC" w14:textId="77777777" w:rsidR="00431C58" w:rsidRDefault="009553B9">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d"/>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afd"/>
        <w:numPr>
          <w:ilvl w:val="1"/>
          <w:numId w:val="20"/>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d"/>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d"/>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afd"/>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afd"/>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2C2B5" w14:textId="77777777" w:rsidR="00487BB3" w:rsidRDefault="00487BB3" w:rsidP="00466F6C">
      <w:pPr>
        <w:spacing w:after="0" w:line="240" w:lineRule="auto"/>
      </w:pPr>
      <w:r>
        <w:separator/>
      </w:r>
    </w:p>
  </w:endnote>
  <w:endnote w:type="continuationSeparator" w:id="0">
    <w:p w14:paraId="14178524" w14:textId="77777777" w:rsidR="00487BB3" w:rsidRDefault="00487BB3"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Arial Unicode MS"/>
    <w:charset w:val="81"/>
    <w:family w:val="roman"/>
    <w:pitch w:val="fixed"/>
    <w:sig w:usb0="00000000"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AAB8C" w14:textId="77777777" w:rsidR="00487BB3" w:rsidRDefault="00487BB3" w:rsidP="00466F6C">
      <w:pPr>
        <w:spacing w:after="0" w:line="240" w:lineRule="auto"/>
      </w:pPr>
      <w:r>
        <w:separator/>
      </w:r>
    </w:p>
  </w:footnote>
  <w:footnote w:type="continuationSeparator" w:id="0">
    <w:p w14:paraId="4DB14F3F" w14:textId="77777777" w:rsidR="00487BB3" w:rsidRDefault="00487BB3" w:rsidP="0046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5C6B828"/>
    <w:multiLevelType w:val="singleLevel"/>
    <w:tmpl w:val="25C6B828"/>
    <w:lvl w:ilvl="0">
      <w:start w:val="1"/>
      <w:numFmt w:val="decimal"/>
      <w:suff w:val="space"/>
      <w:lvlText w:val="%1)"/>
      <w:lvlJc w:val="left"/>
    </w:lvl>
  </w:abstractNum>
  <w:abstractNum w:abstractNumId="13">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spacing w:after="160" w:line="259" w:lineRule="auto"/>
      <w:jc w:val="both"/>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64</Pages>
  <Words>26048</Words>
  <Characters>148480</Characters>
  <Application>Microsoft Office Word</Application>
  <DocSecurity>0</DocSecurity>
  <Lines>1237</Lines>
  <Paragraphs>348</Paragraphs>
  <ScaleCrop>false</ScaleCrop>
  <Company>Organization</Company>
  <LinksUpToDate>false</LinksUpToDate>
  <CharactersWithSpaces>174180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Feiyongqiang-b</cp:lastModifiedBy>
  <cp:revision>2</cp:revision>
  <cp:lastPrinted>2019-04-25T01:09:00Z</cp:lastPrinted>
  <dcterms:created xsi:type="dcterms:W3CDTF">2021-08-23T03:04:00Z</dcterms:created>
  <dcterms:modified xsi:type="dcterms:W3CDTF">2021-08-23T03:04:00Z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