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MS Mincho"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1"/>
        <w:rPr>
          <w:rFonts w:eastAsiaTheme="minorEastAsia"/>
          <w:lang w:eastAsia="zh-CN"/>
        </w:rPr>
      </w:pPr>
      <w:r>
        <w:rPr>
          <w:rFonts w:hint="eastAsia"/>
          <w:lang w:eastAsia="ja-JP"/>
        </w:rPr>
        <w:t>Introduction</w:t>
      </w:r>
    </w:p>
    <w:p w14:paraId="44260F81" w14:textId="77777777"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4F663AEE" w14:textId="77777777" w:rsidR="00431C58" w:rsidRDefault="009553B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2"/>
      </w:pPr>
      <w:r>
        <w:t>Increasing the maximum number of repetitions</w:t>
      </w:r>
    </w:p>
    <w:p w14:paraId="19AEEF14"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17307632"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332C90"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2F0D2B9C" w14:textId="77777777" w:rsidR="00431C58" w:rsidRDefault="00431C58">
      <w:pPr>
        <w:rPr>
          <w:rFonts w:eastAsia="Yu Mincho"/>
          <w:iCs/>
          <w:lang w:val="en-US" w:eastAsia="ja-JP"/>
        </w:rPr>
      </w:pPr>
    </w:p>
    <w:p w14:paraId="274EDB16" w14:textId="77777777"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14:paraId="1737A58C" w14:textId="77777777" w:rsidR="00431C58" w:rsidRDefault="009553B9">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4CD6BB6F"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64E1676A" w14:textId="77777777" w:rsidR="00431C58" w:rsidRDefault="009553B9">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36494266" w14:textId="77777777" w:rsidR="00431C58" w:rsidRDefault="00431C58">
      <w:pPr>
        <w:rPr>
          <w:rFonts w:eastAsia="Yu Mincho"/>
          <w:iCs/>
          <w:lang w:val="en-US" w:eastAsia="ja-JP"/>
        </w:rPr>
      </w:pPr>
    </w:p>
    <w:p w14:paraId="33850451" w14:textId="77777777" w:rsidR="00431C58" w:rsidRDefault="009553B9">
      <w:pPr>
        <w:pStyle w:val="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2951F191" w14:textId="77777777"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7AD17A0" w14:textId="77777777" w:rsidR="00431C58" w:rsidRDefault="009553B9">
      <w:pPr>
        <w:pStyle w:val="afd"/>
        <w:numPr>
          <w:ilvl w:val="0"/>
          <w:numId w:val="10"/>
        </w:numPr>
        <w:ind w:firstLineChars="0"/>
        <w:rPr>
          <w:rFonts w:eastAsia="Yu Mincho"/>
          <w:iCs/>
          <w:lang w:eastAsia="ja-JP"/>
        </w:rPr>
      </w:pPr>
      <w:r>
        <w:rPr>
          <w:rFonts w:eastAsia="Yu Mincho"/>
          <w:iCs/>
          <w:lang w:eastAsia="ja-JP"/>
        </w:rPr>
        <w:t>Case 1: FDD or SUL</w:t>
      </w:r>
    </w:p>
    <w:p w14:paraId="567027B2" w14:textId="77777777" w:rsidR="00431C58" w:rsidRDefault="009553B9">
      <w:pPr>
        <w:pStyle w:val="afd"/>
        <w:numPr>
          <w:ilvl w:val="0"/>
          <w:numId w:val="10"/>
        </w:numPr>
        <w:ind w:firstLineChars="0"/>
        <w:rPr>
          <w:rFonts w:eastAsia="Yu Mincho"/>
          <w:iCs/>
          <w:lang w:eastAsia="ja-JP"/>
        </w:rPr>
      </w:pPr>
      <w:r>
        <w:rPr>
          <w:rFonts w:eastAsia="Yu Mincho"/>
          <w:iCs/>
          <w:lang w:eastAsia="ja-JP"/>
        </w:rPr>
        <w:t>Case 2: TDD with contiguous-slot-based counting</w:t>
      </w:r>
    </w:p>
    <w:p w14:paraId="27AFB7F3" w14:textId="77777777" w:rsidR="00431C58" w:rsidRDefault="009553B9">
      <w:pPr>
        <w:pStyle w:val="afd"/>
        <w:numPr>
          <w:ilvl w:val="0"/>
          <w:numId w:val="10"/>
        </w:numPr>
        <w:ind w:firstLineChars="0"/>
        <w:rPr>
          <w:rFonts w:eastAsia="Yu Mincho"/>
          <w:iCs/>
          <w:lang w:eastAsia="ja-JP"/>
        </w:rPr>
      </w:pPr>
      <w:r>
        <w:rPr>
          <w:rFonts w:eastAsia="Yu Mincho"/>
          <w:iCs/>
          <w:lang w:eastAsia="ja-JP"/>
        </w:rPr>
        <w:t>Case 3: TDD with available-slot-based counting</w:t>
      </w:r>
    </w:p>
    <w:p w14:paraId="1B30A86A" w14:textId="77777777" w:rsidR="00431C58" w:rsidRDefault="009553B9">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4B9BAC2"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5A667F62"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931BB21"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55C712B" w14:textId="77777777" w:rsidR="00431C58" w:rsidRDefault="00431C58">
      <w:pPr>
        <w:rPr>
          <w:rFonts w:eastAsia="Yu Mincho"/>
          <w:iCs/>
          <w:lang w:eastAsia="ja-JP"/>
        </w:rPr>
      </w:pPr>
    </w:p>
    <w:p w14:paraId="666E499F" w14:textId="77777777"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300B5226" w14:textId="77777777" w:rsidR="00431C58" w:rsidRDefault="009553B9">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3D5B392C" w14:textId="77777777" w:rsidR="00431C58" w:rsidRDefault="009553B9">
      <w:pPr>
        <w:pStyle w:val="afd"/>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FAD1DC1" w14:textId="77777777" w:rsidR="00431C58" w:rsidRDefault="009553B9">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F5B6DF9" w14:textId="77777777" w:rsidR="00431C58" w:rsidRDefault="009553B9">
      <w:pPr>
        <w:pStyle w:val="afd"/>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5196C2D9" w14:textId="77777777" w:rsidR="00431C58" w:rsidRDefault="00431C58">
      <w:pPr>
        <w:rPr>
          <w:rFonts w:eastAsia="Yu Mincho"/>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A8C8ADF" w14:textId="77777777" w:rsidR="00431C58" w:rsidRDefault="009553B9">
      <w:pPr>
        <w:pStyle w:val="afd"/>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CB84787" w14:textId="77777777" w:rsidR="00431C58" w:rsidRDefault="009553B9">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9D00EC" w14:textId="77777777" w:rsidR="00431C58" w:rsidRDefault="009553B9">
      <w:pPr>
        <w:pStyle w:val="afd"/>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463959BE" w14:textId="77777777"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Yu Mincho"/>
          <w:bCs/>
          <w:lang w:val="en-CA" w:eastAsia="ja-JP"/>
        </w:rPr>
      </w:pPr>
    </w:p>
    <w:p w14:paraId="79E5344D" w14:textId="77777777" w:rsidR="00431C58" w:rsidRDefault="009553B9">
      <w:pPr>
        <w:pStyle w:val="33"/>
      </w:pPr>
      <w:r>
        <w:t>1st round (Issue#1-1)</w:t>
      </w:r>
    </w:p>
    <w:p w14:paraId="69146FD2" w14:textId="77777777"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3"/>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afd"/>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맑은 고딕"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support Alt 1. </w:t>
            </w:r>
            <w:r>
              <w:rPr>
                <w:rFonts w:eastAsiaTheme="minorEastAsia"/>
                <w:lang w:eastAsia="zh-CN"/>
              </w:rPr>
              <w:t xml:space="preserve">It is not necessary </w:t>
            </w:r>
            <w:r>
              <w:rPr>
                <w:rFonts w:eastAsia="맑은 고딕"/>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맑은 고딕"/>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맑은 고딕"/>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맑은 고딕"/>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맑은 고딕"/>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맑은 고딕"/>
                <w:lang w:eastAsia="ko-KR"/>
              </w:rPr>
            </w:pPr>
            <w:r>
              <w:rPr>
                <w:rFonts w:eastAsia="맑은 고딕"/>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맑은 고딕"/>
                <w:lang w:eastAsia="ko-KR"/>
              </w:rPr>
            </w:pPr>
            <w:r>
              <w:rPr>
                <w:rFonts w:eastAsia="맑은 고딕"/>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맑은 고딕"/>
                <w:lang w:eastAsia="ko-KR"/>
              </w:rPr>
            </w:pPr>
            <w:r>
              <w:rPr>
                <w:rFonts w:eastAsia="맑은 고딕"/>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맑은 고딕"/>
                <w:lang w:eastAsia="ko-KR"/>
              </w:rPr>
            </w:pPr>
            <w:r>
              <w:rPr>
                <w:rFonts w:eastAsia="맑은 고딕"/>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Yu Mincho"/>
          <w:iCs/>
          <w:lang w:val="en-US" w:eastAsia="ja-JP"/>
        </w:rPr>
      </w:pPr>
    </w:p>
    <w:p w14:paraId="780697A7" w14:textId="77777777" w:rsidR="00431C58" w:rsidRDefault="009553B9">
      <w:pPr>
        <w:pStyle w:val="33"/>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afd"/>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94F171A"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1A36236E" w14:textId="77777777" w:rsidR="00431C58" w:rsidRDefault="009553B9">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9F9E46A" w14:textId="77777777" w:rsidR="00431C58" w:rsidRDefault="009553B9">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72BC8BD9" w14:textId="77777777" w:rsidR="00431C58" w:rsidRDefault="009553B9">
      <w:pPr>
        <w:pStyle w:val="afd"/>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464DFFC3" w14:textId="77777777" w:rsidR="00431C58" w:rsidRDefault="009553B9">
      <w:pPr>
        <w:pStyle w:val="afd"/>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3959C677" w14:textId="77777777" w:rsidR="00431C58" w:rsidRDefault="00431C58">
      <w:pPr>
        <w:rPr>
          <w:rFonts w:eastAsia="Yu Mincho"/>
          <w:lang w:val="es-US" w:eastAsia="ja-JP"/>
        </w:rPr>
      </w:pPr>
    </w:p>
    <w:p w14:paraId="441F88EA" w14:textId="77777777" w:rsidR="00431C58" w:rsidRDefault="009553B9">
      <w:pPr>
        <w:pStyle w:val="33"/>
      </w:pPr>
      <w:r>
        <w:rPr>
          <w:rFonts w:hint="eastAsia"/>
          <w:highlight w:val="yellow"/>
        </w:rPr>
        <w:t>2nd</w:t>
      </w:r>
      <w:r>
        <w:rPr>
          <w:highlight w:val="yellow"/>
        </w:rPr>
        <w:t xml:space="preserve"> round (Issue#1-1)</w:t>
      </w:r>
    </w:p>
    <w:p w14:paraId="08D45001" w14:textId="77777777" w:rsidR="00431C58" w:rsidRDefault="009553B9">
      <w:pPr>
        <w:rPr>
          <w:rFonts w:eastAsia="Yu Mincho"/>
          <w:u w:val="single"/>
          <w:lang w:val="sv-SE" w:eastAsia="ja-JP"/>
        </w:rPr>
      </w:pPr>
      <w:r>
        <w:rPr>
          <w:rFonts w:eastAsia="Yu Mincho"/>
          <w:u w:val="single"/>
          <w:lang w:val="sv-SE" w:eastAsia="ja-JP"/>
        </w:rPr>
        <w:t>FL proposal on Issue#1-1</w:t>
      </w:r>
    </w:p>
    <w:p w14:paraId="540DE56B" w14:textId="77777777"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4271669" w14:textId="77777777" w:rsidR="00431C58" w:rsidRDefault="009553B9">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5A937A22"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6C148D6" w14:textId="77777777" w:rsidR="00431C58" w:rsidRDefault="009553B9">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20141575" w14:textId="77777777" w:rsidR="00431C58" w:rsidRDefault="009553B9">
      <w:pPr>
        <w:pStyle w:val="afd"/>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D87E991" w14:textId="77777777" w:rsidR="00431C58" w:rsidRDefault="009553B9">
      <w:pPr>
        <w:pStyle w:val="afd"/>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2184521" w14:textId="77777777" w:rsidR="00431C58" w:rsidRDefault="009553B9">
      <w:pPr>
        <w:pStyle w:val="afd"/>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1820DA95" w14:textId="77777777" w:rsidR="00431C58" w:rsidRDefault="009553B9">
      <w:pPr>
        <w:pStyle w:val="afd"/>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afd"/>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4960A9C" w14:textId="77777777" w:rsidR="00431C58" w:rsidRDefault="009553B9">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B21C5A9" w14:textId="77777777" w:rsidR="00431C58" w:rsidRDefault="009553B9">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9A8A6B5" w14:textId="77777777" w:rsidR="00431C58" w:rsidRDefault="009553B9">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103E14" w14:textId="77777777" w:rsidR="00431C58" w:rsidRDefault="009553B9">
      <w:pPr>
        <w:pStyle w:val="afd"/>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afd"/>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0AF1731B" w14:textId="77777777" w:rsidR="00431C58" w:rsidRDefault="00431C58">
      <w:pPr>
        <w:rPr>
          <w:rFonts w:eastAsia="Yu Mincho"/>
          <w:bCs/>
          <w:lang w:val="es-US" w:eastAsia="ja-JP"/>
        </w:rPr>
      </w:pPr>
    </w:p>
    <w:p w14:paraId="6BD997F7" w14:textId="77777777"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3"/>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57C4890" w14:textId="77777777">
        <w:tc>
          <w:tcPr>
            <w:tcW w:w="1236" w:type="dxa"/>
          </w:tcPr>
          <w:p w14:paraId="7065AE28" w14:textId="77777777" w:rsidR="00431C58" w:rsidRDefault="009553B9">
            <w:pPr>
              <w:spacing w:after="120"/>
              <w:rPr>
                <w:rFonts w:eastAsiaTheme="minorEastAsia"/>
                <w:lang w:val="en-US" w:eastAsia="zh-CN"/>
              </w:rPr>
            </w:pPr>
            <w:r>
              <w:rPr>
                <w:rFonts w:eastAsiaTheme="minorEastAsia"/>
                <w:lang w:val="en-US" w:eastAsia="zh-CN"/>
              </w:rPr>
              <w:t>XX</w:t>
            </w:r>
          </w:p>
        </w:tc>
        <w:tc>
          <w:tcPr>
            <w:tcW w:w="8395" w:type="dxa"/>
          </w:tcPr>
          <w:p w14:paraId="07D730EA" w14:textId="77777777" w:rsidR="00431C58" w:rsidRDefault="009553B9">
            <w:pPr>
              <w:spacing w:after="120"/>
              <w:rPr>
                <w:rFonts w:eastAsiaTheme="minorEastAsia"/>
                <w:lang w:val="en-US" w:eastAsia="zh-CN"/>
              </w:rPr>
            </w:pPr>
            <w:r>
              <w:rPr>
                <w:rFonts w:eastAsiaTheme="minorEastAsia"/>
                <w:lang w:eastAsia="zh-CN"/>
              </w:rPr>
              <w:t xml:space="preserve"> </w:t>
            </w:r>
          </w:p>
        </w:tc>
      </w:tr>
    </w:tbl>
    <w:p w14:paraId="6BF8A80F" w14:textId="77777777" w:rsidR="00431C58" w:rsidRDefault="00431C58">
      <w:pPr>
        <w:rPr>
          <w:rFonts w:eastAsia="Yu Mincho"/>
          <w:iCs/>
          <w:lang w:val="es-US" w:eastAsia="ja-JP"/>
        </w:rPr>
      </w:pPr>
    </w:p>
    <w:p w14:paraId="3D5428EE" w14:textId="77777777" w:rsidR="00431C58" w:rsidRDefault="00431C58">
      <w:pPr>
        <w:rPr>
          <w:rFonts w:eastAsia="Yu Mincho"/>
          <w:iCs/>
          <w:lang w:val="sv-SE" w:eastAsia="ja-JP"/>
        </w:rPr>
      </w:pPr>
    </w:p>
    <w:p w14:paraId="60B31870" w14:textId="77777777" w:rsidR="00431C58" w:rsidRDefault="009553B9">
      <w:pPr>
        <w:pStyle w:val="3"/>
        <w:rPr>
          <w:sz w:val="24"/>
          <w:szCs w:val="16"/>
        </w:rPr>
      </w:pPr>
      <w:bookmarkStart w:id="2"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2"/>
    </w:p>
    <w:p w14:paraId="51BD62B1" w14:textId="77777777"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3" w:name="_Toc29673204"/>
            <w:bookmarkStart w:id="4" w:name="_Toc29673345"/>
            <w:bookmarkStart w:id="5" w:name="_Toc20318033"/>
            <w:bookmarkStart w:id="6" w:name="_Toc36645568"/>
            <w:bookmarkStart w:id="7" w:name="_Toc29674338"/>
            <w:bookmarkStart w:id="8" w:name="_Toc75165356"/>
            <w:bookmarkStart w:id="9" w:name="_Toc27299931"/>
            <w:bookmarkStart w:id="10" w:name="_Toc45810613"/>
            <w:bookmarkStart w:id="11" w:name="_Toc11352143"/>
            <w:r>
              <w:t>6.1.2.1</w:t>
            </w:r>
            <w:r>
              <w:tab/>
              <w:t>Resource allocation in time domain</w:t>
            </w:r>
            <w:bookmarkEnd w:id="3"/>
            <w:bookmarkEnd w:id="4"/>
            <w:bookmarkEnd w:id="5"/>
            <w:bookmarkEnd w:id="6"/>
            <w:bookmarkEnd w:id="7"/>
            <w:bookmarkEnd w:id="8"/>
            <w:bookmarkEnd w:id="9"/>
            <w:bookmarkEnd w:id="10"/>
            <w:bookmarkEnd w:id="11"/>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731DCA27" w14:textId="77777777" w:rsidR="00431C58" w:rsidRDefault="009553B9">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58E1344D" w14:textId="77777777" w:rsidR="00431C58" w:rsidRDefault="009553B9">
            <w:pPr>
              <w:pStyle w:val="B1"/>
            </w:pPr>
            <w:r>
              <w:t>-</w:t>
            </w:r>
            <w:r>
              <w:tab/>
              <w:t xml:space="preserve">otherwise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2" w:name="_Toc29673210"/>
            <w:bookmarkStart w:id="13" w:name="_Toc27299936"/>
            <w:bookmarkStart w:id="14" w:name="_Toc45810619"/>
            <w:bookmarkStart w:id="15" w:name="_Toc29674344"/>
            <w:bookmarkStart w:id="16" w:name="_Toc29673351"/>
            <w:bookmarkStart w:id="17" w:name="_Toc11352148"/>
            <w:bookmarkStart w:id="18" w:name="_Toc36645574"/>
            <w:bookmarkStart w:id="19" w:name="_Toc20318038"/>
            <w:bookmarkStart w:id="20" w:name="_Toc75165362"/>
            <w:r>
              <w:t>6.1.2.3</w:t>
            </w:r>
            <w:r>
              <w:tab/>
              <w:t>Resource allocation for uplink transmission with configured grant</w:t>
            </w:r>
            <w:bookmarkEnd w:id="12"/>
            <w:bookmarkEnd w:id="13"/>
            <w:bookmarkEnd w:id="14"/>
            <w:bookmarkEnd w:id="15"/>
            <w:bookmarkEnd w:id="16"/>
            <w:bookmarkEnd w:id="17"/>
            <w:bookmarkEnd w:id="18"/>
            <w:bookmarkEnd w:id="19"/>
            <w:bookmarkEnd w:id="20"/>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3D309CD" w14:textId="77777777" w:rsidR="00431C58" w:rsidRDefault="009553B9">
      <w:pPr>
        <w:pStyle w:val="afd"/>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afd"/>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Yu Mincho"/>
          <w:iCs/>
          <w:lang w:eastAsia="ja-JP"/>
        </w:rPr>
      </w:pPr>
      <w:r>
        <w:rPr>
          <w:rFonts w:eastAsia="Yu Mincho"/>
          <w:iCs/>
          <w:lang w:eastAsia="ja-JP"/>
        </w:rPr>
        <w:lastRenderedPageBreak/>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B6E11D5" w14:textId="77777777" w:rsidR="00431C58" w:rsidRDefault="009553B9">
      <w:pPr>
        <w:pStyle w:val="afd"/>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8AF1761" w14:textId="77777777" w:rsidR="00431C58" w:rsidRDefault="009553B9">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20DFF1" w14:textId="77777777" w:rsidR="00431C58" w:rsidRDefault="009553B9">
      <w:pPr>
        <w:pStyle w:val="afd"/>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83C1C8F" w14:textId="77777777" w:rsidR="00431C58" w:rsidRDefault="009553B9">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3"/>
      </w:pPr>
      <w:r>
        <w:t>1st round (Issue#1-2)</w:t>
      </w:r>
    </w:p>
    <w:p w14:paraId="2998860F" w14:textId="77777777"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3"/>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78D5687B" w14:textId="77777777" w:rsidR="00431C58" w:rsidRDefault="009553B9">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맑은 고딕" w:hint="eastAsia"/>
                <w:lang w:val="en-US" w:eastAsia="ko-KR"/>
              </w:rPr>
              <w:t>LG</w:t>
            </w:r>
          </w:p>
        </w:tc>
        <w:tc>
          <w:tcPr>
            <w:tcW w:w="8395" w:type="dxa"/>
          </w:tcPr>
          <w:p w14:paraId="65767BC4" w14:textId="77777777" w:rsidR="00431C58" w:rsidRDefault="009553B9">
            <w:pPr>
              <w:spacing w:after="120"/>
              <w:rPr>
                <w:rFonts w:eastAsia="맑은 고딕"/>
                <w:lang w:val="en-US" w:eastAsia="ko-KR"/>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바탕체"/>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바탕체"/>
                <w:i/>
                <w:lang w:eastAsia="ko-KR"/>
              </w:rPr>
              <w:t>PUSCH-Config</w:t>
            </w:r>
            <w:r>
              <w:rPr>
                <w:rFonts w:eastAsia="바탕체"/>
                <w:lang w:eastAsia="ko-KR"/>
              </w:rPr>
              <w:t xml:space="preserve"> and/or </w:t>
            </w:r>
            <w:proofErr w:type="spellStart"/>
            <w:r>
              <w:rPr>
                <w:rFonts w:eastAsia="바탕체"/>
                <w:i/>
                <w:lang w:eastAsia="ko-KR"/>
              </w:rPr>
              <w:t>ConfiguredGrantConfig</w:t>
            </w:r>
            <w:proofErr w:type="spellEnd"/>
            <w:r>
              <w:rPr>
                <w:rFonts w:eastAsia="바탕체"/>
                <w:lang w:eastAsia="ko-KR"/>
              </w:rPr>
              <w:t>.</w:t>
            </w:r>
          </w:p>
        </w:tc>
      </w:tr>
      <w:tr w:rsidR="00431C58" w14:paraId="39AAE7A2" w14:textId="77777777">
        <w:tc>
          <w:tcPr>
            <w:tcW w:w="1236" w:type="dxa"/>
          </w:tcPr>
          <w:p w14:paraId="7AE92BA2" w14:textId="77777777" w:rsidR="00431C58" w:rsidRDefault="009553B9">
            <w:pPr>
              <w:spacing w:after="120"/>
              <w:rPr>
                <w:rFonts w:eastAsia="맑은 고딕"/>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맑은 고딕"/>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70C7B580" w14:textId="77777777" w:rsidR="00431C58" w:rsidRDefault="00431C58">
      <w:pPr>
        <w:rPr>
          <w:rFonts w:eastAsia="Yu Mincho"/>
          <w:lang w:val="en-US" w:eastAsia="ja-JP"/>
        </w:rPr>
      </w:pPr>
    </w:p>
    <w:p w14:paraId="388AD840" w14:textId="77777777" w:rsidR="00431C58" w:rsidRDefault="009553B9">
      <w:pPr>
        <w:pStyle w:val="33"/>
      </w:pPr>
      <w:r>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afd"/>
        <w:numPr>
          <w:ilvl w:val="0"/>
          <w:numId w:val="7"/>
        </w:numPr>
        <w:ind w:firstLineChars="0"/>
        <w:rPr>
          <w:lang w:eastAsia="zh-CN"/>
        </w:rPr>
      </w:pPr>
      <w:r>
        <w:rPr>
          <w:rFonts w:eastAsia="Yu Mincho"/>
          <w:bCs/>
          <w:lang w:eastAsia="ja-JP"/>
        </w:rPr>
        <w:lastRenderedPageBreak/>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51C34E6E"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4CA4BA8F" w14:textId="77777777" w:rsidR="00431C58" w:rsidRDefault="009553B9">
      <w:pPr>
        <w:pStyle w:val="afd"/>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695EFAA" w14:textId="77777777" w:rsidR="00431C58" w:rsidRDefault="009553B9">
      <w:pPr>
        <w:pStyle w:val="afd"/>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118464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3B4D768D"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25C9C7C1" w14:textId="77777777" w:rsidR="00431C58" w:rsidRDefault="00431C58">
      <w:pPr>
        <w:rPr>
          <w:rFonts w:eastAsia="Yu Mincho"/>
          <w:lang w:val="sv-SE" w:eastAsia="ja-JP"/>
        </w:rPr>
      </w:pPr>
    </w:p>
    <w:p w14:paraId="49010A5C" w14:textId="77777777" w:rsidR="00431C58" w:rsidRDefault="009553B9">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can not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3069A12" w14:textId="77777777" w:rsidR="00431C58" w:rsidRDefault="00431C58">
      <w:pPr>
        <w:rPr>
          <w:rFonts w:eastAsia="Yu Mincho"/>
          <w:lang w:eastAsia="ja-JP"/>
        </w:rPr>
      </w:pPr>
    </w:p>
    <w:p w14:paraId="5F519E85" w14:textId="77777777" w:rsidR="00431C58" w:rsidRDefault="009553B9">
      <w:pPr>
        <w:pStyle w:val="33"/>
      </w:pPr>
      <w:r>
        <w:t>1st round (Issue#1-3)</w:t>
      </w:r>
    </w:p>
    <w:p w14:paraId="593B496E" w14:textId="77777777" w:rsidR="00431C58" w:rsidRDefault="009553B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3"/>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747B65B" w14:textId="77777777" w:rsidR="00431C58" w:rsidRDefault="009553B9">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맑은 고딕" w:hint="eastAsia"/>
                <w:lang w:val="en-US" w:eastAsia="ko-KR"/>
              </w:rPr>
              <w:t>LG</w:t>
            </w:r>
          </w:p>
        </w:tc>
        <w:tc>
          <w:tcPr>
            <w:tcW w:w="8395" w:type="dxa"/>
          </w:tcPr>
          <w:p w14:paraId="2979E0D9" w14:textId="77777777" w:rsidR="00431C58" w:rsidRDefault="009553B9">
            <w:pPr>
              <w:spacing w:after="120"/>
              <w:rPr>
                <w:rFonts w:eastAsiaTheme="minorEastAsia"/>
                <w:lang w:val="en-US" w:eastAsia="zh-CN"/>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맑은 고딕"/>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맑은 고딕"/>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1599528" w14:textId="77777777" w:rsidR="00431C58" w:rsidRDefault="009553B9">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i/>
                <w:color w:val="000000"/>
                <w:lang w:val="en-US" w:eastAsia="zh-CN"/>
              </w:rPr>
              <w:t xml:space="preserve">, </w:t>
            </w:r>
            <w:r>
              <w:rPr>
                <w:rFonts w:hint="eastAsia"/>
                <w:iCs/>
                <w:color w:val="000000"/>
                <w:lang w:val="en-US" w:eastAsia="zh-CN"/>
              </w:rPr>
              <w:lastRenderedPageBreak/>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3"/>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lastRenderedPageBreak/>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3"/>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1B98CA7A" w14:textId="77777777" w:rsidR="00431C58" w:rsidRDefault="009553B9">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4F9C68A9" w14:textId="77777777" w:rsidR="00431C58" w:rsidRDefault="009553B9">
                  <w:pPr>
                    <w:pStyle w:val="B1"/>
                  </w:pPr>
                  <w:r>
                    <w:t>-</w:t>
                  </w:r>
                  <w:r>
                    <w:tab/>
                    <w:t xml:space="preserve">otherwise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t>ZTE2</w:t>
            </w:r>
          </w:p>
        </w:tc>
        <w:tc>
          <w:tcPr>
            <w:tcW w:w="8395" w:type="dxa"/>
          </w:tcPr>
          <w:p w14:paraId="3896C524" w14:textId="77777777" w:rsidR="00431C58" w:rsidRDefault="009553B9">
            <w:pPr>
              <w:spacing w:after="120"/>
              <w:rPr>
                <w:lang w:val="en-US" w:eastAsia="zh-CN"/>
              </w:rPr>
            </w:pPr>
            <w:r>
              <w:rPr>
                <w:rFonts w:hint="eastAsia"/>
                <w:lang w:val="en-US" w:eastAsia="zh-CN"/>
              </w:rPr>
              <w:t>Thanks FL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3"/>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w:t>
                  </w:r>
                  <w:r>
                    <w:rPr>
                      <w:highlight w:val="yellow"/>
                      <w:lang w:val="en-US"/>
                    </w:rPr>
                    <w:lastRenderedPageBreak/>
                    <w:t xml:space="preserve">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Yu Mincho"/>
          <w:lang w:val="en-US" w:eastAsia="ja-JP"/>
        </w:rPr>
      </w:pPr>
    </w:p>
    <w:p w14:paraId="036D59B8" w14:textId="77777777" w:rsidR="00431C58" w:rsidRDefault="009553B9">
      <w:pPr>
        <w:pStyle w:val="33"/>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afd"/>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14B3C46" w14:textId="77777777" w:rsidR="00431C58" w:rsidRDefault="009553B9">
      <w:pPr>
        <w:pStyle w:val="afd"/>
        <w:numPr>
          <w:ilvl w:val="1"/>
          <w:numId w:val="7"/>
        </w:numPr>
        <w:ind w:firstLineChars="0"/>
        <w:rPr>
          <w:rFonts w:eastAsia="Yu Mincho"/>
          <w:bCs/>
          <w:lang w:eastAsia="ja-JP"/>
        </w:rPr>
      </w:pPr>
      <w:r>
        <w:rPr>
          <w:rFonts w:eastAsia="Yu Mincho"/>
          <w:bCs/>
          <w:lang w:eastAsia="ja-JP"/>
        </w:rPr>
        <w:t>Support (1 company): ZTE</w:t>
      </w:r>
    </w:p>
    <w:p w14:paraId="7E543300" w14:textId="77777777" w:rsidR="00431C58" w:rsidRDefault="009553B9">
      <w:pPr>
        <w:pStyle w:val="afd"/>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7F358494"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432C0C17"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Yu Mincho"/>
          <w:lang w:val="sv-SE" w:eastAsia="ja-JP"/>
        </w:rPr>
      </w:pPr>
    </w:p>
    <w:p w14:paraId="10496865" w14:textId="77777777" w:rsidR="00431C58" w:rsidRDefault="009553B9">
      <w:pPr>
        <w:pStyle w:val="33"/>
      </w:pPr>
      <w:r>
        <w:rPr>
          <w:rFonts w:hint="eastAsia"/>
          <w:highlight w:val="yellow"/>
        </w:rPr>
        <w:t>2nd</w:t>
      </w:r>
      <w:r>
        <w:rPr>
          <w:highlight w:val="yellow"/>
        </w:rPr>
        <w:t xml:space="preserve"> round (Issue#1-3)</w:t>
      </w:r>
    </w:p>
    <w:p w14:paraId="6B369420"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27DD7AA0"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1" w:author="Toshi" w:date="2021-08-23T09:18:00Z">
        <w:r>
          <w:rPr>
            <w:rFonts w:eastAsia="Yu Mincho"/>
            <w:lang w:val="sv-SE" w:eastAsia="ja-JP"/>
          </w:rPr>
          <w:t>,</w:t>
        </w:r>
      </w:ins>
      <w:ins w:id="22" w:author="Toshi" w:date="2021-08-23T09:17:00Z">
        <w:r>
          <w:rPr>
            <w:rFonts w:eastAsia="Yu Mincho"/>
            <w:lang w:val="sv-SE" w:eastAsia="ja-JP"/>
          </w:rPr>
          <w:t xml:space="preserve"> for Rel-17 CovEnh</w:t>
        </w:r>
      </w:ins>
      <w:r>
        <w:rPr>
          <w:rFonts w:eastAsia="Yu Mincho"/>
          <w:lang w:val="sv-SE" w:eastAsia="ja-JP"/>
        </w:rPr>
        <w:t>?</w:t>
      </w:r>
    </w:p>
    <w:p w14:paraId="76B60E49"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3"/>
        <w:tblW w:w="0" w:type="auto"/>
        <w:tblInd w:w="420" w:type="dxa"/>
        <w:tblLook w:val="04A0" w:firstRow="1" w:lastRow="0" w:firstColumn="1" w:lastColumn="0" w:noHBand="0" w:noVBand="1"/>
      </w:tblPr>
      <w:tblGrid>
        <w:gridCol w:w="9211"/>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afd"/>
        <w:ind w:left="420" w:firstLineChars="0" w:firstLine="0"/>
        <w:rPr>
          <w:rFonts w:eastAsia="Yu Mincho"/>
          <w:lang w:val="sv-SE" w:eastAsia="ja-JP"/>
        </w:rPr>
      </w:pPr>
    </w:p>
    <w:p w14:paraId="351E88A5"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6F6CEB4B" w14:textId="77777777" w:rsidR="00431C58" w:rsidRDefault="00431C58">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w:t>
            </w:r>
            <w:r>
              <w:rPr>
                <w:rFonts w:hint="eastAsia"/>
                <w:lang w:val="en-US" w:eastAsia="zh-CN"/>
              </w:rPr>
              <w:lastRenderedPageBreak/>
              <w:t>scheduled/activated by DCI 0_0. That is, support this feature for DCI 0_0 comes for free without any additional spec impacts (actually can avoid additional spec impacts)</w:t>
            </w:r>
          </w:p>
          <w:tbl>
            <w:tblPr>
              <w:tblStyle w:val="af3"/>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same TDRA tables in Rel-17 </w:t>
            </w:r>
            <w:proofErr w:type="spellStart"/>
            <w:r w:rsidRPr="002D6632">
              <w:t>CovEnh</w:t>
            </w:r>
            <w:proofErr w:type="spellEnd"/>
            <w:r>
              <w:t>.</w:t>
            </w:r>
          </w:p>
          <w:p w14:paraId="55F17483" w14:textId="77777777" w:rsidR="009553B9" w:rsidRPr="00E03A08" w:rsidRDefault="009553B9" w:rsidP="00F86E16">
            <w:r w:rsidRPr="00E03A08">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w:t>
            </w:r>
            <w:proofErr w:type="spellStart"/>
            <w:r w:rsidRPr="00E03A08">
              <w:t>numberOfRepetitions</w:t>
            </w:r>
            <w:proofErr w:type="spellEnd"/>
            <w:r w:rsidRPr="00E03A08">
              <w:t xml:space="preserve">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lastRenderedPageBreak/>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bl>
    <w:p w14:paraId="75BB74D7" w14:textId="77777777" w:rsidR="00431C58" w:rsidRDefault="00431C58">
      <w:pPr>
        <w:rPr>
          <w:rFonts w:eastAsia="Yu Mincho"/>
          <w:lang w:val="sv-SE" w:eastAsia="ja-JP"/>
        </w:rPr>
      </w:pPr>
    </w:p>
    <w:p w14:paraId="337E5424" w14:textId="77777777" w:rsidR="00431C58" w:rsidRDefault="00431C58">
      <w:pPr>
        <w:rPr>
          <w:rFonts w:eastAsia="Yu Mincho"/>
          <w:lang w:val="sv-SE" w:eastAsia="ja-JP"/>
        </w:rPr>
      </w:pPr>
    </w:p>
    <w:p w14:paraId="106EC29F" w14:textId="77777777" w:rsidR="00431C58" w:rsidRDefault="009553B9">
      <w:pPr>
        <w:pStyle w:val="2"/>
        <w:rPr>
          <w:lang w:val="en-US"/>
        </w:rPr>
      </w:pPr>
      <w:r>
        <w:rPr>
          <w:lang w:eastAsia="ja-JP"/>
        </w:rPr>
        <w:t>The number of repetitions counted on the basis of available UL slots</w:t>
      </w:r>
    </w:p>
    <w:p w14:paraId="042D0390"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0C7009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afd"/>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afd"/>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afd"/>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afd"/>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afd"/>
                    <w:numPr>
                      <w:ilvl w:val="0"/>
                      <w:numId w:val="19"/>
                    </w:numPr>
                    <w:ind w:firstLineChars="0"/>
                    <w:textAlignment w:val="auto"/>
                    <w:rPr>
                      <w:rFonts w:eastAsia="Yu Mincho"/>
                      <w:bCs/>
                      <w:lang w:eastAsia="ja-JP"/>
                    </w:rPr>
                  </w:pPr>
                  <w:r>
                    <w:rPr>
                      <w:rFonts w:eastAsia="Yu Mincho"/>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afd"/>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60FAF9" w14:textId="77777777" w:rsidR="00431C58" w:rsidRDefault="009553B9">
            <w:pPr>
              <w:pStyle w:val="afd"/>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afd"/>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afd"/>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afd"/>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E69D27"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afd"/>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1D76B9C" w14:textId="77777777" w:rsidR="00431C58" w:rsidRDefault="009553B9">
            <w:pPr>
              <w:pStyle w:val="afd"/>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150C11D" w14:textId="77777777" w:rsidR="00431C58" w:rsidRDefault="009553B9">
            <w:pPr>
              <w:pStyle w:val="afd"/>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afd"/>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Yu Mincho"/>
          <w:iCs/>
          <w:lang w:val="sv-SE" w:eastAsia="ja-JP"/>
        </w:rPr>
      </w:pPr>
    </w:p>
    <w:p w14:paraId="7FCAE041" w14:textId="77777777" w:rsidR="00431C58" w:rsidRDefault="009553B9">
      <w:pPr>
        <w:rPr>
          <w:rFonts w:eastAsia="Yu Mincho"/>
          <w:iCs/>
          <w:lang w:val="en-US" w:eastAsia="ja-JP"/>
        </w:rPr>
      </w:pPr>
      <w:r>
        <w:rPr>
          <w:rFonts w:eastAsia="Yu Mincho"/>
          <w:iCs/>
          <w:lang w:val="en-US" w:eastAsia="ja-JP"/>
        </w:rPr>
        <w:t>At the same time, the following eleven remaining issues have been identified.</w:t>
      </w:r>
    </w:p>
    <w:p w14:paraId="250A181F"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F4C3681"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9D3B326"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498CB32A"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5C21D90"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2F4E5D7"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382262B7"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A31D8D4"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05580866"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Issue#2-9: Inter-Slot Frequency Hopping Cycle</w:t>
      </w:r>
    </w:p>
    <w:p w14:paraId="1D46DA31"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422D58ED"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0B94EBE" w14:textId="77777777" w:rsidR="00431C58" w:rsidRDefault="009553B9">
      <w:pPr>
        <w:pStyle w:val="afd"/>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400EB646" w14:textId="77777777" w:rsidR="00431C58" w:rsidRDefault="00431C58">
      <w:pPr>
        <w:rPr>
          <w:rFonts w:eastAsia="Yu Mincho"/>
          <w:iCs/>
          <w:lang w:val="en-US" w:eastAsia="ja-JP"/>
        </w:rPr>
      </w:pPr>
    </w:p>
    <w:p w14:paraId="0F7380D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0B623C5"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5878F9D5" w14:textId="77777777" w:rsidR="00431C58" w:rsidRDefault="00431C58">
      <w:pPr>
        <w:rPr>
          <w:rFonts w:eastAsia="Yu Mincho"/>
          <w:iCs/>
          <w:lang w:val="sv-SE" w:eastAsia="ja-JP"/>
        </w:rPr>
      </w:pPr>
    </w:p>
    <w:p w14:paraId="34155053" w14:textId="77777777" w:rsidR="00431C58" w:rsidRDefault="009553B9">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3"/>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afd"/>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afd"/>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3132D0"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afd"/>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7766900A" w14:textId="77777777" w:rsidR="00431C58" w:rsidRDefault="009553B9">
            <w:pPr>
              <w:pStyle w:val="afd"/>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A7BE097" w14:textId="77777777" w:rsidR="00431C58" w:rsidRDefault="009553B9">
            <w:pPr>
              <w:pStyle w:val="afd"/>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afd"/>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Yu Mincho"/>
          <w:iCs/>
          <w:lang w:val="sv-SE" w:eastAsia="ja-JP"/>
        </w:rPr>
      </w:pPr>
    </w:p>
    <w:p w14:paraId="2CD7B380"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A0E012D" w14:textId="77777777" w:rsidR="00431C58" w:rsidRDefault="009553B9">
      <w:pPr>
        <w:pStyle w:val="afd"/>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afd"/>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18A5A8C"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3C09E14" w14:textId="77777777" w:rsidR="00431C58" w:rsidRDefault="009553B9">
      <w:pPr>
        <w:pStyle w:val="afd"/>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F7D2A59"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afd"/>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429AC6F6"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afd"/>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lastRenderedPageBreak/>
        <w:t>Companies’ views according to the contributions for RAN1#106-e are summarized as follows.</w:t>
      </w:r>
    </w:p>
    <w:p w14:paraId="01C12F11" w14:textId="77777777" w:rsidR="00431C58" w:rsidRDefault="009553B9">
      <w:pPr>
        <w:pStyle w:val="afd"/>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afd"/>
        <w:numPr>
          <w:ilvl w:val="2"/>
          <w:numId w:val="22"/>
        </w:numPr>
        <w:adjustRightInd/>
        <w:spacing w:line="280" w:lineRule="atLeast"/>
        <w:ind w:firstLineChars="0"/>
        <w:textAlignment w:val="auto"/>
        <w:rPr>
          <w:ins w:id="23" w:author="Toshi" w:date="2021-08-17T09:04:00Z"/>
        </w:rPr>
      </w:pPr>
      <w:ins w:id="24" w:author="Toshi" w:date="2021-08-17T20:32:00Z">
        <w:r>
          <w:rPr>
            <w:lang w:eastAsia="ja-JP"/>
          </w:rPr>
          <w:t xml:space="preserve">FFS: </w:t>
        </w:r>
      </w:ins>
      <w:ins w:id="25"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6" w:author="Yamamoto Tetsuya (山本 哲矢)" w:date="2021-08-17T08:35:00Z">
        <w:r>
          <w:rPr>
            <w:rFonts w:eastAsia="Yu Mincho"/>
            <w:bCs/>
            <w:lang w:eastAsia="ja-JP"/>
          </w:rPr>
          <w:t>, Panasonic [7]</w:t>
        </w:r>
      </w:ins>
      <w:r>
        <w:rPr>
          <w:rFonts w:eastAsia="Yu Mincho"/>
          <w:bCs/>
          <w:lang w:eastAsia="ja-JP"/>
        </w:rPr>
        <w:t xml:space="preserve">, </w:t>
      </w:r>
      <w:ins w:id="27"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44325C20" w14:textId="77777777" w:rsidR="00431C58" w:rsidRDefault="009553B9">
      <w:pPr>
        <w:pStyle w:val="afd"/>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E16E168"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ED244AB" w14:textId="77777777" w:rsidR="00431C58" w:rsidRDefault="009553B9">
      <w:pPr>
        <w:pStyle w:val="afd"/>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afd"/>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3FB6BFB1"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1" w:author="David Seok" w:date="2021-08-17T11:31:00Z">
        <w:r>
          <w:rPr>
            <w:rFonts w:eastAsia="Yu Mincho"/>
            <w:bCs/>
            <w:lang w:eastAsia="ja-JP"/>
          </w:rPr>
          <w:delText>, WILUS [24]</w:delText>
        </w:r>
      </w:del>
    </w:p>
    <w:p w14:paraId="60E4C3AA" w14:textId="77777777" w:rsidR="00431C58" w:rsidRDefault="009553B9">
      <w:pPr>
        <w:pStyle w:val="afd"/>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afd"/>
        <w:numPr>
          <w:ilvl w:val="2"/>
          <w:numId w:val="22"/>
        </w:numPr>
        <w:adjustRightInd/>
        <w:spacing w:line="280" w:lineRule="atLeast"/>
        <w:ind w:firstLineChars="0"/>
        <w:textAlignment w:val="auto"/>
        <w:rPr>
          <w:ins w:id="32" w:author="Toshi" w:date="2021-08-17T09:04:00Z"/>
        </w:rPr>
      </w:pPr>
      <w:ins w:id="33" w:author="Toshi" w:date="2021-08-17T20:32:00Z">
        <w:r>
          <w:rPr>
            <w:lang w:eastAsia="ja-JP"/>
          </w:rPr>
          <w:t xml:space="preserve">FFS: </w:t>
        </w:r>
      </w:ins>
      <w:ins w:id="34"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5" w:name="_Hlk80124948"/>
      <w:r>
        <w:rPr>
          <w:lang w:eastAsia="ja-JP"/>
        </w:rPr>
        <w:t>Huawei/</w:t>
      </w:r>
      <w:proofErr w:type="spellStart"/>
      <w:r>
        <w:rPr>
          <w:lang w:eastAsia="ja-JP"/>
        </w:rPr>
        <w:t>HiSilicon</w:t>
      </w:r>
      <w:proofErr w:type="spellEnd"/>
      <w:r>
        <w:rPr>
          <w:lang w:eastAsia="ja-JP"/>
        </w:rPr>
        <w:t xml:space="preserve"> [1], Lenovo/Motorola Mobility</w:t>
      </w:r>
      <w:bookmarkEnd w:id="35"/>
      <w:r>
        <w:rPr>
          <w:lang w:eastAsia="ja-JP"/>
        </w:rPr>
        <w:t xml:space="preserve"> [11]</w:t>
      </w:r>
      <w:ins w:id="36" w:author="Toshi" w:date="2021-08-17T20:34:00Z">
        <w:r>
          <w:rPr>
            <w:lang w:eastAsia="ja-JP"/>
          </w:rPr>
          <w:t>, Samsung</w:t>
        </w:r>
      </w:ins>
    </w:p>
    <w:p w14:paraId="6FFC97D7" w14:textId="77777777" w:rsidR="00431C58" w:rsidRDefault="00431C58">
      <w:pPr>
        <w:rPr>
          <w:rFonts w:eastAsia="Yu Mincho"/>
          <w:iCs/>
          <w:lang w:eastAsia="ja-JP"/>
        </w:rPr>
      </w:pPr>
    </w:p>
    <w:p w14:paraId="485A05D2"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3"/>
      </w:pPr>
      <w:r>
        <w:t>1st round (Issue#2-1)</w:t>
      </w:r>
    </w:p>
    <w:p w14:paraId="59C05989" w14:textId="77777777" w:rsidR="00431C58" w:rsidRDefault="009553B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Yu Mincho"/>
          <w:lang w:val="sv-SE" w:eastAsia="ja-JP"/>
        </w:rPr>
      </w:pPr>
      <w:r>
        <w:rPr>
          <w:rFonts w:eastAsia="Yu Mincho"/>
          <w:lang w:val="sv-SE" w:eastAsia="ja-JP"/>
        </w:rPr>
        <w:lastRenderedPageBreak/>
        <w:t>Companies (especially Alt 1-B’ proponents) are encouraged to provide further clarifications on handling of dynamic signaling.</w:t>
      </w:r>
    </w:p>
    <w:tbl>
      <w:tblPr>
        <w:tblStyle w:val="af3"/>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14:paraId="1CC2E47D" w14:textId="77777777" w:rsidR="00431C58" w:rsidRDefault="009553B9">
            <w:pPr>
              <w:spacing w:after="120"/>
              <w:rPr>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맑은 고딕"/>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맑은 고딕" w:hint="eastAsia"/>
                <w:lang w:val="en-US" w:eastAsia="ko-KR"/>
              </w:rPr>
              <w:lastRenderedPageBreak/>
              <w:t>W</w:t>
            </w:r>
            <w:r>
              <w:rPr>
                <w:rFonts w:eastAsia="맑은 고딕"/>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맑은 고딕" w:hint="eastAsia"/>
                <w:lang w:val="en-US" w:eastAsia="ko-KR"/>
              </w:rPr>
              <w:t>W</w:t>
            </w:r>
            <w:r>
              <w:rPr>
                <w:rFonts w:eastAsia="맑은 고딕"/>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Yu Mincho"/>
          <w:highlight w:val="yellow"/>
          <w:lang w:val="en-US" w:eastAsia="ja-JP"/>
        </w:rPr>
      </w:pPr>
    </w:p>
    <w:p w14:paraId="2A249EE4" w14:textId="77777777" w:rsidR="00431C58" w:rsidRDefault="009553B9">
      <w:pPr>
        <w:pStyle w:val="33"/>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afd"/>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B9B59" w14:textId="77777777" w:rsidR="00431C58" w:rsidRDefault="009553B9">
      <w:pPr>
        <w:pStyle w:val="afd"/>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3A161A91" w14:textId="77777777" w:rsidR="00431C58" w:rsidRDefault="009553B9">
      <w:pPr>
        <w:pStyle w:val="afd"/>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E9F67A"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afd"/>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afd"/>
        <w:numPr>
          <w:ilvl w:val="1"/>
          <w:numId w:val="22"/>
        </w:numPr>
        <w:adjustRightInd/>
        <w:spacing w:line="280" w:lineRule="atLeast"/>
        <w:ind w:firstLineChars="0"/>
        <w:textAlignment w:val="auto"/>
      </w:pPr>
      <w:r>
        <w:lastRenderedPageBreak/>
        <w:t xml:space="preserve">FFS: handling of dynamic </w:t>
      </w:r>
      <w:proofErr w:type="spellStart"/>
      <w:r>
        <w:t>signaling</w:t>
      </w:r>
      <w:proofErr w:type="spellEnd"/>
      <w:r>
        <w:t xml:space="preserve"> (e.g. UL CI, DCI for high priority channel), e.g., UE without CI capability</w:t>
      </w:r>
    </w:p>
    <w:p w14:paraId="277ACAD5"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afd"/>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afd"/>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afd"/>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2A3F7032" w14:textId="77777777" w:rsidR="00431C58" w:rsidRDefault="00431C58">
      <w:pPr>
        <w:rPr>
          <w:rFonts w:eastAsia="Yu Mincho"/>
          <w:u w:val="single"/>
          <w:lang w:val="en-US" w:eastAsia="ja-JP"/>
        </w:rPr>
      </w:pPr>
    </w:p>
    <w:p w14:paraId="5EBFF5DE"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05483F56" w14:textId="77777777"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afd"/>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afd"/>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afd"/>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afd"/>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Yu Mincho"/>
          <w:highlight w:val="yellow"/>
          <w:lang w:eastAsia="ja-JP"/>
        </w:rPr>
      </w:pPr>
    </w:p>
    <w:p w14:paraId="16D7AD1A" w14:textId="77777777"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af3"/>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A68A1E"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Yu Mincho"/>
          <w:highlight w:val="yellow"/>
          <w:lang w:eastAsia="ja-JP"/>
        </w:rPr>
      </w:pPr>
    </w:p>
    <w:p w14:paraId="011E6348"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Yu Mincho"/>
          <w:iCs/>
          <w:lang w:val="sv-SE" w:eastAsia="ja-JP"/>
        </w:rPr>
      </w:pPr>
      <w:r>
        <w:rPr>
          <w:rFonts w:eastAsia="Yu Mincho" w:hint="eastAsia"/>
          <w:iCs/>
          <w:lang w:val="sv-SE" w:eastAsia="ja-JP"/>
        </w:rPr>
        <w:lastRenderedPageBreak/>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7" w:author="Toshi" w:date="2021-08-17T08:51:00Z"/>
          <w:iCs/>
          <w:lang w:val="en-US"/>
        </w:rPr>
      </w:pPr>
      <w:ins w:id="38" w:author="Toshi" w:date="2021-08-17T08:50:00Z">
        <w:r>
          <w:rPr>
            <w:rFonts w:eastAsia="Yu Mincho" w:hint="eastAsia"/>
            <w:iCs/>
            <w:lang w:val="sv-SE" w:eastAsia="ja-JP"/>
          </w:rPr>
          <w:t>T</w:t>
        </w:r>
        <w:r>
          <w:rPr>
            <w:rFonts w:eastAsia="Yu Mincho"/>
            <w:iCs/>
            <w:lang w:val="sv-SE" w:eastAsia="ja-JP"/>
          </w:rPr>
          <w:t xml:space="preserve">able: available/unavailable </w:t>
        </w:r>
      </w:ins>
      <w:ins w:id="39" w:author="Toshi" w:date="2021-08-17T08:55:00Z">
        <w:r>
          <w:rPr>
            <w:rFonts w:eastAsia="Yu Mincho"/>
            <w:iCs/>
            <w:lang w:val="sv-SE" w:eastAsia="ja-JP"/>
          </w:rPr>
          <w:t xml:space="preserve">for PUSCH repetitions </w:t>
        </w:r>
      </w:ins>
      <w:ins w:id="40"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1" w:author="Toshi" w:date="2021-08-17T08:51:00Z">
        <w:r>
          <w:t>,</w:t>
        </w:r>
      </w:ins>
      <w:ins w:id="42"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3" w:author="Toshi" w:date="2021-08-17T08:51:00Z">
        <w:r>
          <w:t xml:space="preserve"> and </w:t>
        </w:r>
        <w:proofErr w:type="spellStart"/>
        <w:r>
          <w:rPr>
            <w:i/>
            <w:lang w:val="en-US"/>
          </w:rPr>
          <w:t>ssb-PositionsInBurst</w:t>
        </w:r>
        <w:proofErr w:type="spellEnd"/>
        <w:r>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4" w:author="Toshi" w:date="2021-08-17T08:59:00Z"/>
        </w:trPr>
        <w:tc>
          <w:tcPr>
            <w:tcW w:w="2641" w:type="dxa"/>
            <w:vMerge w:val="restart"/>
          </w:tcPr>
          <w:p w14:paraId="246DD58E" w14:textId="77777777" w:rsidR="00431C58" w:rsidRDefault="00431C58">
            <w:pPr>
              <w:rPr>
                <w:ins w:id="45" w:author="Toshi" w:date="2021-08-17T08:59:00Z"/>
                <w:lang w:val="sv-SE" w:eastAsia="ja-JP"/>
              </w:rPr>
            </w:pPr>
          </w:p>
        </w:tc>
        <w:tc>
          <w:tcPr>
            <w:tcW w:w="3495" w:type="dxa"/>
            <w:gridSpan w:val="2"/>
          </w:tcPr>
          <w:p w14:paraId="24A667BC" w14:textId="77777777" w:rsidR="00431C58" w:rsidRDefault="009553B9">
            <w:pPr>
              <w:rPr>
                <w:ins w:id="46" w:author="Toshi" w:date="2021-08-17T08:59:00Z"/>
                <w:lang w:val="sv-SE" w:eastAsia="ja-JP"/>
              </w:rPr>
            </w:pPr>
            <w:ins w:id="47"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48" w:author="Toshi" w:date="2021-08-17T08:59:00Z"/>
                <w:lang w:val="sv-SE" w:eastAsia="ja-JP"/>
              </w:rPr>
            </w:pPr>
            <w:ins w:id="49" w:author="Toshi" w:date="2021-08-17T09:00:00Z">
              <w:r>
                <w:rPr>
                  <w:lang w:val="sv-SE" w:eastAsia="ja-JP"/>
                </w:rPr>
                <w:t>When the monitoring of dynamic SFI is configured</w:t>
              </w:r>
            </w:ins>
          </w:p>
        </w:tc>
      </w:tr>
      <w:tr w:rsidR="00431C58" w14:paraId="3D774E9F" w14:textId="77777777">
        <w:trPr>
          <w:ins w:id="50" w:author="Toshi" w:date="2021-08-17T08:51:00Z"/>
        </w:trPr>
        <w:tc>
          <w:tcPr>
            <w:tcW w:w="2641" w:type="dxa"/>
            <w:vMerge/>
          </w:tcPr>
          <w:p w14:paraId="23C8EDF8" w14:textId="77777777" w:rsidR="00431C58" w:rsidRDefault="00431C58">
            <w:pPr>
              <w:rPr>
                <w:ins w:id="51" w:author="Toshi" w:date="2021-08-17T08:51:00Z"/>
                <w:lang w:val="sv-SE" w:eastAsia="ja-JP"/>
              </w:rPr>
            </w:pPr>
          </w:p>
        </w:tc>
        <w:tc>
          <w:tcPr>
            <w:tcW w:w="1747" w:type="dxa"/>
          </w:tcPr>
          <w:p w14:paraId="6E5E0388" w14:textId="77777777" w:rsidR="00431C58" w:rsidRDefault="009553B9">
            <w:pPr>
              <w:rPr>
                <w:ins w:id="52" w:author="Toshi" w:date="2021-08-17T08:51:00Z"/>
                <w:lang w:val="sv-SE" w:eastAsia="ja-JP"/>
              </w:rPr>
            </w:pPr>
            <w:ins w:id="53" w:author="Toshi" w:date="2021-08-17T09:00:00Z">
              <w:r>
                <w:rPr>
                  <w:lang w:val="sv-SE" w:eastAsia="ja-JP"/>
                </w:rPr>
                <w:t>DG-PUSCH</w:t>
              </w:r>
            </w:ins>
          </w:p>
        </w:tc>
        <w:tc>
          <w:tcPr>
            <w:tcW w:w="1748" w:type="dxa"/>
          </w:tcPr>
          <w:p w14:paraId="27BA5A57" w14:textId="77777777" w:rsidR="00431C58" w:rsidRDefault="009553B9">
            <w:pPr>
              <w:rPr>
                <w:ins w:id="54" w:author="Toshi" w:date="2021-08-17T08:51:00Z"/>
                <w:lang w:val="sv-SE" w:eastAsia="ja-JP"/>
              </w:rPr>
            </w:pPr>
            <w:ins w:id="55" w:author="Toshi" w:date="2021-08-17T09:00:00Z">
              <w:r>
                <w:rPr>
                  <w:lang w:val="sv-SE" w:eastAsia="ja-JP"/>
                </w:rPr>
                <w:t>CG-PUSCH</w:t>
              </w:r>
            </w:ins>
          </w:p>
        </w:tc>
        <w:tc>
          <w:tcPr>
            <w:tcW w:w="1747" w:type="dxa"/>
          </w:tcPr>
          <w:p w14:paraId="33287EAB" w14:textId="77777777" w:rsidR="00431C58" w:rsidRDefault="009553B9">
            <w:pPr>
              <w:rPr>
                <w:ins w:id="56" w:author="Toshi" w:date="2021-08-17T08:59:00Z"/>
                <w:lang w:val="sv-SE" w:eastAsia="ja-JP"/>
              </w:rPr>
            </w:pPr>
            <w:ins w:id="57" w:author="Toshi" w:date="2021-08-17T09:00:00Z">
              <w:r>
                <w:rPr>
                  <w:lang w:val="sv-SE" w:eastAsia="ja-JP"/>
                </w:rPr>
                <w:t>DG-PUSCH</w:t>
              </w:r>
            </w:ins>
          </w:p>
        </w:tc>
        <w:tc>
          <w:tcPr>
            <w:tcW w:w="1748" w:type="dxa"/>
          </w:tcPr>
          <w:p w14:paraId="33902F67" w14:textId="77777777" w:rsidR="00431C58" w:rsidRDefault="009553B9">
            <w:pPr>
              <w:rPr>
                <w:ins w:id="58" w:author="Toshi" w:date="2021-08-17T08:59:00Z"/>
                <w:lang w:val="sv-SE" w:eastAsia="ja-JP"/>
              </w:rPr>
            </w:pPr>
            <w:ins w:id="59" w:author="Toshi" w:date="2021-08-17T09:00:00Z">
              <w:r>
                <w:rPr>
                  <w:lang w:val="sv-SE" w:eastAsia="ja-JP"/>
                </w:rPr>
                <w:t>CG-PUSCH</w:t>
              </w:r>
            </w:ins>
          </w:p>
        </w:tc>
      </w:tr>
      <w:tr w:rsidR="00431C58" w14:paraId="0986E284" w14:textId="77777777">
        <w:trPr>
          <w:ins w:id="60" w:author="Toshi" w:date="2021-08-17T08:51:00Z"/>
        </w:trPr>
        <w:tc>
          <w:tcPr>
            <w:tcW w:w="2641" w:type="dxa"/>
          </w:tcPr>
          <w:p w14:paraId="250FF930" w14:textId="77777777" w:rsidR="00431C58" w:rsidRDefault="009553B9">
            <w:pPr>
              <w:rPr>
                <w:ins w:id="61" w:author="Toshi" w:date="2021-08-17T08:51:00Z"/>
                <w:lang w:val="sv-SE" w:eastAsia="ja-JP"/>
              </w:rPr>
            </w:pPr>
            <w:ins w:id="62" w:author="Toshi" w:date="2021-08-17T08:52:00Z">
              <w:r>
                <w:rPr>
                  <w:lang w:val="sv-SE" w:eastAsia="ja-JP"/>
                </w:rPr>
                <w:t>Downlink</w:t>
              </w:r>
            </w:ins>
            <w:ins w:id="63" w:author="Toshi" w:date="2021-08-17T08:53:00Z">
              <w:r>
                <w:rPr>
                  <w:lang w:eastAsia="ja-JP"/>
                </w:rPr>
                <w:t xml:space="preserve"> symbol</w:t>
              </w:r>
            </w:ins>
            <w:ins w:id="64" w:author="Toshi" w:date="2021-08-17T08:51:00Z">
              <w:r>
                <w:rPr>
                  <w:lang w:val="sv-SE" w:eastAsia="ja-JP"/>
                </w:rPr>
                <w:t xml:space="preserve"> by </w:t>
              </w:r>
            </w:ins>
            <w:proofErr w:type="spellStart"/>
            <w:ins w:id="65"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0D76E97" w14:textId="77777777" w:rsidR="00431C58" w:rsidRDefault="009553B9">
            <w:pPr>
              <w:rPr>
                <w:ins w:id="66" w:author="Toshi" w:date="2021-08-17T08:51:00Z"/>
                <w:lang w:val="sv-SE" w:eastAsia="ja-JP"/>
              </w:rPr>
            </w:pPr>
            <w:ins w:id="67" w:author="Toshi" w:date="2021-08-17T08:54:00Z">
              <w:r>
                <w:rPr>
                  <w:lang w:val="sv-SE" w:eastAsia="ja-JP"/>
                </w:rPr>
                <w:t>Not availab</w:t>
              </w:r>
            </w:ins>
            <w:ins w:id="68" w:author="Toshi" w:date="2021-08-17T08:55:00Z">
              <w:r>
                <w:rPr>
                  <w:lang w:val="sv-SE" w:eastAsia="ja-JP"/>
                </w:rPr>
                <w:t>le</w:t>
              </w:r>
            </w:ins>
          </w:p>
        </w:tc>
        <w:tc>
          <w:tcPr>
            <w:tcW w:w="1748" w:type="dxa"/>
          </w:tcPr>
          <w:p w14:paraId="13BA93FD" w14:textId="77777777" w:rsidR="00431C58" w:rsidRDefault="009553B9">
            <w:pPr>
              <w:rPr>
                <w:ins w:id="69" w:author="Toshi" w:date="2021-08-17T08:51:00Z"/>
                <w:lang w:val="sv-SE" w:eastAsia="ja-JP"/>
              </w:rPr>
            </w:pPr>
            <w:ins w:id="70" w:author="Toshi" w:date="2021-08-17T09:00:00Z">
              <w:r>
                <w:rPr>
                  <w:lang w:val="sv-SE" w:eastAsia="ja-JP"/>
                </w:rPr>
                <w:t>Not available</w:t>
              </w:r>
            </w:ins>
          </w:p>
        </w:tc>
        <w:tc>
          <w:tcPr>
            <w:tcW w:w="1747" w:type="dxa"/>
          </w:tcPr>
          <w:p w14:paraId="77CC1192" w14:textId="77777777" w:rsidR="00431C58" w:rsidRDefault="009553B9">
            <w:pPr>
              <w:rPr>
                <w:ins w:id="71" w:author="Toshi" w:date="2021-08-17T08:59:00Z"/>
                <w:lang w:val="sv-SE" w:eastAsia="ja-JP"/>
              </w:rPr>
            </w:pPr>
            <w:ins w:id="72" w:author="Toshi" w:date="2021-08-17T09:00:00Z">
              <w:r>
                <w:rPr>
                  <w:lang w:val="sv-SE" w:eastAsia="ja-JP"/>
                </w:rPr>
                <w:t>Not available</w:t>
              </w:r>
            </w:ins>
          </w:p>
        </w:tc>
        <w:tc>
          <w:tcPr>
            <w:tcW w:w="1748" w:type="dxa"/>
          </w:tcPr>
          <w:p w14:paraId="6ACB04E0" w14:textId="77777777" w:rsidR="00431C58" w:rsidRDefault="009553B9">
            <w:pPr>
              <w:rPr>
                <w:ins w:id="73" w:author="Toshi" w:date="2021-08-17T08:59:00Z"/>
                <w:lang w:val="sv-SE" w:eastAsia="ja-JP"/>
              </w:rPr>
            </w:pPr>
            <w:ins w:id="74" w:author="Toshi" w:date="2021-08-17T09:00:00Z">
              <w:r>
                <w:rPr>
                  <w:lang w:val="sv-SE" w:eastAsia="ja-JP"/>
                </w:rPr>
                <w:t>Not available</w:t>
              </w:r>
            </w:ins>
          </w:p>
        </w:tc>
      </w:tr>
      <w:tr w:rsidR="00431C58" w14:paraId="592F1827" w14:textId="77777777">
        <w:trPr>
          <w:ins w:id="75" w:author="Toshi" w:date="2021-08-17T08:51:00Z"/>
        </w:trPr>
        <w:tc>
          <w:tcPr>
            <w:tcW w:w="2641" w:type="dxa"/>
          </w:tcPr>
          <w:p w14:paraId="16AC8D0A" w14:textId="77777777" w:rsidR="00431C58" w:rsidRDefault="009553B9">
            <w:pPr>
              <w:rPr>
                <w:ins w:id="76" w:author="Toshi" w:date="2021-08-17T08:51:00Z"/>
                <w:lang w:val="sv-SE" w:eastAsia="ja-JP"/>
              </w:rPr>
            </w:pPr>
            <w:ins w:id="77" w:author="Toshi" w:date="2021-08-17T08:52:00Z">
              <w:r>
                <w:rPr>
                  <w:lang w:val="sv-SE" w:eastAsia="ja-JP"/>
                </w:rPr>
                <w:t>Uplink</w:t>
              </w:r>
            </w:ins>
            <w:ins w:id="78" w:author="Toshi" w:date="2021-08-17T08:53:00Z">
              <w:r>
                <w:rPr>
                  <w:lang w:eastAsia="ja-JP"/>
                </w:rPr>
                <w:t xml:space="preserve"> symbol</w:t>
              </w:r>
            </w:ins>
            <w:ins w:id="79"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4AB7D1D" w14:textId="77777777" w:rsidR="00431C58" w:rsidRDefault="009553B9">
            <w:pPr>
              <w:rPr>
                <w:ins w:id="80" w:author="Toshi" w:date="2021-08-17T08:51:00Z"/>
                <w:lang w:val="sv-SE" w:eastAsia="ja-JP"/>
              </w:rPr>
            </w:pPr>
            <w:ins w:id="81"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2" w:author="Toshi" w:date="2021-08-17T08:51:00Z"/>
                <w:lang w:val="sv-SE" w:eastAsia="ja-JP"/>
              </w:rPr>
            </w:pPr>
            <w:ins w:id="83"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4" w:author="Toshi" w:date="2021-08-17T08:59:00Z"/>
                <w:lang w:val="sv-SE" w:eastAsia="ja-JP"/>
              </w:rPr>
            </w:pPr>
            <w:ins w:id="85"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r>
      <w:tr w:rsidR="00431C58" w14:paraId="1BAB2930" w14:textId="77777777">
        <w:trPr>
          <w:ins w:id="88" w:author="Toshi" w:date="2021-08-17T08:51:00Z"/>
        </w:trPr>
        <w:tc>
          <w:tcPr>
            <w:tcW w:w="2641" w:type="dxa"/>
          </w:tcPr>
          <w:p w14:paraId="7EBE88A6" w14:textId="77777777" w:rsidR="00431C58" w:rsidRDefault="009553B9">
            <w:pPr>
              <w:rPr>
                <w:ins w:id="89" w:author="Toshi" w:date="2021-08-17T08:52:00Z"/>
              </w:rPr>
            </w:pPr>
            <w:ins w:id="90" w:author="Toshi" w:date="2021-08-17T08:52:00Z">
              <w:r>
                <w:rPr>
                  <w:lang w:val="sv-SE" w:eastAsia="ja-JP"/>
                </w:rPr>
                <w:t>Flexible</w:t>
              </w:r>
            </w:ins>
            <w:ins w:id="91" w:author="Toshi" w:date="2021-08-17T08:53:00Z">
              <w:r>
                <w:rPr>
                  <w:lang w:eastAsia="ja-JP"/>
                </w:rPr>
                <w:t xml:space="preserve"> symbol</w:t>
              </w:r>
            </w:ins>
            <w:ins w:id="92"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3" w:author="Toshi" w:date="2021-08-17T08:53:00Z">
              <w:r>
                <w:t>, and</w:t>
              </w:r>
            </w:ins>
          </w:p>
          <w:p w14:paraId="6E8D4B80" w14:textId="77777777" w:rsidR="00431C58" w:rsidRDefault="009553B9">
            <w:pPr>
              <w:rPr>
                <w:ins w:id="94" w:author="Toshi" w:date="2021-08-17T08:51:00Z"/>
                <w:lang w:val="sv-SE" w:eastAsia="ja-JP"/>
              </w:rPr>
            </w:pPr>
            <w:ins w:id="95" w:author="Toshi" w:date="2021-08-17T08:52:00Z">
              <w:r>
                <w:rPr>
                  <w:rFonts w:hint="eastAsia"/>
                  <w:lang w:eastAsia="ja-JP"/>
                </w:rPr>
                <w:t>S</w:t>
              </w:r>
              <w:r>
                <w:rPr>
                  <w:lang w:eastAsia="ja-JP"/>
                </w:rPr>
                <w:t>S</w:t>
              </w:r>
            </w:ins>
            <w:ins w:id="96" w:author="Toshi" w:date="2021-08-17T08:53:00Z">
              <w:r>
                <w:rPr>
                  <w:lang w:eastAsia="ja-JP"/>
                </w:rPr>
                <w:t xml:space="preserve">/PBCH symbol by </w:t>
              </w:r>
              <w:proofErr w:type="spellStart"/>
              <w:r>
                <w:rPr>
                  <w:i/>
                  <w:lang w:val="en-US"/>
                </w:rPr>
                <w:t>ssb-PositionsInBurs</w:t>
              </w:r>
            </w:ins>
            <w:proofErr w:type="spellEnd"/>
          </w:p>
        </w:tc>
        <w:tc>
          <w:tcPr>
            <w:tcW w:w="1747" w:type="dxa"/>
          </w:tcPr>
          <w:p w14:paraId="3D966FCD" w14:textId="77777777" w:rsidR="00431C58" w:rsidRDefault="009553B9">
            <w:pPr>
              <w:rPr>
                <w:ins w:id="97" w:author="Toshi" w:date="2021-08-17T08:51:00Z"/>
                <w:lang w:val="sv-SE" w:eastAsia="ja-JP"/>
              </w:rPr>
            </w:pPr>
            <w:ins w:id="98" w:author="Toshi" w:date="2021-08-17T08:55:00Z">
              <w:r>
                <w:rPr>
                  <w:lang w:val="sv-SE" w:eastAsia="ja-JP"/>
                </w:rPr>
                <w:t>Not available</w:t>
              </w:r>
            </w:ins>
          </w:p>
        </w:tc>
        <w:tc>
          <w:tcPr>
            <w:tcW w:w="1748" w:type="dxa"/>
          </w:tcPr>
          <w:p w14:paraId="4F4BE084" w14:textId="77777777" w:rsidR="00431C58" w:rsidRDefault="009553B9">
            <w:pPr>
              <w:rPr>
                <w:ins w:id="99" w:author="Toshi" w:date="2021-08-17T08:51:00Z"/>
                <w:lang w:val="sv-SE" w:eastAsia="ja-JP"/>
              </w:rPr>
            </w:pPr>
            <w:ins w:id="100" w:author="Toshi" w:date="2021-08-17T09:00:00Z">
              <w:r>
                <w:rPr>
                  <w:lang w:val="sv-SE" w:eastAsia="ja-JP"/>
                </w:rPr>
                <w:t>Not available</w:t>
              </w:r>
            </w:ins>
          </w:p>
        </w:tc>
        <w:tc>
          <w:tcPr>
            <w:tcW w:w="1747" w:type="dxa"/>
          </w:tcPr>
          <w:p w14:paraId="2CF10803" w14:textId="77777777" w:rsidR="00431C58" w:rsidRDefault="009553B9">
            <w:pPr>
              <w:rPr>
                <w:ins w:id="101" w:author="Toshi" w:date="2021-08-17T08:59:00Z"/>
                <w:lang w:val="sv-SE" w:eastAsia="ja-JP"/>
              </w:rPr>
            </w:pPr>
            <w:ins w:id="102" w:author="Toshi" w:date="2021-08-17T09:00:00Z">
              <w:r>
                <w:rPr>
                  <w:lang w:val="sv-SE" w:eastAsia="ja-JP"/>
                </w:rPr>
                <w:t>Not available</w:t>
              </w:r>
            </w:ins>
          </w:p>
        </w:tc>
        <w:tc>
          <w:tcPr>
            <w:tcW w:w="1748" w:type="dxa"/>
          </w:tcPr>
          <w:p w14:paraId="35CD2FAF" w14:textId="77777777" w:rsidR="00431C58" w:rsidRDefault="009553B9">
            <w:pPr>
              <w:rPr>
                <w:ins w:id="103" w:author="Toshi" w:date="2021-08-17T08:59:00Z"/>
                <w:lang w:val="sv-SE" w:eastAsia="ja-JP"/>
              </w:rPr>
            </w:pPr>
            <w:ins w:id="104" w:author="Toshi" w:date="2021-08-17T09:00:00Z">
              <w:r>
                <w:rPr>
                  <w:lang w:val="sv-SE" w:eastAsia="ja-JP"/>
                </w:rPr>
                <w:t>Not available</w:t>
              </w:r>
            </w:ins>
          </w:p>
        </w:tc>
      </w:tr>
      <w:tr w:rsidR="00431C58" w14:paraId="781BE820" w14:textId="77777777">
        <w:trPr>
          <w:ins w:id="105" w:author="Toshi" w:date="2021-08-17T08:51:00Z"/>
        </w:trPr>
        <w:tc>
          <w:tcPr>
            <w:tcW w:w="2641" w:type="dxa"/>
          </w:tcPr>
          <w:p w14:paraId="1057DD66" w14:textId="77777777" w:rsidR="00431C58" w:rsidRDefault="009553B9">
            <w:pPr>
              <w:rPr>
                <w:ins w:id="106" w:author="Toshi" w:date="2021-08-17T08:53:00Z"/>
              </w:rPr>
            </w:pPr>
            <w:ins w:id="107"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15D5460F" w14:textId="77777777" w:rsidR="00431C58" w:rsidRDefault="009553B9">
            <w:pPr>
              <w:rPr>
                <w:ins w:id="108" w:author="Toshi" w:date="2021-08-17T08:51:00Z"/>
                <w:lang w:val="sv-SE" w:eastAsia="ja-JP"/>
              </w:rPr>
            </w:pPr>
            <w:ins w:id="109"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1ED632D" w14:textId="77777777" w:rsidR="00431C58" w:rsidRDefault="009553B9">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2" w:author="Toshi" w:date="2021-08-17T08:51:00Z"/>
                <w:highlight w:val="yellow"/>
                <w:lang w:val="sv-SE" w:eastAsia="ja-JP"/>
              </w:rPr>
            </w:pPr>
            <w:ins w:id="113"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4" w:author="Toshi" w:date="2021-08-17T08:59:00Z"/>
                <w:highlight w:val="yellow"/>
                <w:lang w:val="sv-SE" w:eastAsia="ja-JP"/>
              </w:rPr>
            </w:pPr>
            <w:ins w:id="115"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6" w:author="Toshi" w:date="2021-08-17T08:59:00Z"/>
                <w:highlight w:val="yellow"/>
                <w:lang w:val="sv-SE" w:eastAsia="ja-JP"/>
              </w:rPr>
            </w:pPr>
            <w:ins w:id="117"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Yu Mincho"/>
          <w:iCs/>
          <w:lang w:val="sv-SE" w:eastAsia="ja-JP"/>
        </w:rPr>
      </w:pPr>
    </w:p>
    <w:p w14:paraId="119DE44E" w14:textId="77777777" w:rsidR="00431C58" w:rsidRDefault="009553B9">
      <w:pPr>
        <w:pStyle w:val="33"/>
      </w:pPr>
      <w:r>
        <w:t>1st round (Issue#2-2)</w:t>
      </w:r>
    </w:p>
    <w:p w14:paraId="714C3EC7" w14:textId="77777777" w:rsidR="00431C58" w:rsidRDefault="009553B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5114C36" w14:textId="77777777" w:rsidR="00431C58" w:rsidRDefault="009553B9">
      <w:pPr>
        <w:rPr>
          <w:rFonts w:eastAsia="Yu Mincho"/>
          <w:lang w:val="sv-SE" w:eastAsia="ja-JP"/>
        </w:rPr>
      </w:pPr>
      <w:ins w:id="118" w:author="Toshi" w:date="2021-08-17T08:56:00Z">
        <w:r>
          <w:rPr>
            <w:rFonts w:eastAsia="Yu Mincho" w:hint="eastAsia"/>
            <w:lang w:val="sv-SE" w:eastAsia="ja-JP"/>
          </w:rPr>
          <w:t>C</w:t>
        </w:r>
        <w:r>
          <w:rPr>
            <w:rFonts w:eastAsia="Yu Mincho"/>
            <w:lang w:val="sv-SE" w:eastAsia="ja-JP"/>
          </w:rPr>
          <w:t xml:space="preserve">ompanies are also </w:t>
        </w:r>
      </w:ins>
      <w:ins w:id="119" w:author="Toshi" w:date="2021-08-17T08:57:00Z">
        <w:r>
          <w:rPr>
            <w:rFonts w:eastAsia="Yu Mincho"/>
            <w:lang w:val="sv-SE" w:eastAsia="ja-JP"/>
          </w:rPr>
          <w:t>invited to provide their comments on the other part in the above table, if any.</w:t>
        </w:r>
      </w:ins>
    </w:p>
    <w:tbl>
      <w:tblPr>
        <w:tblStyle w:val="af3"/>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w:t>
            </w:r>
            <w:r>
              <w:rPr>
                <w:rFonts w:eastAsiaTheme="minorEastAsia"/>
                <w:lang w:val="en-US" w:eastAsia="zh-CN"/>
              </w:rPr>
              <w:lastRenderedPageBreak/>
              <w:t>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lastRenderedPageBreak/>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맑은 고딕"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맑은 고딕"/>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맑은 고딕"/>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맑은 고딕"/>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Yu Mincho"/>
          <w:lang w:val="sv-SE" w:eastAsia="ja-JP"/>
        </w:rPr>
      </w:pPr>
    </w:p>
    <w:p w14:paraId="54BB23B1" w14:textId="77777777" w:rsidR="00431C58" w:rsidRDefault="009553B9">
      <w:pPr>
        <w:pStyle w:val="33"/>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afd"/>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77B23975" w14:textId="77777777" w:rsidR="00431C58" w:rsidRDefault="009553B9">
      <w:pPr>
        <w:pStyle w:val="afd"/>
        <w:numPr>
          <w:ilvl w:val="1"/>
          <w:numId w:val="7"/>
        </w:numPr>
        <w:ind w:firstLineChars="0"/>
        <w:rPr>
          <w:rFonts w:eastAsia="Yu Mincho"/>
          <w:bCs/>
          <w:lang w:eastAsia="ja-JP"/>
        </w:rPr>
      </w:pPr>
      <w:bookmarkStart w:id="120" w:name="_Hlk80183018"/>
      <w:r>
        <w:rPr>
          <w:rFonts w:eastAsia="Yu Mincho"/>
          <w:bCs/>
          <w:lang w:eastAsia="ja-JP"/>
        </w:rPr>
        <w:t>“Available”</w:t>
      </w:r>
      <w:bookmarkEnd w:id="120"/>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WILUS, CMCC?,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0B5340C8" w14:textId="77777777" w:rsidR="00431C58" w:rsidRDefault="009553B9">
      <w:pPr>
        <w:pStyle w:val="afd"/>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13E8F520"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6B109681"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766AB072" w14:textId="77777777" w:rsidR="00431C58" w:rsidRDefault="00431C58">
      <w:pPr>
        <w:rPr>
          <w:rFonts w:eastAsia="Yu Mincho"/>
          <w:highlight w:val="yellow"/>
          <w:lang w:val="sv-SE" w:eastAsia="ja-JP"/>
        </w:rPr>
      </w:pPr>
    </w:p>
    <w:p w14:paraId="760000AB" w14:textId="77777777" w:rsidR="00431C58" w:rsidRDefault="009553B9">
      <w:pPr>
        <w:rPr>
          <w:rFonts w:eastAsia="Yu Mincho"/>
          <w:lang w:eastAsia="ja-JP"/>
        </w:rPr>
      </w:pPr>
      <w:r>
        <w:rPr>
          <w:rFonts w:eastAsia="Yu Mincho"/>
          <w:lang w:eastAsia="ja-JP"/>
        </w:rPr>
        <w:t>In 8/20 GTW2 session, the following agreements were made. Therefore, this issue is considered as closed.</w:t>
      </w:r>
    </w:p>
    <w:tbl>
      <w:tblPr>
        <w:tblStyle w:val="af3"/>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lastRenderedPageBreak/>
              <w:t>For PUSCH repetition Type A for Rel-17 DG-PUSCH, semi-static flexible symbol is considered as available.</w:t>
            </w:r>
          </w:p>
          <w:p w14:paraId="2073D4F6" w14:textId="77777777" w:rsidR="00431C58" w:rsidRDefault="009553B9">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05510E1F" w14:textId="77777777" w:rsidR="00431C58" w:rsidRDefault="00431C58">
      <w:pPr>
        <w:rPr>
          <w:rFonts w:eastAsia="Yu Mincho"/>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3"/>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5EFD909" w14:textId="77777777" w:rsidR="00431C58" w:rsidRDefault="009553B9">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A4CDA25"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also referred to for the determination of available slots. </w:t>
      </w:r>
    </w:p>
    <w:tbl>
      <w:tblPr>
        <w:tblStyle w:val="af3"/>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afd"/>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Yu Mincho"/>
          <w:iCs/>
          <w:lang w:val="sv-SE" w:eastAsia="ja-JP"/>
        </w:rPr>
      </w:pPr>
    </w:p>
    <w:p w14:paraId="68E7DBAF" w14:textId="77777777" w:rsidR="00431C58" w:rsidRDefault="009553B9">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21E3A93C" w14:textId="77777777" w:rsidR="00431C58" w:rsidRDefault="009553B9">
      <w:pPr>
        <w:pStyle w:val="afd"/>
        <w:numPr>
          <w:ilvl w:val="0"/>
          <w:numId w:val="21"/>
        </w:numPr>
        <w:ind w:firstLineChars="0"/>
        <w:rPr>
          <w:rFonts w:eastAsia="Yu Mincho"/>
          <w:iCs/>
          <w:lang w:eastAsia="ja-JP"/>
        </w:rPr>
      </w:pPr>
      <w:r>
        <w:rPr>
          <w:rFonts w:eastAsia="Yu Mincho"/>
          <w:iCs/>
          <w:lang w:eastAsia="ja-JP"/>
        </w:rPr>
        <w:t>No other RRC configurations</w:t>
      </w:r>
    </w:p>
    <w:p w14:paraId="35E02269"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7294F826" w14:textId="77777777" w:rsidR="00431C58" w:rsidRDefault="009553B9">
      <w:pPr>
        <w:pStyle w:val="afd"/>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5800BA1F"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2EF11BE4" w14:textId="77777777" w:rsidR="00431C58" w:rsidRDefault="009553B9">
      <w:pPr>
        <w:pStyle w:val="afd"/>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72C7D17E"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76BCBC8A" w14:textId="77777777" w:rsidR="00431C58" w:rsidRDefault="009553B9">
      <w:pPr>
        <w:pStyle w:val="afd"/>
        <w:numPr>
          <w:ilvl w:val="0"/>
          <w:numId w:val="21"/>
        </w:numPr>
        <w:ind w:firstLineChars="0"/>
        <w:rPr>
          <w:rFonts w:eastAsia="Yu Mincho"/>
          <w:iCs/>
          <w:lang w:eastAsia="ja-JP"/>
        </w:rPr>
      </w:pPr>
      <w:r>
        <w:rPr>
          <w:rFonts w:eastAsia="Yu Mincho"/>
          <w:iCs/>
          <w:lang w:eastAsia="ja-JP"/>
        </w:rPr>
        <w:t>Semi-static PUCCH with repetitions</w:t>
      </w:r>
    </w:p>
    <w:p w14:paraId="4199FE62"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4BC0C001" w14:textId="77777777" w:rsidR="00431C58" w:rsidRDefault="009553B9">
      <w:pPr>
        <w:pStyle w:val="afd"/>
        <w:numPr>
          <w:ilvl w:val="0"/>
          <w:numId w:val="21"/>
        </w:numPr>
        <w:ind w:firstLineChars="0"/>
        <w:rPr>
          <w:rFonts w:eastAsia="Yu Mincho"/>
          <w:iCs/>
          <w:lang w:eastAsia="ja-JP"/>
        </w:rPr>
      </w:pPr>
      <w:r>
        <w:rPr>
          <w:rFonts w:eastAsia="Yu Mincho"/>
          <w:iCs/>
          <w:lang w:eastAsia="ja-JP"/>
        </w:rPr>
        <w:t>SSB based measurement by SMTC</w:t>
      </w:r>
    </w:p>
    <w:p w14:paraId="3C92CE5D" w14:textId="77777777" w:rsidR="00431C58" w:rsidRDefault="009553B9">
      <w:pPr>
        <w:pStyle w:val="afd"/>
        <w:numPr>
          <w:ilvl w:val="1"/>
          <w:numId w:val="21"/>
        </w:numPr>
        <w:ind w:firstLineChars="0"/>
        <w:rPr>
          <w:rFonts w:eastAsia="Yu Mincho"/>
          <w:iCs/>
          <w:lang w:eastAsia="ja-JP"/>
        </w:rPr>
      </w:pPr>
      <w:r>
        <w:rPr>
          <w:rFonts w:eastAsia="Yu Mincho"/>
          <w:iCs/>
          <w:lang w:eastAsia="ja-JP"/>
        </w:rPr>
        <w:lastRenderedPageBreak/>
        <w:t xml:space="preserve">Supported by: </w:t>
      </w:r>
      <w:r>
        <w:rPr>
          <w:rFonts w:eastAsia="Yu Mincho" w:hint="eastAsia"/>
          <w:iCs/>
          <w:lang w:eastAsia="ja-JP"/>
        </w:rPr>
        <w:t>v</w:t>
      </w:r>
      <w:r>
        <w:rPr>
          <w:rFonts w:eastAsia="Yu Mincho"/>
          <w:iCs/>
          <w:lang w:eastAsia="ja-JP"/>
        </w:rPr>
        <w:t>ivo</w:t>
      </w:r>
    </w:p>
    <w:p w14:paraId="6703A41E" w14:textId="77777777" w:rsidR="00431C58" w:rsidRDefault="009553B9">
      <w:pPr>
        <w:pStyle w:val="afd"/>
        <w:numPr>
          <w:ilvl w:val="0"/>
          <w:numId w:val="21"/>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11BC070A"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7566D2F0" w14:textId="77777777" w:rsidR="00431C58" w:rsidRDefault="009553B9">
      <w:pPr>
        <w:pStyle w:val="afd"/>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04B725E5" w14:textId="77777777" w:rsidR="00431C58" w:rsidRDefault="009553B9">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01357A77" w14:textId="77777777" w:rsidR="00431C58" w:rsidRDefault="009553B9">
      <w:pPr>
        <w:pStyle w:val="afd"/>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7BA7EA83" w14:textId="77777777" w:rsidR="00431C58" w:rsidRDefault="009553B9">
      <w:pPr>
        <w:pStyle w:val="afd"/>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73DCA823" w14:textId="77777777" w:rsidR="00431C58" w:rsidRDefault="00431C58">
      <w:pPr>
        <w:rPr>
          <w:rFonts w:eastAsia="Yu Mincho"/>
          <w:iCs/>
          <w:lang w:eastAsia="ja-JP"/>
        </w:rPr>
      </w:pPr>
    </w:p>
    <w:p w14:paraId="732B3887" w14:textId="77777777" w:rsidR="00431C58" w:rsidRDefault="009553B9">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Yu Mincho"/>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afd"/>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14:paraId="6076411A" w14:textId="77777777" w:rsidR="00431C58" w:rsidRDefault="009553B9">
      <w:pPr>
        <w:pStyle w:val="afd"/>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1" w:author="David Seok" w:date="2021-08-17T11:31:00Z">
        <w:r>
          <w:rPr>
            <w:rFonts w:eastAsia="Yu Mincho"/>
            <w:bCs/>
            <w:lang w:eastAsia="ja-JP"/>
          </w:rPr>
          <w:t>, WILUS [24]</w:t>
        </w:r>
      </w:ins>
    </w:p>
    <w:p w14:paraId="33AC5A1D" w14:textId="77777777" w:rsidR="00431C58" w:rsidRDefault="009553B9">
      <w:pPr>
        <w:pStyle w:val="afd"/>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609D1F0" w14:textId="77777777" w:rsidR="00431C58" w:rsidRDefault="009553B9">
      <w:pPr>
        <w:pStyle w:val="afd"/>
        <w:numPr>
          <w:ilvl w:val="1"/>
          <w:numId w:val="24"/>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71C7E85C" w14:textId="77777777" w:rsidR="00431C58" w:rsidRDefault="00431C58">
      <w:pPr>
        <w:rPr>
          <w:rFonts w:eastAsia="Yu Mincho"/>
          <w:iCs/>
          <w:lang w:eastAsia="ja-JP"/>
        </w:rPr>
      </w:pPr>
    </w:p>
    <w:p w14:paraId="1D29FB26" w14:textId="77777777" w:rsidR="00431C58" w:rsidRDefault="009553B9">
      <w:pPr>
        <w:pStyle w:val="33"/>
      </w:pPr>
      <w:r>
        <w:t>1st round (Issue#2-3)</w:t>
      </w:r>
    </w:p>
    <w:p w14:paraId="6E949FAB" w14:textId="77777777" w:rsidR="00431C58" w:rsidRDefault="009553B9">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56BE4C2B" w14:textId="77777777"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lastRenderedPageBreak/>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afd"/>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afd"/>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12DC2D62" w14:textId="77777777" w:rsidR="00431C58" w:rsidRDefault="009553B9">
            <w:pPr>
              <w:pStyle w:val="afd"/>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697344E5" w14:textId="77777777" w:rsidR="00431C58" w:rsidRDefault="009553B9">
            <w:pPr>
              <w:rPr>
                <w:iCs/>
                <w:lang w:val="en-US" w:eastAsia="ja-JP"/>
              </w:rPr>
            </w:pPr>
            <w:r>
              <w:rPr>
                <w:rFonts w:eastAsia="맑은 고딕"/>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afd"/>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B97E490" w14:textId="77777777" w:rsidR="00431C58" w:rsidRDefault="009553B9">
            <w:pPr>
              <w:pStyle w:val="afd"/>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afd"/>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lastRenderedPageBreak/>
              <w:t>Xiaomi</w:t>
            </w:r>
          </w:p>
        </w:tc>
        <w:tc>
          <w:tcPr>
            <w:tcW w:w="8395" w:type="dxa"/>
          </w:tcPr>
          <w:p w14:paraId="0B561435" w14:textId="77777777" w:rsidR="00431C58" w:rsidRDefault="009553B9">
            <w:pPr>
              <w:pStyle w:val="afd"/>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C9F5C71" w14:textId="77777777" w:rsidR="00431C58" w:rsidRDefault="009553B9">
            <w:pPr>
              <w:pStyle w:val="afd"/>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afd"/>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afd"/>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afd"/>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afd"/>
              <w:ind w:firstLineChars="0" w:firstLine="0"/>
              <w:rPr>
                <w:rFonts w:eastAsia="SimSun"/>
                <w:iCs/>
                <w:lang w:val="en-US" w:eastAsia="zh-CN"/>
              </w:rPr>
            </w:pPr>
            <w:r>
              <w:rPr>
                <w:rFonts w:eastAsia="SimSun" w:hint="eastAsia"/>
                <w:iCs/>
                <w:lang w:val="en-US" w:eastAsia="zh-CN"/>
              </w:rPr>
              <w:t>Fine</w:t>
            </w:r>
          </w:p>
        </w:tc>
      </w:tr>
    </w:tbl>
    <w:p w14:paraId="614A8D09" w14:textId="77777777" w:rsidR="00431C58" w:rsidRDefault="00431C58">
      <w:pPr>
        <w:rPr>
          <w:rFonts w:eastAsia="Yu Mincho"/>
          <w:b/>
          <w:bCs/>
          <w:iCs/>
          <w:lang w:eastAsia="ja-JP"/>
        </w:rPr>
      </w:pPr>
    </w:p>
    <w:p w14:paraId="041169F1" w14:textId="77777777" w:rsidR="00431C58" w:rsidRDefault="009553B9">
      <w:pPr>
        <w:pStyle w:val="33"/>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afd"/>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2692245" w14:textId="77777777" w:rsidR="00431C58" w:rsidRDefault="009553B9">
      <w:pPr>
        <w:pStyle w:val="afd"/>
        <w:numPr>
          <w:ilvl w:val="1"/>
          <w:numId w:val="7"/>
        </w:numPr>
        <w:ind w:firstLineChars="0"/>
        <w:rPr>
          <w:rFonts w:eastAsia="Yu Mincho"/>
          <w:bCs/>
          <w:lang w:eastAsia="ja-JP"/>
        </w:rPr>
      </w:pPr>
      <w:r>
        <w:rPr>
          <w:rFonts w:eastAsia="Yu Mincho"/>
          <w:bCs/>
          <w:lang w:eastAsia="ja-JP"/>
        </w:rPr>
        <w:t>(3 companies): Intel, Samsung, WILUS</w:t>
      </w:r>
    </w:p>
    <w:p w14:paraId="66546FDB" w14:textId="77777777" w:rsidR="00431C58" w:rsidRDefault="009553B9">
      <w:pPr>
        <w:pStyle w:val="afd"/>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505406A4"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428F9280" w14:textId="77777777" w:rsidR="00431C58" w:rsidRDefault="009553B9">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8F418EF" w14:textId="77777777" w:rsidR="00431C58" w:rsidRDefault="009553B9">
      <w:pPr>
        <w:pStyle w:val="afd"/>
        <w:numPr>
          <w:ilvl w:val="1"/>
          <w:numId w:val="7"/>
        </w:numPr>
        <w:ind w:firstLineChars="0"/>
        <w:rPr>
          <w:rFonts w:eastAsia="Yu Mincho"/>
          <w:bCs/>
          <w:lang w:eastAsia="ja-JP"/>
        </w:rPr>
      </w:pPr>
      <w:r>
        <w:rPr>
          <w:rFonts w:eastAsia="Yu Mincho"/>
          <w:bCs/>
          <w:lang w:eastAsia="ja-JP"/>
        </w:rPr>
        <w:t>(1 company):ZTE</w:t>
      </w:r>
    </w:p>
    <w:p w14:paraId="676D59E5"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691E948F"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 xml:space="preserve">Collisions betwen PUSCH </w:t>
      </w:r>
      <w:ins w:id="12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3" w:author="Toshi" w:date="2021-08-19T14:00:00Z">
        <w:r>
          <w:rPr>
            <w:rFonts w:eastAsia="Yu Mincho"/>
            <w:lang w:val="sv-SE" w:eastAsia="ja-JP"/>
          </w:rPr>
          <w:t>handled by gNB scheduling</w:t>
        </w:r>
      </w:ins>
      <w:del w:id="124" w:author="Toshi" w:date="2021-08-19T14:00:00Z">
        <w:r>
          <w:rPr>
            <w:rFonts w:eastAsia="Yu Mincho"/>
            <w:lang w:val="sv-SE" w:eastAsia="ja-JP"/>
          </w:rPr>
          <w:delText>considered as error cases</w:delText>
        </w:r>
      </w:del>
      <w:r>
        <w:rPr>
          <w:rFonts w:eastAsia="Yu Mincho"/>
          <w:lang w:val="sv-SE" w:eastAsia="ja-JP"/>
        </w:rPr>
        <w:t>.</w:t>
      </w:r>
    </w:p>
    <w:p w14:paraId="55362124" w14:textId="77777777" w:rsidR="00431C58" w:rsidRDefault="00431C58">
      <w:pPr>
        <w:rPr>
          <w:rFonts w:eastAsia="Yu Mincho"/>
          <w:b/>
          <w:bCs/>
          <w:iCs/>
          <w:lang w:val="sv-SE" w:eastAsia="ja-JP"/>
        </w:rPr>
      </w:pPr>
    </w:p>
    <w:p w14:paraId="18A25133" w14:textId="77777777" w:rsidR="00431C58" w:rsidRDefault="009553B9">
      <w:pPr>
        <w:pStyle w:val="33"/>
      </w:pPr>
      <w:r>
        <w:rPr>
          <w:rFonts w:hint="eastAsia"/>
          <w:highlight w:val="yellow"/>
        </w:rPr>
        <w:t>2nd</w:t>
      </w:r>
      <w:r>
        <w:rPr>
          <w:highlight w:val="yellow"/>
        </w:rPr>
        <w:t xml:space="preserve"> round (Issue#2-3)</w:t>
      </w:r>
    </w:p>
    <w:p w14:paraId="2611D351" w14:textId="77777777" w:rsidR="00431C58" w:rsidRDefault="009553B9">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3"/>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afd"/>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F5CBB18" w14:textId="77777777" w:rsidR="00431C58" w:rsidRDefault="009553B9">
            <w:pPr>
              <w:pStyle w:val="afd"/>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lastRenderedPageBreak/>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afd"/>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af1"/>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7DBD6B31" w14:textId="77777777" w:rsidR="00431C58" w:rsidRDefault="009553B9">
            <w:pPr>
              <w:pStyle w:val="af1"/>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66C643E4" w14:textId="77777777" w:rsidR="00431C58" w:rsidRDefault="009553B9">
            <w:pPr>
              <w:pStyle w:val="af1"/>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A646363" w14:textId="77777777" w:rsidR="00431C58" w:rsidRDefault="009553B9">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431C58" w14:paraId="5DE98735" w14:textId="77777777">
        <w:trPr>
          <w:trHeight w:val="4629"/>
          <w:ins w:id="125" w:author="ZTE-Xianghui Han" w:date="2021-08-23T08:52:00Z"/>
        </w:trPr>
        <w:tc>
          <w:tcPr>
            <w:tcW w:w="1236" w:type="dxa"/>
          </w:tcPr>
          <w:p w14:paraId="62456835" w14:textId="77777777" w:rsidR="00431C58" w:rsidRDefault="009553B9">
            <w:pPr>
              <w:spacing w:after="120"/>
              <w:rPr>
                <w:ins w:id="126"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1BBB94D2" w14:textId="77777777" w:rsidR="00431C58" w:rsidRDefault="009553B9">
            <w:pPr>
              <w:pStyle w:val="af1"/>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af1"/>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af1"/>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af1"/>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af1"/>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af1"/>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af1"/>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5ECF2BDE" w14:textId="77777777" w:rsidR="00431C58" w:rsidRDefault="009553B9">
            <w:pPr>
              <w:pStyle w:val="af1"/>
              <w:rPr>
                <w:sz w:val="20"/>
                <w:szCs w:val="20"/>
                <w:lang w:val="en-US" w:eastAsia="zh-CN"/>
              </w:rPr>
            </w:pPr>
            <w:r>
              <w:rPr>
                <w:rFonts w:hint="eastAsia"/>
                <w:sz w:val="20"/>
                <w:szCs w:val="20"/>
                <w:lang w:val="en-US" w:eastAsia="zh-CN"/>
              </w:rPr>
              <w:lastRenderedPageBreak/>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af1"/>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af1"/>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afd"/>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lastRenderedPageBreak/>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7"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rFonts w:hint="eastAsia"/>
                <w:lang w:val="en-US" w:eastAsia="ja-JP"/>
              </w:rPr>
            </w:pPr>
            <w:r>
              <w:rPr>
                <w:lang w:eastAsia="ja-JP"/>
              </w:rPr>
              <w:t>WILUS</w:t>
            </w:r>
          </w:p>
        </w:tc>
        <w:tc>
          <w:tcPr>
            <w:tcW w:w="8395" w:type="dxa"/>
          </w:tcPr>
          <w:p w14:paraId="03A6B24C" w14:textId="48E62DDD" w:rsidR="00280B83" w:rsidRDefault="00280B83" w:rsidP="00280B83">
            <w:pPr>
              <w:rPr>
                <w:rFonts w:eastAsiaTheme="minorEastAsia"/>
                <w:lang w:eastAsia="zh-CN"/>
              </w:rPr>
            </w:pPr>
            <w:r>
              <w:rPr>
                <w:rFonts w:eastAsia="맑은 고딕" w:hint="eastAsia"/>
                <w:lang w:eastAsia="ko-KR"/>
              </w:rPr>
              <w:t>W</w:t>
            </w:r>
            <w:r>
              <w:rPr>
                <w:rFonts w:eastAsia="맑은 고딕"/>
                <w:lang w:eastAsia="ko-KR"/>
              </w:rPr>
              <w:t xml:space="preserve">e share the similar view with Samsung. </w:t>
            </w:r>
            <w:r>
              <w:rPr>
                <w:rFonts w:eastAsia="맑은 고딕"/>
                <w:lang w:val="en-US" w:eastAsia="ko-KR"/>
              </w:rPr>
              <w:t xml:space="preserve">A symbol configured to receive CORESET0 can also be regarded as semi-static DL symbol like in SSB case. Although collision can be handled by </w:t>
            </w:r>
            <w:proofErr w:type="spellStart"/>
            <w:r>
              <w:rPr>
                <w:rFonts w:eastAsia="맑은 고딕"/>
                <w:lang w:val="en-US" w:eastAsia="ko-KR"/>
              </w:rPr>
              <w:t>gNB</w:t>
            </w:r>
            <w:proofErr w:type="spellEnd"/>
            <w:r>
              <w:rPr>
                <w:rFonts w:eastAsia="맑은 고딕"/>
                <w:lang w:val="en-US" w:eastAsia="ko-KR"/>
              </w:rPr>
              <w:t xml:space="preserve">, </w:t>
            </w:r>
            <w:r w:rsidRPr="009B4C5F">
              <w:rPr>
                <w:rFonts w:eastAsia="맑은 고딕"/>
                <w:lang w:val="en-US" w:eastAsia="ko-KR"/>
              </w:rPr>
              <w:t xml:space="preserve">it is worth to consider CORESET0 in </w:t>
            </w:r>
            <w:r w:rsidR="00D54013">
              <w:rPr>
                <w:rFonts w:eastAsia="맑은 고딕"/>
                <w:lang w:val="en-US" w:eastAsia="ko-KR"/>
              </w:rPr>
              <w:t>S</w:t>
            </w:r>
            <w:r w:rsidRPr="009B4C5F">
              <w:rPr>
                <w:rFonts w:eastAsia="맑은 고딕"/>
                <w:lang w:val="en-US" w:eastAsia="ko-KR"/>
              </w:rPr>
              <w:t>tep 1 to guarantee more available slots for Rel-17 PUSCH repetition Type A</w:t>
            </w:r>
            <w:r>
              <w:rPr>
                <w:rFonts w:eastAsia="맑은 고딕"/>
                <w:lang w:val="en-US" w:eastAsia="ko-KR"/>
              </w:rPr>
              <w:t>.</w:t>
            </w:r>
          </w:p>
        </w:tc>
      </w:tr>
    </w:tbl>
    <w:p w14:paraId="29E498E5" w14:textId="77777777" w:rsidR="00431C58" w:rsidRPr="009553B9" w:rsidRDefault="00431C58">
      <w:pPr>
        <w:rPr>
          <w:rFonts w:eastAsia="Yu Mincho"/>
          <w:b/>
          <w:bCs/>
          <w:iCs/>
          <w:lang w:eastAsia="ja-JP"/>
        </w:rPr>
      </w:pPr>
    </w:p>
    <w:p w14:paraId="41CA5FA9" w14:textId="77777777" w:rsidR="00431C58" w:rsidRDefault="00431C58">
      <w:pPr>
        <w:rPr>
          <w:rFonts w:eastAsia="Yu Mincho"/>
          <w:b/>
          <w:bCs/>
          <w:iCs/>
          <w:lang w:val="sv-SE" w:eastAsia="ja-JP"/>
        </w:rPr>
      </w:pPr>
    </w:p>
    <w:p w14:paraId="0BC4A167"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Yu Mincho"/>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afd"/>
        <w:numPr>
          <w:ilvl w:val="0"/>
          <w:numId w:val="24"/>
        </w:numPr>
        <w:ind w:firstLineChars="0"/>
        <w:rPr>
          <w:rFonts w:eastAsia="Yu Mincho"/>
          <w:iCs/>
          <w:lang w:eastAsia="ja-JP"/>
        </w:rPr>
      </w:pPr>
      <w:r>
        <w:rPr>
          <w:rFonts w:eastAsia="Yu Mincho"/>
          <w:iCs/>
          <w:lang w:eastAsia="ja-JP"/>
        </w:rPr>
        <w:lastRenderedPageBreak/>
        <w:t>Should use the invalid UL symbols for DL-to-UL switching gaps for the available slot determination</w:t>
      </w:r>
    </w:p>
    <w:p w14:paraId="4E585F86" w14:textId="77777777" w:rsidR="00431C58" w:rsidRDefault="009553B9">
      <w:pPr>
        <w:pStyle w:val="afd"/>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28" w:author="David Seok" w:date="2021-08-17T11:32:00Z">
        <w:r>
          <w:rPr>
            <w:rFonts w:eastAsia="Yu Mincho"/>
            <w:bCs/>
            <w:lang w:eastAsia="ja-JP"/>
          </w:rPr>
          <w:delText>, WILUS [24]</w:delText>
        </w:r>
      </w:del>
    </w:p>
    <w:p w14:paraId="2F55678E" w14:textId="77777777" w:rsidR="00431C58" w:rsidRDefault="009553B9">
      <w:pPr>
        <w:pStyle w:val="afd"/>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A727E2F"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55FDBD8" w14:textId="77777777" w:rsidR="00431C58" w:rsidRDefault="00431C58">
      <w:pPr>
        <w:rPr>
          <w:rFonts w:eastAsia="Yu Mincho"/>
          <w:iCs/>
          <w:lang w:eastAsia="ja-JP"/>
        </w:rPr>
      </w:pPr>
    </w:p>
    <w:p w14:paraId="1981B03C" w14:textId="77777777" w:rsidR="00431C58" w:rsidRDefault="009553B9">
      <w:pPr>
        <w:pStyle w:val="33"/>
      </w:pPr>
      <w:r>
        <w:t>1st round (Issue#2-4)</w:t>
      </w:r>
    </w:p>
    <w:p w14:paraId="1F529B35" w14:textId="77777777" w:rsidR="00431C58" w:rsidRDefault="009553B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6725C09" w14:textId="77777777" w:rsidR="00431C58" w:rsidRDefault="009553B9">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395" w:type="dxa"/>
          </w:tcPr>
          <w:p w14:paraId="440DF164" w14:textId="77777777" w:rsidR="00431C58" w:rsidRDefault="009553B9">
            <w:pPr>
              <w:spacing w:after="120"/>
              <w:rPr>
                <w:rFonts w:eastAsia="맑은 고딕"/>
                <w:iCs/>
                <w:lang w:eastAsia="ko-KR"/>
              </w:rPr>
            </w:pPr>
            <w:r>
              <w:rPr>
                <w:rFonts w:eastAsia="맑은 고딕"/>
                <w:iCs/>
                <w:lang w:eastAsia="ko-KR"/>
              </w:rPr>
              <w:t xml:space="preserve">We think DL-to-UL switching gap is unnecessary for available slot determination. </w:t>
            </w:r>
            <w:r>
              <w:rPr>
                <w:rFonts w:eastAsia="맑은 고딕" w:hint="eastAsia"/>
                <w:iCs/>
                <w:lang w:eastAsia="ko-KR"/>
              </w:rPr>
              <w:t>I</w:t>
            </w:r>
            <w:r>
              <w:rPr>
                <w:rFonts w:eastAsia="맑은 고딕"/>
                <w:iCs/>
                <w:lang w:eastAsia="ko-KR"/>
              </w:rPr>
              <w:t xml:space="preserve">t can be handled by </w:t>
            </w:r>
            <w:proofErr w:type="spellStart"/>
            <w:r>
              <w:rPr>
                <w:rFonts w:eastAsia="맑은 고딕"/>
                <w:iCs/>
                <w:lang w:eastAsia="ko-KR"/>
              </w:rPr>
              <w:t>gNB</w:t>
            </w:r>
            <w:proofErr w:type="spellEnd"/>
            <w:r>
              <w:rPr>
                <w:rFonts w:eastAsia="맑은 고딕"/>
                <w:iCs/>
                <w:lang w:eastAsia="ko-KR"/>
              </w:rPr>
              <w:t xml:space="preserve">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afd"/>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afd"/>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afd"/>
              <w:ind w:firstLineChars="0" w:firstLine="0"/>
              <w:rPr>
                <w:rFonts w:eastAsia="SimSun"/>
                <w:iCs/>
                <w:lang w:val="en-US" w:eastAsia="zh-CN"/>
              </w:rPr>
            </w:pPr>
            <w:r>
              <w:rPr>
                <w:rFonts w:eastAsia="SimSun" w:hint="eastAsia"/>
                <w:iCs/>
                <w:lang w:val="en-US" w:eastAsia="zh-CN"/>
              </w:rPr>
              <w:t xml:space="preserve">Support </w:t>
            </w:r>
          </w:p>
        </w:tc>
      </w:tr>
    </w:tbl>
    <w:p w14:paraId="009F4E5D" w14:textId="77777777" w:rsidR="00431C58" w:rsidRDefault="00431C58">
      <w:pPr>
        <w:rPr>
          <w:rFonts w:eastAsia="Yu Mincho"/>
          <w:iCs/>
          <w:lang w:eastAsia="ja-JP"/>
        </w:rPr>
      </w:pPr>
    </w:p>
    <w:p w14:paraId="7A8DFA9B" w14:textId="77777777" w:rsidR="00431C58" w:rsidRDefault="009553B9">
      <w:pPr>
        <w:pStyle w:val="33"/>
      </w:pPr>
      <w:r>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afd"/>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7900C1A4"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2D119B34" w14:textId="77777777" w:rsidR="00431C58" w:rsidRDefault="009553B9">
      <w:pPr>
        <w:pStyle w:val="afd"/>
        <w:numPr>
          <w:ilvl w:val="0"/>
          <w:numId w:val="7"/>
        </w:numPr>
        <w:ind w:firstLineChars="0"/>
        <w:rPr>
          <w:lang w:eastAsia="zh-CN"/>
        </w:rPr>
      </w:pPr>
      <w:r>
        <w:rPr>
          <w:rFonts w:eastAsia="Yu Mincho"/>
          <w:lang w:val="sv-SE" w:eastAsia="ja-JP"/>
        </w:rPr>
        <w:t>Alt 2: Collisions betwen PUSCH repetitions and DL-to-UL gaps are handled by gNB scheduling.</w:t>
      </w:r>
    </w:p>
    <w:p w14:paraId="177BDFA7"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063FC145" w14:textId="77777777" w:rsidR="00431C58" w:rsidRDefault="009553B9">
      <w:pPr>
        <w:pStyle w:val="afd"/>
        <w:numPr>
          <w:ilvl w:val="0"/>
          <w:numId w:val="7"/>
        </w:numPr>
        <w:ind w:firstLineChars="0"/>
        <w:rPr>
          <w:rFonts w:eastAsia="Yu Mincho"/>
          <w:bCs/>
          <w:lang w:eastAsia="ja-JP"/>
        </w:rPr>
      </w:pPr>
      <w:r>
        <w:rPr>
          <w:rFonts w:eastAsia="Yu Mincho"/>
          <w:bCs/>
          <w:lang w:eastAsia="ja-JP"/>
        </w:rPr>
        <w:t>Do not repurpose Rel-16 invalid symbol for Type B repetition.</w:t>
      </w:r>
    </w:p>
    <w:p w14:paraId="56E61F00"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1815107A"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Collision handling betwen PUSCH</w:t>
      </w:r>
      <w:ins w:id="12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B25E232" w14:textId="77777777" w:rsidR="00431C58" w:rsidRDefault="00431C58">
      <w:pPr>
        <w:rPr>
          <w:rFonts w:eastAsia="Yu Mincho"/>
          <w:iCs/>
          <w:lang w:val="sv-SE" w:eastAsia="ja-JP"/>
        </w:rPr>
      </w:pPr>
    </w:p>
    <w:p w14:paraId="77639C1C" w14:textId="77777777" w:rsidR="00431C58" w:rsidRDefault="009553B9">
      <w:pPr>
        <w:pStyle w:val="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Yu Mincho"/>
          <w:iCs/>
          <w:lang w:eastAsia="ja-JP"/>
        </w:rPr>
      </w:pPr>
      <w:r>
        <w:rPr>
          <w:rFonts w:eastAsia="Yu Mincho"/>
          <w:iCs/>
          <w:lang w:eastAsia="ja-JP"/>
        </w:rPr>
        <w:t xml:space="preserve">In Rel-15/16, </w:t>
      </w:r>
      <w:bookmarkStart w:id="130" w:name="_Hlk78818808"/>
      <w:r>
        <w:rPr>
          <w:rFonts w:eastAsia="Yu Mincho"/>
          <w:iCs/>
          <w:lang w:eastAsia="ja-JP"/>
        </w:rPr>
        <w:t>overlapping of PUSCH repetition Type A and semi-static PUCCH with repetitions is handled by PUSCH dropping rules</w:t>
      </w:r>
      <w:bookmarkEnd w:id="13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3"/>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1" w:name="_Toc20311595"/>
            <w:bookmarkStart w:id="132" w:name="_Toc29899154"/>
            <w:bookmarkStart w:id="133" w:name="_Toc29894855"/>
            <w:bookmarkStart w:id="134" w:name="_Toc74762949"/>
            <w:bookmarkStart w:id="135" w:name="_Toc45699210"/>
            <w:bookmarkStart w:id="136" w:name="_Toc26719420"/>
            <w:bookmarkStart w:id="137" w:name="_Toc36498183"/>
            <w:bookmarkStart w:id="138" w:name="_Toc29899572"/>
            <w:bookmarkStart w:id="139" w:name="_Toc29917309"/>
            <w:bookmarkStart w:id="140" w:name="_Toc12021483"/>
            <w:r>
              <w:t>9.2.6</w:t>
            </w:r>
            <w:r>
              <w:tab/>
              <w:t>PUCCH repetition procedure</w:t>
            </w:r>
            <w:bookmarkEnd w:id="131"/>
            <w:bookmarkEnd w:id="132"/>
            <w:bookmarkEnd w:id="133"/>
            <w:bookmarkEnd w:id="134"/>
            <w:bookmarkEnd w:id="135"/>
            <w:bookmarkEnd w:id="136"/>
            <w:bookmarkEnd w:id="137"/>
            <w:bookmarkEnd w:id="138"/>
            <w:bookmarkEnd w:id="139"/>
            <w:bookmarkEnd w:id="140"/>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w:t>
            </w:r>
            <w:proofErr w:type="spellStart"/>
            <w:r>
              <w:rPr>
                <w:lang w:val="en-US"/>
              </w:rPr>
              <w:t>nd</w:t>
            </w:r>
            <w:proofErr w:type="spellEnd"/>
            <w:r>
              <w:rPr>
                <w:lang w:val="en-US"/>
              </w:rPr>
              <w:t xml:space="preserve"> the conditions in clause 9.2.5 for multiplexing the UCI in the PUSCH are satisfied in the overlapping slots, the UE transmits the PUCCH and does not transmit the PUSCH in the overlapping slots.</w:t>
            </w:r>
          </w:p>
        </w:tc>
      </w:tr>
    </w:tbl>
    <w:p w14:paraId="4BC10A4B" w14:textId="77777777" w:rsidR="00431C58" w:rsidRDefault="00431C58">
      <w:pPr>
        <w:rPr>
          <w:rFonts w:eastAsia="Yu Mincho"/>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afd"/>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14:paraId="50270018"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033B79C1" w14:textId="77777777" w:rsidR="00431C58" w:rsidRDefault="009553B9">
      <w:pPr>
        <w:pStyle w:val="afd"/>
        <w:numPr>
          <w:ilvl w:val="0"/>
          <w:numId w:val="24"/>
        </w:numPr>
        <w:ind w:firstLineChars="0"/>
        <w:rPr>
          <w:rFonts w:eastAsia="Yu Mincho"/>
          <w:iCs/>
          <w:lang w:eastAsia="ja-JP"/>
        </w:rPr>
      </w:pPr>
      <w:r>
        <w:rPr>
          <w:rFonts w:eastAsia="Yu Mincho"/>
          <w:iCs/>
          <w:lang w:eastAsia="ja-JP"/>
        </w:rPr>
        <w:t>No need to use semi-static PUCCH repetition configuration for the available slot determination</w:t>
      </w:r>
    </w:p>
    <w:p w14:paraId="1BBA9D35"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12DC7A8" w14:textId="77777777" w:rsidR="00431C58" w:rsidRDefault="00431C58">
      <w:pPr>
        <w:rPr>
          <w:rFonts w:eastAsia="Yu Mincho"/>
          <w:iCs/>
          <w:lang w:eastAsia="ja-JP"/>
        </w:rPr>
      </w:pPr>
    </w:p>
    <w:p w14:paraId="34515ADD" w14:textId="77777777" w:rsidR="00431C58" w:rsidRDefault="009553B9">
      <w:pPr>
        <w:pStyle w:val="33"/>
      </w:pPr>
      <w:r>
        <w:t>1st round (Issue#2-5)</w:t>
      </w:r>
    </w:p>
    <w:p w14:paraId="30179A2A" w14:textId="77777777"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2" w:name="OLE_LINK1"/>
      <w:r>
        <w:rPr>
          <w:rFonts w:eastAsia="Yu Mincho"/>
          <w:lang w:val="sv-SE" w:eastAsia="ja-JP"/>
        </w:rPr>
        <w:t>overlapping of PUSCH repetition Type A and semi-static PUCCH with repetitions</w:t>
      </w:r>
      <w:bookmarkEnd w:id="142"/>
      <w:r>
        <w:rPr>
          <w:rFonts w:eastAsia="Yu Mincho"/>
          <w:lang w:val="sv-SE" w:eastAsia="ja-JP"/>
        </w:rPr>
        <w:t xml:space="preserve"> is handled by PUSCH dropping rules in the same as Rel-15/16 or is handled by the available slot determination.</w:t>
      </w:r>
    </w:p>
    <w:tbl>
      <w:tblPr>
        <w:tblStyle w:val="af3"/>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lastRenderedPageBreak/>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맑은 고딕"/>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afd"/>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afd"/>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1BBE7171" w14:textId="77777777" w:rsidR="00431C58" w:rsidRDefault="00431C58">
      <w:pPr>
        <w:rPr>
          <w:rFonts w:eastAsia="Yu Mincho"/>
          <w:iCs/>
          <w:lang w:eastAsia="ja-JP"/>
        </w:rPr>
      </w:pPr>
    </w:p>
    <w:p w14:paraId="7412AD33" w14:textId="77777777" w:rsidR="00431C58" w:rsidRDefault="009553B9">
      <w:pPr>
        <w:pStyle w:val="33"/>
      </w:pPr>
      <w:r>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DB64AD2" w14:textId="77777777" w:rsidR="00431C58" w:rsidRDefault="009553B9">
      <w:pPr>
        <w:pStyle w:val="afd"/>
        <w:numPr>
          <w:ilvl w:val="1"/>
          <w:numId w:val="7"/>
        </w:numPr>
        <w:ind w:firstLineChars="0"/>
        <w:rPr>
          <w:rFonts w:eastAsia="Yu Mincho"/>
          <w:bCs/>
          <w:lang w:eastAsia="ja-JP"/>
        </w:rPr>
      </w:pPr>
      <w:r>
        <w:rPr>
          <w:rFonts w:eastAsia="Yu Mincho"/>
          <w:bCs/>
          <w:lang w:eastAsia="ja-JP"/>
        </w:rPr>
        <w:t>(2 companies): Samsung, ZTE</w:t>
      </w:r>
    </w:p>
    <w:p w14:paraId="6561425D" w14:textId="77777777" w:rsidR="00431C58" w:rsidRDefault="009553B9">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5F3BE617"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17F6E74F"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6148B33"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D2D2B00" w14:textId="77777777" w:rsidR="00431C58" w:rsidRDefault="00431C58">
      <w:pPr>
        <w:rPr>
          <w:rFonts w:eastAsia="Yu Mincho"/>
          <w:iCs/>
          <w:lang w:val="sv-SE" w:eastAsia="ja-JP"/>
        </w:rPr>
      </w:pPr>
    </w:p>
    <w:p w14:paraId="18D76210" w14:textId="77777777" w:rsidR="00431C58" w:rsidRDefault="009553B9">
      <w:pPr>
        <w:pStyle w:val="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Yu Mincho"/>
          <w:iCs/>
        </w:rPr>
      </w:pPr>
      <w:r>
        <w:rPr>
          <w:rFonts w:eastAsia="Yu Mincho"/>
          <w:iCs/>
          <w:lang w:eastAsia="ja-JP"/>
        </w:rPr>
        <w:lastRenderedPageBreak/>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3"/>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 xml:space="preserve">When the UE performs intra-frequency measurements in a TDD band, the following restrictions apply due to SS-RSRP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37B1E130" w14:textId="77777777" w:rsidR="00431C58" w:rsidRDefault="00431C58">
      <w:pPr>
        <w:rPr>
          <w:rFonts w:eastAsia="Yu Mincho"/>
          <w:iCs/>
          <w:lang w:eastAsia="ja-JP"/>
        </w:rPr>
      </w:pPr>
    </w:p>
    <w:p w14:paraId="3E18AE47" w14:textId="77777777" w:rsidR="00431C58" w:rsidRDefault="009553B9">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Yu Mincho"/>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afd"/>
        <w:numPr>
          <w:ilvl w:val="0"/>
          <w:numId w:val="24"/>
        </w:numPr>
        <w:ind w:firstLineChars="0"/>
        <w:rPr>
          <w:rFonts w:eastAsia="Yu Mincho"/>
          <w:iCs/>
          <w:lang w:eastAsia="ja-JP"/>
        </w:rPr>
      </w:pPr>
      <w:r>
        <w:rPr>
          <w:rFonts w:eastAsia="Yu Mincho"/>
          <w:iCs/>
          <w:lang w:eastAsia="ja-JP"/>
        </w:rPr>
        <w:t>Should use SMTC configuration for the available slot determination</w:t>
      </w:r>
    </w:p>
    <w:p w14:paraId="1C1C63A6" w14:textId="77777777" w:rsidR="00431C58" w:rsidRDefault="009553B9">
      <w:pPr>
        <w:pStyle w:val="afd"/>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82789A9"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6FD8CE44" w14:textId="77777777" w:rsidR="00431C58" w:rsidRDefault="009553B9">
      <w:pPr>
        <w:pStyle w:val="afd"/>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B6DF78B"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4BE7E9D" w14:textId="77777777" w:rsidR="00431C58" w:rsidRDefault="00431C58">
      <w:pPr>
        <w:rPr>
          <w:rFonts w:eastAsia="Yu Mincho"/>
          <w:iCs/>
          <w:lang w:eastAsia="ja-JP"/>
        </w:rPr>
      </w:pPr>
    </w:p>
    <w:p w14:paraId="4B0C3543" w14:textId="77777777" w:rsidR="00431C58" w:rsidRDefault="009553B9">
      <w:pPr>
        <w:pStyle w:val="33"/>
      </w:pPr>
      <w:r>
        <w:t>1st round (Issue#2-6)</w:t>
      </w:r>
    </w:p>
    <w:p w14:paraId="2E64184B" w14:textId="77777777" w:rsidR="00431C58" w:rsidRDefault="009553B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3"/>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맑은 고딕" w:hint="eastAsia"/>
                <w:lang w:val="en-US" w:eastAsia="ko-KR"/>
              </w:rPr>
              <w:t>LG</w:t>
            </w:r>
          </w:p>
        </w:tc>
        <w:tc>
          <w:tcPr>
            <w:tcW w:w="8395" w:type="dxa"/>
          </w:tcPr>
          <w:p w14:paraId="093E2133" w14:textId="77777777" w:rsidR="00431C58" w:rsidRDefault="009553B9">
            <w:pPr>
              <w:rPr>
                <w:rFonts w:eastAsiaTheme="minorEastAsia"/>
                <w:lang w:val="en-US" w:eastAsia="zh-CN"/>
              </w:rPr>
            </w:pPr>
            <w:r>
              <w:rPr>
                <w:rFonts w:eastAsia="맑은 고딕"/>
                <w:bCs/>
                <w:lang w:val="en-US" w:eastAsia="ko-KR"/>
              </w:rPr>
              <w:t>I</w:t>
            </w:r>
            <w:r>
              <w:rPr>
                <w:rFonts w:eastAsia="맑은 고딕" w:hint="eastAsia"/>
                <w:bCs/>
                <w:lang w:val="en-US" w:eastAsia="ko-KR"/>
              </w:rPr>
              <w:t xml:space="preserve">t </w:t>
            </w:r>
            <w:r>
              <w:rPr>
                <w:rFonts w:eastAsia="맑은 고딕"/>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맑은 고딕"/>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맑은 고딕"/>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맑은 고딕"/>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맑은 고딕"/>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맑은 고딕"/>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lastRenderedPageBreak/>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r>
              <w:rPr>
                <w:iCs/>
                <w:lang w:val="en-US" w:eastAsia="ja-JP"/>
              </w:rPr>
              <w:t>vivo:</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Yu Mincho"/>
          <w:iCs/>
          <w:lang w:val="en-US" w:eastAsia="ja-JP"/>
        </w:rPr>
      </w:pPr>
    </w:p>
    <w:p w14:paraId="6E013949" w14:textId="77777777" w:rsidR="00431C58" w:rsidRDefault="009553B9">
      <w:pPr>
        <w:pStyle w:val="33"/>
      </w:pPr>
      <w:r>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56610675" w14:textId="77777777" w:rsidR="00431C58" w:rsidRDefault="009553B9">
      <w:pPr>
        <w:pStyle w:val="afd"/>
        <w:numPr>
          <w:ilvl w:val="1"/>
          <w:numId w:val="7"/>
        </w:numPr>
        <w:ind w:firstLineChars="0"/>
        <w:rPr>
          <w:rFonts w:eastAsia="Yu Mincho"/>
          <w:bCs/>
          <w:lang w:eastAsia="ja-JP"/>
        </w:rPr>
      </w:pPr>
      <w:r>
        <w:rPr>
          <w:rFonts w:eastAsia="Yu Mincho"/>
          <w:bCs/>
          <w:lang w:eastAsia="ja-JP"/>
        </w:rPr>
        <w:t>(3 companies): vivo, Samsung, ZTE</w:t>
      </w:r>
    </w:p>
    <w:p w14:paraId="63419908" w14:textId="77777777" w:rsidR="00431C58" w:rsidRDefault="009553B9">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6698C2A3"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0D6FD54A" w14:textId="77777777" w:rsidR="00431C58" w:rsidRDefault="009553B9">
      <w:pPr>
        <w:pStyle w:val="afd"/>
        <w:numPr>
          <w:ilvl w:val="0"/>
          <w:numId w:val="7"/>
        </w:numPr>
        <w:ind w:firstLineChars="0"/>
        <w:rPr>
          <w:rFonts w:eastAsia="Yu Mincho"/>
          <w:bCs/>
          <w:lang w:eastAsia="ja-JP"/>
        </w:rPr>
      </w:pPr>
      <w:r>
        <w:rPr>
          <w:rFonts w:eastAsia="Yu Mincho"/>
          <w:bCs/>
          <w:lang w:eastAsia="ja-JP"/>
        </w:rPr>
        <w:t>Open to consider.</w:t>
      </w:r>
    </w:p>
    <w:p w14:paraId="165624D8" w14:textId="77777777" w:rsidR="00431C58" w:rsidRDefault="009553B9">
      <w:pPr>
        <w:pStyle w:val="afd"/>
        <w:numPr>
          <w:ilvl w:val="1"/>
          <w:numId w:val="7"/>
        </w:numPr>
        <w:ind w:firstLineChars="0"/>
        <w:rPr>
          <w:rFonts w:eastAsia="Yu Mincho"/>
          <w:bCs/>
          <w:lang w:eastAsia="ja-JP"/>
        </w:rPr>
      </w:pPr>
      <w:r>
        <w:rPr>
          <w:rFonts w:eastAsia="Yu Mincho"/>
          <w:bCs/>
          <w:lang w:eastAsia="ja-JP"/>
        </w:rPr>
        <w:t>(1 company): Panasonic</w:t>
      </w:r>
    </w:p>
    <w:p w14:paraId="01D0255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2935879F"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05A0B2C3" w14:textId="77777777" w:rsidR="00431C58" w:rsidRDefault="00431C58">
      <w:pPr>
        <w:rPr>
          <w:rFonts w:eastAsia="Yu Mincho"/>
          <w:iCs/>
          <w:lang w:val="sv-SE" w:eastAsia="ja-JP"/>
        </w:rPr>
      </w:pPr>
    </w:p>
    <w:p w14:paraId="00F69EB6" w14:textId="77777777" w:rsidR="00431C58" w:rsidRDefault="009553B9">
      <w:pPr>
        <w:pStyle w:val="33"/>
        <w:rPr>
          <w:highlight w:val="yellow"/>
        </w:rPr>
      </w:pPr>
      <w:r>
        <w:rPr>
          <w:rFonts w:hint="eastAsia"/>
          <w:highlight w:val="yellow"/>
        </w:rPr>
        <w:t>2nd</w:t>
      </w:r>
      <w:r>
        <w:rPr>
          <w:highlight w:val="yellow"/>
        </w:rPr>
        <w:t xml:space="preserve"> round (Issue#2-6)</w:t>
      </w:r>
    </w:p>
    <w:p w14:paraId="1033649E"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1EA7B33B"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22939565" w14:textId="77777777" w:rsidR="00431C58" w:rsidRDefault="009553B9">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0B494919" w14:textId="77777777" w:rsidR="00431C58" w:rsidRDefault="009553B9">
            <w:pPr>
              <w:rPr>
                <w:rFonts w:eastAsia="맑은 고딕"/>
                <w:iCs/>
                <w:lang w:val="en-US" w:eastAsia="ko-KR"/>
              </w:rPr>
            </w:pPr>
            <w:r>
              <w:rPr>
                <w:rFonts w:eastAsia="맑은 고딕" w:hint="eastAsia"/>
                <w:iCs/>
                <w:lang w:val="en-US" w:eastAsia="ko-KR"/>
              </w:rPr>
              <w:t>Q</w:t>
            </w:r>
            <w:r>
              <w:rPr>
                <w:rFonts w:eastAsia="맑은 고딕"/>
                <w:iCs/>
                <w:lang w:val="en-US" w:eastAsia="ko-KR"/>
              </w:rPr>
              <w:t>1: No.</w:t>
            </w:r>
          </w:p>
          <w:p w14:paraId="15860460" w14:textId="77777777" w:rsidR="00431C58" w:rsidRDefault="009553B9">
            <w:pPr>
              <w:rPr>
                <w:rFonts w:eastAsiaTheme="minorEastAsia"/>
                <w:lang w:eastAsia="ko-KR"/>
              </w:rPr>
            </w:pPr>
            <w:r>
              <w:rPr>
                <w:rFonts w:eastAsia="맑은 고딕" w:hint="eastAsia"/>
                <w:iCs/>
                <w:lang w:val="en-US" w:eastAsia="ko-KR"/>
              </w:rPr>
              <w:t>I</w:t>
            </w:r>
            <w:r>
              <w:rPr>
                <w:rFonts w:eastAsia="맑은 고딕"/>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3"/>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맑은 고딕"/>
                      <w:lang w:eastAsia="ko-KR"/>
                    </w:rPr>
                  </w:pPr>
                  <w:r>
                    <w:rPr>
                      <w:rFonts w:eastAsia="맑은 고딕"/>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6733BF9F" w14:textId="77777777" w:rsidR="00431C58" w:rsidRDefault="009553B9">
            <w:pPr>
              <w:spacing w:before="240"/>
              <w:rPr>
                <w:rFonts w:eastAsia="맑은 고딕"/>
                <w:lang w:eastAsia="ko-KR"/>
              </w:rPr>
            </w:pPr>
            <w:r>
              <w:rPr>
                <w:rFonts w:eastAsia="맑은 고딕" w:hint="eastAsia"/>
                <w:lang w:eastAsia="ko-KR"/>
              </w:rPr>
              <w:t>Q</w:t>
            </w:r>
            <w:r>
              <w:rPr>
                <w:rFonts w:eastAsia="맑은 고딕"/>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lastRenderedPageBreak/>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bl>
    <w:p w14:paraId="105F2AB5" w14:textId="77777777" w:rsidR="00431C58" w:rsidRPr="009553B9" w:rsidRDefault="00431C58">
      <w:pPr>
        <w:rPr>
          <w:rFonts w:eastAsia="Yu Mincho"/>
          <w:iCs/>
          <w:lang w:eastAsia="ja-JP"/>
        </w:rPr>
      </w:pPr>
    </w:p>
    <w:p w14:paraId="2DF61BD3" w14:textId="77777777" w:rsidR="00431C58" w:rsidRDefault="00431C58">
      <w:pPr>
        <w:rPr>
          <w:rFonts w:eastAsia="Yu Mincho"/>
          <w:iCs/>
          <w:lang w:val="sv-SE" w:eastAsia="ja-JP"/>
        </w:rPr>
      </w:pPr>
    </w:p>
    <w:p w14:paraId="55963EB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Yu Mincho"/>
          <w:iCs/>
          <w:lang w:eastAsia="ja-JP"/>
        </w:rPr>
      </w:pPr>
      <w:r>
        <w:rPr>
          <w:rFonts w:eastAsia="Yu Mincho"/>
          <w:iCs/>
          <w:lang w:eastAsia="ja-JP"/>
        </w:rPr>
        <w:t>Issue#2-7 discusses other RRC configurations than the ones discussed in Issues #2-3 to #2-6.</w:t>
      </w:r>
    </w:p>
    <w:p w14:paraId="626E4F98" w14:textId="77777777" w:rsidR="00431C58" w:rsidRDefault="009553B9">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CF06957" w14:textId="77777777" w:rsidR="00431C58" w:rsidRDefault="00431C58">
      <w:pPr>
        <w:rPr>
          <w:rFonts w:eastAsia="Yu Mincho"/>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afd"/>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14:paraId="6D90918D" w14:textId="77777777" w:rsidR="00431C58" w:rsidRDefault="009553B9">
      <w:pPr>
        <w:pStyle w:val="afd"/>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5E2CC4AF" w14:textId="77777777" w:rsidR="00431C58" w:rsidRDefault="009553B9">
      <w:pPr>
        <w:pStyle w:val="afd"/>
        <w:numPr>
          <w:ilvl w:val="0"/>
          <w:numId w:val="24"/>
        </w:numPr>
        <w:ind w:firstLineChars="0"/>
        <w:rPr>
          <w:rFonts w:eastAsia="Yu Mincho"/>
          <w:iCs/>
          <w:lang w:eastAsia="ja-JP"/>
        </w:rPr>
      </w:pPr>
      <w:r>
        <w:rPr>
          <w:rFonts w:eastAsia="Yu Mincho"/>
          <w:iCs/>
          <w:lang w:eastAsia="ja-JP"/>
        </w:rPr>
        <w:t>No need to use other RRC configurations for the available slot determination</w:t>
      </w:r>
    </w:p>
    <w:p w14:paraId="76824E27" w14:textId="77777777" w:rsidR="00431C58" w:rsidRDefault="009553B9">
      <w:pPr>
        <w:pStyle w:val="afd"/>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FFD3389" w14:textId="77777777" w:rsidR="00431C58" w:rsidRDefault="00431C58">
      <w:pPr>
        <w:rPr>
          <w:rFonts w:eastAsia="Yu Mincho"/>
          <w:iCs/>
          <w:lang w:eastAsia="ja-JP"/>
        </w:rPr>
      </w:pPr>
    </w:p>
    <w:p w14:paraId="2FAF1B43" w14:textId="77777777" w:rsidR="00431C58" w:rsidRDefault="009553B9">
      <w:pPr>
        <w:pStyle w:val="33"/>
      </w:pPr>
      <w:r>
        <w:t>1st round (Issue#2-7)</w:t>
      </w:r>
    </w:p>
    <w:p w14:paraId="6BB5A2FE" w14:textId="77777777"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3"/>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13D51E87" w14:textId="77777777" w:rsidR="00431C58" w:rsidRDefault="00431C58">
      <w:pPr>
        <w:rPr>
          <w:rFonts w:eastAsia="Yu Mincho"/>
          <w:iCs/>
          <w:lang w:eastAsia="ja-JP"/>
        </w:rPr>
      </w:pPr>
    </w:p>
    <w:p w14:paraId="7200D1E5" w14:textId="77777777" w:rsidR="00431C58" w:rsidRDefault="009553B9">
      <w:pPr>
        <w:pStyle w:val="33"/>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afd"/>
        <w:numPr>
          <w:ilvl w:val="0"/>
          <w:numId w:val="7"/>
        </w:numPr>
        <w:ind w:firstLineChars="0"/>
        <w:rPr>
          <w:lang w:eastAsia="zh-CN"/>
        </w:rPr>
      </w:pPr>
      <w:r>
        <w:rPr>
          <w:rFonts w:eastAsia="Yu Mincho"/>
          <w:lang w:val="sv-SE" w:eastAsia="ja-JP"/>
        </w:rPr>
        <w:t>Other RRC configurations to be used for the available slot determination:</w:t>
      </w:r>
    </w:p>
    <w:p w14:paraId="286C32F9" w14:textId="77777777" w:rsidR="00431C58" w:rsidRDefault="009553B9">
      <w:pPr>
        <w:pStyle w:val="afd"/>
        <w:numPr>
          <w:ilvl w:val="1"/>
          <w:numId w:val="7"/>
        </w:numPr>
        <w:ind w:firstLineChars="0"/>
        <w:rPr>
          <w:rFonts w:eastAsia="Yu Mincho"/>
          <w:bCs/>
          <w:lang w:eastAsia="ja-JP"/>
        </w:rPr>
      </w:pPr>
      <w:r>
        <w:rPr>
          <w:rFonts w:eastAsia="Yu Mincho"/>
          <w:bCs/>
          <w:lang w:eastAsia="ja-JP"/>
        </w:rPr>
        <w:t xml:space="preserve">All the RRC configurations should be used. </w:t>
      </w:r>
    </w:p>
    <w:p w14:paraId="59EC4A41" w14:textId="77777777" w:rsidR="00431C58" w:rsidRDefault="009553B9">
      <w:pPr>
        <w:pStyle w:val="afd"/>
        <w:numPr>
          <w:ilvl w:val="2"/>
          <w:numId w:val="7"/>
        </w:numPr>
        <w:ind w:firstLineChars="0"/>
        <w:rPr>
          <w:rFonts w:eastAsia="Yu Mincho"/>
          <w:bCs/>
          <w:lang w:eastAsia="ja-JP"/>
        </w:rPr>
      </w:pPr>
      <w:r>
        <w:rPr>
          <w:rFonts w:eastAsia="Yu Mincho"/>
          <w:bCs/>
          <w:lang w:eastAsia="ja-JP"/>
        </w:rPr>
        <w:t>(2 companies): Samsung, ZTE</w:t>
      </w:r>
    </w:p>
    <w:p w14:paraId="58E98A9C" w14:textId="77777777" w:rsidR="00431C58" w:rsidRDefault="009553B9">
      <w:pPr>
        <w:pStyle w:val="afd"/>
        <w:numPr>
          <w:ilvl w:val="1"/>
          <w:numId w:val="7"/>
        </w:numPr>
        <w:ind w:firstLineChars="0"/>
        <w:rPr>
          <w:rFonts w:eastAsia="Yu Mincho"/>
          <w:bCs/>
          <w:lang w:eastAsia="ja-JP"/>
        </w:rPr>
      </w:pPr>
      <w:r>
        <w:rPr>
          <w:rFonts w:eastAsia="Yu Mincho"/>
          <w:bCs/>
          <w:lang w:eastAsia="ja-JP"/>
        </w:rPr>
        <w:t>No other RRC configuration is identified</w:t>
      </w:r>
    </w:p>
    <w:p w14:paraId="12776B33" w14:textId="77777777" w:rsidR="00431C58" w:rsidRDefault="009553B9">
      <w:pPr>
        <w:pStyle w:val="afd"/>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0A5845EB" w14:textId="77777777" w:rsidR="00431C58" w:rsidRDefault="009553B9">
      <w:pPr>
        <w:pStyle w:val="afd"/>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77EF94C"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D2EC9E6"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67046EF8" w14:textId="77777777" w:rsidR="00431C58" w:rsidRDefault="00431C58">
      <w:pPr>
        <w:rPr>
          <w:rFonts w:eastAsia="Yu Mincho"/>
          <w:iCs/>
          <w:lang w:val="sv-SE" w:eastAsia="ja-JP"/>
        </w:rPr>
      </w:pPr>
    </w:p>
    <w:p w14:paraId="302207F2" w14:textId="77777777" w:rsidR="00431C58" w:rsidRDefault="009553B9">
      <w:pPr>
        <w:pStyle w:val="3"/>
        <w:rPr>
          <w:sz w:val="24"/>
          <w:szCs w:val="16"/>
        </w:rPr>
      </w:pPr>
      <w:r>
        <w:rPr>
          <w:color w:val="00B0F0"/>
          <w:sz w:val="24"/>
          <w:szCs w:val="16"/>
        </w:rPr>
        <w:lastRenderedPageBreak/>
        <w:t xml:space="preserve">[Open] </w:t>
      </w:r>
      <w:r>
        <w:rPr>
          <w:sz w:val="24"/>
          <w:szCs w:val="16"/>
        </w:rPr>
        <w:t>Issue#2-8: Limitation of overall duration of PUSCH repetitions</w:t>
      </w:r>
    </w:p>
    <w:p w14:paraId="24979F50" w14:textId="77777777"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afd"/>
        <w:numPr>
          <w:ilvl w:val="0"/>
          <w:numId w:val="27"/>
        </w:numPr>
        <w:ind w:firstLineChars="0"/>
        <w:rPr>
          <w:rFonts w:eastAsia="Yu Mincho"/>
          <w:iCs/>
          <w:lang w:val="sv-SE" w:eastAsia="ja-JP"/>
        </w:rPr>
      </w:pPr>
      <w:bookmarkStart w:id="143" w:name="_Hlk70436834"/>
      <w:r>
        <w:rPr>
          <w:rFonts w:eastAsia="Yu Mincho"/>
          <w:iCs/>
          <w:lang w:val="sv-SE" w:eastAsia="ja-JP"/>
        </w:rPr>
        <w:t>Alt 1: Count of available slots continues until reaching the indicated/configured repetition factor.</w:t>
      </w:r>
      <w:bookmarkEnd w:id="143"/>
    </w:p>
    <w:p w14:paraId="6ED56B2F" w14:textId="77777777" w:rsidR="00431C58" w:rsidRDefault="009553B9">
      <w:pPr>
        <w:pStyle w:val="afd"/>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afd"/>
        <w:numPr>
          <w:ilvl w:val="1"/>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5280BAEB" w14:textId="77777777"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2F8FBD36" w14:textId="77777777" w:rsidR="00431C58" w:rsidRDefault="00431C58">
      <w:pPr>
        <w:rPr>
          <w:rFonts w:eastAsia="Yu Mincho"/>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afd"/>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4" w:name="_Hlk80007358"/>
      <w:r>
        <w:rPr>
          <w:rFonts w:eastAsia="Yu Mincho"/>
          <w:iCs/>
          <w:lang w:eastAsia="ja-JP"/>
        </w:rPr>
        <w:t>overall duration of PUSCH repetitions should not exceed the configured periodicity of the configured PUSCH (similar to Rel-15/16).</w:t>
      </w:r>
      <w:bookmarkEnd w:id="144"/>
    </w:p>
    <w:p w14:paraId="01705205"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4D0734D3"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28826689" w14:textId="77777777" w:rsidR="00431C58" w:rsidRDefault="009553B9">
      <w:pPr>
        <w:pStyle w:val="afd"/>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2DA45995" w14:textId="77777777" w:rsidR="00431C58" w:rsidRDefault="009553B9">
      <w:pPr>
        <w:pStyle w:val="afd"/>
        <w:numPr>
          <w:ilvl w:val="1"/>
          <w:numId w:val="28"/>
        </w:numPr>
        <w:ind w:firstLineChars="0"/>
        <w:rPr>
          <w:rFonts w:eastAsia="Yu Mincho"/>
          <w:iCs/>
          <w:lang w:eastAsia="ja-JP"/>
        </w:rPr>
      </w:pPr>
      <w:r>
        <w:rPr>
          <w:rFonts w:eastAsia="Yu Mincho"/>
          <w:iCs/>
          <w:lang w:eastAsia="ja-JP"/>
        </w:rPr>
        <w:t>Panasonic  [7]</w:t>
      </w:r>
    </w:p>
    <w:p w14:paraId="150D6B5E" w14:textId="77777777" w:rsidR="00431C58" w:rsidRDefault="009553B9">
      <w:pPr>
        <w:pStyle w:val="afd"/>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35852E09" w14:textId="77777777" w:rsidR="00431C58" w:rsidRDefault="009553B9">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143DA92" w14:textId="77777777"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3"/>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Yu Mincho"/>
          <w:iCs/>
          <w:lang w:eastAsia="ja-JP"/>
        </w:rPr>
      </w:pPr>
    </w:p>
    <w:p w14:paraId="0FD74F84" w14:textId="77777777" w:rsidR="00431C58" w:rsidRDefault="00431C58">
      <w:pPr>
        <w:rPr>
          <w:rFonts w:eastAsia="Yu Mincho"/>
          <w:iCs/>
          <w:lang w:eastAsia="ja-JP"/>
        </w:rPr>
      </w:pPr>
    </w:p>
    <w:p w14:paraId="52122A88" w14:textId="77777777" w:rsidR="00431C58" w:rsidRDefault="009553B9">
      <w:pPr>
        <w:pStyle w:val="33"/>
      </w:pPr>
      <w:r>
        <w:t>1st round (Issue#2-8)</w:t>
      </w:r>
    </w:p>
    <w:p w14:paraId="1DF68A5C" w14:textId="77777777" w:rsidR="00431C58" w:rsidRDefault="009553B9">
      <w:pPr>
        <w:rPr>
          <w:rFonts w:eastAsia="Yu Mincho"/>
          <w:lang w:val="sv-SE" w:eastAsia="ja-JP"/>
        </w:rPr>
      </w:pPr>
      <w:r>
        <w:rPr>
          <w:rFonts w:eastAsia="Yu Mincho"/>
          <w:lang w:val="sv-SE" w:eastAsia="ja-JP"/>
        </w:rPr>
        <w:t>Companies are encouraged to provide their views on the follwoing proposals.</w:t>
      </w:r>
    </w:p>
    <w:p w14:paraId="1626B4EE" w14:textId="77777777" w:rsidR="00431C58" w:rsidRDefault="009553B9">
      <w:pPr>
        <w:rPr>
          <w:rFonts w:eastAsia="Yu Mincho"/>
          <w:lang w:val="sv-SE" w:eastAsia="ja-JP"/>
        </w:rPr>
      </w:pPr>
      <w:r>
        <w:rPr>
          <w:rFonts w:eastAsia="Yu Mincho"/>
          <w:lang w:val="sv-SE" w:eastAsia="ja-JP"/>
        </w:rPr>
        <w:lastRenderedPageBreak/>
        <w:t>For DG-PUSCH  with counting based on the available slots,</w:t>
      </w:r>
    </w:p>
    <w:p w14:paraId="65F7C934" w14:textId="77777777" w:rsidR="00431C58" w:rsidRDefault="009553B9">
      <w:pPr>
        <w:pStyle w:val="afd"/>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DEEB950" w14:textId="77777777" w:rsidR="00431C58" w:rsidRDefault="009553B9">
      <w:pPr>
        <w:pStyle w:val="afd"/>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41E91B" w14:textId="77777777" w:rsidR="00431C58" w:rsidRDefault="009553B9">
      <w:pPr>
        <w:pStyle w:val="afd"/>
        <w:numPr>
          <w:ilvl w:val="0"/>
          <w:numId w:val="29"/>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47988E3E" w14:textId="77777777" w:rsidR="00431C58" w:rsidRDefault="009553B9">
      <w:pPr>
        <w:pStyle w:val="afd"/>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3"/>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5" w:name="_Hlk80126346"/>
            <w:r>
              <w:rPr>
                <w:rFonts w:eastAsia="Times New Roman"/>
                <w:lang w:val="en-US" w:eastAsia="ja-JP"/>
              </w:rPr>
              <w:t>the end of CG period</w:t>
            </w:r>
            <w:bookmarkEnd w:id="145"/>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proofErr w:type="spellStart"/>
            <w:r>
              <w:rPr>
                <w:lang w:eastAsia="ja-JP"/>
              </w:rPr>
              <w:t>InterDigital</w:t>
            </w:r>
            <w:proofErr w:type="spellEnd"/>
            <w:r>
              <w:rPr>
                <w:lang w:eastAsia="ja-JP"/>
              </w:rPr>
              <w:t xml:space="preserve">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lastRenderedPageBreak/>
              <w:t>T</w:t>
            </w:r>
            <w:r>
              <w:rPr>
                <w:lang w:val="en-US" w:eastAsia="ja-JP"/>
              </w:rPr>
              <w:t>hank you for your support.</w:t>
            </w:r>
          </w:p>
        </w:tc>
      </w:tr>
    </w:tbl>
    <w:p w14:paraId="07E556AC" w14:textId="77777777" w:rsidR="00431C58" w:rsidRDefault="00431C58">
      <w:pPr>
        <w:rPr>
          <w:rFonts w:eastAsia="Yu Mincho"/>
          <w:iCs/>
          <w:lang w:val="en-US" w:eastAsia="ja-JP"/>
        </w:rPr>
      </w:pPr>
    </w:p>
    <w:p w14:paraId="043AC0BB" w14:textId="77777777" w:rsidR="00431C58" w:rsidRDefault="009553B9">
      <w:pPr>
        <w:pStyle w:val="33"/>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afd"/>
        <w:numPr>
          <w:ilvl w:val="0"/>
          <w:numId w:val="30"/>
        </w:numPr>
        <w:ind w:firstLineChars="0"/>
        <w:rPr>
          <w:rFonts w:eastAsia="Yu Mincho"/>
          <w:lang w:val="sv-SE" w:eastAsia="ja-JP"/>
        </w:rPr>
      </w:pPr>
      <w:r>
        <w:rPr>
          <w:rFonts w:eastAsia="Yu Mincho"/>
          <w:lang w:val="sv-SE" w:eastAsia="ja-JP"/>
        </w:rPr>
        <w:t>For DG-PUSCH  with counting based on the available slots,</w:t>
      </w:r>
    </w:p>
    <w:p w14:paraId="74ADAB20" w14:textId="77777777" w:rsidR="00431C58" w:rsidRDefault="009553B9">
      <w:pPr>
        <w:pStyle w:val="afd"/>
        <w:numPr>
          <w:ilvl w:val="1"/>
          <w:numId w:val="30"/>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458AE6C8"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afd"/>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7242F0AE" w14:textId="77777777" w:rsidR="00431C58" w:rsidRDefault="009553B9">
      <w:pPr>
        <w:pStyle w:val="afd"/>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0D18340E" w14:textId="77777777" w:rsidR="00431C58" w:rsidRDefault="009553B9">
      <w:pPr>
        <w:pStyle w:val="afd"/>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7491C5D7"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175FB142"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4D1FF709" w14:textId="77777777" w:rsidR="00431C58" w:rsidRDefault="009553B9">
      <w:pPr>
        <w:pStyle w:val="afd"/>
        <w:numPr>
          <w:ilvl w:val="2"/>
          <w:numId w:val="30"/>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5E54E7BD" w14:textId="77777777" w:rsidR="00431C58" w:rsidRDefault="009553B9">
      <w:pPr>
        <w:pStyle w:val="afd"/>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7A4B24D5" w14:textId="77777777" w:rsidR="00431C58" w:rsidRDefault="009553B9">
      <w:pPr>
        <w:pStyle w:val="afd"/>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Yu Mincho"/>
          <w:iCs/>
          <w:lang w:val="sv-SE" w:eastAsia="ja-JP"/>
        </w:rPr>
      </w:pPr>
    </w:p>
    <w:p w14:paraId="009920E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D907532"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79ECBDE1" w14:textId="77777777" w:rsidR="00431C58" w:rsidRDefault="009553B9">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Yu Mincho"/>
          <w:iCs/>
          <w:lang w:val="sv-SE" w:eastAsia="ja-JP"/>
        </w:rPr>
      </w:pPr>
    </w:p>
    <w:p w14:paraId="6BE72B6C" w14:textId="77777777" w:rsidR="00431C58" w:rsidRDefault="00431C58">
      <w:pPr>
        <w:rPr>
          <w:rFonts w:eastAsia="Yu Mincho"/>
          <w:lang w:val="sv-SE" w:eastAsia="ja-JP"/>
        </w:rPr>
      </w:pPr>
    </w:p>
    <w:p w14:paraId="1E79C55F" w14:textId="77777777" w:rsidR="00431C58" w:rsidRDefault="009553B9">
      <w:pPr>
        <w:pStyle w:val="33"/>
        <w:rPr>
          <w:highlight w:val="yellow"/>
        </w:rPr>
      </w:pPr>
      <w:r>
        <w:rPr>
          <w:rFonts w:hint="eastAsia"/>
          <w:highlight w:val="yellow"/>
        </w:rPr>
        <w:t>2nd</w:t>
      </w:r>
      <w:r>
        <w:rPr>
          <w:highlight w:val="yellow"/>
        </w:rPr>
        <w:t xml:space="preserve"> round (Issue#2-8)</w:t>
      </w:r>
    </w:p>
    <w:p w14:paraId="4095A028" w14:textId="77777777"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14:paraId="472E05C8"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BA0AF09" w14:textId="77777777" w:rsidR="00431C58" w:rsidRDefault="009553B9">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6E67BCE4" w14:textId="77777777" w:rsidR="00431C58" w:rsidRDefault="009553B9">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CC661C1" w14:textId="77777777" w:rsidR="00431C58" w:rsidRDefault="009553B9">
      <w:pPr>
        <w:pStyle w:val="afd"/>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01A0E463" w14:textId="77777777" w:rsidR="00431C58" w:rsidRDefault="00431C58">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395" w:type="dxa"/>
          </w:tcPr>
          <w:p w14:paraId="3888889B" w14:textId="77777777" w:rsidR="00431C58" w:rsidRDefault="009553B9">
            <w:pPr>
              <w:spacing w:after="120"/>
              <w:rPr>
                <w:rFonts w:eastAsia="맑은 고딕"/>
                <w:lang w:eastAsia="ko-KR"/>
              </w:rPr>
            </w:pPr>
            <w:r>
              <w:rPr>
                <w:rFonts w:eastAsia="맑은 고딕" w:hint="eastAsia"/>
                <w:lang w:eastAsia="ko-KR"/>
              </w:rPr>
              <w:t>S</w:t>
            </w:r>
            <w:r>
              <w:rPr>
                <w:rFonts w:eastAsia="맑은 고딕"/>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B0C5F5B" w14:textId="77777777" w:rsidR="00431C58" w:rsidRDefault="009553B9">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afd"/>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lang w:val="en-US" w:eastAsia="ja-JP"/>
              </w:rPr>
            </w:pPr>
            <w:proofErr w:type="spellStart"/>
            <w:r w:rsidRPr="00A67B96">
              <w:rPr>
                <w:lang w:val="en-US" w:eastAsia="ja-JP"/>
              </w:rPr>
              <w:t>InterDigital</w:t>
            </w:r>
            <w:proofErr w:type="spellEnd"/>
          </w:p>
        </w:tc>
        <w:tc>
          <w:tcPr>
            <w:tcW w:w="8395" w:type="dxa"/>
          </w:tcPr>
          <w:p w14:paraId="42767584" w14:textId="7FE3BF63" w:rsidR="00A67B96" w:rsidRDefault="00A67B96" w:rsidP="00F86E16">
            <w:pPr>
              <w:spacing w:after="120"/>
              <w:rPr>
                <w:lang w:eastAsia="ja-JP"/>
              </w:rPr>
            </w:pPr>
            <w:r>
              <w:rPr>
                <w:lang w:eastAsia="ja-JP"/>
              </w:rPr>
              <w:t>We support the FL’s proposal.</w:t>
            </w:r>
          </w:p>
        </w:tc>
      </w:tr>
    </w:tbl>
    <w:p w14:paraId="77912E30" w14:textId="77777777" w:rsidR="00431C58" w:rsidRDefault="00431C58">
      <w:pPr>
        <w:rPr>
          <w:rFonts w:eastAsia="Yu Mincho"/>
          <w:lang w:val="sv-SE" w:eastAsia="ja-JP"/>
        </w:rPr>
      </w:pPr>
    </w:p>
    <w:p w14:paraId="17A5D79C" w14:textId="77777777" w:rsidR="00431C58" w:rsidRDefault="00431C58">
      <w:pPr>
        <w:rPr>
          <w:rFonts w:eastAsia="Yu Mincho"/>
          <w:iCs/>
          <w:lang w:val="sv-SE" w:eastAsia="ja-JP"/>
        </w:rPr>
      </w:pPr>
    </w:p>
    <w:p w14:paraId="504D2C0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3"/>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MS Mincho"/>
                <w:iCs/>
                <w:color w:val="000000"/>
                <w:lang w:val="en-US" w:eastAsia="ja-JP"/>
              </w:rPr>
              <w:lastRenderedPageBreak/>
              <w:t>In case of inter-slot frequency hopping, t</w:t>
            </w:r>
            <w:r>
              <w:rPr>
                <w:color w:val="000000"/>
              </w:rPr>
              <w:t xml:space="preserve">he starting RB during slot </w:t>
            </w:r>
            <w:r>
              <w:rPr>
                <w:rFonts w:eastAsia="SimSun"/>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14.65pt" o:ole="">
                  <v:imagedata r:id="rId8" o:title=""/>
                </v:shape>
                <o:OLEObject Type="Embed" ProgID="Equation.3" ShapeID="_x0000_i1025" DrawAspect="Content" ObjectID="_1691221651" r:id="rId9"/>
              </w:object>
            </w:r>
            <w:r>
              <w:rPr>
                <w:color w:val="000000"/>
              </w:rPr>
              <w:t xml:space="preserve"> is given by:</w:t>
            </w:r>
          </w:p>
          <w:p w14:paraId="4F01FC78" w14:textId="77777777" w:rsidR="00431C58" w:rsidRDefault="009553B9">
            <w:pPr>
              <w:pStyle w:val="EQ"/>
            </w:pPr>
            <w:r>
              <w:tab/>
            </w:r>
            <w:r>
              <w:rPr>
                <w:rFonts w:eastAsia="SimSun"/>
                <w:position w:val="-30"/>
              </w:rPr>
              <w:object w:dxaOrig="4890" w:dyaOrig="731" w14:anchorId="70B8AE7F">
                <v:shape id="_x0000_i1026" type="#_x0000_t75" style="width:244.5pt;height:36.6pt" o:ole="">
                  <v:imagedata r:id="rId10" o:title=""/>
                </v:shape>
                <o:OLEObject Type="Embed" ProgID="Equation.3" ShapeID="_x0000_i1026" DrawAspect="Content" ObjectID="_1691221652" r:id="rId11"/>
              </w:object>
            </w:r>
            <w:r>
              <w:t xml:space="preserve">, </w:t>
            </w:r>
          </w:p>
          <w:p w14:paraId="1A3F66C1" w14:textId="77777777" w:rsidR="00431C58" w:rsidRDefault="009553B9">
            <w:pPr>
              <w:rPr>
                <w:color w:val="000000"/>
              </w:rPr>
            </w:pPr>
            <w:r>
              <w:rPr>
                <w:color w:val="FF0000"/>
              </w:rPr>
              <w:t xml:space="preserve">where </w:t>
            </w:r>
            <w:r>
              <w:rPr>
                <w:rFonts w:eastAsia="SimSun"/>
                <w:color w:val="FF0000"/>
                <w:position w:val="-10"/>
              </w:rPr>
              <w:object w:dxaOrig="290" w:dyaOrig="290" w14:anchorId="780B3E43">
                <v:shape id="_x0000_i1027" type="#_x0000_t75" style="width:14.65pt;height:14.65pt" o:ole="">
                  <v:imagedata r:id="rId12" o:title=""/>
                </v:shape>
                <o:OLEObject Type="Embed" ProgID="Equation.3" ShapeID="_x0000_i1027" DrawAspect="Content" ObjectID="_1691221653"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0" w:dyaOrig="290" w14:anchorId="6260818E">
                <v:shape id="_x0000_i1028" type="#_x0000_t75" style="width:28.9pt;height:14.65pt" o:ole="">
                  <v:imagedata r:id="rId14" o:title=""/>
                </v:shape>
                <o:OLEObject Type="Embed" ProgID="Equation.3" ShapeID="_x0000_i1028" DrawAspect="Content" ObjectID="_1691221654"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31" w:dyaOrig="290" w14:anchorId="2B57101C">
                <v:shape id="_x0000_i1029" type="#_x0000_t75" style="width:36.6pt;height:14.65pt" o:ole="">
                  <v:imagedata r:id="rId16" o:title=""/>
                </v:shape>
                <o:OLEObject Type="Embed" ProgID="Equation.3" ShapeID="_x0000_i1029" DrawAspect="Content" ObjectID="_1691221655" r:id="rId17"/>
              </w:object>
            </w:r>
            <w:r>
              <w:rPr>
                <w:color w:val="000000"/>
              </w:rPr>
              <w:t>is the frequency offset in RBs between the two frequency hops.</w:t>
            </w:r>
          </w:p>
        </w:tc>
      </w:tr>
    </w:tbl>
    <w:p w14:paraId="2EDF5E44" w14:textId="77777777" w:rsidR="00431C58" w:rsidRDefault="00431C58">
      <w:pPr>
        <w:rPr>
          <w:rFonts w:eastAsia="Yu Mincho"/>
          <w:iCs/>
          <w:lang w:eastAsia="ja-JP"/>
        </w:rPr>
      </w:pPr>
    </w:p>
    <w:p w14:paraId="4A30192A" w14:textId="77777777" w:rsidR="00431C58" w:rsidRDefault="009553B9">
      <w:pPr>
        <w:rPr>
          <w:rFonts w:eastAsia="Yu Mincho"/>
          <w:iCs/>
          <w:lang w:eastAsia="ja-JP"/>
        </w:rPr>
      </w:pPr>
      <w:r>
        <w:rPr>
          <w:rFonts w:eastAsia="Yu Mincho"/>
          <w:iCs/>
          <w:lang w:eastAsia="ja-JP"/>
        </w:rPr>
        <w:t xml:space="preserve">However, </w:t>
      </w:r>
      <w:bookmarkStart w:id="146" w:name="_Hlk79081250"/>
      <w:r>
        <w:rPr>
          <w:rFonts w:eastAsia="Yu Mincho"/>
          <w:iCs/>
          <w:lang w:eastAsia="ja-JP"/>
        </w:rPr>
        <w:t>the hopping based on physical slot indices causes an uneven distribution of hops in TDD system</w:t>
      </w:r>
      <w:bookmarkEnd w:id="146"/>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afd"/>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14:paraId="709A070D" w14:textId="77777777" w:rsidR="00431C58" w:rsidRDefault="009553B9">
      <w:pPr>
        <w:pStyle w:val="afd"/>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600D620D" w14:textId="77777777" w:rsidR="00431C58" w:rsidRDefault="009553B9">
      <w:pPr>
        <w:pStyle w:val="afd"/>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afd"/>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afd"/>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afd"/>
        <w:numPr>
          <w:ilvl w:val="1"/>
          <w:numId w:val="31"/>
        </w:numPr>
        <w:spacing w:line="280" w:lineRule="atLeast"/>
        <w:ind w:firstLineChars="0"/>
      </w:pPr>
      <w:r>
        <w:rPr>
          <w:lang w:eastAsia="ja-JP"/>
        </w:rPr>
        <w:t>Ericsson, OPPO (2 companies)</w:t>
      </w:r>
    </w:p>
    <w:p w14:paraId="46BB92DD" w14:textId="77777777" w:rsidR="00431C58" w:rsidRDefault="009553B9">
      <w:pPr>
        <w:pStyle w:val="afd"/>
        <w:numPr>
          <w:ilvl w:val="0"/>
          <w:numId w:val="31"/>
        </w:numPr>
        <w:spacing w:line="280" w:lineRule="atLeast"/>
        <w:ind w:firstLineChars="0"/>
      </w:pPr>
      <w:r>
        <w:rPr>
          <w:rFonts w:eastAsia="Yu Mincho"/>
          <w:szCs w:val="24"/>
          <w:lang w:val="en-US" w:eastAsia="ja-JP"/>
        </w:rPr>
        <w:t xml:space="preserve">Modifications on inter-slot frequency hopping cycle should be considered </w:t>
      </w:r>
    </w:p>
    <w:p w14:paraId="24FE075F" w14:textId="77777777" w:rsidR="00431C58" w:rsidRDefault="009553B9">
      <w:pPr>
        <w:pStyle w:val="afd"/>
        <w:numPr>
          <w:ilvl w:val="1"/>
          <w:numId w:val="31"/>
        </w:numPr>
        <w:spacing w:line="280" w:lineRule="atLeast"/>
        <w:ind w:firstLineChars="0"/>
      </w:pPr>
      <w:r>
        <w:rPr>
          <w:rFonts w:eastAsia="Yu Mincho"/>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afd"/>
        <w:numPr>
          <w:ilvl w:val="0"/>
          <w:numId w:val="32"/>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A89CEA7" w14:textId="77777777" w:rsidR="00431C58" w:rsidRDefault="009553B9">
      <w:pPr>
        <w:pStyle w:val="afd"/>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3C9B816" w14:textId="77777777" w:rsidR="00431C58" w:rsidRDefault="009553B9">
      <w:pPr>
        <w:pStyle w:val="afd"/>
        <w:numPr>
          <w:ilvl w:val="0"/>
          <w:numId w:val="32"/>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6CA7C82E" w14:textId="77777777" w:rsidR="00431C58" w:rsidRDefault="009553B9">
      <w:pPr>
        <w:pStyle w:val="afd"/>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7BB782A5" w14:textId="77777777" w:rsidR="00431C58" w:rsidRDefault="009553B9">
      <w:pPr>
        <w:pStyle w:val="afd"/>
        <w:numPr>
          <w:ilvl w:val="0"/>
          <w:numId w:val="32"/>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afd"/>
        <w:numPr>
          <w:ilvl w:val="1"/>
          <w:numId w:val="32"/>
        </w:numPr>
        <w:ind w:firstLineChars="0"/>
        <w:rPr>
          <w:rFonts w:eastAsia="Yu Mincho"/>
          <w:iCs/>
          <w:lang w:eastAsia="ja-JP"/>
        </w:rPr>
      </w:pPr>
      <w:r>
        <w:rPr>
          <w:rFonts w:eastAsia="Yu Mincho"/>
          <w:iCs/>
          <w:lang w:eastAsia="ja-JP"/>
        </w:rPr>
        <w:t>Sharp [21]</w:t>
      </w:r>
    </w:p>
    <w:p w14:paraId="2CE80766" w14:textId="77777777" w:rsidR="00431C58" w:rsidRDefault="009553B9">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3"/>
      </w:pPr>
      <w:r>
        <w:lastRenderedPageBreak/>
        <w:t>1st round (Issue#2-9)</w:t>
      </w:r>
    </w:p>
    <w:p w14:paraId="34A57266"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4A22731E" w14:textId="77777777" w:rsidR="00431C58" w:rsidRDefault="009553B9">
      <w:pPr>
        <w:rPr>
          <w:rFonts w:eastAsia="Yu Mincho"/>
          <w:u w:val="single"/>
          <w:lang w:val="sv-SE" w:eastAsia="ja-JP"/>
        </w:rPr>
      </w:pPr>
      <w:r>
        <w:rPr>
          <w:rFonts w:eastAsia="Yu Mincho"/>
          <w:u w:val="single"/>
          <w:lang w:val="sv-SE" w:eastAsia="ja-JP"/>
        </w:rPr>
        <w:t>Proposed conclusion:</w:t>
      </w:r>
    </w:p>
    <w:p w14:paraId="26A72B5A"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7636F349" w14:textId="77777777" w:rsidR="00431C58" w:rsidRDefault="00431C58">
      <w:pPr>
        <w:pStyle w:val="afd"/>
        <w:ind w:left="420" w:firstLineChars="0" w:firstLine="0"/>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Huawei/HiSilicon</w:t>
            </w:r>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3"/>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Yu Mincho"/>
          <w:lang w:val="sv-SE" w:eastAsia="ja-JP"/>
        </w:rPr>
      </w:pPr>
    </w:p>
    <w:p w14:paraId="7D00369A" w14:textId="77777777" w:rsidR="00431C58" w:rsidRDefault="00431C58">
      <w:pPr>
        <w:rPr>
          <w:lang w:val="sv-SE" w:eastAsia="zh-CN"/>
        </w:rPr>
      </w:pPr>
    </w:p>
    <w:p w14:paraId="0C3B9B99" w14:textId="77777777" w:rsidR="00431C58" w:rsidRDefault="009553B9">
      <w:pPr>
        <w:pStyle w:val="3"/>
        <w:rPr>
          <w:sz w:val="24"/>
          <w:szCs w:val="16"/>
        </w:rPr>
      </w:pPr>
      <w:r>
        <w:rPr>
          <w:color w:val="7030A0"/>
          <w:sz w:val="24"/>
          <w:szCs w:val="16"/>
        </w:rPr>
        <w:lastRenderedPageBreak/>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Yu Mincho"/>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afd"/>
        <w:numPr>
          <w:ilvl w:val="0"/>
          <w:numId w:val="28"/>
        </w:numPr>
        <w:ind w:firstLineChars="0"/>
        <w:rPr>
          <w:rFonts w:eastAsia="Yu Mincho"/>
          <w:iCs/>
          <w:lang w:eastAsia="ja-JP"/>
        </w:rPr>
      </w:pPr>
      <w:r>
        <w:rPr>
          <w:rFonts w:eastAsia="Yu Mincho"/>
          <w:iCs/>
          <w:lang w:eastAsia="ja-JP"/>
        </w:rPr>
        <w:t>For collision between enhanced Type A PUSCH repetitions and other UL channels.</w:t>
      </w:r>
    </w:p>
    <w:p w14:paraId="6C853545" w14:textId="77777777" w:rsidR="00431C58" w:rsidRDefault="009553B9">
      <w:pPr>
        <w:pStyle w:val="afd"/>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4D598802" w14:textId="77777777" w:rsidR="00431C58" w:rsidRDefault="009553B9">
      <w:pPr>
        <w:pStyle w:val="afd"/>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EC39CF3"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31690985" w14:textId="77777777" w:rsidR="00431C58" w:rsidRDefault="009553B9">
      <w:pPr>
        <w:pStyle w:val="afd"/>
        <w:numPr>
          <w:ilvl w:val="2"/>
          <w:numId w:val="28"/>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59EF4E1" w14:textId="77777777" w:rsidR="00431C58" w:rsidRDefault="009553B9">
      <w:pPr>
        <w:pStyle w:val="afd"/>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14:paraId="5E25331A" w14:textId="77777777" w:rsidR="00431C58" w:rsidRDefault="009553B9">
      <w:pPr>
        <w:pStyle w:val="afd"/>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14:paraId="542664B4" w14:textId="77777777" w:rsidR="00431C58" w:rsidRDefault="009553B9">
      <w:pPr>
        <w:rPr>
          <w:rFonts w:eastAsia="Yu Mincho"/>
          <w:iCs/>
          <w:lang w:eastAsia="ja-JP"/>
        </w:rPr>
      </w:pPr>
      <w:r>
        <w:rPr>
          <w:rFonts w:eastAsia="Yu Mincho"/>
          <w:iCs/>
          <w:lang w:eastAsia="ja-JP"/>
        </w:rPr>
        <w:t>For this meeting, there is no company proposing the following proposal:</w:t>
      </w:r>
    </w:p>
    <w:p w14:paraId="5FF23BAF"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Yu Mincho"/>
          <w:iCs/>
          <w:lang w:eastAsia="ja-JP"/>
        </w:rPr>
      </w:pPr>
    </w:p>
    <w:p w14:paraId="7707D559" w14:textId="77777777" w:rsidR="00431C58" w:rsidRDefault="009553B9">
      <w:pPr>
        <w:pStyle w:val="33"/>
      </w:pPr>
      <w:r>
        <w:t>1st round (Issue#2-10)</w:t>
      </w:r>
    </w:p>
    <w:p w14:paraId="02909F43"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013A7E6C" w14:textId="77777777" w:rsidR="00431C58" w:rsidRDefault="009553B9">
      <w:pPr>
        <w:rPr>
          <w:rFonts w:eastAsia="Yu Mincho"/>
          <w:u w:val="single"/>
          <w:lang w:val="sv-SE" w:eastAsia="ja-JP"/>
        </w:rPr>
      </w:pPr>
      <w:r>
        <w:rPr>
          <w:rFonts w:eastAsia="Yu Mincho"/>
          <w:u w:val="single"/>
          <w:lang w:val="sv-SE" w:eastAsia="ja-JP"/>
        </w:rPr>
        <w:t>Proposed conclusion:</w:t>
      </w:r>
    </w:p>
    <w:p w14:paraId="3C10A7BD"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65FFD877" w14:textId="77777777" w:rsidR="00431C58" w:rsidRDefault="009553B9">
      <w:pPr>
        <w:pStyle w:val="afd"/>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3"/>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lastRenderedPageBreak/>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a9"/>
              <w:numPr>
                <w:ilvl w:val="0"/>
                <w:numId w:val="35"/>
              </w:numPr>
              <w:spacing w:after="160" w:line="256" w:lineRule="auto"/>
              <w:rPr>
                <w:lang w:val="en-US" w:eastAsia="zh-CN"/>
              </w:rPr>
            </w:pPr>
            <w:bookmarkStart w:id="147"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7"/>
          </w:p>
          <w:p w14:paraId="134D27F2" w14:textId="77777777" w:rsidR="00431C58" w:rsidRDefault="009553B9">
            <w:pPr>
              <w:pStyle w:val="afd"/>
              <w:numPr>
                <w:ilvl w:val="0"/>
                <w:numId w:val="35"/>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Huawei/HiSilicon</w:t>
            </w:r>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Yu Mincho"/>
          <w:iCs/>
          <w:lang w:val="en-US" w:eastAsia="ja-JP"/>
        </w:rPr>
      </w:pPr>
    </w:p>
    <w:p w14:paraId="7F2082D8" w14:textId="77777777" w:rsidR="00431C58" w:rsidRDefault="009553B9">
      <w:pPr>
        <w:pStyle w:val="33"/>
        <w:rPr>
          <w:highlight w:val="yellow"/>
        </w:rPr>
      </w:pPr>
      <w:r>
        <w:rPr>
          <w:highlight w:val="yellow"/>
        </w:rPr>
        <w:lastRenderedPageBreak/>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afd"/>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23700E5E" w14:textId="77777777" w:rsidR="00431C58" w:rsidRDefault="009553B9">
      <w:pPr>
        <w:pStyle w:val="afd"/>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afd"/>
        <w:numPr>
          <w:ilvl w:val="2"/>
          <w:numId w:val="30"/>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7208EC1E" w14:textId="77777777" w:rsidR="00431C58" w:rsidRDefault="009553B9">
      <w:pPr>
        <w:pStyle w:val="afd"/>
        <w:numPr>
          <w:ilvl w:val="2"/>
          <w:numId w:val="30"/>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B573508" w14:textId="77777777" w:rsidR="00431C58" w:rsidRDefault="00431C58">
      <w:pPr>
        <w:rPr>
          <w:rFonts w:eastAsia="Yu Mincho"/>
          <w:iCs/>
          <w:highlight w:val="yellow"/>
          <w:lang w:val="sv-SE" w:eastAsia="ja-JP"/>
        </w:rPr>
      </w:pPr>
    </w:p>
    <w:p w14:paraId="3B9A50BE"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A1864E3" w14:textId="77777777" w:rsidR="00431C58" w:rsidRDefault="009553B9">
      <w:pPr>
        <w:pStyle w:val="afd"/>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Yu Mincho"/>
          <w:iCs/>
          <w:lang w:val="sv-SE" w:eastAsia="ja-JP"/>
        </w:rPr>
      </w:pPr>
    </w:p>
    <w:p w14:paraId="19478072"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031AA717" w14:textId="77777777" w:rsidR="00431C58" w:rsidRDefault="009553B9">
      <w:pPr>
        <w:pStyle w:val="afd"/>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3088D614" w14:textId="77777777"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0C898401" w14:textId="77777777" w:rsidR="00431C58" w:rsidRDefault="009553B9">
      <w:pPr>
        <w:pStyle w:val="afd"/>
        <w:numPr>
          <w:ilvl w:val="1"/>
          <w:numId w:val="37"/>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299D077" w14:textId="77777777" w:rsidR="00431C58" w:rsidRDefault="009553B9">
      <w:pPr>
        <w:pStyle w:val="afd"/>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1DF1E41" w14:textId="77777777" w:rsidR="00431C58" w:rsidRDefault="009553B9">
      <w:pPr>
        <w:pStyle w:val="afd"/>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afd"/>
        <w:numPr>
          <w:ilvl w:val="0"/>
          <w:numId w:val="32"/>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E068EC5" w14:textId="77777777" w:rsidR="00431C58" w:rsidRDefault="009553B9">
      <w:pPr>
        <w:pStyle w:val="afd"/>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CA017A7" w14:textId="77777777" w:rsidR="00431C58" w:rsidRDefault="009553B9">
      <w:pPr>
        <w:pStyle w:val="afd"/>
        <w:numPr>
          <w:ilvl w:val="0"/>
          <w:numId w:val="32"/>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74B80D59" w14:textId="77777777" w:rsidR="00431C58" w:rsidRDefault="009553B9">
      <w:pPr>
        <w:pStyle w:val="afd"/>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14:paraId="53E50B90" w14:textId="77777777" w:rsidR="00431C58" w:rsidRDefault="009553B9">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14F97373" w14:textId="77777777" w:rsidR="00431C58" w:rsidRDefault="00431C58">
      <w:pPr>
        <w:rPr>
          <w:rFonts w:eastAsia="Yu Mincho"/>
          <w:iCs/>
          <w:lang w:eastAsia="ja-JP"/>
        </w:rPr>
      </w:pPr>
    </w:p>
    <w:p w14:paraId="40CEB7FA" w14:textId="77777777" w:rsidR="00431C58" w:rsidRDefault="009553B9">
      <w:pPr>
        <w:pStyle w:val="33"/>
      </w:pPr>
      <w:r>
        <w:t>1st round (Issue#2-11)</w:t>
      </w:r>
    </w:p>
    <w:p w14:paraId="5574CA4F"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7C822664" w14:textId="77777777" w:rsidR="00431C58" w:rsidRDefault="009553B9">
      <w:pPr>
        <w:pStyle w:val="afd"/>
        <w:numPr>
          <w:ilvl w:val="0"/>
          <w:numId w:val="36"/>
        </w:numPr>
        <w:ind w:firstLineChars="0"/>
        <w:rPr>
          <w:rFonts w:eastAsia="Yu Mincho"/>
          <w:lang w:val="sv-SE" w:eastAsia="ja-JP"/>
        </w:rPr>
      </w:pPr>
      <w:r>
        <w:rPr>
          <w:rFonts w:eastAsia="Yu Mincho"/>
          <w:lang w:val="sv-SE" w:eastAsia="ja-JP"/>
        </w:rPr>
        <w:lastRenderedPageBreak/>
        <w:t>For PUSCH Type A repetitions, counting based on available slots is only applicable to unpaired spectrum.</w:t>
      </w:r>
    </w:p>
    <w:tbl>
      <w:tblPr>
        <w:tblStyle w:val="af3"/>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맑은 고딕"/>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Huawei/HiSilicon</w:t>
            </w:r>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Yu Mincho"/>
          <w:iCs/>
          <w:lang w:eastAsia="ja-JP"/>
        </w:rPr>
      </w:pPr>
    </w:p>
    <w:p w14:paraId="2E14AA34" w14:textId="77777777" w:rsidR="00431C58" w:rsidRDefault="009553B9">
      <w:pPr>
        <w:pStyle w:val="33"/>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afd"/>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1D4F2E" w14:textId="77777777" w:rsidR="00431C58" w:rsidRDefault="009553B9">
      <w:pPr>
        <w:pStyle w:val="afd"/>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30737CF1" w14:textId="77777777" w:rsidR="00431C58" w:rsidRDefault="009553B9">
      <w:pPr>
        <w:pStyle w:val="afd"/>
        <w:numPr>
          <w:ilvl w:val="1"/>
          <w:numId w:val="38"/>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98CEC3C" w14:textId="77777777" w:rsidR="00431C58" w:rsidRDefault="009553B9">
      <w:pPr>
        <w:pStyle w:val="afd"/>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0E4FACF7" w14:textId="77777777" w:rsidR="00431C58" w:rsidRDefault="00431C58">
      <w:pPr>
        <w:rPr>
          <w:rFonts w:eastAsia="Yu Mincho"/>
          <w:iCs/>
          <w:highlight w:val="yellow"/>
          <w:lang w:val="sv-SE" w:eastAsia="ja-JP"/>
        </w:rPr>
      </w:pPr>
    </w:p>
    <w:p w14:paraId="21AB3A2D"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0E39DE6" w14:textId="77777777" w:rsidR="00431C58" w:rsidRDefault="009553B9">
      <w:pPr>
        <w:pStyle w:val="afd"/>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772D5A51" w14:textId="77777777" w:rsidR="00431C58" w:rsidRDefault="00431C58">
      <w:pPr>
        <w:rPr>
          <w:rFonts w:eastAsia="Yu Mincho"/>
          <w:iCs/>
          <w:lang w:val="sv-SE" w:eastAsia="ja-JP"/>
        </w:rPr>
      </w:pPr>
    </w:p>
    <w:p w14:paraId="21EEC67F"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52A4773D" w14:textId="77777777" w:rsidR="00431C58" w:rsidRDefault="009553B9">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146DDCE" w14:textId="77777777" w:rsidR="00431C58" w:rsidRDefault="009553B9">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26B80353" w14:textId="77777777" w:rsidR="00431C58" w:rsidRDefault="009553B9">
      <w:pPr>
        <w:pStyle w:val="afd"/>
        <w:numPr>
          <w:ilvl w:val="0"/>
          <w:numId w:val="37"/>
        </w:numPr>
        <w:ind w:firstLineChars="0"/>
        <w:rPr>
          <w:rFonts w:eastAsia="Yu Mincho"/>
          <w:bCs/>
          <w:lang w:eastAsia="ja-JP"/>
        </w:rPr>
      </w:pPr>
      <w:r>
        <w:rPr>
          <w:rFonts w:eastAsia="Yu Mincho"/>
          <w:iCs/>
          <w:lang w:eastAsia="ja-JP"/>
        </w:rPr>
        <w:t>Rel-17 supports the configurability of “the counting based on available slots” function.</w:t>
      </w:r>
    </w:p>
    <w:p w14:paraId="7C6458AC" w14:textId="77777777" w:rsidR="00431C58" w:rsidRDefault="009553B9">
      <w:pPr>
        <w:pStyle w:val="afd"/>
        <w:numPr>
          <w:ilvl w:val="0"/>
          <w:numId w:val="37"/>
        </w:numPr>
        <w:ind w:firstLineChars="0"/>
        <w:rPr>
          <w:rFonts w:eastAsia="Yu Mincho"/>
          <w:bCs/>
          <w:lang w:eastAsia="ja-JP"/>
        </w:rPr>
      </w:pPr>
      <w:r>
        <w:rPr>
          <w:rFonts w:eastAsia="Yu Mincho"/>
          <w:iCs/>
          <w:lang w:eastAsia="ja-JP"/>
        </w:rPr>
        <w:t>Rel-17 supports the configuration enabling “the increased maximum number of repetitions”.</w:t>
      </w:r>
    </w:p>
    <w:p w14:paraId="30AAB04D" w14:textId="77777777" w:rsidR="00431C58" w:rsidRDefault="009553B9">
      <w:pPr>
        <w:pStyle w:val="afd"/>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afd"/>
        <w:numPr>
          <w:ilvl w:val="0"/>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0E96B800" w14:textId="77777777" w:rsidR="00431C58" w:rsidRDefault="009553B9">
      <w:pPr>
        <w:pStyle w:val="afd"/>
        <w:numPr>
          <w:ilvl w:val="0"/>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71D95BE" w14:textId="77777777" w:rsidR="00431C58" w:rsidRDefault="009553B9">
      <w:pPr>
        <w:pStyle w:val="afd"/>
        <w:numPr>
          <w:ilvl w:val="0"/>
          <w:numId w:val="37"/>
        </w:numPr>
        <w:ind w:firstLineChars="0"/>
        <w:rPr>
          <w:rFonts w:eastAsia="Yu Mincho"/>
          <w:bCs/>
          <w:lang w:eastAsia="ja-JP"/>
        </w:rPr>
      </w:pPr>
      <w:r>
        <w:rPr>
          <w:rFonts w:eastAsia="Yu Mincho"/>
          <w:iCs/>
          <w:lang w:eastAsia="ja-JP"/>
        </w:rPr>
        <w:t>FFS:</w:t>
      </w:r>
    </w:p>
    <w:p w14:paraId="55066746" w14:textId="77777777" w:rsidR="00431C58" w:rsidRDefault="009553B9">
      <w:pPr>
        <w:pStyle w:val="afd"/>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1B4CCAE" w14:textId="77777777" w:rsidR="00431C58" w:rsidRDefault="009553B9">
      <w:pPr>
        <w:pStyle w:val="afd"/>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401D30C3" w14:textId="77777777" w:rsidR="00431C58" w:rsidRDefault="009553B9">
      <w:pPr>
        <w:pStyle w:val="afd"/>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3AE484ED" w14:textId="77777777" w:rsidR="00431C58" w:rsidRDefault="009553B9">
      <w:pPr>
        <w:pStyle w:val="afd"/>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6BCC5B00" w14:textId="77777777" w:rsidR="00431C58" w:rsidRDefault="009553B9">
      <w:pPr>
        <w:rPr>
          <w:rFonts w:eastAsia="Yu Mincho"/>
          <w:iCs/>
          <w:lang w:eastAsia="ja-JP"/>
        </w:rPr>
      </w:pPr>
      <w:r>
        <w:rPr>
          <w:rFonts w:eastAsia="Yu Mincho"/>
          <w:iCs/>
          <w:lang w:eastAsia="ja-JP"/>
        </w:rPr>
        <w:t>Support all bullets: Intel, Sharp, CMCC, Nokia/NSB, Xiaomi</w:t>
      </w:r>
    </w:p>
    <w:p w14:paraId="19CC0637" w14:textId="77777777"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43171F28" w14:textId="77777777" w:rsidR="00431C58" w:rsidRDefault="009553B9">
      <w:pPr>
        <w:rPr>
          <w:rFonts w:eastAsia="Yu Mincho"/>
          <w:bCs/>
          <w:lang w:eastAsia="ja-JP"/>
        </w:rPr>
      </w:pPr>
      <w:r>
        <w:rPr>
          <w:rFonts w:eastAsia="Yu Mincho"/>
          <w:iCs/>
          <w:lang w:eastAsia="ja-JP"/>
        </w:rPr>
        <w:t>Revisit in RAN1#106-e: Samsung, Panasonic, LG, Nokia/NSB</w:t>
      </w:r>
    </w:p>
    <w:p w14:paraId="69131DB1" w14:textId="77777777" w:rsidR="00431C58" w:rsidRDefault="00431C58">
      <w:pPr>
        <w:rPr>
          <w:rFonts w:eastAsia="Yu Mincho"/>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afd"/>
        <w:numPr>
          <w:ilvl w:val="0"/>
          <w:numId w:val="7"/>
        </w:numPr>
        <w:ind w:firstLineChars="0"/>
        <w:rPr>
          <w:rFonts w:eastAsia="Yu Mincho"/>
          <w:bCs/>
          <w:lang w:eastAsia="ja-JP"/>
        </w:rPr>
      </w:pPr>
      <w:r>
        <w:rPr>
          <w:rFonts w:eastAsia="Yu Mincho"/>
          <w:bCs/>
          <w:lang w:eastAsia="ja-JP"/>
        </w:rPr>
        <w:lastRenderedPageBreak/>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afd"/>
        <w:numPr>
          <w:ilvl w:val="1"/>
          <w:numId w:val="7"/>
        </w:numPr>
        <w:ind w:firstLineChars="0"/>
        <w:rPr>
          <w:rFonts w:eastAsia="Yu Mincho"/>
          <w:bCs/>
          <w:lang w:eastAsia="ja-JP"/>
        </w:rPr>
      </w:pPr>
      <w:r>
        <w:rPr>
          <w:rFonts w:eastAsia="Yu Mincho"/>
          <w:bCs/>
          <w:lang w:eastAsia="ja-JP"/>
        </w:rPr>
        <w:t>ZTE [4]</w:t>
      </w:r>
    </w:p>
    <w:p w14:paraId="69CAF4B1" w14:textId="77777777" w:rsidR="00431C58" w:rsidRDefault="009553B9">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A1A2A0E" w14:textId="77777777" w:rsidR="00431C58" w:rsidRDefault="009553B9">
      <w:pPr>
        <w:pStyle w:val="afd"/>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48CC2950" w14:textId="77777777" w:rsidR="00431C58" w:rsidRDefault="009553B9">
      <w:pPr>
        <w:pStyle w:val="afd"/>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5B59ADD0" w14:textId="77777777" w:rsidR="00431C58" w:rsidRDefault="009553B9">
      <w:pPr>
        <w:pStyle w:val="afd"/>
        <w:numPr>
          <w:ilvl w:val="1"/>
          <w:numId w:val="7"/>
        </w:numPr>
        <w:ind w:firstLineChars="0"/>
        <w:rPr>
          <w:rFonts w:eastAsia="Yu Mincho"/>
          <w:bCs/>
          <w:lang w:eastAsia="ja-JP"/>
        </w:rPr>
      </w:pPr>
      <w:r>
        <w:rPr>
          <w:rFonts w:eastAsia="Yu Mincho"/>
          <w:bCs/>
          <w:lang w:eastAsia="ja-JP"/>
        </w:rPr>
        <w:t>Nokia/Nokia Shanghai Bell [3], Panasonic [7]</w:t>
      </w:r>
    </w:p>
    <w:p w14:paraId="1A6DF6E8" w14:textId="77777777" w:rsidR="00431C58" w:rsidRDefault="009553B9">
      <w:pPr>
        <w:pStyle w:val="afd"/>
        <w:numPr>
          <w:ilvl w:val="0"/>
          <w:numId w:val="7"/>
        </w:numPr>
        <w:ind w:firstLineChars="0"/>
        <w:rPr>
          <w:rFonts w:eastAsia="Yu Mincho"/>
          <w:bCs/>
          <w:lang w:eastAsia="ja-JP"/>
        </w:rPr>
      </w:pPr>
      <w:r>
        <w:rPr>
          <w:rFonts w:eastAsia="Yu Mincho"/>
          <w:bCs/>
          <w:lang w:eastAsia="ja-JP"/>
        </w:rPr>
        <w:t>Dynamic switching between two enhancements should be supported</w:t>
      </w:r>
    </w:p>
    <w:p w14:paraId="07A5DCCE" w14:textId="77777777" w:rsidR="00431C58" w:rsidRDefault="009553B9">
      <w:pPr>
        <w:pStyle w:val="afd"/>
        <w:numPr>
          <w:ilvl w:val="1"/>
          <w:numId w:val="7"/>
        </w:numPr>
        <w:ind w:firstLineChars="0"/>
        <w:rPr>
          <w:rFonts w:eastAsia="Yu Mincho"/>
          <w:bCs/>
          <w:lang w:eastAsia="ja-JP"/>
        </w:rPr>
      </w:pPr>
      <w:r>
        <w:rPr>
          <w:rFonts w:eastAsia="Yu Mincho"/>
          <w:bCs/>
          <w:lang w:eastAsia="ja-JP"/>
        </w:rPr>
        <w:t>Lenovo/Motorola Mobility [11]</w:t>
      </w:r>
    </w:p>
    <w:p w14:paraId="011478FF"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09727DEC" w14:textId="77777777" w:rsidR="00431C58" w:rsidRDefault="00431C58">
      <w:pPr>
        <w:rPr>
          <w:rFonts w:eastAsia="Yu Mincho"/>
          <w:iCs/>
          <w:lang w:eastAsia="ja-JP"/>
        </w:rPr>
      </w:pPr>
    </w:p>
    <w:p w14:paraId="08556B74" w14:textId="77777777" w:rsidR="00431C58" w:rsidRDefault="009553B9">
      <w:pPr>
        <w:pStyle w:val="33"/>
      </w:pPr>
      <w:r>
        <w:t>1st round (Issue#2-12)</w:t>
      </w:r>
    </w:p>
    <w:p w14:paraId="50080044" w14:textId="77777777" w:rsidR="00431C58" w:rsidRDefault="009553B9">
      <w:pPr>
        <w:rPr>
          <w:rFonts w:eastAsia="Yu Mincho"/>
          <w:lang w:val="sv-SE" w:eastAsia="ja-JP"/>
        </w:rPr>
      </w:pPr>
      <w:r>
        <w:rPr>
          <w:rFonts w:eastAsia="Yu Mincho"/>
          <w:lang w:val="sv-SE" w:eastAsia="ja-JP"/>
        </w:rPr>
        <w:t>Companies are encouraged to provide their views on the follwoing alternatives.</w:t>
      </w:r>
    </w:p>
    <w:p w14:paraId="5DFF1EF5" w14:textId="77777777" w:rsidR="00431C58" w:rsidRDefault="009553B9">
      <w:pPr>
        <w:pStyle w:val="afd"/>
        <w:numPr>
          <w:ilvl w:val="0"/>
          <w:numId w:val="37"/>
        </w:numPr>
        <w:ind w:firstLineChars="0"/>
        <w:rPr>
          <w:rFonts w:eastAsia="Yu Mincho"/>
          <w:bCs/>
          <w:lang w:eastAsia="ja-JP"/>
        </w:rPr>
      </w:pPr>
      <w:r>
        <w:rPr>
          <w:rFonts w:eastAsia="Yu Mincho"/>
          <w:bCs/>
          <w:lang w:eastAsia="ja-JP"/>
        </w:rPr>
        <w:t>Alt 1:</w:t>
      </w:r>
    </w:p>
    <w:p w14:paraId="1F5394E4" w14:textId="77777777" w:rsidR="00431C58" w:rsidRDefault="009553B9">
      <w:pPr>
        <w:pStyle w:val="afd"/>
        <w:numPr>
          <w:ilvl w:val="1"/>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483BA47" w14:textId="77777777" w:rsidR="00431C58" w:rsidRDefault="009553B9">
      <w:pPr>
        <w:pStyle w:val="afd"/>
        <w:numPr>
          <w:ilvl w:val="1"/>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8E32A0" w14:textId="77777777" w:rsidR="00431C58" w:rsidRDefault="009553B9">
      <w:pPr>
        <w:pStyle w:val="afd"/>
        <w:numPr>
          <w:ilvl w:val="0"/>
          <w:numId w:val="37"/>
        </w:numPr>
        <w:ind w:firstLineChars="0"/>
        <w:rPr>
          <w:rFonts w:eastAsia="Yu Mincho"/>
          <w:bCs/>
          <w:lang w:eastAsia="ja-JP"/>
        </w:rPr>
      </w:pPr>
      <w:r>
        <w:rPr>
          <w:rFonts w:eastAsia="Yu Mincho"/>
          <w:iCs/>
          <w:lang w:eastAsia="ja-JP"/>
        </w:rPr>
        <w:t>Alt 2:</w:t>
      </w:r>
    </w:p>
    <w:p w14:paraId="6638EF20" w14:textId="77777777" w:rsidR="00431C58" w:rsidRDefault="009553B9">
      <w:pPr>
        <w:pStyle w:val="afd"/>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313A9803" w14:textId="77777777" w:rsidR="00431C58" w:rsidRDefault="009553B9">
      <w:pPr>
        <w:pStyle w:val="afd"/>
        <w:numPr>
          <w:ilvl w:val="0"/>
          <w:numId w:val="37"/>
        </w:numPr>
        <w:ind w:firstLineChars="0"/>
        <w:rPr>
          <w:rFonts w:eastAsia="Yu Mincho"/>
          <w:bCs/>
          <w:lang w:eastAsia="ja-JP"/>
        </w:rPr>
      </w:pPr>
      <w:r>
        <w:rPr>
          <w:rFonts w:eastAsia="Yu Mincho"/>
          <w:iCs/>
          <w:lang w:eastAsia="ja-JP"/>
        </w:rPr>
        <w:t>Alt 3:</w:t>
      </w:r>
    </w:p>
    <w:p w14:paraId="2FE66875" w14:textId="77777777" w:rsidR="00431C58" w:rsidRDefault="009553B9">
      <w:pPr>
        <w:pStyle w:val="afd"/>
        <w:numPr>
          <w:ilvl w:val="1"/>
          <w:numId w:val="37"/>
        </w:numPr>
        <w:ind w:firstLineChars="0"/>
        <w:rPr>
          <w:rFonts w:eastAsia="Yu Mincho"/>
          <w:bCs/>
          <w:lang w:eastAsia="ja-JP"/>
        </w:rPr>
      </w:pPr>
      <w:r>
        <w:rPr>
          <w:rFonts w:eastAsia="Yu Mincho"/>
          <w:iCs/>
          <w:lang w:eastAsia="ja-JP"/>
        </w:rPr>
        <w:t>A single Rel-17 RRC parameter indicating one of the following three combinations is introduced.</w:t>
      </w:r>
    </w:p>
    <w:p w14:paraId="35422147" w14:textId="77777777" w:rsidR="00431C58" w:rsidRDefault="009553B9">
      <w:pPr>
        <w:pStyle w:val="afd"/>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14:paraId="4503734A" w14:textId="77777777" w:rsidR="00431C58" w:rsidRDefault="009553B9">
      <w:pPr>
        <w:pStyle w:val="afd"/>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14:paraId="306AB733" w14:textId="77777777" w:rsidR="00431C58" w:rsidRDefault="009553B9">
      <w:pPr>
        <w:pStyle w:val="afd"/>
        <w:numPr>
          <w:ilvl w:val="2"/>
          <w:numId w:val="37"/>
        </w:numPr>
        <w:ind w:firstLineChars="0"/>
        <w:rPr>
          <w:rFonts w:eastAsia="Yu Mincho"/>
          <w:bCs/>
          <w:lang w:eastAsia="ja-JP"/>
        </w:rPr>
      </w:pPr>
      <w:r>
        <w:rPr>
          <w:rFonts w:eastAsia="Yu Mincho"/>
          <w:iCs/>
          <w:lang w:eastAsia="ja-JP"/>
        </w:rPr>
        <w:t>“The counting based on available slots” and “the existing maximum number of repetitions”</w:t>
      </w:r>
    </w:p>
    <w:p w14:paraId="0902E6CA" w14:textId="77777777" w:rsidR="00431C58" w:rsidRDefault="009553B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3"/>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lastRenderedPageBreak/>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afd"/>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14:paraId="542D215C" w14:textId="77777777" w:rsidR="00431C58" w:rsidRDefault="009553B9">
            <w:pPr>
              <w:pStyle w:val="afd"/>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afd"/>
              <w:numPr>
                <w:ilvl w:val="2"/>
                <w:numId w:val="37"/>
              </w:numPr>
              <w:spacing w:after="0"/>
              <w:ind w:firstLineChars="0" w:hanging="418"/>
              <w:rPr>
                <w:rFonts w:eastAsia="Yu Mincho"/>
                <w:bCs/>
                <w:color w:val="FF0000"/>
                <w:lang w:eastAsia="ja-JP"/>
              </w:rPr>
            </w:pPr>
            <w:r>
              <w:rPr>
                <w:rFonts w:eastAsia="Yu Mincho"/>
                <w:iCs/>
                <w:lang w:eastAsia="ja-JP"/>
              </w:rPr>
              <w:t>Repetition Type A1:</w:t>
            </w:r>
          </w:p>
          <w:p w14:paraId="71F282CA" w14:textId="77777777" w:rsidR="00431C58" w:rsidRDefault="009553B9">
            <w:pPr>
              <w:pStyle w:val="afd"/>
              <w:numPr>
                <w:ilvl w:val="3"/>
                <w:numId w:val="37"/>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F908128" w14:textId="77777777" w:rsidR="00431C58" w:rsidRDefault="009553B9">
            <w:pPr>
              <w:pStyle w:val="afd"/>
              <w:numPr>
                <w:ilvl w:val="2"/>
                <w:numId w:val="37"/>
              </w:numPr>
              <w:spacing w:after="0"/>
              <w:ind w:firstLineChars="0" w:hanging="418"/>
              <w:rPr>
                <w:rFonts w:eastAsia="Yu Mincho"/>
                <w:bCs/>
                <w:color w:val="FF0000"/>
                <w:lang w:eastAsia="ja-JP"/>
              </w:rPr>
            </w:pPr>
            <w:r>
              <w:rPr>
                <w:rFonts w:eastAsia="Yu Mincho"/>
                <w:iCs/>
                <w:lang w:eastAsia="ja-JP"/>
              </w:rPr>
              <w:t>Repetition Type A2:</w:t>
            </w:r>
          </w:p>
          <w:p w14:paraId="65B7CC72" w14:textId="77777777" w:rsidR="00431C58" w:rsidRDefault="009553B9">
            <w:pPr>
              <w:pStyle w:val="afd"/>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2D945DA9" w14:textId="77777777" w:rsidR="00431C58" w:rsidRDefault="009553B9">
            <w:pPr>
              <w:rPr>
                <w:bCs/>
                <w:sz w:val="14"/>
                <w:szCs w:val="14"/>
                <w:lang w:eastAsia="ja-JP"/>
              </w:rPr>
            </w:pPr>
            <w:r>
              <w:rPr>
                <w:bCs/>
                <w:sz w:val="14"/>
                <w:szCs w:val="14"/>
                <w:lang w:eastAsia="ja-JP"/>
              </w:rPr>
              <w:t>PUSCH-Config ::=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 pusch-RepTypeA, pusch-RepTypeB}  OPTIONAL,  -- Need R</w:t>
            </w:r>
          </w:p>
          <w:p w14:paraId="78DBF881" w14:textId="77777777" w:rsidR="00431C58" w:rsidRDefault="009553B9">
            <w:pPr>
              <w:ind w:firstLine="140"/>
              <w:rPr>
                <w:bCs/>
                <w:sz w:val="14"/>
                <w:szCs w:val="14"/>
                <w:lang w:eastAsia="ja-JP"/>
              </w:rPr>
            </w:pPr>
            <w:r>
              <w:rPr>
                <w:bCs/>
                <w:sz w:val="14"/>
                <w:szCs w:val="14"/>
                <w:lang w:eastAsia="ja-JP"/>
              </w:rPr>
              <w:t>pusch-RepTypeIndicatorDCI-0-1-r16                 ENUMERATED { pusch-RepTypeA, pusch-RepTypeB}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3"/>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64BC9EC3"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3239BF9"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Huawei/HiSilicon</w:t>
            </w:r>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Yu Mincho"/>
          <w:iCs/>
          <w:lang w:val="en-US" w:eastAsia="ja-JP"/>
        </w:rPr>
      </w:pPr>
    </w:p>
    <w:p w14:paraId="28D24EB2" w14:textId="77777777" w:rsidR="00431C58" w:rsidRDefault="009553B9">
      <w:pPr>
        <w:pStyle w:val="33"/>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afd"/>
        <w:numPr>
          <w:ilvl w:val="0"/>
          <w:numId w:val="37"/>
        </w:numPr>
        <w:ind w:firstLineChars="0"/>
        <w:rPr>
          <w:rFonts w:eastAsia="Yu Mincho"/>
          <w:bCs/>
          <w:highlight w:val="yellow"/>
          <w:lang w:eastAsia="ja-JP"/>
        </w:rPr>
      </w:pPr>
      <w:r>
        <w:rPr>
          <w:rFonts w:eastAsia="Yu Mincho"/>
          <w:bCs/>
          <w:highlight w:val="yellow"/>
          <w:lang w:eastAsia="ja-JP"/>
        </w:rPr>
        <w:lastRenderedPageBreak/>
        <w:t>Alt 1:</w:t>
      </w:r>
    </w:p>
    <w:p w14:paraId="44001C10"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53415A31"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D2DF57A"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372EFD79" w14:textId="77777777" w:rsidR="00431C58" w:rsidRDefault="009553B9">
      <w:pPr>
        <w:pStyle w:val="afd"/>
        <w:numPr>
          <w:ilvl w:val="0"/>
          <w:numId w:val="37"/>
        </w:numPr>
        <w:ind w:firstLineChars="0"/>
        <w:rPr>
          <w:rFonts w:eastAsia="Yu Mincho"/>
          <w:bCs/>
          <w:highlight w:val="yellow"/>
          <w:lang w:eastAsia="ja-JP"/>
        </w:rPr>
      </w:pPr>
      <w:r>
        <w:rPr>
          <w:rFonts w:eastAsia="Yu Mincho"/>
          <w:iCs/>
          <w:highlight w:val="yellow"/>
          <w:lang w:eastAsia="ja-JP"/>
        </w:rPr>
        <w:t>Alt 2:</w:t>
      </w:r>
    </w:p>
    <w:p w14:paraId="20BECE9F"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53095E10"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6A5D69" w14:textId="77777777" w:rsidR="00431C58" w:rsidRDefault="009553B9">
      <w:pPr>
        <w:pStyle w:val="afd"/>
        <w:numPr>
          <w:ilvl w:val="0"/>
          <w:numId w:val="37"/>
        </w:numPr>
        <w:ind w:firstLineChars="0"/>
        <w:rPr>
          <w:rFonts w:eastAsia="Yu Mincho"/>
          <w:bCs/>
          <w:highlight w:val="yellow"/>
          <w:lang w:eastAsia="ja-JP"/>
        </w:rPr>
      </w:pPr>
      <w:r>
        <w:rPr>
          <w:rFonts w:eastAsia="Yu Mincho"/>
          <w:iCs/>
          <w:highlight w:val="yellow"/>
          <w:lang w:eastAsia="ja-JP"/>
        </w:rPr>
        <w:t>Alt 3:</w:t>
      </w:r>
    </w:p>
    <w:p w14:paraId="708E5790" w14:textId="77777777" w:rsidR="00431C58" w:rsidRDefault="009553B9">
      <w:pPr>
        <w:pStyle w:val="afd"/>
        <w:numPr>
          <w:ilvl w:val="1"/>
          <w:numId w:val="37"/>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1FC22806" w14:textId="77777777" w:rsidR="00431C58" w:rsidRDefault="009553B9">
      <w:pPr>
        <w:pStyle w:val="afd"/>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768639A1" w14:textId="77777777" w:rsidR="00431C58" w:rsidRDefault="009553B9">
      <w:pPr>
        <w:pStyle w:val="afd"/>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165DD252" w14:textId="77777777" w:rsidR="00431C58" w:rsidRDefault="009553B9">
      <w:pPr>
        <w:pStyle w:val="afd"/>
        <w:numPr>
          <w:ilvl w:val="2"/>
          <w:numId w:val="37"/>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285A5EF2" w14:textId="77777777" w:rsidR="00431C58" w:rsidRDefault="009553B9">
      <w:pPr>
        <w:pStyle w:val="afd"/>
        <w:numPr>
          <w:ilvl w:val="1"/>
          <w:numId w:val="37"/>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DF92482" w14:textId="77777777" w:rsidR="00431C58" w:rsidRDefault="009553B9">
      <w:pPr>
        <w:pStyle w:val="afd"/>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9FA6AB7" w14:textId="77777777" w:rsidR="00431C58" w:rsidRDefault="009553B9">
      <w:pPr>
        <w:pStyle w:val="afd"/>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14:paraId="26DCC001" w14:textId="77777777" w:rsidR="00431C58" w:rsidRDefault="009553B9">
      <w:pPr>
        <w:pStyle w:val="afd"/>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DBEB1D0" w14:textId="77777777" w:rsidR="00431C58" w:rsidRDefault="009553B9">
      <w:pPr>
        <w:pStyle w:val="afd"/>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17B87565" w14:textId="77777777" w:rsidR="00431C58" w:rsidRDefault="00431C58">
      <w:pPr>
        <w:rPr>
          <w:rFonts w:eastAsia="Yu Mincho"/>
          <w:iCs/>
          <w:highlight w:val="yellow"/>
          <w:lang w:eastAsia="ja-JP"/>
        </w:rPr>
      </w:pPr>
    </w:p>
    <w:p w14:paraId="1A7C6ED9"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2B5356D" w14:textId="77777777" w:rsidR="00431C58" w:rsidRDefault="009553B9">
      <w:pPr>
        <w:pStyle w:val="afd"/>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Huawei, HiSilicon</w:t>
      </w:r>
    </w:p>
    <w:p w14:paraId="3AF0D253" w14:textId="77777777" w:rsidR="00431C58" w:rsidRDefault="009553B9">
      <w:pPr>
        <w:pStyle w:val="textintend2"/>
        <w:widowControl w:val="0"/>
        <w:numPr>
          <w:ilvl w:val="0"/>
          <w:numId w:val="39"/>
        </w:numPr>
        <w:spacing w:after="0"/>
      </w:pPr>
      <w:r>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lastRenderedPageBreak/>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Enhancements on PUSCH Repetition Type A</w:t>
      </w:r>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t>InterDigital,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Yu Mincho"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1"/>
        <w:rPr>
          <w:lang w:val="en-US" w:eastAsia="ja-JP"/>
        </w:rPr>
      </w:pPr>
      <w:r>
        <w:rPr>
          <w:lang w:val="en-US" w:eastAsia="ja-JP"/>
        </w:rPr>
        <w:t>List of agreements</w:t>
      </w:r>
    </w:p>
    <w:p w14:paraId="5DDD96C9" w14:textId="77777777" w:rsidR="00431C58" w:rsidRDefault="009553B9">
      <w:pPr>
        <w:pStyle w:val="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06981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afd"/>
        <w:numPr>
          <w:ilvl w:val="0"/>
          <w:numId w:val="15"/>
        </w:numPr>
        <w:overflowPunct/>
        <w:autoSpaceDE/>
        <w:autoSpaceDN/>
        <w:adjustRightInd/>
        <w:snapToGrid w:val="0"/>
        <w:spacing w:after="100" w:afterAutospacing="1"/>
        <w:ind w:firstLineChars="0"/>
        <w:textAlignment w:val="auto"/>
        <w:rPr>
          <w:lang w:eastAsia="ja-JP"/>
        </w:rPr>
      </w:pPr>
      <w:r>
        <w:rPr>
          <w:lang w:eastAsia="ja-JP"/>
        </w:rPr>
        <w:lastRenderedPageBreak/>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afd"/>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afd"/>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Yu Mincho"/>
          <w:bCs/>
          <w:highlight w:val="green"/>
          <w:lang w:eastAsia="ja-JP"/>
        </w:rPr>
      </w:pPr>
      <w:r>
        <w:rPr>
          <w:rFonts w:eastAsia="Yu Mincho"/>
          <w:bCs/>
          <w:highlight w:val="green"/>
          <w:lang w:eastAsia="ja-JP"/>
        </w:rPr>
        <w:t>Agreement:</w:t>
      </w:r>
    </w:p>
    <w:p w14:paraId="0970BAD2" w14:textId="77777777" w:rsidR="00431C58" w:rsidRDefault="009553B9">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44BBAEDB"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2FD39C" w14:textId="77777777" w:rsidR="00431C58" w:rsidRDefault="009553B9">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Yu Mincho"/>
          <w:b/>
          <w:bCs/>
          <w:u w:val="single"/>
          <w:lang w:eastAsia="ja-JP"/>
        </w:rPr>
      </w:pPr>
      <w:r>
        <w:rPr>
          <w:rFonts w:eastAsia="Yu Mincho"/>
          <w:b/>
          <w:bCs/>
          <w:u w:val="single"/>
          <w:lang w:eastAsia="ja-JP"/>
        </w:rPr>
        <w:t>Conclusion:</w:t>
      </w:r>
    </w:p>
    <w:p w14:paraId="1A726D07" w14:textId="77777777" w:rsidR="00431C58" w:rsidRDefault="009553B9">
      <w:pPr>
        <w:pStyle w:val="afd"/>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afd"/>
              <w:numPr>
                <w:ilvl w:val="0"/>
                <w:numId w:val="19"/>
              </w:numPr>
              <w:ind w:firstLineChars="0"/>
              <w:textAlignment w:val="auto"/>
              <w:rPr>
                <w:rFonts w:eastAsia="Yu Mincho"/>
                <w:bCs/>
                <w:lang w:eastAsia="ja-JP"/>
              </w:rPr>
            </w:pPr>
            <w:r>
              <w:rPr>
                <w:rFonts w:eastAsia="Yu Mincho"/>
                <w:lang w:eastAsia="zh-CN"/>
              </w:rPr>
              <w:t>FFS details</w:t>
            </w:r>
          </w:p>
        </w:tc>
      </w:tr>
    </w:tbl>
    <w:p w14:paraId="6B2FEB14" w14:textId="77777777" w:rsidR="00431C58" w:rsidRDefault="00431C58">
      <w:pPr>
        <w:rPr>
          <w:rFonts w:eastAsia="Yu Mincho"/>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66DBFAC" w14:textId="77777777" w:rsidR="00431C58" w:rsidRDefault="009553B9">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afd"/>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36D7033" w14:textId="77777777" w:rsidR="00431C58" w:rsidRDefault="009553B9">
      <w:pPr>
        <w:pStyle w:val="afd"/>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Yu Mincho"/>
          <w:bCs/>
          <w:highlight w:val="green"/>
          <w:lang w:eastAsia="ja-JP"/>
        </w:rPr>
      </w:pPr>
      <w:r>
        <w:rPr>
          <w:bCs/>
          <w:iCs/>
          <w:highlight w:val="green"/>
          <w:lang w:eastAsia="ja-JP"/>
        </w:rPr>
        <w:t>Agreement:</w:t>
      </w:r>
    </w:p>
    <w:p w14:paraId="0FC3BA79" w14:textId="77777777" w:rsidR="00431C58" w:rsidRDefault="009553B9">
      <w:pPr>
        <w:pStyle w:val="afd"/>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afd"/>
        <w:numPr>
          <w:ilvl w:val="0"/>
          <w:numId w:val="22"/>
        </w:numPr>
        <w:adjustRightInd/>
        <w:spacing w:line="280" w:lineRule="atLeast"/>
        <w:ind w:firstLineChars="0"/>
        <w:textAlignment w:val="auto"/>
      </w:pPr>
      <w:r>
        <w:t>Alt 1-B consisting of two steps</w:t>
      </w:r>
    </w:p>
    <w:p w14:paraId="3505E54E"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afd"/>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8FC11F8"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afd"/>
        <w:numPr>
          <w:ilvl w:val="1"/>
          <w:numId w:val="22"/>
        </w:numPr>
        <w:adjustRightInd/>
        <w:spacing w:line="280" w:lineRule="atLeast"/>
        <w:ind w:firstLineChars="0"/>
        <w:textAlignment w:val="auto"/>
      </w:pPr>
      <w:r>
        <w:t>FFS: handling of dynamic signaling (e.g. UL CI, DCI for high priority channel), e.g., UE without CI capability</w:t>
      </w:r>
    </w:p>
    <w:p w14:paraId="5D9A7A20" w14:textId="77777777" w:rsidR="00431C58" w:rsidRDefault="009553B9">
      <w:pPr>
        <w:pStyle w:val="afd"/>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416C4F" w14:textId="77777777" w:rsidR="00431C58" w:rsidRDefault="009553B9">
      <w:pPr>
        <w:pStyle w:val="afd"/>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afd"/>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2"/>
      </w:pPr>
      <w:r>
        <w:lastRenderedPageBreak/>
        <w:t>Agreements in RAN1#106-e</w:t>
      </w:r>
    </w:p>
    <w:p w14:paraId="65430153" w14:textId="77777777" w:rsidR="00431C58" w:rsidRDefault="009553B9">
      <w:pPr>
        <w:rPr>
          <w:rFonts w:eastAsia="Yu Mincho"/>
          <w:highlight w:val="green"/>
          <w:u w:val="single"/>
          <w:lang w:val="sv-SE" w:eastAsia="ja-JP"/>
        </w:rPr>
      </w:pPr>
      <w:r>
        <w:rPr>
          <w:rFonts w:eastAsia="Yu Mincho"/>
          <w:highlight w:val="green"/>
          <w:u w:val="single"/>
          <w:lang w:val="sv-SE" w:eastAsia="ja-JP"/>
        </w:rPr>
        <w:t>Agreement:</w:t>
      </w:r>
    </w:p>
    <w:p w14:paraId="5696B680" w14:textId="77777777" w:rsidR="00431C58" w:rsidRDefault="009553B9">
      <w:pPr>
        <w:pStyle w:val="afd"/>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Yu Mincho"/>
          <w:lang w:val="sv-SE" w:eastAsia="ja-JP"/>
        </w:rPr>
      </w:pPr>
    </w:p>
    <w:p w14:paraId="43D8CFA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6D8A3406"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Yu Mincho"/>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5C6B828"/>
    <w:multiLevelType w:val="singleLevel"/>
    <w:tmpl w:val="25C6B828"/>
    <w:lvl w:ilvl="0">
      <w:start w:val="1"/>
      <w:numFmt w:val="decimal"/>
      <w:suff w:val="space"/>
      <w:lvlText w:val="%1)"/>
      <w:lvlJc w:val="left"/>
    </w:lvl>
  </w:abstractNum>
  <w:abstractNum w:abstractNumId="13"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F305C43"/>
    <w:multiLevelType w:val="multilevel"/>
    <w:tmpl w:val="6F305C43"/>
    <w:lvl w:ilvl="0">
      <w:start w:val="5"/>
      <w:numFmt w:val="bullet"/>
      <w:lvlText w:val=""/>
      <w:lvlJc w:val="left"/>
      <w:pPr>
        <w:ind w:left="1080" w:hanging="360"/>
      </w:pPr>
      <w:rPr>
        <w:rFonts w:ascii="Symbol" w:eastAsia="바탕"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E11104"/>
    <w:multiLevelType w:val="multilevel"/>
    <w:tmpl w:val="71E11104"/>
    <w:lvl w:ilvl="0">
      <w:numFmt w:val="bullet"/>
      <w:lvlText w:val="•"/>
      <w:lvlJc w:val="left"/>
      <w:pPr>
        <w:ind w:left="885" w:hanging="525"/>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3567A7"/>
  <w15:docId w15:val="{338DBFFC-08A3-4CB4-A90D-56F78D92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풍선 도움말 텍스트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jc w:val="both"/>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lang w:eastAsia="en-US"/>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Char8">
    <w:name w:val="메모 주제 Char"/>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spacing w:after="160" w:line="259" w:lineRule="auto"/>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90BFE-C38B-4A30-A646-91710888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63</Pages>
  <Words>25808</Words>
  <Characters>147110</Characters>
  <Application>Microsoft Office Word</Application>
  <DocSecurity>0</DocSecurity>
  <Lines>1225</Lines>
  <Paragraphs>345</Paragraphs>
  <ScaleCrop>false</ScaleCrop>
  <Company>Organization</Company>
  <LinksUpToDate>false</LinksUpToDate>
  <CharactersWithSpaces>172573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David Seok</cp:lastModifiedBy>
  <cp:revision>4</cp:revision>
  <cp:lastPrinted>2019-04-25T01:09:00Z</cp:lastPrinted>
  <dcterms:created xsi:type="dcterms:W3CDTF">2021-08-23T02:00:00Z</dcterms:created>
  <dcterms:modified xsi:type="dcterms:W3CDTF">2021-08-23T02:01:00Z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