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Heading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Heading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Heading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Heading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Heading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31DCA27" w14:textId="77777777" w:rsidR="00431C58" w:rsidRDefault="009553B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t xml:space="preserve">otherwise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ListParagraph"/>
        <w:numPr>
          <w:ilvl w:val="0"/>
          <w:numId w:val="7"/>
        </w:numPr>
        <w:ind w:firstLineChars="0"/>
        <w:rPr>
          <w:lang w:eastAsia="zh-CN"/>
        </w:rPr>
      </w:pPr>
      <w:r>
        <w:rPr>
          <w:rFonts w:eastAsia="Yu Mincho"/>
          <w:bCs/>
          <w:lang w:eastAsia="ja-JP"/>
        </w:rPr>
        <w:lastRenderedPageBreak/>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t xml:space="preserve">otherwise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ListParagraph"/>
        <w:ind w:left="420" w:firstLineChars="0" w:firstLine="0"/>
        <w:rPr>
          <w:rFonts w:eastAsia="Yu Mincho"/>
          <w:lang w:val="sv-SE" w:eastAsia="ja-JP"/>
        </w:rPr>
      </w:pPr>
    </w:p>
    <w:p w14:paraId="351E88A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r w:rsidRPr="002D6632">
              <w:t>CovEnh</w:t>
            </w:r>
            <w:r>
              <w:t>.</w:t>
            </w:r>
          </w:p>
          <w:p w14:paraId="55F17483" w14:textId="77777777" w:rsidR="009553B9" w:rsidRPr="00E03A08" w:rsidRDefault="009553B9" w:rsidP="00F86E16">
            <w:r w:rsidRPr="00E03A08">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Heading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C7009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ListParagraph"/>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400EB646" w14:textId="77777777" w:rsidR="00431C58" w:rsidRDefault="00431C58">
      <w:pPr>
        <w:rPr>
          <w:rFonts w:eastAsia="Yu Mincho"/>
          <w:iCs/>
          <w:lang w:val="en-US" w:eastAsia="ja-JP"/>
        </w:rPr>
      </w:pPr>
    </w:p>
    <w:p w14:paraId="0F7380D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3132D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7766900A"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ListParagraph"/>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lastRenderedPageBreak/>
        <w:t>Companies’ views according to the contributions for RAN1#106-e are summarized as follows.</w:t>
      </w:r>
    </w:p>
    <w:p w14:paraId="01C12F1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ListParagraph"/>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Huawei/HiSilicon (acceptable), Lenovo/Motorola Mobility</w:t>
        </w:r>
      </w:ins>
    </w:p>
    <w:p w14:paraId="44325C20"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ListParagraph"/>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ListParagraph"/>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Huawei/HiSilicon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lastRenderedPageBreak/>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ListParagraph"/>
        <w:numPr>
          <w:ilvl w:val="1"/>
          <w:numId w:val="22"/>
        </w:numPr>
        <w:adjustRightInd/>
        <w:spacing w:line="280" w:lineRule="atLeast"/>
        <w:ind w:firstLineChars="0"/>
        <w:textAlignment w:val="auto"/>
      </w:pPr>
      <w:r>
        <w:lastRenderedPageBreak/>
        <w:t>FFS: handling of dynamic signaling (e.g. UL CI, DCI for high priority channel), e.g., UE without CI capability</w:t>
      </w:r>
    </w:p>
    <w:p w14:paraId="277ACAD5"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ListParagraph"/>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r>
          <w:rPr>
            <w:i/>
            <w:iCs/>
          </w:rPr>
          <w:t>tdd-UL-DL-ConfigurationCommon</w:t>
        </w:r>
      </w:ins>
      <w:ins w:id="41" w:author="Toshi" w:date="2021-08-17T08:51:00Z">
        <w:r>
          <w:t>,</w:t>
        </w:r>
      </w:ins>
      <w:ins w:id="42" w:author="Toshi" w:date="2021-08-17T08:50:00Z">
        <w:r>
          <w:t xml:space="preserve"> </w:t>
        </w:r>
        <w:r>
          <w:rPr>
            <w:i/>
            <w:iCs/>
          </w:rPr>
          <w:t>tdd-UL-DL-ConfigurationDedicated</w:t>
        </w:r>
      </w:ins>
      <w:ins w:id="4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ins w:id="65"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r>
                <w:rPr>
                  <w:i/>
                  <w:iCs/>
                </w:rPr>
                <w:t>tdd-UL-DL-ConfigurationCommon</w:t>
              </w:r>
              <w:r>
                <w:t xml:space="preserve"> and </w:t>
              </w:r>
              <w:r>
                <w:rPr>
                  <w:i/>
                  <w:iCs/>
                </w:rPr>
                <w:t>tdd-UL-DL-ConfigurationDedicated</w:t>
              </w:r>
            </w:ins>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r>
                <w:rPr>
                  <w:i/>
                  <w:lang w:val="en-US"/>
                </w:rPr>
                <w:t>ssb-PositionsInBurs</w:t>
              </w:r>
            </w:ins>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singaling is considered. This also </w:t>
            </w:r>
            <w:r>
              <w:rPr>
                <w:rFonts w:eastAsiaTheme="minorEastAsia"/>
                <w:lang w:val="en-US" w:eastAsia="zh-CN"/>
              </w:rPr>
              <w:lastRenderedPageBreak/>
              <w:t>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lastRenderedPageBreak/>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ListParagraph"/>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lastRenderedPageBreak/>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Heading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lastRenderedPageBreak/>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ListParagraph"/>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ListParagraph"/>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04B725E5"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ListParagraph"/>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ListParagraph"/>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lastRenderedPageBreak/>
              <w:t>Xiaomi</w:t>
            </w:r>
          </w:p>
        </w:tc>
        <w:tc>
          <w:tcPr>
            <w:tcW w:w="8395" w:type="dxa"/>
          </w:tcPr>
          <w:p w14:paraId="0B561435" w14:textId="77777777" w:rsidR="00431C58" w:rsidRDefault="009553B9">
            <w:pPr>
              <w:pStyle w:val="ListParagraph"/>
              <w:ind w:firstLineChars="0" w:firstLine="0"/>
              <w:rPr>
                <w:iCs/>
                <w:lang w:eastAsia="ja-JP"/>
              </w:rPr>
            </w:pPr>
            <w:r>
              <w:rPr>
                <w:iCs/>
                <w:lang w:eastAsia="ja-JP"/>
              </w:rPr>
              <w:t>gNB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lastRenderedPageBreak/>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Norm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NormalWeb"/>
              <w:rPr>
                <w:sz w:val="20"/>
                <w:szCs w:val="20"/>
                <w:lang w:val="en-US" w:eastAsia="zh-CN"/>
              </w:rPr>
            </w:pPr>
            <w:r>
              <w:rPr>
                <w:rFonts w:hint="eastAsia"/>
                <w:sz w:val="20"/>
                <w:szCs w:val="20"/>
                <w:lang w:val="en-US" w:eastAsia="zh-CN"/>
              </w:rPr>
              <w:lastRenderedPageBreak/>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Norm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bl>
    <w:p w14:paraId="29E498E5" w14:textId="77777777" w:rsidR="00431C58" w:rsidRPr="009553B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lastRenderedPageBreak/>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w:t>
            </w:r>
            <w:r>
              <w:rPr>
                <w:rFonts w:hint="eastAsia"/>
                <w:iCs/>
                <w:lang w:val="en-US" w:eastAsia="zh-CN"/>
              </w:rPr>
              <w:lastRenderedPageBreak/>
              <w:t xml:space="preserve">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lastRenderedPageBreak/>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lastRenderedPageBreak/>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lastRenderedPageBreak/>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ListParagraph"/>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Heading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lastRenderedPageBreak/>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lastRenderedPageBreak/>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lastRenderedPageBreak/>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lastRenderedPageBreak/>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1: Yes. We agree to vivo’s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lastRenderedPageBreak/>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Heading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ListParagraph"/>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lastRenderedPageBreak/>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ListParagraph"/>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0734D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ListParagraph"/>
        <w:numPr>
          <w:ilvl w:val="0"/>
          <w:numId w:val="29"/>
        </w:numPr>
        <w:ind w:firstLineChars="0"/>
        <w:rPr>
          <w:rFonts w:eastAsia="Yu Mincho"/>
          <w:iCs/>
          <w:lang w:val="sv-SE" w:eastAsia="ja-JP"/>
        </w:rPr>
      </w:pPr>
      <w:r>
        <w:rPr>
          <w:rFonts w:eastAsia="Yu Mincho"/>
          <w:iCs/>
          <w:lang w:val="sv-SE" w:eastAsia="ja-JP"/>
        </w:rPr>
        <w:lastRenderedPageBreak/>
        <w:t>Overall duration of PUSCH repetitions should not exceed the configured periodicity of the configured PUSCH (similar to Rel-15/16).</w:t>
      </w:r>
    </w:p>
    <w:p w14:paraId="47988E3E" w14:textId="77777777" w:rsidR="00431C58" w:rsidRDefault="009553B9">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ListParagraph"/>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lastRenderedPageBreak/>
        <w:t>Alt 1: Count of available slots continues until reaching the indicated/configured repetition factor.</w:t>
      </w:r>
    </w:p>
    <w:p w14:paraId="458AE6C8"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ListParagraph"/>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rFonts w:hint="eastAsia"/>
                <w:lang w:val="en-US" w:eastAsia="ja-JP"/>
              </w:rPr>
            </w:pPr>
            <w:r w:rsidRPr="00A67B96">
              <w:rPr>
                <w:lang w:val="en-US" w:eastAsia="ja-JP"/>
              </w:rPr>
              <w:t>InterDigital</w:t>
            </w:r>
          </w:p>
        </w:tc>
        <w:tc>
          <w:tcPr>
            <w:tcW w:w="8395" w:type="dxa"/>
          </w:tcPr>
          <w:p w14:paraId="42767584" w14:textId="7FE3BF63" w:rsidR="00A67B96" w:rsidRDefault="00A67B96" w:rsidP="00F86E16">
            <w:pPr>
              <w:spacing w:after="120"/>
              <w:rPr>
                <w:rFonts w:hint="eastAsia"/>
                <w:lang w:eastAsia="ja-JP"/>
              </w:rPr>
            </w:pPr>
            <w:r>
              <w:rPr>
                <w:lang w:eastAsia="ja-JP"/>
              </w:rPr>
              <w:t>We support the FL’s proposal.</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8" o:title=""/>
                </v:shape>
                <o:OLEObject Type="Embed" ProgID="Equation.3" ShapeID="_x0000_i1025" DrawAspect="Content" ObjectID="_1691174616" r:id="rId9"/>
              </w:object>
            </w:r>
            <w:r>
              <w:rPr>
                <w:color w:val="000000"/>
              </w:rPr>
              <w:t xml:space="preserve"> is given by:</w:t>
            </w:r>
          </w:p>
          <w:p w14:paraId="4F01FC78" w14:textId="77777777" w:rsidR="00431C58" w:rsidRDefault="009553B9">
            <w:pPr>
              <w:pStyle w:val="EQ"/>
            </w:pPr>
            <w:r>
              <w:tab/>
            </w:r>
            <w:r>
              <w:rPr>
                <w:rFonts w:eastAsia="SimSun"/>
                <w:position w:val="-30"/>
              </w:rPr>
              <w:object w:dxaOrig="4890" w:dyaOrig="731" w14:anchorId="70B8AE7F">
                <v:shape id="_x0000_i1026" type="#_x0000_t75" style="width:244.5pt;height:36.5pt" o:ole="">
                  <v:imagedata r:id="rId10" o:title=""/>
                </v:shape>
                <o:OLEObject Type="Embed" ProgID="Equation.3" ShapeID="_x0000_i1026" DrawAspect="Content" ObjectID="_1691174617" r:id="rId11"/>
              </w:object>
            </w:r>
            <w:r>
              <w:t xml:space="preserve">, </w:t>
            </w:r>
          </w:p>
          <w:p w14:paraId="1A3F66C1" w14:textId="77777777" w:rsidR="00431C58" w:rsidRDefault="009553B9">
            <w:pPr>
              <w:rPr>
                <w:color w:val="000000"/>
              </w:rPr>
            </w:pPr>
            <w:r>
              <w:rPr>
                <w:color w:val="FF0000"/>
              </w:rPr>
              <w:t xml:space="preserve">where </w:t>
            </w:r>
            <w:r>
              <w:rPr>
                <w:rFonts w:eastAsia="SimSun"/>
                <w:color w:val="FF0000"/>
                <w:position w:val="-10"/>
              </w:rPr>
              <w:object w:dxaOrig="290" w:dyaOrig="290" w14:anchorId="780B3E43">
                <v:shape id="_x0000_i1027" type="#_x0000_t75" style="width:14.5pt;height:14.5pt" o:ole="">
                  <v:imagedata r:id="rId12" o:title=""/>
                </v:shape>
                <o:OLEObject Type="Embed" ProgID="Equation.3" ShapeID="_x0000_i1027" DrawAspect="Content" ObjectID="_1691174618"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0" w:dyaOrig="290" w14:anchorId="6260818E">
                <v:shape id="_x0000_i1028" type="#_x0000_t75" style="width:29pt;height:14.5pt" o:ole="">
                  <v:imagedata r:id="rId14" o:title=""/>
                </v:shape>
                <o:OLEObject Type="Embed" ProgID="Equation.3" ShapeID="_x0000_i1028" DrawAspect="Content" ObjectID="_1691174619" r:id="rId15"/>
              </w:object>
            </w:r>
            <w:r>
              <w:rPr>
                <w:color w:val="000000"/>
              </w:rPr>
              <w:t xml:space="preserve"> is the starting RB within the UL BWP, as calculated from the resource block assignment information of </w:t>
            </w:r>
            <w:r>
              <w:rPr>
                <w:color w:val="000000"/>
              </w:rPr>
              <w:lastRenderedPageBreak/>
              <w:t xml:space="preserve">resource allocation type 1 (described in Clause 6.1.2.2.2) and </w:t>
            </w:r>
            <w:r>
              <w:rPr>
                <w:rFonts w:eastAsia="SimSun"/>
                <w:color w:val="000000"/>
                <w:position w:val="-10"/>
              </w:rPr>
              <w:object w:dxaOrig="731" w:dyaOrig="290" w14:anchorId="2B57101C">
                <v:shape id="_x0000_i1029" type="#_x0000_t75" style="width:36.5pt;height:14.5pt" o:ole="">
                  <v:imagedata r:id="rId16" o:title=""/>
                </v:shape>
                <o:OLEObject Type="Embed" ProgID="Equation.3" ShapeID="_x0000_i1029" DrawAspect="Content" ObjectID="_1691174620" r:id="rId17"/>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ListParagraph"/>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ListParagraph"/>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ListParagraph"/>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ListParagraph"/>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ListParagraph"/>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ListParagraph"/>
        <w:numPr>
          <w:ilvl w:val="1"/>
          <w:numId w:val="31"/>
        </w:numPr>
        <w:spacing w:line="280" w:lineRule="atLeast"/>
        <w:ind w:firstLineChars="0"/>
      </w:pPr>
      <w:r>
        <w:rPr>
          <w:lang w:eastAsia="ja-JP"/>
        </w:rPr>
        <w:t>Ericsson, OPPO (2 companies)</w:t>
      </w:r>
    </w:p>
    <w:p w14:paraId="46BB92DD" w14:textId="77777777" w:rsidR="00431C58" w:rsidRDefault="009553B9">
      <w:pPr>
        <w:pStyle w:val="ListParagraph"/>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ListParagraph"/>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ListParagraph"/>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ListParagraph"/>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BodyText"/>
              <w:numPr>
                <w:ilvl w:val="0"/>
                <w:numId w:val="35"/>
              </w:numPr>
              <w:spacing w:after="160" w:line="256" w:lineRule="auto"/>
              <w:rPr>
                <w:lang w:val="en-US" w:eastAsia="zh-CN"/>
              </w:rPr>
            </w:pPr>
            <w:bookmarkStart w:id="147"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7"/>
          </w:p>
          <w:p w14:paraId="134D27F2" w14:textId="77777777" w:rsidR="00431C58" w:rsidRDefault="009553B9">
            <w:pPr>
              <w:pStyle w:val="ListParagraph"/>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URLLC </w:t>
            </w:r>
            <w:r>
              <w:rPr>
                <w:rFonts w:eastAsia="Yu Mincho"/>
              </w:rPr>
              <w:lastRenderedPageBreak/>
              <w:t>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lastRenderedPageBreak/>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5B59ADD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ListParagraph"/>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ListParagraph"/>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ListParagraph"/>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lastRenderedPageBreak/>
        <w:t>Support (9 companies): vivo, Intel, Qualcomm, NTT DOCOMO, CMCC, Xiaomi, NEC, Sharp, Rakuten Mobile</w:t>
      </w:r>
    </w:p>
    <w:p w14:paraId="372EFD7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ListParagraph"/>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Heading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lastRenderedPageBreak/>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Heading1"/>
        <w:rPr>
          <w:lang w:val="en-US" w:eastAsia="ja-JP"/>
        </w:rPr>
      </w:pPr>
      <w:r>
        <w:rPr>
          <w:lang w:val="en-US" w:eastAsia="ja-JP"/>
        </w:rPr>
        <w:t>List of agreements</w:t>
      </w:r>
    </w:p>
    <w:p w14:paraId="5DDD96C9" w14:textId="77777777" w:rsidR="00431C58" w:rsidRDefault="009553B9">
      <w:pPr>
        <w:pStyle w:val="Heading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lastRenderedPageBreak/>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Heading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Heading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lastRenderedPageBreak/>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3567A7"/>
  <w15:docId w15:val="{338DBFFC-08A3-4CB4-A90D-56F78D9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390BFE-C38B-4A30-A646-91710888BA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63</Pages>
  <Words>25762</Words>
  <Characters>146850</Characters>
  <Application>Microsoft Office Word</Application>
  <DocSecurity>0</DocSecurity>
  <Lines>1223</Lines>
  <Paragraphs>344</Paragraphs>
  <ScaleCrop>false</ScaleCrop>
  <Company>Organization</Company>
  <LinksUpToDate>false</LinksUpToDate>
  <CharactersWithSpaces>172268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4</cp:revision>
  <cp:lastPrinted>2019-04-25T01:09:00Z</cp:lastPrinted>
  <dcterms:created xsi:type="dcterms:W3CDTF">2021-08-23T01:10:00Z</dcterms:created>
  <dcterms:modified xsi:type="dcterms:W3CDTF">2021-08-23T01:57:00Z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