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rsidR="00431C58" w:rsidRDefault="009553B9">
      <w:pPr>
        <w:spacing w:after="120"/>
        <w:ind w:left="1985" w:hanging="1985"/>
        <w:rPr>
          <w:rFonts w:ascii="Arial" w:eastAsiaTheme="minorEastAsia" w:hAnsi="Arial" w:cs="Arial"/>
          <w:b/>
          <w:sz w:val="24"/>
          <w:szCs w:val="24"/>
          <w:lang w:eastAsia="zh-CN"/>
        </w:rPr>
      </w:pPr>
      <w:proofErr w:type="gramStart"/>
      <w:r>
        <w:rPr>
          <w:rFonts w:ascii="Arial" w:eastAsiaTheme="minorEastAsia" w:hAnsi="Arial" w:cs="Arial"/>
          <w:b/>
          <w:sz w:val="24"/>
          <w:szCs w:val="24"/>
          <w:lang w:eastAsia="zh-CN"/>
        </w:rPr>
        <w:t>e-Meeting</w:t>
      </w:r>
      <w:proofErr w:type="gramEnd"/>
      <w:r>
        <w:rPr>
          <w:rFonts w:ascii="Arial" w:eastAsiaTheme="minorEastAsia" w:hAnsi="Arial" w:cs="Arial"/>
          <w:b/>
          <w:sz w:val="24"/>
          <w:szCs w:val="24"/>
          <w:lang w:eastAsia="zh-CN"/>
        </w:rPr>
        <w:t>,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rsidR="00431C58" w:rsidRDefault="00431C58">
      <w:pPr>
        <w:spacing w:after="120"/>
        <w:ind w:left="1985" w:hanging="1985"/>
        <w:rPr>
          <w:rFonts w:ascii="Arial" w:eastAsia="MS Mincho" w:hAnsi="Arial" w:cs="Arial"/>
          <w:b/>
          <w:sz w:val="22"/>
        </w:rPr>
      </w:pPr>
    </w:p>
    <w:p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rsidR="00431C58" w:rsidRDefault="009553B9">
      <w:pPr>
        <w:pStyle w:val="1"/>
        <w:rPr>
          <w:rFonts w:eastAsiaTheme="minorEastAsia"/>
          <w:lang w:eastAsia="zh-CN"/>
        </w:rPr>
      </w:pPr>
      <w:r>
        <w:rPr>
          <w:rFonts w:hint="eastAsia"/>
          <w:lang w:eastAsia="ja-JP"/>
        </w:rPr>
        <w:t>Introduction</w:t>
      </w:r>
    </w:p>
    <w:p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rsidR="00431C58" w:rsidRDefault="009553B9">
      <w:pPr>
        <w:numPr>
          <w:ilvl w:val="2"/>
          <w:numId w:val="3"/>
        </w:numPr>
        <w:spacing w:after="0" w:line="276" w:lineRule="auto"/>
        <w:rPr>
          <w:rFonts w:eastAsia="Yu Mincho"/>
          <w:i/>
          <w:iCs/>
          <w:szCs w:val="24"/>
          <w:lang w:val="en-US" w:eastAsia="ja-JP"/>
        </w:rPr>
      </w:pPr>
      <w:r>
        <w:rPr>
          <w:i/>
          <w:iCs/>
          <w:lang w:eastAsia="zh-CN"/>
        </w:rPr>
        <w:t xml:space="preserve">Increasing the maximum </w:t>
      </w:r>
      <w:r>
        <w:rPr>
          <w:i/>
          <w:iCs/>
          <w:lang w:eastAsia="zh-CN"/>
        </w:rPr>
        <w:t xml:space="preserve">number of repetitions up to a number to be determined during the </w:t>
      </w:r>
      <w:proofErr w:type="gramStart"/>
      <w:r>
        <w:rPr>
          <w:i/>
          <w:iCs/>
          <w:lang w:eastAsia="zh-CN"/>
        </w:rPr>
        <w:t>course</w:t>
      </w:r>
      <w:proofErr w:type="gramEnd"/>
      <w:r>
        <w:rPr>
          <w:i/>
          <w:iCs/>
          <w:lang w:eastAsia="zh-CN"/>
        </w:rPr>
        <w:t xml:space="preserve"> of the work.</w:t>
      </w:r>
    </w:p>
    <w:p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rsidR="00431C58" w:rsidRDefault="00431C58">
      <w:pPr>
        <w:rPr>
          <w:rFonts w:eastAsiaTheme="minorEastAsia"/>
          <w:szCs w:val="24"/>
          <w:lang w:val="en-US"/>
        </w:rPr>
      </w:pPr>
    </w:p>
    <w:p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w:t>
      </w:r>
      <w:r>
        <w:rPr>
          <w:rFonts w:eastAsiaTheme="minorEastAsia"/>
          <w:szCs w:val="24"/>
          <w:lang w:val="en-US"/>
        </w:rPr>
        <w:t>epetition type A</w:t>
      </w:r>
      <w:r>
        <w:rPr>
          <w:rFonts w:eastAsia="Yu Mincho" w:hint="eastAsia"/>
          <w:szCs w:val="24"/>
          <w:lang w:val="en-US" w:eastAsia="ja-JP"/>
        </w:rPr>
        <w:t>,</w:t>
      </w:r>
      <w:r>
        <w:rPr>
          <w:rFonts w:eastAsiaTheme="minorEastAsia"/>
          <w:szCs w:val="24"/>
          <w:lang w:val="en-US"/>
        </w:rPr>
        <w:t xml:space="preserve"> for the following assigned email discussion.</w:t>
      </w:r>
    </w:p>
    <w:p w:rsidR="00431C58" w:rsidRDefault="009553B9">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rsidR="00431C58" w:rsidRDefault="009553B9">
      <w:pPr>
        <w:numPr>
          <w:ilvl w:val="0"/>
          <w:numId w:val="4"/>
        </w:numPr>
        <w:spacing w:after="0" w:line="240" w:lineRule="auto"/>
        <w:rPr>
          <w:highlight w:val="cyan"/>
          <w:lang w:eastAsia="zh-CN"/>
        </w:rPr>
      </w:pPr>
      <w:r>
        <w:rPr>
          <w:highlight w:val="cyan"/>
          <w:lang w:eastAsia="zh-CN"/>
        </w:rPr>
        <w:t>Final check: August 27</w:t>
      </w:r>
    </w:p>
    <w:p w:rsidR="00431C58" w:rsidRDefault="00431C58">
      <w:pPr>
        <w:rPr>
          <w:rFonts w:eastAsiaTheme="minorEastAsia"/>
          <w:szCs w:val="24"/>
          <w:lang w:val="en-US"/>
        </w:rPr>
      </w:pPr>
    </w:p>
    <w:p w:rsidR="00431C58" w:rsidRDefault="009553B9">
      <w:pPr>
        <w:pStyle w:val="1"/>
        <w:rPr>
          <w:lang w:eastAsia="ja-JP"/>
        </w:rPr>
      </w:pPr>
      <w:r>
        <w:t>Open I</w:t>
      </w:r>
      <w:r>
        <w:rPr>
          <w:rFonts w:hint="eastAsia"/>
        </w:rPr>
        <w:t>ssues</w:t>
      </w:r>
      <w:r>
        <w:t xml:space="preserve"> summary</w:t>
      </w:r>
      <w:r>
        <w:rPr>
          <w:lang w:eastAsia="ja-JP"/>
        </w:rPr>
        <w:t xml:space="preserve"> </w:t>
      </w:r>
    </w:p>
    <w:p w:rsidR="00431C58" w:rsidRDefault="009553B9">
      <w:pPr>
        <w:pStyle w:val="2"/>
      </w:pPr>
      <w:r>
        <w:t>Increasing the maximum number of repetitions</w:t>
      </w:r>
    </w:p>
    <w:p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RAN1#104-e</w:t>
            </w:r>
          </w:p>
          <w:p w:rsidR="00431C58" w:rsidRDefault="009553B9">
            <w:pPr>
              <w:rPr>
                <w:rFonts w:eastAsia="Yu Mincho"/>
              </w:rPr>
            </w:pPr>
            <w:r>
              <w:rPr>
                <w:rFonts w:eastAsia="Yu Mincho"/>
                <w:highlight w:val="green"/>
              </w:rPr>
              <w:t>Agreements:</w:t>
            </w:r>
          </w:p>
          <w:p w:rsidR="00431C58" w:rsidRDefault="009553B9">
            <w:pPr>
              <w:rPr>
                <w:rFonts w:eastAsia="Yu Mincho"/>
              </w:rPr>
            </w:pPr>
            <w:r>
              <w:rPr>
                <w:rFonts w:eastAsia="Yu Mincho"/>
              </w:rPr>
              <w:t xml:space="preserve">The maximum number of repetitions for DG-PUSCH is also applicable to </w:t>
            </w:r>
            <w:r>
              <w:rPr>
                <w:rFonts w:eastAsia="Yu Mincho"/>
              </w:rPr>
              <w:t>CG-PUSCH.</w:t>
            </w:r>
          </w:p>
          <w:p w:rsidR="00431C58" w:rsidRDefault="009553B9">
            <w:pPr>
              <w:rPr>
                <w:rFonts w:eastAsia="Yu Mincho"/>
                <w:u w:val="single"/>
                <w:lang w:val="en-US" w:eastAsia="ja-JP"/>
              </w:rPr>
            </w:pPr>
            <w:r>
              <w:rPr>
                <w:rFonts w:eastAsia="Yu Mincho"/>
                <w:highlight w:val="green"/>
                <w:u w:val="single"/>
                <w:lang w:eastAsia="ja-JP"/>
              </w:rPr>
              <w:t>Agreements:</w:t>
            </w:r>
          </w:p>
          <w:p w:rsidR="00431C58" w:rsidRDefault="009553B9">
            <w:pPr>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field in a DCI.</w:t>
            </w:r>
          </w:p>
          <w:p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rsidR="00431C58" w:rsidRDefault="00431C58">
            <w:pPr>
              <w:rPr>
                <w:rFonts w:eastAsia="Yu Mincho"/>
                <w:b/>
                <w:bCs/>
                <w:u w:val="single"/>
                <w:lang w:eastAsia="ja-JP"/>
              </w:rPr>
            </w:pPr>
          </w:p>
          <w:p w:rsidR="00431C58" w:rsidRDefault="009553B9">
            <w:pPr>
              <w:rPr>
                <w:rFonts w:eastAsia="Yu Mincho"/>
                <w:bCs/>
                <w:highlight w:val="green"/>
                <w:lang w:eastAsia="ja-JP"/>
              </w:rPr>
            </w:pPr>
            <w:r>
              <w:rPr>
                <w:rFonts w:eastAsia="Yu Mincho" w:hint="eastAsia"/>
                <w:b/>
                <w:bCs/>
                <w:u w:val="single"/>
                <w:lang w:eastAsia="ja-JP"/>
              </w:rPr>
              <w:t>I</w:t>
            </w:r>
            <w:r>
              <w:rPr>
                <w:rFonts w:eastAsia="Yu Mincho"/>
                <w:b/>
                <w:bCs/>
                <w:u w:val="single"/>
                <w:lang w:eastAsia="ja-JP"/>
              </w:rPr>
              <w:t>n RAN1#105-e</w:t>
            </w:r>
            <w:r>
              <w:rPr>
                <w:rFonts w:eastAsia="Yu Mincho"/>
                <w:bCs/>
                <w:highlight w:val="green"/>
                <w:lang w:eastAsia="ja-JP"/>
              </w:rPr>
              <w:t xml:space="preserve"> </w:t>
            </w:r>
          </w:p>
          <w:p w:rsidR="00431C58" w:rsidRDefault="009553B9">
            <w:pPr>
              <w:rPr>
                <w:rFonts w:eastAsia="Yu Mincho"/>
                <w:bCs/>
                <w:highlight w:val="green"/>
                <w:lang w:eastAsia="ja-JP"/>
              </w:rPr>
            </w:pPr>
            <w:r>
              <w:rPr>
                <w:rFonts w:eastAsia="Yu Mincho"/>
                <w:bCs/>
                <w:highlight w:val="green"/>
                <w:lang w:eastAsia="ja-JP"/>
              </w:rPr>
              <w:lastRenderedPageBreak/>
              <w:t>Agreement:</w:t>
            </w:r>
          </w:p>
          <w:p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w:t>
            </w:r>
            <w:r>
              <w:rPr>
                <w:rFonts w:eastAsia="Yu Mincho"/>
                <w:bCs/>
                <w:lang w:eastAsia="ja-JP"/>
              </w:rPr>
              <w:t>epetition Type A is 32, irrespective of counting method,</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w:t>
            </w:r>
            <w:r>
              <w:rPr>
                <w:rFonts w:eastAsia="Yu Mincho"/>
                <w:bCs/>
                <w:lang w:eastAsia="ja-JP"/>
              </w:rPr>
              <w:t>ilable slots.</w:t>
            </w:r>
          </w:p>
          <w:p w:rsidR="00431C58" w:rsidRDefault="009553B9">
            <w:pPr>
              <w:rPr>
                <w:rFonts w:eastAsia="Yu Mincho"/>
                <w:bCs/>
                <w:iCs/>
                <w:highlight w:val="green"/>
                <w:lang w:eastAsia="ja-JP"/>
              </w:rPr>
            </w:pPr>
            <w:r>
              <w:rPr>
                <w:rFonts w:eastAsia="Yu Mincho"/>
                <w:bCs/>
                <w:iCs/>
                <w:highlight w:val="green"/>
                <w:lang w:eastAsia="ja-JP"/>
              </w:rPr>
              <w:t>Agreement:</w:t>
            </w:r>
          </w:p>
          <w:p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w:t>
            </w:r>
            <w:proofErr w:type="gramStart"/>
            <w:r>
              <w:rPr>
                <w:rFonts w:eastAsia="Yu Mincho"/>
                <w:iCs/>
                <w:lang w:eastAsia="ja-JP"/>
              </w:rPr>
              <w:t>16</w:t>
            </w:r>
            <w:proofErr w:type="gramEnd"/>
            <w:r>
              <w:rPr>
                <w:rFonts w:eastAsia="Yu Mincho"/>
                <w:iCs/>
                <w:lang w:eastAsia="ja-JP"/>
              </w:rPr>
              <w:t xml:space="preserve">} and {32}, </w:t>
            </w:r>
            <w:r>
              <w:rPr>
                <w:rFonts w:eastAsia="Yu Mincho"/>
                <w:bCs/>
                <w:lang w:eastAsia="ja-JP"/>
              </w:rPr>
              <w:t>the following additional value set for repetition factor is supported in Rel-17.</w:t>
            </w:r>
          </w:p>
          <w:p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rsidR="00431C58" w:rsidRDefault="00431C58">
      <w:pPr>
        <w:rPr>
          <w:rFonts w:eastAsia="Yu Mincho"/>
          <w:iCs/>
          <w:lang w:val="en-US" w:eastAsia="ja-JP"/>
        </w:rPr>
      </w:pPr>
    </w:p>
    <w:p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rsidR="00431C58" w:rsidRDefault="00431C58">
      <w:pPr>
        <w:rPr>
          <w:rFonts w:eastAsia="Yu Mincho"/>
          <w:iCs/>
          <w:lang w:val="en-US" w:eastAsia="ja-JP"/>
        </w:rPr>
      </w:pPr>
    </w:p>
    <w:p w:rsidR="00431C58" w:rsidRDefault="009553B9">
      <w:pPr>
        <w:pStyle w:val="3"/>
        <w:rPr>
          <w:sz w:val="24"/>
          <w:szCs w:val="16"/>
        </w:rPr>
      </w:pPr>
      <w:r>
        <w:rPr>
          <w:color w:val="00B0F0"/>
          <w:sz w:val="24"/>
          <w:szCs w:val="16"/>
        </w:rPr>
        <w:t xml:space="preserve">[Open] </w:t>
      </w:r>
      <w:r>
        <w:rPr>
          <w:sz w:val="24"/>
          <w:szCs w:val="16"/>
        </w:rPr>
        <w:t xml:space="preserve">Issue#1-1: Value </w:t>
      </w:r>
      <w:r>
        <w:rPr>
          <w:sz w:val="24"/>
          <w:szCs w:val="16"/>
        </w:rPr>
        <w:t>of the maximum number of repetitions</w:t>
      </w:r>
    </w:p>
    <w:p w:rsidR="00431C58" w:rsidRDefault="009553B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TDRA based dynamic repetition number indication i</w:t>
      </w:r>
      <w:r>
        <w:rPr>
          <w:rFonts w:eastAsiaTheme="minorEastAsia"/>
          <w:szCs w:val="24"/>
          <w:lang w:val="en-US"/>
        </w:rPr>
        <w:t xml:space="preserve">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w:t>
      </w:r>
      <w:proofErr w:type="gramStart"/>
      <w:r>
        <w:rPr>
          <w:rFonts w:eastAsiaTheme="minorEastAsia"/>
          <w:szCs w:val="24"/>
          <w:lang w:val="en-US"/>
        </w:rPr>
        <w:t>16</w:t>
      </w:r>
      <w:proofErr w:type="gramEnd"/>
      <w:r>
        <w:rPr>
          <w:rFonts w:eastAsiaTheme="minorEastAsia"/>
          <w:szCs w:val="24"/>
          <w:lang w:val="en-US"/>
        </w:rPr>
        <w:t xml:space="preserve">}.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w:t>
      </w:r>
      <w:r>
        <w:rPr>
          <w:rFonts w:eastAsiaTheme="minorEastAsia"/>
          <w:szCs w:val="24"/>
          <w:lang w:val="en-US"/>
        </w:rPr>
        <w:t xml:space="preserve">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w:t>
      </w:r>
      <w:r>
        <w:rPr>
          <w:rFonts w:eastAsia="Yu Mincho"/>
          <w:iCs/>
          <w:lang w:eastAsia="ja-JP"/>
        </w:rPr>
        <w:t xml:space="preserve"> first see companies’ views on assumptions for designing of the maximum value, e.g. whether the number of repetitions is counted based on contiguous slots or available slots, whether to consider both FDD and TDD or either of them and whether to consider bo</w:t>
      </w:r>
      <w:r>
        <w:rPr>
          <w:rFonts w:eastAsia="Yu Mincho"/>
          <w:iCs/>
          <w:lang w:eastAsia="ja-JP"/>
        </w:rPr>
        <w:t xml:space="preserve">th VoIP and </w:t>
      </w:r>
      <w:proofErr w:type="spellStart"/>
      <w:r>
        <w:rPr>
          <w:rFonts w:eastAsia="Yu Mincho"/>
          <w:iCs/>
          <w:lang w:eastAsia="ja-JP"/>
        </w:rPr>
        <w:t>eMBB</w:t>
      </w:r>
      <w:proofErr w:type="spellEnd"/>
      <w:r>
        <w:rPr>
          <w:rFonts w:eastAsia="Yu Mincho"/>
          <w:iCs/>
          <w:lang w:eastAsia="ja-JP"/>
        </w:rPr>
        <w:t xml:space="preserve"> or either of them.</w:t>
      </w:r>
    </w:p>
    <w:p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rsidR="00431C58" w:rsidRDefault="009553B9">
      <w:pPr>
        <w:pStyle w:val="aff7"/>
        <w:numPr>
          <w:ilvl w:val="0"/>
          <w:numId w:val="10"/>
        </w:numPr>
        <w:ind w:firstLineChars="0"/>
        <w:rPr>
          <w:rFonts w:eastAsia="Yu Mincho"/>
          <w:iCs/>
          <w:lang w:eastAsia="ja-JP"/>
        </w:rPr>
      </w:pPr>
      <w:r>
        <w:rPr>
          <w:rFonts w:eastAsia="Yu Mincho"/>
          <w:iCs/>
          <w:lang w:eastAsia="ja-JP"/>
        </w:rPr>
        <w:t>Case 1: FDD or SUL</w:t>
      </w:r>
    </w:p>
    <w:p w:rsidR="00431C58" w:rsidRDefault="009553B9">
      <w:pPr>
        <w:pStyle w:val="aff7"/>
        <w:numPr>
          <w:ilvl w:val="0"/>
          <w:numId w:val="10"/>
        </w:numPr>
        <w:ind w:firstLineChars="0"/>
        <w:rPr>
          <w:rFonts w:eastAsia="Yu Mincho"/>
          <w:iCs/>
          <w:lang w:eastAsia="ja-JP"/>
        </w:rPr>
      </w:pPr>
      <w:r>
        <w:rPr>
          <w:rFonts w:eastAsia="Yu Mincho"/>
          <w:iCs/>
          <w:lang w:eastAsia="ja-JP"/>
        </w:rPr>
        <w:t>Case 2: TDD with contiguous-slot-based counting</w:t>
      </w:r>
    </w:p>
    <w:p w:rsidR="00431C58" w:rsidRDefault="009553B9">
      <w:pPr>
        <w:pStyle w:val="aff7"/>
        <w:numPr>
          <w:ilvl w:val="0"/>
          <w:numId w:val="10"/>
        </w:numPr>
        <w:ind w:firstLineChars="0"/>
        <w:rPr>
          <w:rFonts w:eastAsia="Yu Mincho"/>
          <w:iCs/>
          <w:lang w:eastAsia="ja-JP"/>
        </w:rPr>
      </w:pPr>
      <w:r>
        <w:rPr>
          <w:rFonts w:eastAsia="Yu Mincho"/>
          <w:iCs/>
          <w:lang w:eastAsia="ja-JP"/>
        </w:rPr>
        <w:t xml:space="preserve">Case 3: TDD with </w:t>
      </w:r>
      <w:r>
        <w:rPr>
          <w:rFonts w:eastAsia="Yu Mincho"/>
          <w:iCs/>
          <w:lang w:eastAsia="ja-JP"/>
        </w:rPr>
        <w:t>available-slot-based counting</w:t>
      </w:r>
    </w:p>
    <w:p w:rsidR="00431C58" w:rsidRDefault="009553B9">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w:t>
      </w:r>
      <w:r>
        <w:rPr>
          <w:rFonts w:eastAsia="Yu Mincho"/>
          <w:iCs/>
          <w:lang w:eastAsia="ja-JP"/>
        </w:rPr>
        <w:t>f proposed values achieve sufficient PUSCH coverage. Some company said the value should be decided based on Case 1 while other companies argued it should be Case 2 or Case 3. This divergence came from different views on the “bundle” of two enhancements, (a</w:t>
      </w:r>
      <w:r>
        <w:rPr>
          <w:rFonts w:eastAsia="Yu Mincho"/>
          <w:iCs/>
          <w:lang w:eastAsia="ja-JP"/>
        </w:rPr>
        <w:t>) increasing the maximum number of repetitions and (b) the number of repetitions counted on the basis of available slots. The majority thought that the two enhancements are not bundled (i.e. can be configured separately/independently) while a few companies</w:t>
      </w:r>
      <w:r>
        <w:rPr>
          <w:rFonts w:eastAsia="Yu Mincho"/>
          <w:iCs/>
          <w:lang w:eastAsia="ja-JP"/>
        </w:rPr>
        <w:t xml:space="preserve"> said that the two enhancements are always bundled. The most of the majority companies were also thinking that the maximum value should be extended to 32 by the enhancement (a) so that </w:t>
      </w:r>
      <w:r>
        <w:rPr>
          <w:rFonts w:eastAsia="Yu Mincho"/>
          <w:iCs/>
          <w:lang w:eastAsia="ja-JP"/>
        </w:rPr>
        <w:lastRenderedPageBreak/>
        <w:t>sufficient coverage can be achieved without the enhancement (b). Furthe</w:t>
      </w:r>
      <w:r>
        <w:rPr>
          <w:rFonts w:eastAsia="Yu Mincho"/>
          <w:iCs/>
          <w:lang w:eastAsia="ja-JP"/>
        </w:rPr>
        <w:t xml:space="preserve">rmore, the some of the companies who preferred “always-bundle” were also saying that the maximum value should be extended to 32 even with the enhancement (a). </w:t>
      </w:r>
    </w:p>
    <w:p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w:t>
      </w:r>
      <w:r>
        <w:rPr>
          <w:rFonts w:eastAsia="Yu Mincho"/>
          <w:iCs/>
          <w:lang w:eastAsia="ja-JP"/>
        </w:rPr>
        <w:t>n.</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Cs/>
                <w:highlight w:val="green"/>
                <w:lang w:eastAsia="ja-JP"/>
              </w:rPr>
            </w:pPr>
            <w:r>
              <w:rPr>
                <w:rFonts w:eastAsia="Yu Mincho"/>
                <w:bCs/>
                <w:highlight w:val="green"/>
                <w:lang w:eastAsia="ja-JP"/>
              </w:rPr>
              <w:t>Agreement:</w:t>
            </w:r>
          </w:p>
          <w:p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 xml:space="preserve">Alt 2: The maximum number of repetitions supported by Rel-17 PUSCH repetition Type A </w:t>
            </w:r>
            <w:r>
              <w:rPr>
                <w:rFonts w:eastAsia="Yu Mincho"/>
                <w:bCs/>
                <w:lang w:eastAsia="ja-JP"/>
              </w:rPr>
              <w:t>is: 32 for the counting based on physical slots; and 16 (i.e. no change from Rel-16) for the counting based on available slots.</w:t>
            </w:r>
          </w:p>
        </w:tc>
      </w:tr>
    </w:tbl>
    <w:p w:rsidR="00431C58" w:rsidRDefault="00431C58">
      <w:pPr>
        <w:rPr>
          <w:rFonts w:eastAsia="Yu Mincho"/>
          <w:iCs/>
          <w:lang w:eastAsia="ja-JP"/>
        </w:rPr>
      </w:pPr>
    </w:p>
    <w:p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rsidR="00431C58" w:rsidRDefault="009553B9">
      <w:pPr>
        <w:pStyle w:val="aff7"/>
        <w:numPr>
          <w:ilvl w:val="0"/>
          <w:numId w:val="7"/>
        </w:numPr>
        <w:ind w:firstLineChars="0"/>
        <w:rPr>
          <w:rFonts w:eastAsia="Yu Mincho"/>
          <w:bCs/>
          <w:lang w:eastAsia="ja-JP"/>
        </w:rPr>
      </w:pPr>
      <w:r>
        <w:rPr>
          <w:rFonts w:eastAsia="Yu Mincho"/>
          <w:bCs/>
          <w:lang w:eastAsia="ja-JP"/>
        </w:rPr>
        <w:t>Alt 1: The maximum nu</w:t>
      </w:r>
      <w:r>
        <w:rPr>
          <w:rFonts w:eastAsia="Yu Mincho"/>
          <w:bCs/>
          <w:lang w:eastAsia="ja-JP"/>
        </w:rPr>
        <w:t>mber of repetitions supported by Rel-17 PUSCH repetition Type A is 32, irrespective of counting method,</w:t>
      </w:r>
    </w:p>
    <w:p w:rsidR="00431C58" w:rsidRDefault="009553B9">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w:t>
      </w:r>
      <w:r>
        <w:rPr>
          <w:rFonts w:eastAsia="Yu Mincho"/>
          <w:bCs/>
          <w:lang w:eastAsia="ja-JP"/>
        </w:rPr>
        <w:t>s supported by Rel-17 PUSCH repetition Type A is: 32 for the counting based on physical slots; and 16 (i.e. no change from Rel-16) for the counting based on available slots.</w:t>
      </w:r>
    </w:p>
    <w:p w:rsidR="00431C58" w:rsidRDefault="009553B9">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w:t>
      </w:r>
      <w:r>
        <w:rPr>
          <w:lang w:val="en-US" w:eastAsia="ja-JP"/>
        </w:rPr>
        <w:t xml:space="preserve">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rsidR="00431C58" w:rsidRDefault="00431C58">
      <w:pPr>
        <w:rPr>
          <w:rFonts w:eastAsia="Yu Mincho"/>
          <w:bCs/>
          <w:lang w:val="es-US"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rsidR="00431C58" w:rsidRDefault="009553B9">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rsidR="00431C58" w:rsidRDefault="009553B9">
      <w:pPr>
        <w:pStyle w:val="aff7"/>
        <w:numPr>
          <w:ilvl w:val="0"/>
          <w:numId w:val="7"/>
        </w:numPr>
        <w:ind w:firstLineChars="0"/>
        <w:rPr>
          <w:rFonts w:eastAsia="Yu Mincho"/>
          <w:bCs/>
          <w:lang w:eastAsia="ja-JP"/>
        </w:rPr>
      </w:pPr>
      <w:r>
        <w:rPr>
          <w:rFonts w:eastAsia="Yu Mincho"/>
          <w:bCs/>
          <w:lang w:eastAsia="ja-JP"/>
        </w:rPr>
        <w:t>Alt 2: Th</w:t>
      </w:r>
      <w:r>
        <w:rPr>
          <w:rFonts w:eastAsia="Yu Mincho"/>
          <w:bCs/>
          <w:lang w:eastAsia="ja-JP"/>
        </w:rPr>
        <w:t>e maximum number of repetitions supported by Rel-17 PUSCH repetition Type A is: 32 for the counting based on physical slots; and 16 (i.e. no change from Rel-16) for the counting based on available slots.</w:t>
      </w:r>
    </w:p>
    <w:p w:rsidR="00431C58" w:rsidRDefault="009553B9">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w:t>
      </w:r>
      <w:r>
        <w:rPr>
          <w:lang w:val="en-US" w:eastAsia="ja-JP"/>
        </w:rPr>
        <w:t xml:space="preserve"> [8] NEC [10]</w:t>
      </w:r>
      <w:r>
        <w:t xml:space="preserve">, </w:t>
      </w:r>
      <w:r>
        <w:rPr>
          <w:lang w:val="en-US" w:eastAsia="ja-JP"/>
        </w:rPr>
        <w:t>Lenovo/Motorola Mobility [11], Ericsson [16], Intel [17]</w:t>
      </w:r>
    </w:p>
    <w:p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w:t>
      </w:r>
      <w:r>
        <w:rPr>
          <w:rFonts w:eastAsia="Yu Mincho"/>
          <w:bCs/>
          <w:lang w:val="en-CA" w:eastAsia="ja-JP"/>
        </w:rPr>
        <w:t>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w:t>
      </w:r>
      <w:r>
        <w:rPr>
          <w:rFonts w:eastAsia="Yu Mincho"/>
          <w:bCs/>
          <w:lang w:val="en-CA" w:eastAsia="ja-JP"/>
        </w:rPr>
        <w:t>ation for a set of repetitions too long, which leads to too much delay.</w:t>
      </w:r>
    </w:p>
    <w:p w:rsidR="00431C58" w:rsidRDefault="00431C58">
      <w:pPr>
        <w:rPr>
          <w:rFonts w:eastAsia="Yu Mincho"/>
          <w:bCs/>
          <w:lang w:val="en-CA" w:eastAsia="ja-JP"/>
        </w:rPr>
      </w:pPr>
    </w:p>
    <w:p w:rsidR="00431C58" w:rsidRDefault="009553B9">
      <w:pPr>
        <w:pStyle w:val="34"/>
      </w:pPr>
      <w:r>
        <w:t>1st round (Issue#1-1)</w:t>
      </w:r>
    </w:p>
    <w:p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eastAsia="zh-CN"/>
              </w:rPr>
            </w:pPr>
            <w:r>
              <w:rPr>
                <w:rFonts w:eastAsiaTheme="minorEastAsia"/>
                <w:lang w:val="en-US" w:eastAsia="zh-CN"/>
              </w:rPr>
              <w:t>We support the maximum repetition 32 is applied to both cou</w:t>
            </w:r>
            <w:r>
              <w:rPr>
                <w:rFonts w:eastAsiaTheme="minorEastAsia"/>
                <w:lang w:val="en-US" w:eastAsia="zh-CN"/>
              </w:rPr>
              <w:t xml:space="preserve">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0"/>
              <w:rPr>
                <w:rFonts w:eastAsiaTheme="minorEastAsia"/>
                <w:lang w:val="en-US" w:eastAsia="zh-CN"/>
              </w:rPr>
            </w:pPr>
            <w:r>
              <w:rPr>
                <w:rFonts w:eastAsiaTheme="minorEastAsia"/>
                <w:lang w:val="en-US" w:eastAsia="zh-CN"/>
              </w:rPr>
              <w:t>Support alt2.</w:t>
            </w:r>
          </w:p>
          <w:p w:rsidR="00431C58" w:rsidRDefault="009553B9">
            <w:pPr>
              <w:spacing w:after="0"/>
              <w:rPr>
                <w:rFonts w:eastAsiaTheme="minorEastAsia"/>
                <w:lang w:val="en-US" w:eastAsia="zh-CN"/>
              </w:rPr>
            </w:pPr>
            <w:r>
              <w:rPr>
                <w:rFonts w:eastAsiaTheme="minorEastAsia"/>
                <w:lang w:val="en-US" w:eastAsia="zh-CN"/>
              </w:rPr>
              <w:t>Alt1 indicates that the 2 featu</w:t>
            </w:r>
            <w:r>
              <w:rPr>
                <w:rFonts w:eastAsiaTheme="minorEastAsia"/>
                <w:lang w:val="en-US" w:eastAsia="zh-CN"/>
              </w:rPr>
              <w:t xml:space="preserve">res will be bundled together, while the 2 features should be treated independently in our view and this is not discussed yet. </w:t>
            </w:r>
          </w:p>
          <w:p w:rsidR="00431C58" w:rsidRDefault="009553B9">
            <w:pPr>
              <w:spacing w:after="0"/>
              <w:rPr>
                <w:rFonts w:eastAsiaTheme="minorEastAsia"/>
                <w:lang w:val="en-US" w:eastAsia="zh-CN"/>
              </w:rPr>
            </w:pPr>
            <w:r>
              <w:rPr>
                <w:rFonts w:eastAsiaTheme="minorEastAsia"/>
                <w:lang w:val="en-US" w:eastAsia="zh-CN"/>
              </w:rPr>
              <w:t>Another reason is that 16 repeated available slots in DDDSU case already mean 80 repetitions counted based on physical slots whic</w:t>
            </w:r>
            <w:r>
              <w:rPr>
                <w:rFonts w:eastAsiaTheme="minorEastAsia"/>
                <w:lang w:val="en-US" w:eastAsia="zh-CN"/>
              </w:rPr>
              <w:t xml:space="preserve">h is already long enough. </w:t>
            </w:r>
          </w:p>
          <w:p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rsidR="00431C58" w:rsidRDefault="00431C58">
            <w:pPr>
              <w:spacing w:after="0"/>
              <w:rPr>
                <w:rFonts w:eastAsiaTheme="minorEastAsia"/>
                <w:lang w:val="en-US" w:eastAsia="zh-CN"/>
              </w:rPr>
            </w:pPr>
          </w:p>
          <w:p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0"/>
              <w:rPr>
                <w:rFonts w:eastAsiaTheme="minorEastAsia"/>
                <w:lang w:val="en-US" w:eastAsia="zh-CN"/>
              </w:rPr>
            </w:pPr>
            <w:r>
              <w:rPr>
                <w:rFonts w:eastAsiaTheme="minorEastAsia"/>
                <w:lang w:val="en-US" w:eastAsia="zh-CN"/>
              </w:rPr>
              <w:t>Even</w:t>
            </w:r>
            <w:r>
              <w:rPr>
                <w:rFonts w:eastAsiaTheme="minorEastAsia"/>
                <w:lang w:val="en-US" w:eastAsia="zh-CN"/>
              </w:rPr>
              <w:t xml:space="preserve"> if two counting approaches are adopted by RAN1 for Rel-17, Alt. 1 is still a better option. Indeed, one argument from the proponents for having two counting approaches is that counting on consecutive slots is friendlier for implementation, which indirectl</w:t>
            </w:r>
            <w:r>
              <w:rPr>
                <w:rFonts w:eastAsiaTheme="minorEastAsia"/>
                <w:lang w:val="en-US" w:eastAsia="zh-CN"/>
              </w:rPr>
              <w:t>y states that counting on available slots requires a higher implementation complexity. Generally speaking, one should only opt for a higher complexity approach if it could offer a higher benefit, which is the number of actual repetitions in our case. In th</w:t>
            </w:r>
            <w:r>
              <w:rPr>
                <w:rFonts w:eastAsiaTheme="minorEastAsia"/>
                <w:lang w:val="en-US" w:eastAsia="zh-CN"/>
              </w:rPr>
              <w:t xml:space="preserve">is regard, Alt. 2 cannot guarantee that counting on available slots can always offer a higher number of actual repetitions compared to the counterpart. </w:t>
            </w:r>
          </w:p>
        </w:tc>
      </w:tr>
      <w:tr w:rsidR="00431C58">
        <w:tc>
          <w:tcPr>
            <w:tcW w:w="1236" w:type="dxa"/>
          </w:tcPr>
          <w:p w:rsidR="00431C58" w:rsidRDefault="009553B9">
            <w:pPr>
              <w:spacing w:after="120"/>
              <w:rPr>
                <w:rFonts w:eastAsiaTheme="minorEastAsia"/>
                <w:lang w:eastAsia="zh-CN"/>
              </w:rPr>
            </w:pPr>
            <w:r>
              <w:rPr>
                <w:rFonts w:eastAsiaTheme="minorEastAsia"/>
                <w:lang w:eastAsia="zh-CN"/>
              </w:rPr>
              <w:t>Intel</w:t>
            </w:r>
          </w:p>
        </w:tc>
        <w:tc>
          <w:tcPr>
            <w:tcW w:w="8395" w:type="dxa"/>
          </w:tcPr>
          <w:p w:rsidR="00431C58" w:rsidRDefault="009553B9">
            <w:pPr>
              <w:spacing w:after="0"/>
              <w:rPr>
                <w:rFonts w:eastAsiaTheme="minorEastAsia"/>
                <w:lang w:val="en-US" w:eastAsia="zh-CN"/>
              </w:rPr>
            </w:pPr>
            <w:r>
              <w:rPr>
                <w:rFonts w:eastAsiaTheme="minorEastAsia"/>
                <w:lang w:val="en-US" w:eastAsia="zh-CN"/>
              </w:rPr>
              <w:t xml:space="preserve">We support Alt. 2. </w:t>
            </w:r>
          </w:p>
          <w:p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tc>
          <w:tcPr>
            <w:tcW w:w="1236" w:type="dxa"/>
          </w:tcPr>
          <w:p w:rsidR="00431C58" w:rsidRDefault="009553B9">
            <w:pPr>
              <w:spacing w:after="120"/>
              <w:rPr>
                <w:rFonts w:eastAsiaTheme="minorEastAsia"/>
                <w:lang w:eastAsia="zh-CN"/>
              </w:rPr>
            </w:pPr>
            <w:r>
              <w:rPr>
                <w:rFonts w:eastAsiaTheme="minorEastAsia"/>
                <w:lang w:val="en-US" w:eastAsia="zh-CN"/>
              </w:rPr>
              <w:t>Leno</w:t>
            </w:r>
            <w:r>
              <w:rPr>
                <w:rFonts w:eastAsiaTheme="minorEastAsia"/>
                <w:lang w:val="en-US" w:eastAsia="zh-CN"/>
              </w:rPr>
              <w:t>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2 for following reasons:</w:t>
            </w:r>
          </w:p>
          <w:p w:rsidR="00431C58" w:rsidRDefault="009553B9">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w:t>
            </w:r>
            <w:r>
              <w:rPr>
                <w:rFonts w:eastAsiaTheme="minorEastAsia"/>
                <w:lang w:val="en-US" w:eastAsia="zh-CN"/>
              </w:rPr>
              <w:t>s for the two techniques. Rather, Alt 2 simplifies the specification in terms of configuring either of the two techniques. Basically, if more than 16 repetitions are indicated, then counting is done as in Rel-15/16, otherwise counting is done based on avai</w:t>
            </w:r>
            <w:r>
              <w:rPr>
                <w:rFonts w:eastAsiaTheme="minorEastAsia"/>
                <w:lang w:val="en-US" w:eastAsia="zh-CN"/>
              </w:rPr>
              <w:t>lable slots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1 for reasons mentioned above.  Alt 1 does not imply that the two features MUST be bundled together – only that they CAN be enabled at the same time, but it is up to infra when to do this.  The argument against t</w:t>
            </w:r>
            <w:r>
              <w:rPr>
                <w:rFonts w:eastAsiaTheme="minorEastAsia"/>
                <w:lang w:val="en-US" w:eastAsia="zh-CN"/>
              </w:rPr>
              <w:t>hat Alt 1 that it will result in transmissions which are “too long” is also flawed, because infra controls the number of repeats so the transmission is only “too long” if the infra makes it “too long”.  It is better to provide a few more repeats now than i</w:t>
            </w:r>
            <w:r>
              <w:rPr>
                <w:rFonts w:eastAsiaTheme="minorEastAsia"/>
                <w:lang w:val="en-US" w:eastAsia="zh-CN"/>
              </w:rPr>
              <w:t xml:space="preserve">s needed base on simulation/theory so that we don’t need another WI to increase repeats in future releases due to field issues.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w:t>
            </w:r>
            <w:r>
              <w:rPr>
                <w:rFonts w:eastAsiaTheme="minorEastAsia"/>
                <w:lang w:val="en-US" w:eastAsia="zh-CN"/>
              </w:rPr>
              <w:t>itions. Let us not add unnecessary “if/else” clauses in the spec.</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w:t>
            </w:r>
            <w:r>
              <w:rPr>
                <w:rFonts w:eastAsiaTheme="minorEastAsia"/>
                <w:lang w:val="en-US" w:eastAsia="zh-CN"/>
              </w:rPr>
              <w:t xml:space="preserve">an always choose to configure an appropriate number of repetitions from the possible values with either one of the two counting methods.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think Issue#1-1 is related to Issue 2-12. If Alt.2 in Issue 2-12 is the conclusion, the conclusion of Issue 1-1 would be automatically Alt.1. If Alt.3 in Issue 2-12 is the conclusion, the conclusion of Issue </w:t>
            </w:r>
            <w:r>
              <w:rPr>
                <w:rFonts w:eastAsia="Yu Mincho"/>
                <w:lang w:val="en-US" w:eastAsia="ja-JP"/>
              </w:rPr>
              <w:lastRenderedPageBreak/>
              <w:t>1-1 would be automatically Alt.2. F</w:t>
            </w:r>
            <w:r>
              <w:rPr>
                <w:rFonts w:eastAsia="Yu Mincho"/>
                <w:lang w:val="en-US" w:eastAsia="ja-JP"/>
              </w:rPr>
              <w:t xml:space="preserve">or Alt.1 in Issue 2-12, whether to support 32 repetitions with the counting based on available slots should be discussed. </w:t>
            </w:r>
          </w:p>
        </w:tc>
      </w:tr>
      <w:tr w:rsidR="00431C58">
        <w:tc>
          <w:tcPr>
            <w:tcW w:w="1236" w:type="dxa"/>
          </w:tcPr>
          <w:p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w:t>
            </w:r>
            <w:r>
              <w:rPr>
                <w:rFonts w:eastAsia="Malgun Gothic"/>
                <w:lang w:val="en-US" w:eastAsia="ko-KR"/>
              </w:rPr>
              <w:t xml:space="preserve"> slots.</w:t>
            </w:r>
          </w:p>
        </w:tc>
      </w:tr>
      <w:tr w:rsidR="00431C58">
        <w:tc>
          <w:tcPr>
            <w:tcW w:w="1236" w:type="dxa"/>
          </w:tcPr>
          <w:p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w:t>
            </w:r>
            <w:r>
              <w:rPr>
                <w:rFonts w:eastAsia="Yu Mincho"/>
                <w:lang w:val="en-US" w:eastAsia="ja-JP"/>
              </w:rPr>
              <w:t xml:space="preserve">support Alt.1. We also understand that </w:t>
            </w:r>
            <w:r>
              <w:rPr>
                <w:rFonts w:eastAsia="Yu Mincho"/>
                <w:sz w:val="22"/>
                <w:szCs w:val="22"/>
                <w:lang w:val="en-US"/>
              </w:rPr>
              <w:t>it may not be necessary to configure 32 repetitions for the basis of available UL slots. On the other hands, the configuration may be separated, so that it’s not necessary to define an additional rule for the restrict</w:t>
            </w:r>
            <w:r>
              <w:rPr>
                <w:rFonts w:eastAsia="Yu Mincho"/>
                <w:sz w:val="22"/>
                <w:szCs w:val="22"/>
                <w:lang w:val="en-US"/>
              </w:rPr>
              <w:t>ion as in Alt 2.</w:t>
            </w:r>
            <w:r>
              <w:rPr>
                <w:rFonts w:eastAsiaTheme="minorEastAsia"/>
                <w:lang w:val="en-US" w:eastAsia="zh-CN"/>
              </w:rPr>
              <w:t xml:space="preserve"> </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tc>
          <w:tcPr>
            <w:tcW w:w="1236" w:type="dxa"/>
          </w:tcPr>
          <w:p w:rsidR="00431C58" w:rsidRDefault="009553B9">
            <w:pPr>
              <w:spacing w:after="120"/>
              <w:rPr>
                <w:rFonts w:eastAsiaTheme="minorEastAsia"/>
                <w:lang w:val="en-US" w:eastAsia="zh-CN"/>
              </w:rPr>
            </w:pPr>
            <w:r>
              <w:rPr>
                <w:rFonts w:eastAsiaTheme="minorEastAsia"/>
                <w:lang w:eastAsia="zh-CN"/>
              </w:rPr>
              <w:t>OPPO</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rsidR="00431C58" w:rsidRDefault="009553B9">
            <w:pPr>
              <w:spacing w:after="120"/>
              <w:rPr>
                <w:rFonts w:eastAsiaTheme="minorEastAsia"/>
                <w:lang w:val="en-US" w:eastAsia="zh-CN"/>
              </w:rPr>
            </w:pPr>
            <w:r>
              <w:rPr>
                <w:rFonts w:eastAsiaTheme="minorEastAsia"/>
                <w:lang w:val="en-US" w:eastAsia="zh-CN"/>
              </w:rPr>
              <w:t xml:space="preserve">Regarding on the counting based on available slots, there is also </w:t>
            </w:r>
            <w:r>
              <w:rPr>
                <w:rFonts w:eastAsiaTheme="minorEastAsia"/>
                <w:lang w:val="en-US" w:eastAsia="zh-CN"/>
              </w:rPr>
              <w:t>the case that actual PUSCH repetition is dropped on the available slots. A larger maximum number can ensure the 16 actual repetitions and guarantee the coverage performance.</w:t>
            </w:r>
          </w:p>
        </w:tc>
      </w:tr>
      <w:tr w:rsidR="00431C58">
        <w:tc>
          <w:tcPr>
            <w:tcW w:w="1236" w:type="dxa"/>
          </w:tcPr>
          <w:p w:rsidR="00431C58" w:rsidRDefault="009553B9">
            <w:pPr>
              <w:spacing w:after="120"/>
              <w:rPr>
                <w:rFonts w:eastAsiaTheme="minorEastAsia"/>
                <w:lang w:eastAsia="zh-CN"/>
              </w:rPr>
            </w:pPr>
            <w:r>
              <w:rPr>
                <w:rFonts w:eastAsia="Malgun Gothic"/>
                <w:lang w:eastAsia="ko-KR"/>
              </w:rPr>
              <w:t>Xiaomi</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w:t>
            </w:r>
            <w:r>
              <w:rPr>
                <w:rFonts w:eastAsiaTheme="minorEastAsia"/>
                <w:lang w:val="en-US" w:eastAsia="zh-CN"/>
              </w:rPr>
              <w:t>or increasing the PUSCH coverage. On the other hand, we see no obvious benefit to Alt 2 other than increasing the complexity of specification.</w:t>
            </w:r>
          </w:p>
        </w:tc>
      </w:tr>
      <w:tr w:rsidR="00431C58">
        <w:tc>
          <w:tcPr>
            <w:tcW w:w="1236" w:type="dxa"/>
          </w:tcPr>
          <w:p w:rsidR="00431C58" w:rsidRDefault="009553B9">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rFonts w:eastAsia="Yu Mincho"/>
                <w:lang w:val="sv-SE" w:eastAsia="ja-JP"/>
              </w:rPr>
              <w:t xml:space="preserve">support 32 repetitions with the counting based on available </w:t>
            </w:r>
            <w:r>
              <w:rPr>
                <w:rFonts w:eastAsia="Yu Mincho"/>
                <w:lang w:val="sv-SE" w:eastAsia="ja-JP"/>
              </w:rPr>
              <w:t>slots. As analysized in our contributions, in the typical TDD mode, 16 for the counting based on available slots has better performance than 32 for the counting based on physical slots, so it is unreasonable to increase 16 to 32 for the counting based on a</w:t>
            </w:r>
            <w:r>
              <w:rPr>
                <w:rFonts w:eastAsia="Yu Mincho"/>
                <w:lang w:val="sv-SE" w:eastAsia="ja-JP"/>
              </w:rPr>
              <w:t xml:space="preserve">vailable slots, but not increase 32 to a bigger value for the counting based on physical slots. Thus, Alt.2 is better than Alt.1.  </w:t>
            </w:r>
          </w:p>
        </w:tc>
      </w:tr>
      <w:tr w:rsidR="00431C58">
        <w:tc>
          <w:tcPr>
            <w:tcW w:w="1236" w:type="dxa"/>
          </w:tcPr>
          <w:p w:rsidR="00431C58" w:rsidRDefault="009553B9">
            <w:pPr>
              <w:spacing w:after="120"/>
              <w:rPr>
                <w:rFonts w:eastAsia="Yu Mincho"/>
                <w:lang w:val="en-US" w:eastAsia="ja-JP"/>
              </w:rPr>
            </w:pPr>
            <w:r>
              <w:rPr>
                <w:rFonts w:eastAsia="Malgun Gothic"/>
                <w:lang w:eastAsia="ko-KR"/>
              </w:rPr>
              <w:t>NEC</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w:t>
            </w:r>
            <w:r>
              <w:rPr>
                <w:rFonts w:eastAsiaTheme="minorEastAsia"/>
                <w:lang w:val="en-US" w:eastAsia="zh-CN"/>
              </w:rPr>
              <w:t xml:space="preserve"> TDD-UL-DL configuration are rare case configured by network and it may increase UE complexity to support 32 repetitions. On the other hand, maximum supported repetition is UE capability and network may not configure 32 repetitions. Just from signaling per</w:t>
            </w:r>
            <w:r>
              <w:rPr>
                <w:rFonts w:eastAsiaTheme="minorEastAsia"/>
                <w:lang w:val="en-US" w:eastAsia="zh-CN"/>
              </w:rPr>
              <w:t>spective, 32 can also be OK from our side.</w:t>
            </w:r>
          </w:p>
        </w:tc>
      </w:tr>
      <w:tr w:rsidR="00431C58">
        <w:tc>
          <w:tcPr>
            <w:tcW w:w="1236" w:type="dxa"/>
          </w:tcPr>
          <w:p w:rsidR="00431C58" w:rsidRDefault="009553B9">
            <w:pPr>
              <w:spacing w:after="120"/>
              <w:rPr>
                <w:rFonts w:eastAsia="Malgun Gothic"/>
                <w:lang w:eastAsia="ko-KR"/>
              </w:rPr>
            </w:pPr>
            <w:r>
              <w:rPr>
                <w:rFonts w:eastAsia="Malgun Gothic"/>
                <w:lang w:eastAsia="ko-KR"/>
              </w:rPr>
              <w:t>Sharp</w:t>
            </w:r>
          </w:p>
        </w:tc>
        <w:tc>
          <w:tcPr>
            <w:tcW w:w="8395" w:type="dxa"/>
          </w:tcPr>
          <w:p w:rsidR="00431C58" w:rsidRDefault="009553B9">
            <w:pPr>
              <w:spacing w:after="120"/>
              <w:rPr>
                <w:rFonts w:eastAsia="Yu Mincho"/>
                <w:lang w:val="en-US" w:eastAsia="ja-JP"/>
              </w:rPr>
            </w:pPr>
            <w:r>
              <w:rPr>
                <w:rFonts w:eastAsia="Yu Mincho" w:hint="eastAsia"/>
                <w:lang w:val="en-US" w:eastAsia="ja-JP"/>
              </w:rPr>
              <w:t>W</w:t>
            </w:r>
            <w:r>
              <w:rPr>
                <w:rFonts w:eastAsia="Yu Mincho"/>
                <w:lang w:val="en-US" w:eastAsia="ja-JP"/>
              </w:rPr>
              <w:t>e support Alt 1. The restriction in Alt 2 would lead to more specification impacts.</w:t>
            </w:r>
          </w:p>
        </w:tc>
      </w:tr>
      <w:tr w:rsidR="00431C58">
        <w:tc>
          <w:tcPr>
            <w:tcW w:w="1236" w:type="dxa"/>
          </w:tcPr>
          <w:p w:rsidR="00431C58" w:rsidRDefault="009553B9">
            <w:pPr>
              <w:spacing w:after="120"/>
              <w:rPr>
                <w:rFonts w:eastAsia="Malgun Gothic"/>
                <w:lang w:eastAsia="ko-KR"/>
              </w:rPr>
            </w:pPr>
            <w:r>
              <w:rPr>
                <w:rFonts w:eastAsia="Malgun Gothic"/>
                <w:lang w:eastAsia="ko-KR"/>
              </w:rPr>
              <w:t>China Telecom</w:t>
            </w:r>
          </w:p>
        </w:tc>
        <w:tc>
          <w:tcPr>
            <w:tcW w:w="8395" w:type="dxa"/>
          </w:tcPr>
          <w:p w:rsidR="00431C58" w:rsidRDefault="009553B9">
            <w:pPr>
              <w:spacing w:after="120"/>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repetition as 32 based on available slots </w:t>
            </w:r>
            <w:r>
              <w:rPr>
                <w:rFonts w:eastAsiaTheme="minorEastAsia"/>
                <w:lang w:val="en-US" w:eastAsia="zh-CN"/>
              </w:rPr>
              <w:t>for VoIP with relaxed time budget.</w:t>
            </w:r>
          </w:p>
        </w:tc>
      </w:tr>
      <w:tr w:rsidR="00431C58">
        <w:tc>
          <w:tcPr>
            <w:tcW w:w="1236" w:type="dxa"/>
          </w:tcPr>
          <w:p w:rsidR="00431C58" w:rsidRDefault="009553B9">
            <w:pPr>
              <w:spacing w:after="120"/>
              <w:rPr>
                <w:rFonts w:eastAsia="Malgun Gothic"/>
                <w:lang w:eastAsia="ko-KR"/>
              </w:rPr>
            </w:pPr>
            <w:proofErr w:type="spellStart"/>
            <w:r>
              <w:rPr>
                <w:rFonts w:eastAsia="Malgun Gothic"/>
                <w:lang w:eastAsia="ko-KR"/>
              </w:rPr>
              <w:t>Rakuten</w:t>
            </w:r>
            <w:proofErr w:type="spellEnd"/>
            <w:r>
              <w:rPr>
                <w:rFonts w:eastAsia="Malgun Gothic"/>
                <w:lang w:eastAsia="ko-KR"/>
              </w:rPr>
              <w:t xml:space="preserve"> Mobile</w:t>
            </w:r>
          </w:p>
        </w:tc>
        <w:tc>
          <w:tcPr>
            <w:tcW w:w="8395" w:type="dxa"/>
          </w:tcPr>
          <w:p w:rsidR="00431C58" w:rsidRDefault="009553B9">
            <w:pPr>
              <w:spacing w:after="120"/>
              <w:rPr>
                <w:rFonts w:eastAsiaTheme="minorEastAsia"/>
                <w:lang w:val="en-US" w:eastAsia="zh-CN"/>
              </w:rPr>
            </w:pPr>
            <w:r>
              <w:rPr>
                <w:rFonts w:eastAsia="Yu Mincho"/>
                <w:lang w:val="en-US" w:eastAsia="ja-JP"/>
              </w:rPr>
              <w:t>We support Alt 2. For the case of Alt 1, it might have too long period to receive the complete PUSCH transmission for unpaired spectrum.</w:t>
            </w:r>
          </w:p>
        </w:tc>
      </w:tr>
      <w:tr w:rsidR="00431C58">
        <w:tc>
          <w:tcPr>
            <w:tcW w:w="1236" w:type="dxa"/>
          </w:tcPr>
          <w:p w:rsidR="00431C58" w:rsidRDefault="009553B9">
            <w:pPr>
              <w:spacing w:after="120"/>
              <w:rPr>
                <w:rFonts w:eastAsia="Malgun Gothic"/>
                <w:lang w:eastAsia="ko-KR"/>
              </w:rPr>
            </w:pPr>
            <w:r>
              <w:rPr>
                <w:rFonts w:eastAsia="Malgun Gothic"/>
                <w:lang w:eastAsia="ko-KR"/>
              </w:rPr>
              <w:t>Panasonic2</w:t>
            </w:r>
          </w:p>
        </w:tc>
        <w:tc>
          <w:tcPr>
            <w:tcW w:w="8395" w:type="dxa"/>
          </w:tcPr>
          <w:p w:rsidR="00431C58" w:rsidRDefault="009553B9">
            <w:pPr>
              <w:spacing w:after="120"/>
              <w:rPr>
                <w:rFonts w:eastAsia="Yu Mincho"/>
                <w:lang w:val="en-US" w:eastAsia="ja-JP"/>
              </w:rPr>
            </w:pPr>
            <w:r>
              <w:rPr>
                <w:rFonts w:eastAsia="Yu Mincho"/>
                <w:lang w:val="en-US" w:eastAsia="ja-JP"/>
              </w:rPr>
              <w:t>Considering the situation, we are OK to conclude Issue 1</w:t>
            </w:r>
            <w:r>
              <w:rPr>
                <w:rFonts w:eastAsia="Yu Mincho"/>
                <w:lang w:val="en-US" w:eastAsia="ja-JP"/>
              </w:rPr>
              <w:t>-1 first and we support Alt.1 for Issue 1-1.</w:t>
            </w:r>
          </w:p>
        </w:tc>
      </w:tr>
      <w:tr w:rsidR="00431C58">
        <w:tc>
          <w:tcPr>
            <w:tcW w:w="1236" w:type="dxa"/>
          </w:tcPr>
          <w:p w:rsidR="00431C58" w:rsidRDefault="009553B9">
            <w:pPr>
              <w:spacing w:after="120"/>
              <w:rPr>
                <w:rFonts w:eastAsia="Yu Mincho"/>
                <w:lang w:eastAsia="ja-JP"/>
              </w:rPr>
            </w:pPr>
            <w:r>
              <w:rPr>
                <w:rFonts w:eastAsia="Yu Mincho" w:hint="eastAsia"/>
                <w:lang w:eastAsia="ja-JP"/>
              </w:rPr>
              <w:t>F</w:t>
            </w:r>
            <w:r>
              <w:rPr>
                <w:rFonts w:eastAsia="Yu Mincho"/>
                <w:lang w:eastAsia="ja-JP"/>
              </w:rPr>
              <w:t>L</w:t>
            </w:r>
          </w:p>
        </w:tc>
        <w:tc>
          <w:tcPr>
            <w:tcW w:w="8395" w:type="dxa"/>
          </w:tcPr>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Panasonic:</w:t>
            </w:r>
          </w:p>
          <w:p w:rsidR="00431C58" w:rsidRDefault="009553B9">
            <w:pPr>
              <w:spacing w:after="120"/>
              <w:rPr>
                <w:rFonts w:eastAsia="Yu Mincho"/>
                <w:lang w:val="en-US" w:eastAsia="ja-JP"/>
              </w:rPr>
            </w:pPr>
            <w:r>
              <w:rPr>
                <w:rFonts w:eastAsia="Yu Mincho" w:hint="eastAsia"/>
                <w:lang w:val="en-US" w:eastAsia="ja-JP"/>
              </w:rPr>
              <w:t>T</w:t>
            </w:r>
            <w:r>
              <w:rPr>
                <w:rFonts w:eastAsia="Yu Mincho"/>
                <w:lang w:val="en-US" w:eastAsia="ja-JP"/>
              </w:rPr>
              <w:t>hank you for informing of your preference. I updated the summary accordingly.</w:t>
            </w:r>
          </w:p>
        </w:tc>
      </w:tr>
    </w:tbl>
    <w:p w:rsidR="00431C58" w:rsidRDefault="00431C58">
      <w:pPr>
        <w:rPr>
          <w:rFonts w:eastAsia="Yu Mincho"/>
          <w:iCs/>
          <w:lang w:val="en-US" w:eastAsia="ja-JP"/>
        </w:rPr>
      </w:pPr>
    </w:p>
    <w:p w:rsidR="00431C58" w:rsidRDefault="009553B9">
      <w:pPr>
        <w:pStyle w:val="34"/>
      </w:pPr>
      <w:r>
        <w:t>1st round summary (Issue#1-1)</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w:t>
      </w:r>
      <w:r>
        <w:rPr>
          <w:rFonts w:eastAsia="Yu Mincho"/>
          <w:bCs/>
          <w:lang w:eastAsia="ja-JP"/>
        </w:rPr>
        <w: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w:t>
      </w:r>
      <w:r>
        <w:rPr>
          <w:rFonts w:eastAsia="Yu Mincho"/>
          <w:bCs/>
          <w:lang w:eastAsia="ja-JP"/>
        </w:rPr>
        <w:t>.e. no change from Rel-16) for the counting based on available slots.</w:t>
      </w:r>
    </w:p>
    <w:p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rsidR="00431C58" w:rsidRDefault="009553B9">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rsidR="00431C58" w:rsidRDefault="00431C58">
      <w:pPr>
        <w:rPr>
          <w:rFonts w:eastAsia="Yu Mincho"/>
          <w:lang w:val="es-US" w:eastAsia="ja-JP"/>
        </w:rPr>
      </w:pPr>
    </w:p>
    <w:p w:rsidR="00431C58" w:rsidRDefault="009553B9">
      <w:pPr>
        <w:pStyle w:val="34"/>
      </w:pPr>
      <w:r>
        <w:rPr>
          <w:rFonts w:hint="eastAsia"/>
          <w:highlight w:val="yellow"/>
        </w:rPr>
        <w:t>2nd</w:t>
      </w:r>
      <w:r>
        <w:rPr>
          <w:highlight w:val="yellow"/>
        </w:rPr>
        <w:t xml:space="preserve"> round (Issue#1-1)</w:t>
      </w:r>
    </w:p>
    <w:p w:rsidR="00431C58" w:rsidRDefault="009553B9">
      <w:pPr>
        <w:rPr>
          <w:rFonts w:eastAsia="Yu Mincho"/>
          <w:u w:val="single"/>
          <w:lang w:val="sv-SE" w:eastAsia="ja-JP"/>
        </w:rPr>
      </w:pPr>
      <w:r>
        <w:rPr>
          <w:rFonts w:eastAsia="Yu Mincho"/>
          <w:u w:val="single"/>
          <w:lang w:val="sv-SE" w:eastAsia="ja-JP"/>
        </w:rPr>
        <w:t xml:space="preserve">FL </w:t>
      </w:r>
      <w:r>
        <w:rPr>
          <w:rFonts w:eastAsia="Yu Mincho"/>
          <w:u w:val="single"/>
          <w:lang w:val="sv-SE" w:eastAsia="ja-JP"/>
        </w:rPr>
        <w:t>proposal on Issue#1-1</w:t>
      </w:r>
    </w:p>
    <w:p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rsidR="00431C58" w:rsidRDefault="009553B9">
      <w:pPr>
        <w:pStyle w:val="aff7"/>
        <w:numPr>
          <w:ilvl w:val="1"/>
          <w:numId w:val="7"/>
        </w:numPr>
        <w:ind w:firstLineChars="0"/>
        <w:rPr>
          <w:rFonts w:eastAsia="Yu Mincho"/>
          <w:bCs/>
          <w:lang w:eastAsia="ja-JP"/>
        </w:rPr>
      </w:pPr>
      <w:r>
        <w:rPr>
          <w:rFonts w:eastAsia="Yu Mincho"/>
          <w:bCs/>
          <w:lang w:eastAsia="ja-JP"/>
        </w:rPr>
        <w:t>(20 companies): vivo, Apple, Nokia/NSB, Sierra Wi</w:t>
      </w:r>
      <w:r>
        <w:rPr>
          <w:rFonts w:eastAsia="Yu Mincho"/>
          <w:bCs/>
          <w:lang w:eastAsia="ja-JP"/>
        </w:rPr>
        <w:t xml:space="preserve">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rsidR="00431C58" w:rsidRDefault="009553B9">
      <w:pPr>
        <w:pStyle w:val="aff7"/>
        <w:numPr>
          <w:ilvl w:val="2"/>
          <w:numId w:val="7"/>
        </w:numPr>
        <w:ind w:firstLineChars="0"/>
        <w:rPr>
          <w:rFonts w:eastAsia="Yu Mincho"/>
          <w:bCs/>
          <w:lang w:eastAsia="ja-JP"/>
        </w:rPr>
      </w:pPr>
      <w:r>
        <w:rPr>
          <w:rFonts w:eastAsia="Yu Mincho"/>
          <w:bCs/>
          <w:lang w:eastAsia="ja-JP"/>
        </w:rPr>
        <w:t xml:space="preserve">NW can configure a suitable number of repetitions when counting based on the </w:t>
      </w:r>
      <w:r>
        <w:rPr>
          <w:rFonts w:eastAsia="Yu Mincho"/>
          <w:bCs/>
          <w:lang w:eastAsia="ja-JP"/>
        </w:rPr>
        <w:t>available slots.</w:t>
      </w:r>
    </w:p>
    <w:p w:rsidR="00431C58" w:rsidRDefault="009553B9">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rsidR="00431C58" w:rsidRDefault="009553B9">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rsidR="00431C58" w:rsidRDefault="009553B9">
      <w:pPr>
        <w:pStyle w:val="aff7"/>
        <w:numPr>
          <w:ilvl w:val="2"/>
          <w:numId w:val="7"/>
        </w:numPr>
        <w:ind w:firstLineChars="0"/>
        <w:rPr>
          <w:rFonts w:eastAsia="Yu Mincho"/>
          <w:bCs/>
          <w:lang w:eastAsia="ja-JP"/>
        </w:rPr>
      </w:pPr>
      <w:r>
        <w:rPr>
          <w:rFonts w:eastAsia="Yu Mincho"/>
          <w:bCs/>
          <w:lang w:eastAsia="ja-JP"/>
        </w:rPr>
        <w:t xml:space="preserve">It </w:t>
      </w:r>
      <w:r>
        <w:rPr>
          <w:rFonts w:eastAsia="Yu Mincho"/>
          <w:bCs/>
          <w:lang w:eastAsia="ja-JP"/>
        </w:rPr>
        <w:t>is better to provide a few more repeats now than is needed base on simulation/theory so that we don’t need another WI to increase repeats in future releases due to field issues.</w:t>
      </w:r>
    </w:p>
    <w:p w:rsidR="00431C58" w:rsidRDefault="009553B9">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w:t>
      </w:r>
      <w:r>
        <w:rPr>
          <w:rFonts w:eastAsia="Yu Mincho"/>
          <w:bCs/>
          <w:lang w:eastAsia="ja-JP"/>
        </w:rPr>
        <w:t>able slots for VoIP with relaxed time budget.</w:t>
      </w:r>
    </w:p>
    <w:p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w:t>
      </w:r>
      <w:r>
        <w:rPr>
          <w:rFonts w:eastAsia="Yu Mincho"/>
          <w:bCs/>
          <w:lang w:eastAsia="ja-JP"/>
        </w:rPr>
        <w:t>s.</w:t>
      </w:r>
    </w:p>
    <w:p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rsidR="00431C58" w:rsidRDefault="009553B9">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rsidR="00431C58" w:rsidRDefault="009553B9">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rsidR="00431C58" w:rsidRDefault="00431C58">
      <w:pPr>
        <w:rPr>
          <w:rFonts w:eastAsia="Yu Mincho"/>
          <w:bCs/>
          <w:lang w:val="es-US" w:eastAsia="ja-JP"/>
        </w:rPr>
      </w:pPr>
    </w:p>
    <w:p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w:t>
      </w:r>
      <w:r>
        <w:rPr>
          <w:rFonts w:eastAsia="Yu Mincho"/>
          <w:bCs/>
          <w:lang w:val="es-US" w:eastAsia="ja-JP"/>
        </w:rPr>
        <w:t xml:space="preserve">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XX</w:t>
            </w:r>
          </w:p>
        </w:tc>
        <w:tc>
          <w:tcPr>
            <w:tcW w:w="8395" w:type="dxa"/>
          </w:tcPr>
          <w:p w:rsidR="00431C58" w:rsidRDefault="009553B9">
            <w:pPr>
              <w:spacing w:after="120"/>
              <w:rPr>
                <w:rFonts w:eastAsiaTheme="minorEastAsia"/>
                <w:lang w:val="en-US" w:eastAsia="zh-CN"/>
              </w:rPr>
            </w:pPr>
            <w:r>
              <w:rPr>
                <w:rFonts w:eastAsiaTheme="minorEastAsia"/>
                <w:lang w:eastAsia="zh-CN"/>
              </w:rPr>
              <w:t xml:space="preserve"> </w:t>
            </w:r>
          </w:p>
        </w:tc>
      </w:tr>
    </w:tbl>
    <w:p w:rsidR="00431C58" w:rsidRDefault="00431C58">
      <w:pPr>
        <w:rPr>
          <w:rFonts w:eastAsia="Yu Mincho"/>
          <w:iCs/>
          <w:lang w:val="es-US" w:eastAsia="ja-JP"/>
        </w:rPr>
      </w:pPr>
    </w:p>
    <w:p w:rsidR="00431C58" w:rsidRDefault="00431C58">
      <w:pPr>
        <w:rPr>
          <w:rFonts w:eastAsia="Yu Mincho"/>
          <w:iCs/>
          <w:lang w:val="sv-SE" w:eastAsia="ja-JP"/>
        </w:rPr>
      </w:pPr>
    </w:p>
    <w:p w:rsidR="00431C58" w:rsidRDefault="009553B9">
      <w:pPr>
        <w:pStyle w:val="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w:t>
      </w:r>
      <w:r>
        <w:rPr>
          <w:i/>
        </w:rPr>
        <w:t>tionFactor</w:t>
      </w:r>
      <w:proofErr w:type="spellEnd"/>
      <w:r>
        <w:rPr>
          <w:rFonts w:eastAsia="Yu Mincho"/>
          <w:iCs/>
          <w:lang w:eastAsia="ja-JP"/>
        </w:rPr>
        <w:t xml:space="preserve"> in </w:t>
      </w:r>
      <w:r>
        <w:rPr>
          <w:rFonts w:eastAsiaTheme="minorEastAsia"/>
          <w:i/>
          <w:iCs/>
          <w:szCs w:val="24"/>
        </w:rPr>
        <w:t>PUSCH-</w:t>
      </w:r>
      <w:proofErr w:type="spellStart"/>
      <w:r>
        <w:rPr>
          <w:rFonts w:eastAsiaTheme="minorEastAsia"/>
          <w:i/>
          <w:iCs/>
          <w:szCs w:val="24"/>
        </w:rPr>
        <w:t>Config</w:t>
      </w:r>
      <w:proofErr w:type="spellEnd"/>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rPr>
            </w:pPr>
            <w:r>
              <w:rPr>
                <w:rFonts w:eastAsia="Yu Mincho" w:hint="eastAsia"/>
                <w:b/>
                <w:bCs/>
                <w:u w:val="single"/>
                <w:lang w:eastAsia="ja-JP"/>
              </w:rPr>
              <w:t>TS38.214v16.6.0</w:t>
            </w:r>
          </w:p>
          <w:p w:rsidR="00431C58" w:rsidRDefault="009553B9">
            <w:pPr>
              <w:rPr>
                <w:rFonts w:eastAsia="Yu Mincho"/>
              </w:rPr>
            </w:pPr>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rPr>
                <w:rFonts w:eastAsia="Yu Mincho"/>
              </w:rPr>
              <w:t>6.1.2.1</w:t>
            </w:r>
            <w:r>
              <w:rPr>
                <w:rFonts w:eastAsia="Yu Mincho"/>
              </w:rPr>
              <w:tab/>
              <w:t>Resource allocation in time domain</w:t>
            </w:r>
            <w:bookmarkEnd w:id="3"/>
            <w:bookmarkEnd w:id="4"/>
            <w:bookmarkEnd w:id="5"/>
            <w:bookmarkEnd w:id="6"/>
            <w:bookmarkEnd w:id="7"/>
            <w:bookmarkEnd w:id="8"/>
            <w:bookmarkEnd w:id="9"/>
            <w:bookmarkEnd w:id="10"/>
            <w:bookmarkEnd w:id="11"/>
          </w:p>
          <w:p w:rsidR="00431C58" w:rsidRDefault="009553B9">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rsidR="00431C58" w:rsidRDefault="009553B9">
            <w:pPr>
              <w:spacing w:before="240"/>
              <w:rPr>
                <w:rFonts w:eastAsia="Yu Mincho"/>
              </w:rPr>
            </w:pPr>
            <w:r>
              <w:rPr>
                <w:rFonts w:eastAsia="Yu Mincho"/>
              </w:rPr>
              <w:t xml:space="preserve">For PUSCH repetition Type A, when transmitting PUSCH scheduled by DCI format 0_1 or 0_2 in PDCCH with CRC scrambled with C-RNTI, MCS-C-RNTI, or CS-RNTI with NDI=1, the number of repetitions </w:t>
            </w:r>
            <w:r>
              <w:rPr>
                <w:rFonts w:eastAsia="Yu Mincho"/>
                <w:i/>
              </w:rPr>
              <w:t>K</w:t>
            </w:r>
            <w:r>
              <w:rPr>
                <w:rFonts w:eastAsia="Yu Mincho"/>
              </w:rPr>
              <w:t xml:space="preserve"> is determined as</w:t>
            </w:r>
          </w:p>
          <w:p w:rsidR="00431C58" w:rsidRDefault="009553B9">
            <w:pPr>
              <w:pStyle w:val="B1"/>
              <w:rPr>
                <w:rFonts w:eastAsia="Yu Mincho"/>
              </w:rPr>
            </w:pPr>
            <w:r>
              <w:rPr>
                <w:rFonts w:eastAsia="Yu Mincho"/>
              </w:rPr>
              <w:t>-</w:t>
            </w:r>
            <w:r>
              <w:rPr>
                <w:rFonts w:eastAsia="Yu Mincho"/>
              </w:rPr>
              <w:tab/>
              <w:t xml:space="preserve">if </w:t>
            </w:r>
            <w:proofErr w:type="spellStart"/>
            <w:r>
              <w:rPr>
                <w:rFonts w:eastAsia="Yu Mincho"/>
                <w:i/>
                <w:iCs/>
                <w:color w:val="FF0000"/>
              </w:rPr>
              <w:t>numberOfRepetitions</w:t>
            </w:r>
            <w:proofErr w:type="spellEnd"/>
            <w:r>
              <w:rPr>
                <w:rFonts w:eastAsia="Yu Mincho"/>
                <w:color w:val="FF0000"/>
              </w:rPr>
              <w:t xml:space="preserve"> </w:t>
            </w:r>
            <w:r>
              <w:rPr>
                <w:rFonts w:eastAsia="Yu Mincho"/>
              </w:rPr>
              <w:t>is present in the reso</w:t>
            </w:r>
            <w:r>
              <w:rPr>
                <w:rFonts w:eastAsia="Yu Mincho"/>
              </w:rPr>
              <w:t xml:space="preserve">urce allocation table, the number of repetitions K is equal to </w:t>
            </w:r>
            <w:proofErr w:type="spellStart"/>
            <w:r>
              <w:rPr>
                <w:rFonts w:eastAsia="Yu Mincho"/>
                <w:i/>
                <w:iCs/>
                <w:color w:val="FF0000"/>
              </w:rPr>
              <w:t>numberOfRepetitions</w:t>
            </w:r>
            <w:proofErr w:type="spellEnd"/>
            <w:r>
              <w:rPr>
                <w:rFonts w:eastAsia="Yu Mincho"/>
              </w:rPr>
              <w:t>;</w:t>
            </w:r>
          </w:p>
          <w:p w:rsidR="00431C58" w:rsidRDefault="009553B9">
            <w:pPr>
              <w:pStyle w:val="B1"/>
              <w:rPr>
                <w:rFonts w:eastAsia="Yu Mincho"/>
              </w:rPr>
            </w:pPr>
            <w:r>
              <w:rPr>
                <w:rFonts w:eastAsia="Yu Mincho"/>
              </w:rPr>
              <w:t>-</w:t>
            </w:r>
            <w:r>
              <w:rPr>
                <w:rFonts w:eastAsia="Yu Mincho"/>
              </w:rPr>
              <w:tab/>
            </w:r>
            <w:proofErr w:type="spellStart"/>
            <w:r>
              <w:rPr>
                <w:rFonts w:eastAsia="Yu Mincho"/>
              </w:rPr>
              <w:t>elseif</w:t>
            </w:r>
            <w:proofErr w:type="spellEnd"/>
            <w:r>
              <w:rPr>
                <w:rFonts w:eastAsia="Yu Mincho"/>
              </w:rPr>
              <w:t xml:space="preserve"> the UE is configured with </w:t>
            </w:r>
            <w:proofErr w:type="spellStart"/>
            <w:r>
              <w:rPr>
                <w:rFonts w:eastAsia="Yu Mincho"/>
                <w:i/>
                <w:color w:val="FF0000"/>
              </w:rPr>
              <w:t>pusch-AggregationFactor</w:t>
            </w:r>
            <w:proofErr w:type="spellEnd"/>
            <w:r>
              <w:rPr>
                <w:rFonts w:eastAsia="Yu Mincho"/>
              </w:rPr>
              <w:t xml:space="preserve">, the number of repetitions </w:t>
            </w:r>
            <w:r>
              <w:rPr>
                <w:rFonts w:eastAsia="Yu Mincho"/>
                <w:i/>
              </w:rPr>
              <w:t>K</w:t>
            </w:r>
            <w:r>
              <w:rPr>
                <w:rFonts w:eastAsia="Yu Mincho"/>
              </w:rPr>
              <w:t xml:space="preserve"> is equal to </w:t>
            </w:r>
            <w:proofErr w:type="spellStart"/>
            <w:r>
              <w:rPr>
                <w:rFonts w:eastAsia="Yu Mincho"/>
                <w:i/>
                <w:color w:val="FF0000"/>
              </w:rPr>
              <w:t>pusch-AggregationFactor</w:t>
            </w:r>
            <w:proofErr w:type="spellEnd"/>
            <w:r>
              <w:rPr>
                <w:rFonts w:eastAsia="Yu Mincho"/>
              </w:rPr>
              <w:t xml:space="preserve">; </w:t>
            </w:r>
          </w:p>
          <w:p w:rsidR="00431C58" w:rsidRDefault="009553B9">
            <w:pPr>
              <w:pStyle w:val="B1"/>
              <w:rPr>
                <w:rFonts w:eastAsia="Yu Mincho"/>
              </w:rPr>
            </w:pPr>
            <w:r>
              <w:rPr>
                <w:rFonts w:eastAsia="Yu Mincho"/>
              </w:rPr>
              <w:t>-</w:t>
            </w:r>
            <w:r>
              <w:rPr>
                <w:rFonts w:eastAsia="Yu Mincho"/>
              </w:rPr>
              <w:tab/>
            </w:r>
            <w:proofErr w:type="gramStart"/>
            <w:r>
              <w:rPr>
                <w:rFonts w:eastAsia="Yu Mincho"/>
              </w:rPr>
              <w:t>otherwise</w:t>
            </w:r>
            <w:proofErr w:type="gramEnd"/>
            <w:r>
              <w:rPr>
                <w:rFonts w:eastAsia="Yu Mincho"/>
              </w:rPr>
              <w:t xml:space="preserve"> </w:t>
            </w:r>
            <w:r>
              <w:rPr>
                <w:rFonts w:eastAsia="Yu Mincho"/>
                <w:i/>
              </w:rPr>
              <w:t>K=1</w:t>
            </w:r>
            <w:r>
              <w:rPr>
                <w:rFonts w:eastAsia="Yu Mincho"/>
              </w:rPr>
              <w:t>.</w:t>
            </w:r>
          </w:p>
          <w:p w:rsidR="00431C58" w:rsidRDefault="009553B9">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rsidR="00431C58" w:rsidRDefault="009553B9">
            <w:pPr>
              <w:rPr>
                <w:rFonts w:eastAsia="Yu Mincho"/>
              </w:rPr>
            </w:pPr>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rPr>
                <w:rFonts w:eastAsia="Yu Mincho"/>
              </w:rPr>
              <w:t>6.1.2.3</w:t>
            </w:r>
            <w:r>
              <w:rPr>
                <w:rFonts w:eastAsia="Yu Mincho"/>
              </w:rPr>
              <w:tab/>
              <w:t>Resource al</w:t>
            </w:r>
            <w:r>
              <w:rPr>
                <w:rFonts w:eastAsia="Yu Mincho"/>
              </w:rPr>
              <w:t>location for uplink transmission with configured grant</w:t>
            </w:r>
            <w:bookmarkEnd w:id="12"/>
            <w:bookmarkEnd w:id="13"/>
            <w:bookmarkEnd w:id="14"/>
            <w:bookmarkEnd w:id="15"/>
            <w:bookmarkEnd w:id="16"/>
            <w:bookmarkEnd w:id="17"/>
            <w:bookmarkEnd w:id="18"/>
            <w:bookmarkEnd w:id="19"/>
            <w:bookmarkEnd w:id="20"/>
          </w:p>
          <w:p w:rsidR="00431C58" w:rsidRDefault="009553B9">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rsidR="00431C58" w:rsidRDefault="009553B9">
            <w:pPr>
              <w:rPr>
                <w:rFonts w:eastAsia="Yu Mincho"/>
                <w:color w:val="000000"/>
              </w:rPr>
            </w:pPr>
            <w:r>
              <w:rPr>
                <w:rFonts w:eastAsia="Yu Mincho"/>
                <w:color w:val="000000"/>
              </w:rPr>
              <w:t xml:space="preserve">For PUSCH transmissions with a Type 1 or Type 2 configured grant, the number of (nominal) repetitions </w:t>
            </w:r>
            <w:r>
              <w:rPr>
                <w:rFonts w:eastAsia="Yu Mincho"/>
                <w:i/>
                <w:color w:val="000000"/>
              </w:rPr>
              <w:t>K</w:t>
            </w:r>
            <w:r>
              <w:rPr>
                <w:rFonts w:eastAsia="Yu Mincho"/>
                <w:color w:val="000000"/>
              </w:rPr>
              <w:t xml:space="preserve"> to be applied to the transmitted transport block is provided by the indexed row in the </w:t>
            </w:r>
            <w:r>
              <w:rPr>
                <w:rFonts w:eastAsia="Yu Mincho"/>
                <w:color w:val="000000"/>
              </w:rPr>
              <w:t xml:space="preserve">time domain resource allocation table </w:t>
            </w:r>
            <w:r>
              <w:rPr>
                <w:rFonts w:eastAsia="Yu Mincho"/>
                <w:lang w:val="en-US"/>
              </w:rPr>
              <w:t xml:space="preserve">if </w:t>
            </w:r>
            <w:proofErr w:type="spellStart"/>
            <w:r>
              <w:rPr>
                <w:rFonts w:eastAsia="Yu Mincho"/>
                <w:i/>
                <w:color w:val="FF0000"/>
                <w:lang w:val="en-US"/>
              </w:rPr>
              <w:t>numberOfRepetitions</w:t>
            </w:r>
            <w:proofErr w:type="spellEnd"/>
            <w:r>
              <w:rPr>
                <w:rFonts w:eastAsia="Yu Mincho"/>
                <w:lang w:val="en-US"/>
              </w:rPr>
              <w:t xml:space="preserve"> is present in the table; otherwise </w:t>
            </w:r>
            <w:r>
              <w:rPr>
                <w:rFonts w:eastAsia="Yu Mincho"/>
                <w:i/>
                <w:lang w:val="en-US"/>
              </w:rPr>
              <w:t>K</w:t>
            </w:r>
            <w:r>
              <w:rPr>
                <w:rFonts w:eastAsia="Yu Mincho"/>
                <w:lang w:val="en-US"/>
              </w:rPr>
              <w:t xml:space="preserve"> is provided by </w:t>
            </w:r>
            <w:r>
              <w:rPr>
                <w:rFonts w:eastAsia="Yu Mincho"/>
                <w:color w:val="000000"/>
              </w:rPr>
              <w:t xml:space="preserve">the higher layer configured parameters </w:t>
            </w:r>
            <w:proofErr w:type="spellStart"/>
            <w:r>
              <w:rPr>
                <w:rFonts w:eastAsia="Yu Mincho"/>
                <w:i/>
                <w:color w:val="FF0000"/>
              </w:rPr>
              <w:t>repK</w:t>
            </w:r>
            <w:proofErr w:type="spellEnd"/>
            <w:r>
              <w:rPr>
                <w:rFonts w:eastAsia="Yu Mincho"/>
                <w:i/>
                <w:color w:val="000000"/>
              </w:rPr>
              <w:t>.</w:t>
            </w:r>
          </w:p>
        </w:tc>
      </w:tr>
    </w:tbl>
    <w:p w:rsidR="00431C58" w:rsidRDefault="00431C58"/>
    <w:p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w:t>
      </w:r>
      <w:r>
        <w:rPr>
          <w:rFonts w:eastAsiaTheme="minorEastAsia"/>
          <w:bCs/>
          <w:i/>
          <w:iCs/>
          <w:szCs w:val="24"/>
        </w:rPr>
        <w:t>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w:t>
      </w:r>
      <w:r>
        <w:rPr>
          <w:rFonts w:eastAsia="Yu Mincho"/>
          <w:iCs/>
          <w:lang w:eastAsia="ja-JP"/>
        </w:rPr>
        <w:t>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w:t>
      </w:r>
      <w:r>
        <w:rPr>
          <w:rFonts w:eastAsiaTheme="minorEastAsia"/>
          <w:szCs w:val="24"/>
        </w:rPr>
        <w:t xml:space="preserve"> not.</w:t>
      </w:r>
    </w:p>
    <w:p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w:t>
      </w:r>
      <w:r>
        <w:rPr>
          <w:rFonts w:eastAsia="Yu Mincho"/>
          <w:iCs/>
          <w:lang w:eastAsia="ja-JP"/>
        </w:rPr>
        <w:t>rised as follows.</w:t>
      </w:r>
    </w:p>
    <w:p w:rsidR="00431C58" w:rsidRDefault="009553B9">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rsidR="00431C58" w:rsidRDefault="009553B9">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w:t>
      </w:r>
      <w:r>
        <w:rPr>
          <w:rFonts w:eastAsiaTheme="minorEastAsia"/>
          <w:lang w:val="en-US" w:eastAsia="zh-CN"/>
        </w:rPr>
        <w:t>ivo, Xiaomi</w:t>
      </w:r>
    </w:p>
    <w:p w:rsidR="00431C58" w:rsidRDefault="009553B9">
      <w:pPr>
        <w:rPr>
          <w:rFonts w:eastAsia="Yu Mincho"/>
          <w:iCs/>
          <w:lang w:eastAsia="ja-JP"/>
        </w:rPr>
      </w:pPr>
      <w:r>
        <w:rPr>
          <w:rFonts w:eastAsia="Yu Mincho"/>
          <w:iCs/>
          <w:lang w:eastAsia="ja-JP"/>
        </w:rPr>
        <w:lastRenderedPageBreak/>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w:t>
      </w:r>
      <w:r>
        <w:rPr>
          <w:rFonts w:eastAsia="Yu Mincho"/>
          <w:iCs/>
          <w:lang w:eastAsia="ja-JP"/>
        </w:rPr>
        <w:t xml:space="preserve"> meeting.</w:t>
      </w:r>
    </w:p>
    <w:p w:rsidR="00431C58" w:rsidRDefault="00431C58">
      <w:pPr>
        <w:rPr>
          <w:lang w:eastAsia="zh-CN"/>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rsidR="00431C58" w:rsidRDefault="009553B9">
      <w:pPr>
        <w:pStyle w:val="aff7"/>
        <w:numPr>
          <w:ilvl w:val="1"/>
          <w:numId w:val="12"/>
        </w:numPr>
        <w:ind w:firstLineChars="0"/>
        <w:rPr>
          <w:lang w:eastAsia="zh-CN"/>
        </w:rPr>
      </w:pPr>
      <w:r>
        <w:rPr>
          <w:rFonts w:eastAsia="Yu Mincho"/>
          <w:bCs/>
          <w:lang w:eastAsia="ja-JP"/>
        </w:rPr>
        <w:t xml:space="preserve">(7 companies): </w:t>
      </w:r>
      <w:r>
        <w:rPr>
          <w:rFonts w:eastAsia="Yu Mincho"/>
          <w:bCs/>
          <w:lang w:eastAsia="ja-JP"/>
        </w:rPr>
        <w:t>Nokia/Nokia Shanghai Bell [3], Samsung [5], OPPO [12], LG Electronics [15], Intel [17], Xiaomi [23]</w:t>
      </w:r>
    </w:p>
    <w:p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rsidR="00431C58" w:rsidRDefault="009553B9">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w:t>
      </w:r>
      <w:r>
        <w:rPr>
          <w:rFonts w:eastAsia="Yu Mincho"/>
          <w:bCs/>
          <w:lang w:eastAsia="ja-JP"/>
        </w:rPr>
        <w:t>vo [2], ZTE [4], CATT [6], CMCC [14], Sharp [21], NTT DOCOMO [22]</w:t>
      </w:r>
    </w:p>
    <w:p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w:t>
      </w:r>
      <w:r>
        <w:rPr>
          <w:rFonts w:eastAsia="Yu Mincho"/>
          <w:bCs/>
          <w:lang w:val="en-CA" w:eastAsia="ja-JP"/>
        </w:rPr>
        <w:t xml:space="preserve">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w:t>
      </w:r>
      <w:r>
        <w:rPr>
          <w:rFonts w:eastAsiaTheme="minorEastAsia"/>
          <w:i/>
          <w:iCs/>
          <w:szCs w:val="24"/>
        </w:rPr>
        <w:t>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rsidR="00431C58" w:rsidRDefault="00431C58">
      <w:pPr>
        <w:rPr>
          <w:lang w:val="en-CA" w:eastAsia="zh-CN"/>
        </w:rPr>
      </w:pPr>
    </w:p>
    <w:p w:rsidR="00431C58" w:rsidRDefault="009553B9">
      <w:pPr>
        <w:pStyle w:val="34"/>
      </w:pPr>
      <w:r>
        <w:t>1st round (Issue#1-2)</w:t>
      </w:r>
    </w:p>
    <w:p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w:t>
            </w:r>
            <w:r>
              <w:rPr>
                <w:rFonts w:eastAsiaTheme="minorEastAsia"/>
                <w:lang w:eastAsia="zh-CN"/>
              </w:rPr>
              <w:t xml:space="preserve">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It’s not necessary to</w:t>
            </w:r>
            <w:r>
              <w:rPr>
                <w:rFonts w:eastAsiaTheme="minorEastAsia"/>
                <w:lang w:val="en-US" w:eastAsia="zh-CN"/>
              </w:rPr>
              <w:t xml:space="preserve"> configure the repetition factor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w:t>
            </w:r>
            <w:proofErr w:type="spellStart"/>
            <w:r>
              <w:rPr>
                <w:rFonts w:eastAsiaTheme="minorEastAsia"/>
                <w:lang w:val="en-US" w:eastAsia="zh-CN"/>
              </w:rPr>
              <w:t>config</w:t>
            </w:r>
            <w:proofErr w:type="spellEnd"/>
            <w:r>
              <w:rPr>
                <w:rFonts w:eastAsiaTheme="minorEastAsia"/>
                <w:lang w:val="en-US" w:eastAsia="zh-CN"/>
              </w:rPr>
              <w:t xml:space="preserve"> to support the 32 repetitions, additional effort is required to determine which repetition nu</w:t>
            </w:r>
            <w:r>
              <w:rPr>
                <w:rFonts w:eastAsiaTheme="minorEastAsia"/>
                <w:lang w:val="en-US" w:eastAsia="zh-CN"/>
              </w:rPr>
              <w:t>mber is applied if both are configured, i.e.</w:t>
            </w:r>
            <w:r>
              <w:rPr>
                <w:rFonts w:eastAsia="Yu Mincho"/>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i/>
                <w:iCs/>
                <w:szCs w:val="24"/>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w:t>
            </w:r>
            <w:r>
              <w:rPr>
                <w:rFonts w:eastAsiaTheme="minorEastAsia"/>
                <w:szCs w:val="24"/>
              </w:rPr>
              <w:t xml:space="preserve">and/or </w:t>
            </w:r>
            <w:proofErr w:type="spellStart"/>
            <w:r>
              <w:rPr>
                <w:rFonts w:eastAsiaTheme="minorEastAsia"/>
                <w:i/>
                <w:iCs/>
                <w:szCs w:val="24"/>
              </w:rPr>
              <w:t>ConfiguredGrantConfig</w:t>
            </w:r>
            <w:proofErr w:type="spellEnd"/>
            <w:r>
              <w:rPr>
                <w:rFonts w:eastAsiaTheme="minorEastAsia"/>
                <w:i/>
                <w:iCs/>
                <w:szCs w:val="24"/>
              </w:rPr>
              <w:t>.</w:t>
            </w:r>
          </w:p>
          <w:p w:rsidR="00431C58" w:rsidRDefault="009553B9">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w:t>
            </w:r>
            <w:proofErr w:type="spellStart"/>
            <w:r>
              <w:rPr>
                <w:rFonts w:eastAsiaTheme="minorEastAsia"/>
                <w:lang w:val="en-US" w:eastAsia="zh-CN"/>
              </w:rPr>
              <w:t>Config</w:t>
            </w:r>
            <w:proofErr w:type="spellEnd"/>
            <w:r>
              <w:rPr>
                <w:rFonts w:eastAsiaTheme="minorEastAsia"/>
                <w:lang w:val="en-US" w:eastAsia="zh-CN"/>
              </w:rPr>
              <w:t xml:space="preserve">,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w:t>
            </w:r>
            <w:r>
              <w:rPr>
                <w:rFonts w:eastAsiaTheme="minorEastAsia"/>
                <w:lang w:val="en-US" w:eastAsia="zh-CN"/>
              </w:rPr>
              <w:t xml:space="preserve">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the first alternative where the repetition factor configured in PUSCH-</w:t>
            </w:r>
            <w:proofErr w:type="spellStart"/>
            <w:r>
              <w:rPr>
                <w:rFonts w:eastAsiaTheme="minorEastAsia"/>
                <w:lang w:val="en-US" w:eastAsia="zh-CN"/>
              </w:rPr>
              <w:t>Config</w:t>
            </w:r>
            <w:proofErr w:type="spellEnd"/>
            <w:r>
              <w:rPr>
                <w:rFonts w:eastAsiaTheme="minorEastAsia"/>
                <w:lang w:val="en-US" w:eastAsia="zh-CN"/>
              </w:rPr>
              <w:t xml:space="preserve"> and/or </w:t>
            </w:r>
            <w:proofErr w:type="spellStart"/>
            <w:r>
              <w:rPr>
                <w:rFonts w:eastAsiaTheme="minorEastAsia"/>
                <w:i/>
                <w:iCs/>
                <w:lang w:val="en-US" w:eastAsia="zh-CN"/>
              </w:rPr>
              <w:t>Con</w:t>
            </w:r>
            <w:r>
              <w:rPr>
                <w:rFonts w:eastAsiaTheme="minorEastAsia"/>
                <w:i/>
                <w:iCs/>
                <w:lang w:val="en-US" w:eastAsia="zh-CN"/>
              </w:rPr>
              <w:t>figuredGrantConfig</w:t>
            </w:r>
            <w:proofErr w:type="spellEnd"/>
            <w:r>
              <w:rPr>
                <w:rFonts w:eastAsiaTheme="minorEastAsia"/>
                <w:lang w:val="en-US" w:eastAsia="zh-CN"/>
              </w:rPr>
              <w:t xml:space="preserve"> supports the increased maximum number of repetitions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w:t>
            </w:r>
            <w:r>
              <w:rPr>
                <w:rFonts w:eastAsiaTheme="minorEastAsia"/>
                <w:szCs w:val="24"/>
              </w:rPr>
              <w:t xml:space="preserve">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was agreed to be increase</w:t>
            </w:r>
            <w:r>
              <w:rPr>
                <w:rFonts w:eastAsiaTheme="minorEastAsia"/>
                <w:bCs/>
                <w:iCs/>
                <w:color w:val="000000" w:themeColor="text1"/>
                <w:szCs w:val="24"/>
              </w:rPr>
              <w:t xml:space="preserv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rFonts w:eastAsia="Yu Mincho"/>
                <w:i/>
                <w:color w:val="000000" w:themeColor="text1"/>
              </w:rPr>
              <w:t>pusch-AggregationFactor</w:t>
            </w:r>
            <w:proofErr w:type="spellEnd"/>
            <w:r>
              <w:rPr>
                <w:rFonts w:eastAsia="Yu Mincho"/>
                <w:i/>
                <w:color w:val="000000" w:themeColor="text1"/>
              </w:rPr>
              <w:t xml:space="preserve"> </w:t>
            </w:r>
            <w:r>
              <w:rPr>
                <w:rFonts w:eastAsia="Yu Mincho"/>
                <w:color w:val="000000" w:themeColor="text1"/>
              </w:rPr>
              <w:t xml:space="preserve">or </w:t>
            </w:r>
            <w:proofErr w:type="spellStart"/>
            <w:r>
              <w:rPr>
                <w:rFonts w:eastAsia="Yu Mincho"/>
                <w:i/>
                <w:color w:val="000000" w:themeColor="text1"/>
              </w:rPr>
              <w:t>repK</w:t>
            </w:r>
            <w:proofErr w:type="spellEnd"/>
            <w:r>
              <w:rPr>
                <w:rFonts w:eastAsia="Yu Mincho"/>
                <w:color w:val="000000" w:themeColor="text1"/>
              </w:rPr>
              <w:t>)</w:t>
            </w:r>
            <w:r>
              <w:rPr>
                <w:rFonts w:eastAsiaTheme="minorEastAsia"/>
                <w:bCs/>
                <w:iCs/>
                <w:color w:val="000000" w:themeColor="text1"/>
                <w:szCs w:val="24"/>
              </w:rPr>
              <w:t xml:space="preserve"> should be increased.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 xml:space="preserve"> is benefitial in some cases.</w:t>
            </w:r>
          </w:p>
          <w:p w:rsidR="00431C58" w:rsidRDefault="009553B9">
            <w:pPr>
              <w:spacing w:after="120"/>
              <w:rPr>
                <w:rFonts w:eastAsiaTheme="minorEastAsia"/>
                <w:lang w:val="en-US" w:eastAsia="zh-CN"/>
              </w:rPr>
            </w:pPr>
            <w:r>
              <w:rPr>
                <w:rFonts w:eastAsia="BatangChe"/>
                <w:lang w:eastAsia="ko-KR"/>
              </w:rPr>
              <w:t>For instance, there will be a case where the UE is located for a long time in an environment that requires coverage enhancement. Then, it may be necessary to continuously apply a large repetition number to PUSCH transmission, and it seems helpful to suppor</w:t>
            </w:r>
            <w:r>
              <w:rPr>
                <w:rFonts w:eastAsia="BatangChe"/>
                <w:lang w:eastAsia="ko-KR"/>
              </w:rPr>
              <w:t xml:space="preserve">t the increased maximum number of the repetition factor configured in </w:t>
            </w:r>
            <w:r>
              <w:rPr>
                <w:rFonts w:eastAsia="BatangChe"/>
                <w:i/>
                <w:lang w:eastAsia="ko-KR"/>
              </w:rPr>
              <w:t>PUSCH-</w:t>
            </w:r>
            <w:proofErr w:type="spellStart"/>
            <w:r>
              <w:rPr>
                <w:rFonts w:eastAsia="BatangChe"/>
                <w:i/>
                <w:lang w:eastAsia="ko-KR"/>
              </w:rPr>
              <w:t>Config</w:t>
            </w:r>
            <w:proofErr w:type="spellEnd"/>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431C58">
        <w:tc>
          <w:tcPr>
            <w:tcW w:w="1236" w:type="dxa"/>
          </w:tcPr>
          <w:p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w:t>
            </w:r>
            <w:r>
              <w:rPr>
                <w:rFonts w:eastAsiaTheme="minorEastAsia" w:hint="eastAsia"/>
                <w:lang w:val="en-US" w:eastAsia="zh-CN"/>
              </w:rPr>
              <w:t xml:space="preserve"> achieved. Prefer to keep the standard impact small.</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think extending number of repetition in TDRA list is enough.</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szCs w:val="24"/>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w:t>
            </w:r>
            <w:r>
              <w:rPr>
                <w:rFonts w:eastAsiaTheme="minorEastAsia"/>
                <w:szCs w:val="24"/>
              </w:rPr>
              <w:t>m number of repetitions</w:t>
            </w:r>
          </w:p>
          <w:p w:rsidR="00431C58" w:rsidRDefault="009553B9">
            <w:pPr>
              <w:rPr>
                <w:rFonts w:eastAsia="Yu Mincho"/>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rsidR="00431C58" w:rsidRDefault="00431C58">
            <w:pPr>
              <w:spacing w:after="120"/>
              <w:rPr>
                <w:rFonts w:eastAsiaTheme="minorEastAsia"/>
                <w:lang w:eastAsia="zh-CN"/>
              </w:rPr>
            </w:pP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w:t>
            </w:r>
            <w:proofErr w:type="spellStart"/>
            <w:r>
              <w:rPr>
                <w:rFonts w:eastAsiaTheme="minorEastAsia"/>
                <w:i/>
                <w:iCs/>
                <w:lang w:val="en-US" w:eastAsia="zh-CN"/>
              </w:rPr>
              <w:t>config</w:t>
            </w:r>
            <w:proofErr w:type="spellEnd"/>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rFonts w:eastAsia="Yu Mincho"/>
                <w:i/>
                <w:color w:val="000000" w:themeColor="text1"/>
                <w:lang w:val="en-US"/>
              </w:rPr>
              <w:t>numberOfRepetitions</w:t>
            </w:r>
            <w:proofErr w:type="spellEnd"/>
            <w:r>
              <w:rPr>
                <w:rFonts w:eastAsia="Yu Mincho"/>
                <w:i/>
                <w:color w:val="000000" w:themeColor="text1"/>
                <w:lang w:val="en-US"/>
              </w:rPr>
              <w:t xml:space="preserve"> </w:t>
            </w:r>
            <w:r>
              <w:rPr>
                <w:rFonts w:eastAsia="Yu Mincho"/>
                <w:iCs/>
                <w:color w:val="000000" w:themeColor="text1"/>
                <w:lang w:val="en-US"/>
              </w:rPr>
              <w:t xml:space="preserve">could solve all the use cases </w:t>
            </w:r>
            <w:proofErr w:type="gramStart"/>
            <w:r>
              <w:rPr>
                <w:rFonts w:eastAsia="Yu Mincho"/>
                <w:iCs/>
                <w:color w:val="000000" w:themeColor="text1"/>
                <w:lang w:val="en-US"/>
              </w:rPr>
              <w:t>of  DG</w:t>
            </w:r>
            <w:proofErr w:type="gramEnd"/>
            <w:r>
              <w:rPr>
                <w:rFonts w:eastAsia="Yu Mincho"/>
                <w:iCs/>
                <w:color w:val="000000" w:themeColor="text1"/>
                <w:lang w:val="en-US"/>
              </w:rPr>
              <w:t xml:space="preserve"> and CG-PUSCH, we do not see the motivation to support </w:t>
            </w:r>
            <w:r>
              <w:rPr>
                <w:rFonts w:eastAsiaTheme="minorEastAsia"/>
                <w:i/>
                <w:iCs/>
                <w:lang w:val="en-US" w:eastAsia="zh-CN"/>
              </w:rPr>
              <w:t>PUSCH-</w:t>
            </w:r>
            <w:proofErr w:type="spellStart"/>
            <w:r>
              <w:rPr>
                <w:rFonts w:eastAsiaTheme="minorEastAsia"/>
                <w:i/>
                <w:iCs/>
                <w:lang w:val="en-US" w:eastAsia="zh-CN"/>
              </w:rPr>
              <w:t>config</w:t>
            </w:r>
            <w:proofErr w:type="spellEnd"/>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Yu Mincho"/>
                <w:lang w:eastAsia="ja-JP"/>
              </w:rPr>
              <w:t xml:space="preserve">When UE is not configured with </w:t>
            </w:r>
            <w:proofErr w:type="spellStart"/>
            <w:r>
              <w:rPr>
                <w:rFonts w:eastAsia="Yu Mincho"/>
                <w:bCs/>
                <w:i/>
                <w:iCs/>
                <w:lang w:val="en-US" w:eastAsia="ja-JP"/>
              </w:rPr>
              <w:t>numberOfRepetitions</w:t>
            </w:r>
            <w:proofErr w:type="spellEnd"/>
            <w:r>
              <w:rPr>
                <w:rFonts w:eastAsia="Yu Mincho"/>
                <w:lang w:eastAsia="ja-JP"/>
              </w:rPr>
              <w:t xml:space="preserve"> in t</w:t>
            </w:r>
            <w:r>
              <w:rPr>
                <w:rFonts w:eastAsia="Yu Mincho"/>
                <w:lang w:eastAsia="ja-JP"/>
              </w:rPr>
              <w:t xml:space="preserve">he TDRA table, UE needs to follow the </w:t>
            </w:r>
            <w:proofErr w:type="spellStart"/>
            <w:r>
              <w:rPr>
                <w:rFonts w:eastAsia="Yu Mincho"/>
                <w:lang w:eastAsia="ja-JP"/>
              </w:rPr>
              <w:t>pusch-AggregationFactor</w:t>
            </w:r>
            <w:proofErr w:type="spellEnd"/>
            <w:r>
              <w:rPr>
                <w:rFonts w:eastAsia="Yu Mincho"/>
                <w:lang w:eastAsia="ja-JP"/>
              </w:rPr>
              <w:t xml:space="preserve"> configured in PUSCH-</w:t>
            </w:r>
            <w:proofErr w:type="spellStart"/>
            <w:r>
              <w:rPr>
                <w:rFonts w:eastAsia="Yu Mincho"/>
                <w:lang w:eastAsia="ja-JP"/>
              </w:rPr>
              <w:t>Config</w:t>
            </w:r>
            <w:proofErr w:type="spellEnd"/>
            <w:r>
              <w:rPr>
                <w:rFonts w:eastAsia="Yu Mincho"/>
                <w:lang w:eastAsia="ja-JP"/>
              </w:rPr>
              <w:t xml:space="preserve">. In this case, a larger </w:t>
            </w:r>
            <w:r>
              <w:rPr>
                <w:rFonts w:eastAsia="Yu Mincho"/>
                <w:lang w:val="en-US" w:eastAsia="ja-JP"/>
              </w:rPr>
              <w:t xml:space="preserve">repetition factor can </w:t>
            </w:r>
            <w:r>
              <w:rPr>
                <w:rFonts w:eastAsia="Yu Mincho"/>
                <w:lang w:eastAsia="ja-JP"/>
              </w:rPr>
              <w:t>help meet the coverage enhancement target.</w:t>
            </w:r>
            <w:r>
              <w:rPr>
                <w:rFonts w:eastAsia="Yu Mincho" w:hint="eastAsia"/>
                <w:lang w:eastAsia="ja-JP"/>
              </w:rPr>
              <w:t xml:space="preserve"> </w:t>
            </w:r>
            <w:r>
              <w:rPr>
                <w:rFonts w:eastAsia="Yu Mincho"/>
                <w:lang w:eastAsia="ja-JP"/>
              </w:rPr>
              <w:t xml:space="preserve">This also applies for </w:t>
            </w:r>
            <w:proofErr w:type="spellStart"/>
            <w:r>
              <w:rPr>
                <w:rFonts w:eastAsia="Yu Mincho"/>
                <w:lang w:eastAsia="ja-JP"/>
              </w:rPr>
              <w:t>repK</w:t>
            </w:r>
            <w:proofErr w:type="spellEnd"/>
            <w:r>
              <w:rPr>
                <w:rFonts w:eastAsia="Yu Mincho"/>
                <w:lang w:eastAsia="ja-JP"/>
              </w:rPr>
              <w:t xml:space="preserve"> in </w:t>
            </w:r>
            <w:proofErr w:type="spellStart"/>
            <w:r>
              <w:rPr>
                <w:rFonts w:eastAsia="Yu Mincho"/>
                <w:lang w:eastAsia="ja-JP"/>
              </w:rPr>
              <w:t>ConfiguredGrantConfig</w:t>
            </w:r>
            <w:proofErr w:type="spellEnd"/>
            <w:r>
              <w:rPr>
                <w:rFonts w:eastAsia="Yu Mincho"/>
                <w:lang w:eastAsia="ja-JP"/>
              </w:rPr>
              <w:t>.</w:t>
            </w:r>
          </w:p>
        </w:tc>
      </w:tr>
      <w:tr w:rsidR="00431C58">
        <w:tc>
          <w:tcPr>
            <w:tcW w:w="1236" w:type="dxa"/>
          </w:tcPr>
          <w:p w:rsidR="00431C58" w:rsidRDefault="009553B9">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Agree </w:t>
            </w:r>
            <w:r>
              <w:rPr>
                <w:rFonts w:eastAsiaTheme="minorEastAsia"/>
                <w:lang w:val="en-US" w:eastAsia="zh-CN"/>
              </w:rPr>
              <w:t>with Intel</w:t>
            </w:r>
            <w:r>
              <w:rPr>
                <w:rFonts w:eastAsiaTheme="minorEastAsia" w:hint="eastAsia"/>
                <w:lang w:val="en-US" w:eastAsia="zh-CN"/>
              </w:rPr>
              <w:t>.</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spacing w:after="120"/>
              <w:rPr>
                <w:rFonts w:eastAsia="Yu Mincho"/>
                <w:lang w:val="en-US" w:eastAsia="ja-JP"/>
              </w:rPr>
            </w:pPr>
            <w:r>
              <w:rPr>
                <w:rFonts w:eastAsia="Yu Mincho"/>
                <w:lang w:val="en-US" w:eastAsia="ja-JP"/>
              </w:rPr>
              <w:t>In our view, extending number of repetition in TDRA list is sufficient, as the repetition factors via TDRA list are applicable to all of the DG-PUSCH, Type-1 CG-PUSCH and Type-2 CG-PUSCH.</w:t>
            </w:r>
          </w:p>
        </w:tc>
      </w:tr>
      <w:tr w:rsidR="00431C58">
        <w:tc>
          <w:tcPr>
            <w:tcW w:w="1236" w:type="dxa"/>
          </w:tcPr>
          <w:p w:rsidR="00431C58" w:rsidRDefault="009553B9">
            <w:pPr>
              <w:spacing w:after="120"/>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rsidR="00431C58" w:rsidRDefault="009553B9">
            <w:pPr>
              <w:spacing w:after="120"/>
              <w:rPr>
                <w:rFonts w:eastAsia="Yu Mincho"/>
                <w:lang w:val="en-US" w:eastAsia="ja-JP"/>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31C58">
        <w:tc>
          <w:tcPr>
            <w:tcW w:w="1236" w:type="dxa"/>
          </w:tcPr>
          <w:p w:rsidR="00431C58" w:rsidRDefault="009553B9">
            <w:pPr>
              <w:spacing w:after="120"/>
              <w:rPr>
                <w:rFonts w:eastAsiaTheme="minorEastAsia"/>
                <w:lang w:val="en-US" w:eastAsia="zh-CN"/>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spacing w:after="120"/>
              <w:rPr>
                <w:rFonts w:eastAsiaTheme="minorEastAsia"/>
                <w:lang w:val="en-US" w:eastAsia="zh-CN"/>
              </w:rPr>
            </w:pPr>
            <w:r>
              <w:rPr>
                <w:rFonts w:eastAsia="Yu Mincho"/>
                <w:lang w:val="en-US" w:eastAsia="ja-JP"/>
              </w:rPr>
              <w:t xml:space="preserve">We don’t think that the enhancement is needed in </w:t>
            </w:r>
            <w:r>
              <w:rPr>
                <w:rFonts w:eastAsia="Yu Mincho"/>
                <w:i/>
                <w:iCs/>
                <w:lang w:val="en-US" w:eastAsia="ja-JP"/>
              </w:rPr>
              <w:t>PUSCH-</w:t>
            </w:r>
            <w:proofErr w:type="spellStart"/>
            <w:r>
              <w:rPr>
                <w:rFonts w:eastAsia="Yu Mincho"/>
                <w:i/>
                <w:iCs/>
                <w:lang w:val="en-US" w:eastAsia="ja-JP"/>
              </w:rPr>
              <w:t>config</w:t>
            </w:r>
            <w:proofErr w:type="spellEnd"/>
            <w:r>
              <w:rPr>
                <w:rFonts w:eastAsia="Yu Mincho"/>
                <w:lang w:val="en-US" w:eastAsia="ja-JP"/>
              </w:rPr>
              <w:t xml:space="preserve"> or </w:t>
            </w:r>
            <w:proofErr w:type="spellStart"/>
            <w:r>
              <w:rPr>
                <w:rFonts w:eastAsia="Yu Mincho"/>
                <w:i/>
                <w:iCs/>
                <w:lang w:val="en-US" w:eastAsia="ja-JP"/>
              </w:rPr>
              <w:t>ConfiguredGrantConfig</w:t>
            </w:r>
            <w:proofErr w:type="spellEnd"/>
            <w:r>
              <w:rPr>
                <w:rFonts w:eastAsia="Yu Mincho"/>
                <w:lang w:val="en-US" w:eastAsia="ja-JP"/>
              </w:rPr>
              <w:t xml:space="preserve">. </w:t>
            </w:r>
            <w:proofErr w:type="spellStart"/>
            <w:proofErr w:type="gramStart"/>
            <w:r>
              <w:rPr>
                <w:rFonts w:eastAsia="Yu Mincho"/>
                <w:i/>
                <w:iCs/>
                <w:lang w:val="en-US" w:eastAsia="ja-JP"/>
              </w:rPr>
              <w:t>numberOfRepetitions</w:t>
            </w:r>
            <w:proofErr w:type="spellEnd"/>
            <w:proofErr w:type="gramEnd"/>
            <w:r>
              <w:rPr>
                <w:rFonts w:eastAsia="Yu Mincho"/>
                <w:lang w:val="en-US" w:eastAsia="ja-JP"/>
              </w:rPr>
              <w:t xml:space="preserve"> can cover both DG- and CG-PUSCH.</w:t>
            </w:r>
          </w:p>
        </w:tc>
      </w:tr>
    </w:tbl>
    <w:p w:rsidR="00431C58" w:rsidRDefault="00431C58">
      <w:pPr>
        <w:rPr>
          <w:rFonts w:eastAsia="Yu Mincho"/>
          <w:lang w:val="en-US" w:eastAsia="ja-JP"/>
        </w:rPr>
      </w:pPr>
    </w:p>
    <w:p w:rsidR="00431C58" w:rsidRDefault="009553B9">
      <w:pPr>
        <w:pStyle w:val="34"/>
      </w:pPr>
      <w:r>
        <w:t>1st round summary(Issue</w:t>
      </w:r>
      <w:r>
        <w:t>#1-2)</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lang w:eastAsia="zh-CN"/>
        </w:rPr>
      </w:pPr>
      <w:r>
        <w:rPr>
          <w:rFonts w:eastAsia="Yu Mincho"/>
          <w:bCs/>
          <w:lang w:eastAsia="ja-JP"/>
        </w:rPr>
        <w:lastRenderedPageBreak/>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rsidR="00431C58" w:rsidRDefault="009553B9">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rsidR="00431C58" w:rsidRDefault="009553B9">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xml:space="preserve">, CMCC, Sharp,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rsidR="00431C58" w:rsidRDefault="009553B9">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w:t>
      </w:r>
      <w:r>
        <w:rPr>
          <w:rFonts w:eastAsiaTheme="minorEastAsia"/>
          <w:szCs w:val="24"/>
        </w:rPr>
        <w:t>the increased maximum number of repetitions.</w:t>
      </w:r>
    </w:p>
    <w:p w:rsidR="00431C58" w:rsidRDefault="00431C58">
      <w:pPr>
        <w:rPr>
          <w:rFonts w:eastAsia="Yu Mincho"/>
          <w:lang w:val="sv-SE" w:eastAsia="ja-JP"/>
        </w:rPr>
      </w:pPr>
    </w:p>
    <w:p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w:t>
      </w:r>
      <w:r>
        <w:rPr>
          <w:rFonts w:eastAsia="Yu Mincho"/>
          <w:iCs/>
          <w:lang w:eastAsia="ja-JP"/>
        </w:rPr>
        <w:t xml:space="preserve">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rsidR="00431C58" w:rsidRDefault="00431C58">
      <w:pPr>
        <w:rPr>
          <w:rFonts w:eastAsia="Yu Mincho"/>
          <w:lang w:eastAsia="ja-JP"/>
        </w:rPr>
      </w:pPr>
    </w:p>
    <w:p w:rsidR="00431C58" w:rsidRDefault="009553B9">
      <w:pPr>
        <w:pStyle w:val="34"/>
      </w:pPr>
      <w:r>
        <w:t>1st round (Issue#1-3)</w:t>
      </w:r>
    </w:p>
    <w:p w:rsidR="00431C58" w:rsidRDefault="009553B9">
      <w:pPr>
        <w:rPr>
          <w:rFonts w:eastAsia="Yu Mincho"/>
          <w:lang w:val="sv-SE" w:eastAsia="ja-JP"/>
        </w:rPr>
      </w:pPr>
      <w:r>
        <w:rPr>
          <w:rFonts w:eastAsia="Yu Mincho"/>
          <w:lang w:val="sv-SE" w:eastAsia="ja-JP"/>
        </w:rPr>
        <w:t xml:space="preserve">Companies are encouraged to provide their views on whether the repetition number with increased maximum repetition </w:t>
      </w:r>
      <w:r>
        <w:rPr>
          <w:rFonts w:eastAsia="Yu Mincho"/>
          <w:lang w:val="sv-SE" w:eastAsia="ja-JP"/>
        </w:rPr>
        <w:t>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It’s not necessary fo</w:t>
            </w:r>
            <w:r>
              <w:rPr>
                <w:rFonts w:eastAsiaTheme="minorEastAsia"/>
                <w:lang w:val="en-US" w:eastAsia="zh-CN"/>
              </w:rPr>
              <w:t>r DCI format 0_0 to support the increased maximum repetition. DCI format 0_0 is the fallback DCI, which may not support the advance features.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Yu Mincho"/>
                <w:iCs/>
                <w:lang w:eastAsia="ja-JP"/>
              </w:rPr>
            </w:pPr>
            <w:r>
              <w:rPr>
                <w:rFonts w:eastAsiaTheme="minorEastAsia"/>
                <w:lang w:val="en-US" w:eastAsia="zh-CN"/>
              </w:rPr>
              <w:t xml:space="preserve">Similar to repetition enhancement in NR Rel-16, </w:t>
            </w:r>
            <w:r>
              <w:rPr>
                <w:rFonts w:eastAsia="Yu Mincho"/>
                <w:iCs/>
                <w:lang w:eastAsia="ja-JP"/>
              </w:rPr>
              <w:t xml:space="preserve">TDRA tables/lists configured for DCI format 0_1 and 0_2 </w:t>
            </w:r>
            <w:r>
              <w:rPr>
                <w:rFonts w:eastAsia="Yu Mincho"/>
                <w:iCs/>
                <w:lang w:eastAsia="ja-JP"/>
              </w:rPr>
              <w:t>are enough in Rel-17.</w:t>
            </w:r>
          </w:p>
          <w:p w:rsidR="00431C58" w:rsidRDefault="009553B9">
            <w:pPr>
              <w:spacing w:after="120"/>
              <w:rPr>
                <w:rFonts w:eastAsiaTheme="minorEastAsia"/>
                <w:lang w:val="en-US" w:eastAsia="zh-CN"/>
              </w:rPr>
            </w:pPr>
            <w:r>
              <w:rPr>
                <w:rFonts w:eastAsia="Yu Mincho"/>
                <w:color w:val="000000"/>
              </w:rPr>
              <w:t>DCI format 0_0 is used also by uplink transmission before RRC connection, e.g. the retransmission of Msg3 which cannot be repeated in legacy and we do not think we need to apply the Rel-17 enhanced type A PUSCH repetition to these cha</w:t>
            </w:r>
            <w:r>
              <w:rPr>
                <w:rFonts w:eastAsia="Yu Mincho"/>
                <w:color w:val="000000"/>
              </w:rPr>
              <w:t>nnels which are out of the scope of this agenda in our understanding.</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w:t>
            </w:r>
            <w:r>
              <w:rPr>
                <w:rFonts w:eastAsiaTheme="minorEastAsia"/>
                <w:lang w:val="en-US" w:eastAsia="zh-CN"/>
              </w:rPr>
              <w:t xml:space="preserve">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w:t>
            </w:r>
            <w:r>
              <w:rPr>
                <w:rFonts w:eastAsiaTheme="minorEastAsia"/>
                <w:lang w:val="en-US" w:eastAsia="zh-CN"/>
              </w:rPr>
              <w:t>tel</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do not support </w:t>
            </w:r>
            <w:r>
              <w:rPr>
                <w:rFonts w:eastAsia="Yu Mincho"/>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w:t>
            </w:r>
            <w:r>
              <w:rPr>
                <w:rFonts w:eastAsia="Yu Mincho"/>
                <w:lang w:val="sv-SE" w:eastAsia="ja-JP"/>
              </w:rPr>
              <w:t xml:space="preserve">defined in Rel-15/16.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Sierra Wireless</w:t>
            </w:r>
          </w:p>
        </w:tc>
        <w:tc>
          <w:tcPr>
            <w:tcW w:w="8395" w:type="dxa"/>
          </w:tcPr>
          <w:p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the Rel-17 increased value</w:t>
            </w:r>
            <w:r>
              <w:rPr>
                <w:rFonts w:eastAsiaTheme="minorEastAsia"/>
                <w:lang w:val="en-US" w:eastAsia="zh-CN"/>
              </w:rPr>
              <w:t xml:space="preserve"> of number of repetitions in the TDRA table should be indicated as in Rel-16. Thus, no need to extend the indication by </w:t>
            </w:r>
            <w:r>
              <w:rPr>
                <w:rFonts w:eastAsia="Yu Mincho"/>
                <w:iCs/>
                <w:lang w:eastAsia="ja-JP"/>
              </w:rPr>
              <w:t xml:space="preserve">DCI format 0_0. There is also no coverage limitation for the PDCCH and </w:t>
            </w:r>
            <w:proofErr w:type="spellStart"/>
            <w:r>
              <w:rPr>
                <w:rFonts w:eastAsia="Yu Mincho"/>
                <w:iCs/>
                <w:lang w:eastAsia="ja-JP"/>
              </w:rPr>
              <w:t>fallback</w:t>
            </w:r>
            <w:proofErr w:type="spellEnd"/>
            <w:r>
              <w:rPr>
                <w:rFonts w:eastAsia="Yu Mincho"/>
                <w:iCs/>
                <w:lang w:eastAsia="ja-JP"/>
              </w:rPr>
              <w:t xml:space="preserve"> operation is not frequent.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think </w:t>
            </w:r>
            <w:proofErr w:type="spellStart"/>
            <w:r>
              <w:rPr>
                <w:rFonts w:eastAsia="Yu Mincho"/>
                <w:i/>
                <w:iCs/>
                <w:lang w:val="en-US" w:eastAsia="ja-JP"/>
              </w:rPr>
              <w:t>numberOfr</w:t>
            </w:r>
            <w:r>
              <w:rPr>
                <w:rFonts w:eastAsia="Yu Mincho"/>
                <w:i/>
                <w:iCs/>
                <w:lang w:val="en-US" w:eastAsia="ja-JP"/>
              </w:rPr>
              <w:t>epetitions</w:t>
            </w:r>
            <w:proofErr w:type="spellEnd"/>
            <w:r>
              <w:rPr>
                <w:rFonts w:eastAsia="Yu Mincho"/>
                <w:lang w:val="en-US" w:eastAsia="ja-JP"/>
              </w:rPr>
              <w:t xml:space="preserve"> is only included in the TDRA table configured for DCI format 0-1 and 0-2 as in Rel.15/16 specification is sufficient.</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Yu Mincho"/>
                <w:lang w:val="en-US" w:eastAsia="zh-CN"/>
              </w:rPr>
            </w:pPr>
            <w:r>
              <w:rPr>
                <w:rFonts w:eastAsiaTheme="minorEastAsia" w:hint="eastAsia"/>
                <w:lang w:val="en-US" w:eastAsia="zh-CN"/>
              </w:rPr>
              <w:t xml:space="preserve">We support that the </w:t>
            </w:r>
            <w:r>
              <w:rPr>
                <w:rFonts w:eastAsia="Yu Mincho"/>
                <w:lang w:val="sv-SE" w:eastAsia="ja-JP"/>
              </w:rPr>
              <w:t xml:space="preserve">increased maximum repetition number </w:t>
            </w:r>
            <w:r>
              <w:rPr>
                <w:rFonts w:eastAsia="Yu Mincho" w:hint="eastAsia"/>
                <w:lang w:val="en-US" w:eastAsia="zh-CN"/>
              </w:rPr>
              <w:t xml:space="preserve">is also supported for </w:t>
            </w:r>
            <w:r>
              <w:rPr>
                <w:rFonts w:eastAsia="Yu Mincho"/>
                <w:lang w:val="sv-SE" w:eastAsia="ja-JP"/>
              </w:rPr>
              <w:t>DCI format 0_0</w:t>
            </w:r>
            <w:r>
              <w:rPr>
                <w:rFonts w:eastAsia="Yu Mincho" w:hint="eastAsia"/>
                <w:lang w:val="en-US" w:eastAsia="zh-CN"/>
              </w:rPr>
              <w:t>, with the following reasoning</w:t>
            </w:r>
            <w:r>
              <w:rPr>
                <w:rFonts w:eastAsia="Yu Mincho" w:hint="eastAsia"/>
                <w:lang w:val="en-US" w:eastAsia="zh-CN"/>
              </w:rPr>
              <w:t>.</w:t>
            </w:r>
          </w:p>
          <w:p w:rsidR="00431C58" w:rsidRDefault="009553B9">
            <w:pPr>
              <w:numPr>
                <w:ilvl w:val="0"/>
                <w:numId w:val="14"/>
              </w:numPr>
              <w:spacing w:after="120"/>
              <w:rPr>
                <w:rFonts w:eastAsia="Yu Mincho"/>
                <w:lang w:val="en-US" w:eastAsia="zh-CN"/>
              </w:rPr>
            </w:pPr>
            <w:r>
              <w:rPr>
                <w:rFonts w:eastAsia="Yu Mincho" w:hint="eastAsia"/>
                <w:lang w:val="en-US" w:eastAsia="zh-CN"/>
              </w:rPr>
              <w:t xml:space="preserve">CG PUSCH type 1 and DG/CG PUSCH scheduled/activated by DCI format 0_0 share the same TDRA table. As we already support </w:t>
            </w:r>
            <w:r>
              <w:rPr>
                <w:rFonts w:eastAsia="Yu Mincho"/>
                <w:lang w:val="sv-SE" w:eastAsia="ja-JP"/>
              </w:rPr>
              <w:t xml:space="preserve">increased maximum repetition number </w:t>
            </w:r>
            <w:r>
              <w:rPr>
                <w:rFonts w:eastAsia="Yu Mincho" w:hint="eastAsia"/>
                <w:lang w:val="en-US" w:eastAsia="zh-CN"/>
              </w:rPr>
              <w:t xml:space="preserve">for CG PUSCH, i.e., including </w:t>
            </w:r>
            <w:proofErr w:type="spellStart"/>
            <w:r>
              <w:rPr>
                <w:rFonts w:eastAsia="Yu Mincho"/>
                <w:i/>
                <w:lang w:eastAsia="ja-JP"/>
              </w:rPr>
              <w:t>numberOfRepetitions</w:t>
            </w:r>
            <w:proofErr w:type="spellEnd"/>
            <w:r>
              <w:rPr>
                <w:rFonts w:eastAsia="Yu Mincho"/>
                <w:iCs/>
                <w:lang w:eastAsia="ja-JP"/>
              </w:rPr>
              <w:t xml:space="preserve"> </w:t>
            </w:r>
            <w:r>
              <w:rPr>
                <w:rFonts w:eastAsia="Yu Mincho" w:hint="eastAsia"/>
                <w:iCs/>
                <w:lang w:val="en-US" w:eastAsia="zh-CN"/>
              </w:rPr>
              <w:t xml:space="preserve">in the same TDRA table already, </w:t>
            </w:r>
            <w:r>
              <w:rPr>
                <w:rFonts w:eastAsia="Yu Mincho" w:hint="eastAsia"/>
                <w:lang w:val="en-US" w:eastAsia="zh-CN"/>
              </w:rPr>
              <w:t>it is nature to a</w:t>
            </w:r>
            <w:r>
              <w:rPr>
                <w:rFonts w:eastAsia="Yu Mincho" w:hint="eastAsia"/>
                <w:lang w:val="en-US" w:eastAsia="zh-CN"/>
              </w:rPr>
              <w:t xml:space="preserve">lso support for DG/CG PUSCH scheduled/activated by DCI format 0_0. Otherwise, more specification effort is needed. </w:t>
            </w:r>
          </w:p>
          <w:p w:rsidR="00431C58" w:rsidRDefault="009553B9">
            <w:pPr>
              <w:numPr>
                <w:ilvl w:val="0"/>
                <w:numId w:val="14"/>
              </w:numPr>
              <w:spacing w:after="120"/>
              <w:rPr>
                <w:rFonts w:eastAsia="Yu Mincho"/>
                <w:lang w:val="en-US" w:eastAsia="zh-CN"/>
              </w:rPr>
            </w:pPr>
            <w:r>
              <w:rPr>
                <w:rFonts w:eastAsia="Yu Mincho" w:hint="eastAsia"/>
                <w:lang w:val="en-US" w:eastAsia="zh-CN"/>
              </w:rPr>
              <w:t xml:space="preserve">The reason </w:t>
            </w:r>
            <w:proofErr w:type="spellStart"/>
            <w:r>
              <w:rPr>
                <w:rFonts w:eastAsia="Yu Mincho"/>
                <w:i/>
                <w:lang w:eastAsia="ja-JP"/>
              </w:rPr>
              <w:t>numberOfRepetitions</w:t>
            </w:r>
            <w:proofErr w:type="spellEnd"/>
            <w:r>
              <w:rPr>
                <w:rFonts w:eastAsia="Yu Mincho"/>
                <w:iCs/>
                <w:lang w:eastAsia="ja-JP"/>
              </w:rPr>
              <w:t xml:space="preserve"> </w:t>
            </w:r>
            <w:r>
              <w:rPr>
                <w:rFonts w:eastAsia="Yu Mincho" w:hint="eastAsia"/>
                <w:iCs/>
                <w:lang w:val="en-US" w:eastAsia="zh-CN"/>
              </w:rPr>
              <w:t xml:space="preserve">is not included in Rel-16 for PUSCH repetition type </w:t>
            </w:r>
            <w:proofErr w:type="gramStart"/>
            <w:r>
              <w:rPr>
                <w:rFonts w:eastAsia="Yu Mincho" w:hint="eastAsia"/>
                <w:iCs/>
                <w:lang w:val="en-US" w:eastAsia="zh-CN"/>
              </w:rPr>
              <w:t>A</w:t>
            </w:r>
            <w:proofErr w:type="gramEnd"/>
            <w:r>
              <w:rPr>
                <w:rFonts w:eastAsia="Yu Mincho" w:hint="eastAsia"/>
                <w:iCs/>
                <w:lang w:val="en-US" w:eastAsia="zh-CN"/>
              </w:rPr>
              <w:t xml:space="preserve"> scheduled by </w:t>
            </w:r>
            <w:r>
              <w:rPr>
                <w:rFonts w:eastAsia="Yu Mincho" w:hint="eastAsia"/>
                <w:lang w:val="en-US" w:eastAsia="zh-CN"/>
              </w:rPr>
              <w:t>DCI format 0_0 is the number of entries of</w:t>
            </w:r>
            <w:r>
              <w:rPr>
                <w:rFonts w:eastAsia="Yu Mincho" w:hint="eastAsia"/>
                <w:lang w:val="en-US" w:eastAsia="zh-CN"/>
              </w:rPr>
              <w:t xml:space="preserve"> Rel-16 TDRA table in Rel-16 is enlarged. It will increase the DCI format size, which is not suitable for DCI format 0_0 as it operates in fallback mode. However, </w:t>
            </w:r>
            <w:proofErr w:type="gramStart"/>
            <w:r>
              <w:rPr>
                <w:rFonts w:eastAsia="Yu Mincho" w:hint="eastAsia"/>
                <w:lang w:val="en-US" w:eastAsia="zh-CN"/>
              </w:rPr>
              <w:t>if  the</w:t>
            </w:r>
            <w:proofErr w:type="gramEnd"/>
            <w:r>
              <w:rPr>
                <w:rFonts w:eastAsia="Yu Mincho" w:hint="eastAsia"/>
                <w:lang w:val="en-US" w:eastAsia="zh-CN"/>
              </w:rPr>
              <w:t xml:space="preserve"> number of entries of Rel-17 TDRA table size is not increased, </w:t>
            </w:r>
            <w:proofErr w:type="spellStart"/>
            <w:r>
              <w:rPr>
                <w:rFonts w:eastAsia="Yu Mincho" w:hint="eastAsia"/>
                <w:lang w:val="en-US" w:eastAsia="zh-CN"/>
              </w:rPr>
              <w:t>i,e</w:t>
            </w:r>
            <w:proofErr w:type="spellEnd"/>
            <w:r>
              <w:rPr>
                <w:rFonts w:eastAsia="Yu Mincho" w:hint="eastAsia"/>
                <w:lang w:val="en-US" w:eastAsia="zh-CN"/>
              </w:rPr>
              <w:t xml:space="preserve">,, 16 for CG type 1 </w:t>
            </w:r>
            <w:r>
              <w:rPr>
                <w:rFonts w:eastAsia="Yu Mincho" w:hint="eastAsia"/>
                <w:lang w:val="en-US" w:eastAsia="zh-CN"/>
              </w:rPr>
              <w:t xml:space="preserve">or DG PUSCH scheduled/activated by DCI format 0_0, and 64 for CG type 2/DG scheduled/activated by DCI format 0_1/0_2, the </w:t>
            </w:r>
            <w:r>
              <w:rPr>
                <w:rFonts w:eastAsia="Yu Mincho"/>
                <w:lang w:val="sv-SE" w:eastAsia="ja-JP"/>
              </w:rPr>
              <w:t xml:space="preserve">increased maximum repetition number </w:t>
            </w:r>
            <w:r>
              <w:rPr>
                <w:rFonts w:eastAsia="Yu Mincho" w:hint="eastAsia"/>
                <w:lang w:val="en-US" w:eastAsia="zh-CN"/>
              </w:rPr>
              <w:t xml:space="preserve">can also be supported for </w:t>
            </w:r>
            <w:r>
              <w:rPr>
                <w:rFonts w:eastAsia="Yu Mincho"/>
                <w:lang w:val="sv-SE" w:eastAsia="ja-JP"/>
              </w:rPr>
              <w:t>DCI format 0_0</w:t>
            </w:r>
            <w:r>
              <w:rPr>
                <w:rFonts w:eastAsia="Yu Mincho" w:hint="eastAsia"/>
                <w:lang w:val="en-US" w:eastAsia="zh-CN"/>
              </w:rPr>
              <w:t>.</w:t>
            </w:r>
          </w:p>
          <w:p w:rsidR="00431C58" w:rsidRDefault="009553B9">
            <w:pPr>
              <w:numPr>
                <w:ilvl w:val="0"/>
                <w:numId w:val="14"/>
              </w:numPr>
              <w:spacing w:after="120"/>
              <w:rPr>
                <w:rFonts w:eastAsia="Yu Mincho"/>
                <w:lang w:val="en-US" w:eastAsia="ja-JP"/>
              </w:rPr>
            </w:pPr>
            <w:r>
              <w:rPr>
                <w:rFonts w:eastAsia="Yu Mincho" w:hint="eastAsia"/>
                <w:lang w:val="en-US" w:eastAsia="zh-CN"/>
              </w:rPr>
              <w:t xml:space="preserve">In coverage limited scenario, it may more typical to use DCI format 0_0.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tc>
          <w:tcPr>
            <w:tcW w:w="1236" w:type="dxa"/>
          </w:tcPr>
          <w:p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lang w:val="en-US" w:eastAsia="zh-CN"/>
              </w:rPr>
            </w:pPr>
            <w:r>
              <w:rPr>
                <w:rFonts w:eastAsiaTheme="minorEastAsia"/>
                <w:lang w:val="en-US" w:eastAsia="zh-CN"/>
              </w:rPr>
              <w:t>No strong motivation to enh</w:t>
            </w:r>
            <w:r>
              <w:rPr>
                <w:rFonts w:eastAsiaTheme="minorEastAsia"/>
                <w:lang w:val="en-US" w:eastAsia="zh-CN"/>
              </w:rPr>
              <w:t>ance the DCI format 0_0.</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rsidR="00431C58" w:rsidRDefault="009553B9">
            <w:pPr>
              <w:spacing w:after="120"/>
              <w:rPr>
                <w:rFonts w:eastAsiaTheme="minorEastAsia"/>
                <w:lang w:val="en-US" w:eastAsia="zh-CN"/>
              </w:rPr>
            </w:pPr>
            <w:r>
              <w:rPr>
                <w:rFonts w:eastAsiaTheme="minorEastAsia"/>
                <w:lang w:val="en-US" w:eastAsia="zh-CN"/>
              </w:rPr>
              <w:t>Agree with vivo.</w:t>
            </w:r>
          </w:p>
        </w:tc>
      </w:tr>
      <w:tr w:rsidR="00431C58">
        <w:tc>
          <w:tcPr>
            <w:tcW w:w="1236" w:type="dxa"/>
          </w:tcPr>
          <w:p w:rsidR="00431C58" w:rsidRDefault="009553B9">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395" w:type="dxa"/>
          </w:tcPr>
          <w:p w:rsidR="00431C58" w:rsidRDefault="009553B9">
            <w:pPr>
              <w:spacing w:after="120"/>
              <w:rPr>
                <w:rFonts w:eastAsiaTheme="minorEastAsia"/>
                <w:lang w:val="en-US" w:eastAsia="zh-CN"/>
              </w:rPr>
            </w:pPr>
            <w:r>
              <w:rPr>
                <w:rFonts w:eastAsia="Yu Mincho"/>
                <w:lang w:val="en-US" w:eastAsia="ja-JP"/>
              </w:rPr>
              <w:t xml:space="preserve">It is sufficient that </w:t>
            </w:r>
            <w:proofErr w:type="spellStart"/>
            <w:r>
              <w:rPr>
                <w:rFonts w:eastAsia="Yu Mincho"/>
                <w:i/>
                <w:iCs/>
                <w:lang w:val="en-US" w:eastAsia="ja-JP"/>
              </w:rPr>
              <w:t>numberOfrepetitions</w:t>
            </w:r>
            <w:proofErr w:type="spellEnd"/>
            <w:r>
              <w:rPr>
                <w:rFonts w:eastAsia="Yu Mincho"/>
                <w:lang w:val="en-US" w:eastAsia="ja-JP"/>
              </w:rPr>
              <w:t xml:space="preserve"> is only included in the TDRA table configured for DCI for</w:t>
            </w:r>
            <w:r>
              <w:rPr>
                <w:rFonts w:eastAsia="Yu Mincho"/>
                <w:lang w:val="en-US" w:eastAsia="ja-JP"/>
              </w:rPr>
              <w:t>mat 0-1 and 0-2 as in Rel.15/16 specification.</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spacing w:after="120"/>
              <w:rPr>
                <w:rFonts w:eastAsia="Yu Mincho"/>
                <w:lang w:val="en-US" w:eastAsia="ja-JP"/>
              </w:rPr>
            </w:pPr>
            <w:r>
              <w:rPr>
                <w:rFonts w:eastAsia="Yu Mincho" w:hint="eastAsia"/>
                <w:lang w:val="en-US" w:eastAsia="ja-JP"/>
              </w:rPr>
              <w:t>N</w:t>
            </w:r>
            <w:r>
              <w:rPr>
                <w:rFonts w:eastAsia="Yu Mincho"/>
                <w:lang w:val="en-US" w:eastAsia="ja-JP"/>
              </w:rPr>
              <w:t>o need to apply to DCI format 0_0.</w:t>
            </w:r>
          </w:p>
        </w:tc>
      </w:tr>
      <w:tr w:rsidR="00431C58">
        <w:tc>
          <w:tcPr>
            <w:tcW w:w="1236"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spacing w:after="120"/>
              <w:rPr>
                <w:rFonts w:eastAsia="Yu Mincho"/>
                <w:lang w:val="en-US" w:eastAsia="ja-JP"/>
              </w:rPr>
            </w:pPr>
            <w:r>
              <w:rPr>
                <w:rFonts w:eastAsia="Yu Mincho"/>
                <w:lang w:val="en-US" w:eastAsia="ja-JP"/>
              </w:rPr>
              <w:t>We don’t think it is necessary to enhance the fallback DCI.</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ZTE</w:t>
            </w:r>
          </w:p>
        </w:tc>
        <w:tc>
          <w:tcPr>
            <w:tcW w:w="8395" w:type="dxa"/>
          </w:tcPr>
          <w:p w:rsidR="00431C58" w:rsidRDefault="009553B9">
            <w:pPr>
              <w:spacing w:after="120"/>
              <w:rPr>
                <w:rFonts w:eastAsia="Yu Mincho"/>
                <w:lang w:val="en-US" w:eastAsia="zh-CN"/>
              </w:rPr>
            </w:pPr>
            <w:r>
              <w:rPr>
                <w:rFonts w:eastAsia="Yu Mincho" w:hint="eastAsia"/>
                <w:lang w:val="en-US" w:eastAsia="zh-CN"/>
              </w:rPr>
              <w:t>Before making any decision, I</w:t>
            </w:r>
            <w:r>
              <w:rPr>
                <w:rFonts w:eastAsia="Yu Mincho"/>
                <w:lang w:val="en-US" w:eastAsia="zh-CN"/>
              </w:rPr>
              <w:t>’</w:t>
            </w:r>
            <w:r>
              <w:rPr>
                <w:rFonts w:eastAsia="Yu Mincho" w:hint="eastAsia"/>
                <w:lang w:val="en-US" w:eastAsia="zh-CN"/>
              </w:rPr>
              <w:t xml:space="preserve">d like to hear more views about our reply in the first </w:t>
            </w:r>
            <w:r>
              <w:rPr>
                <w:rFonts w:eastAsia="Yu Mincho" w:hint="eastAsia"/>
                <w:lang w:val="en-US" w:eastAsia="zh-CN"/>
              </w:rPr>
              <w:t>round above.</w:t>
            </w:r>
          </w:p>
          <w:p w:rsidR="00431C58" w:rsidRDefault="009553B9">
            <w:pPr>
              <w:rPr>
                <w:rFonts w:eastAsia="Yu Mincho"/>
                <w:lang w:val="en-US" w:eastAsia="zh-CN"/>
              </w:rPr>
            </w:pPr>
            <w:r>
              <w:rPr>
                <w:rFonts w:eastAsia="Yu Mincho" w:hint="eastAsia"/>
                <w:lang w:val="en-US" w:eastAsia="zh-CN"/>
              </w:rPr>
              <w:t>Basically, we think support the feature for DCI format 0_0 requires no additional spec efforts. Actually, if no conclusion is to be made, it will be automatically supported. Instead, if we artificially preclude this, it would need more spec ef</w:t>
            </w:r>
            <w:r>
              <w:rPr>
                <w:rFonts w:eastAsia="Yu Mincho" w:hint="eastAsia"/>
                <w:lang w:val="en-US" w:eastAsia="zh-CN"/>
              </w:rPr>
              <w:t xml:space="preserve">forts, e.g., defines new TDRA table selection rules. Detailed reasoning please find our first round of comments. </w:t>
            </w:r>
          </w:p>
          <w:p w:rsidR="00431C58" w:rsidRDefault="009553B9">
            <w:pPr>
              <w:rPr>
                <w:rFonts w:eastAsia="Yu Mincho"/>
                <w:color w:val="000000"/>
                <w:lang w:val="en-US" w:eastAsia="zh-CN"/>
              </w:rPr>
            </w:pPr>
            <w:r>
              <w:rPr>
                <w:rFonts w:eastAsia="Yu Mincho" w:hint="eastAsia"/>
                <w:lang w:val="en-US" w:eastAsia="zh-CN"/>
              </w:rPr>
              <w:t>@</w:t>
            </w:r>
            <w:proofErr w:type="spellStart"/>
            <w:r>
              <w:rPr>
                <w:rFonts w:eastAsia="Yu Mincho" w:hint="eastAsia"/>
                <w:lang w:val="en-US" w:eastAsia="zh-CN"/>
              </w:rPr>
              <w:t>Ericsson</w:t>
            </w:r>
            <w:proofErr w:type="gramStart"/>
            <w:r>
              <w:rPr>
                <w:rFonts w:eastAsia="Yu Mincho" w:hint="eastAsia"/>
                <w:lang w:val="en-US" w:eastAsia="zh-CN"/>
              </w:rPr>
              <w:t>,@all</w:t>
            </w:r>
            <w:proofErr w:type="spellEnd"/>
            <w:proofErr w:type="gramEnd"/>
            <w:r>
              <w:rPr>
                <w:rFonts w:eastAsia="Yu Mincho" w:hint="eastAsia"/>
                <w:lang w:val="en-US" w:eastAsia="zh-CN"/>
              </w:rPr>
              <w:t xml:space="preserve"> Do you agree we need to include </w:t>
            </w:r>
            <w:r>
              <w:rPr>
                <w:rFonts w:eastAsia="Yu Mincho"/>
                <w:i/>
                <w:iCs/>
                <w:lang w:val="en-US" w:eastAsia="ja-JP"/>
              </w:rPr>
              <w:t>numberOfrepetitions</w:t>
            </w:r>
            <w:r>
              <w:rPr>
                <w:rFonts w:eastAsia="Yu Mincho" w:hint="eastAsia"/>
                <w:i/>
                <w:iCs/>
                <w:lang w:val="en-US" w:eastAsia="zh-CN"/>
              </w:rPr>
              <w:t>-r17</w:t>
            </w:r>
            <w:r>
              <w:rPr>
                <w:rFonts w:eastAsia="Yu Mincho"/>
                <w:lang w:val="en-US" w:eastAsia="ja-JP"/>
              </w:rPr>
              <w:t xml:space="preserve"> </w:t>
            </w:r>
            <w:r>
              <w:rPr>
                <w:rFonts w:eastAsia="Yu Mincho" w:hint="eastAsia"/>
                <w:lang w:val="en-US" w:eastAsia="zh-CN"/>
              </w:rPr>
              <w:t xml:space="preserve">in the TDRA table (i.e., </w:t>
            </w:r>
            <w:proofErr w:type="spellStart"/>
            <w:r>
              <w:rPr>
                <w:rFonts w:eastAsia="Batang"/>
                <w:i/>
                <w:color w:val="000000"/>
              </w:rPr>
              <w:t>TimeDomainAllocationList</w:t>
            </w:r>
            <w:proofErr w:type="spellEnd"/>
            <w:r>
              <w:rPr>
                <w:rFonts w:eastAsia="Yu Mincho" w:hint="eastAsia"/>
                <w:i/>
                <w:color w:val="000000"/>
                <w:lang w:val="en-US" w:eastAsia="zh-CN"/>
              </w:rPr>
              <w:t xml:space="preserve"> </w:t>
            </w:r>
            <w:r>
              <w:rPr>
                <w:rFonts w:eastAsia="Yu Mincho" w:hint="eastAsia"/>
                <w:iCs/>
                <w:color w:val="000000"/>
                <w:lang w:val="en-US" w:eastAsia="zh-CN"/>
              </w:rPr>
              <w:t xml:space="preserve">in </w:t>
            </w:r>
            <w:proofErr w:type="spellStart"/>
            <w:r>
              <w:rPr>
                <w:rFonts w:eastAsia="Batang"/>
                <w:i/>
                <w:color w:val="000000"/>
              </w:rPr>
              <w:t>pusch-Config</w:t>
            </w:r>
            <w:proofErr w:type="spellEnd"/>
            <w:r>
              <w:rPr>
                <w:rFonts w:eastAsia="Yu Mincho" w:hint="eastAsia"/>
                <w:lang w:val="en-US" w:eastAsia="zh-CN"/>
              </w:rPr>
              <w:t>) to s</w:t>
            </w:r>
            <w:r>
              <w:rPr>
                <w:rFonts w:eastAsia="Yu Mincho" w:hint="eastAsia"/>
                <w:lang w:val="en-US" w:eastAsia="zh-CN"/>
              </w:rPr>
              <w:t xml:space="preserve">upport </w:t>
            </w:r>
            <w:proofErr w:type="spellStart"/>
            <w:r>
              <w:rPr>
                <w:rFonts w:eastAsia="Yu Mincho" w:hint="eastAsia"/>
                <w:lang w:val="en-US" w:eastAsia="zh-CN"/>
              </w:rPr>
              <w:t>i</w:t>
            </w:r>
            <w:proofErr w:type="spellEnd"/>
            <w:r>
              <w:rPr>
                <w:rFonts w:eastAsia="Yu Mincho" w:hint="eastAsia"/>
                <w:lang w:val="sv-SE" w:eastAsia="ja-JP"/>
              </w:rPr>
              <w:t>ncreased maximum repetition number</w:t>
            </w:r>
            <w:r>
              <w:rPr>
                <w:rFonts w:eastAsia="Yu Mincho" w:hint="eastAsia"/>
                <w:lang w:val="en-US" w:eastAsia="zh-CN"/>
              </w:rPr>
              <w:t xml:space="preserve"> for CG PUSCH type 1? If so, DG/CG PUSCH scheduled/activated by DCI format 0_0, which shares the same TDRA table with CG PUSCH type 1, would automatically support </w:t>
            </w:r>
            <w:proofErr w:type="spellStart"/>
            <w:r>
              <w:rPr>
                <w:rFonts w:eastAsia="Yu Mincho" w:hint="eastAsia"/>
                <w:lang w:val="en-US" w:eastAsia="zh-CN"/>
              </w:rPr>
              <w:t>i</w:t>
            </w:r>
            <w:proofErr w:type="spellEnd"/>
            <w:r>
              <w:rPr>
                <w:rFonts w:eastAsia="Yu Mincho" w:hint="eastAsia"/>
                <w:lang w:val="sv-SE" w:eastAsia="ja-JP"/>
              </w:rPr>
              <w:t>ncreased maximum repetition number</w:t>
            </w:r>
            <w:r>
              <w:rPr>
                <w:rFonts w:eastAsia="Yu Mincho" w:hint="eastAsia"/>
                <w:lang w:val="en-US" w:eastAsia="zh-CN"/>
              </w:rPr>
              <w:t xml:space="preserve">. If </w:t>
            </w:r>
            <w:r>
              <w:rPr>
                <w:rFonts w:eastAsia="Yu Mincho"/>
                <w:i/>
                <w:iCs/>
                <w:lang w:val="en-US" w:eastAsia="ja-JP"/>
              </w:rPr>
              <w:t>numberOfrep</w:t>
            </w:r>
            <w:r>
              <w:rPr>
                <w:rFonts w:eastAsia="Yu Mincho"/>
                <w:i/>
                <w:iCs/>
                <w:lang w:val="en-US" w:eastAsia="ja-JP"/>
              </w:rPr>
              <w:t>etitions</w:t>
            </w:r>
            <w:r>
              <w:rPr>
                <w:rFonts w:eastAsia="Yu Mincho" w:hint="eastAsia"/>
                <w:i/>
                <w:iCs/>
                <w:lang w:val="en-US" w:eastAsia="zh-CN"/>
              </w:rPr>
              <w:t xml:space="preserve">-r17 </w:t>
            </w:r>
            <w:r>
              <w:rPr>
                <w:rFonts w:eastAsia="Yu Mincho" w:hint="eastAsia"/>
                <w:lang w:val="en-US" w:eastAsia="zh-CN"/>
              </w:rPr>
              <w:t>is not configured in</w:t>
            </w:r>
            <w:r>
              <w:rPr>
                <w:rFonts w:eastAsia="Yu Mincho" w:hint="eastAsia"/>
                <w:i/>
                <w:iCs/>
                <w:lang w:val="en-US" w:eastAsia="zh-CN"/>
              </w:rPr>
              <w:t xml:space="preserve"> </w:t>
            </w:r>
            <w:proofErr w:type="spellStart"/>
            <w:r>
              <w:rPr>
                <w:rFonts w:eastAsia="Batang"/>
                <w:i/>
                <w:color w:val="000000"/>
              </w:rPr>
              <w:t>TimeDomainAllocationList</w:t>
            </w:r>
            <w:proofErr w:type="spellEnd"/>
            <w:r>
              <w:rPr>
                <w:rFonts w:eastAsia="Yu Mincho" w:hint="eastAsia"/>
                <w:i/>
                <w:color w:val="000000"/>
                <w:lang w:val="en-US" w:eastAsia="zh-CN"/>
              </w:rPr>
              <w:t xml:space="preserve"> </w:t>
            </w:r>
            <w:r>
              <w:rPr>
                <w:rFonts w:eastAsia="Yu Mincho" w:hint="eastAsia"/>
                <w:iCs/>
                <w:color w:val="000000"/>
                <w:lang w:val="en-US" w:eastAsia="zh-CN"/>
              </w:rPr>
              <w:t xml:space="preserve">in </w:t>
            </w:r>
            <w:proofErr w:type="spellStart"/>
            <w:r>
              <w:rPr>
                <w:rFonts w:eastAsia="Batang"/>
                <w:i/>
                <w:color w:val="000000"/>
              </w:rPr>
              <w:t>pusch-Config</w:t>
            </w:r>
            <w:proofErr w:type="spellEnd"/>
            <w:r>
              <w:rPr>
                <w:rFonts w:eastAsia="Yu Mincho" w:hint="eastAsia"/>
                <w:i/>
                <w:color w:val="000000"/>
                <w:lang w:val="en-US" w:eastAsia="zh-CN"/>
              </w:rPr>
              <w:t xml:space="preserve">, </w:t>
            </w:r>
            <w:r>
              <w:rPr>
                <w:rFonts w:eastAsia="Yu Mincho" w:hint="eastAsia"/>
                <w:iCs/>
                <w:color w:val="000000"/>
                <w:lang w:val="en-US" w:eastAsia="zh-CN"/>
              </w:rPr>
              <w:lastRenderedPageBreak/>
              <w:t xml:space="preserve">the enhanced feature would not be supported. That is, PUSCH scheduled by </w:t>
            </w:r>
            <w:r>
              <w:rPr>
                <w:rFonts w:eastAsia="Yu Mincho"/>
                <w:color w:val="000000"/>
              </w:rPr>
              <w:t>DCI format 0_0 before RRC connection</w:t>
            </w:r>
            <w:r>
              <w:rPr>
                <w:rFonts w:eastAsia="Yu Mincho" w:hint="eastAsia"/>
                <w:color w:val="000000"/>
                <w:lang w:val="en-US" w:eastAsia="zh-CN"/>
              </w:rPr>
              <w:t xml:space="preserve"> would not support this enhanced feature, i.e., this is not out of scope. This is simply the same as legacy. </w:t>
            </w:r>
          </w:p>
          <w:p w:rsidR="00431C58" w:rsidRDefault="009553B9">
            <w:pPr>
              <w:rPr>
                <w:rFonts w:eastAsia="Yu Mincho"/>
                <w:color w:val="000000"/>
                <w:lang w:val="en-US" w:eastAsia="zh-CN"/>
              </w:rPr>
            </w:pPr>
            <w:r>
              <w:rPr>
                <w:rFonts w:eastAsia="Yu Mincho" w:hint="eastAsia"/>
                <w:color w:val="000000"/>
                <w:lang w:val="en-US" w:eastAsia="zh-CN"/>
              </w:rPr>
              <w:t xml:space="preserve">One way to not support this enhanced feature for </w:t>
            </w:r>
            <w:r>
              <w:rPr>
                <w:rFonts w:eastAsia="Yu Mincho" w:hint="eastAsia"/>
                <w:lang w:val="en-US" w:eastAsia="zh-CN"/>
              </w:rPr>
              <w:t>DCI format 0_0 is to define separate table for CG type 1 and DG/CG PUSCH scheduled/activated by D</w:t>
            </w:r>
            <w:r>
              <w:rPr>
                <w:rFonts w:eastAsia="Yu Mincho" w:hint="eastAsia"/>
                <w:lang w:val="en-US" w:eastAsia="zh-CN"/>
              </w:rPr>
              <w:t xml:space="preserve">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431C58">
              <w:tc>
                <w:tcPr>
                  <w:tcW w:w="8179" w:type="dxa"/>
                </w:tcPr>
                <w:p w:rsidR="00431C58" w:rsidRDefault="009553B9">
                  <w:pPr>
                    <w:pStyle w:val="B1"/>
                    <w:rPr>
                      <w:rFonts w:eastAsia="Yu Mincho"/>
                    </w:rPr>
                  </w:pPr>
                  <w:r>
                    <w:rPr>
                      <w:rFonts w:eastAsia="Yu Mincho"/>
                    </w:rPr>
                    <w:t>-</w:t>
                  </w:r>
                  <w:r>
                    <w:rPr>
                      <w:rFonts w:eastAsia="Yu Mincho"/>
                    </w:rPr>
                    <w:tab/>
                  </w:r>
                  <w:r>
                    <w:rPr>
                      <w:rFonts w:eastAsia="Yu Mincho"/>
                      <w:highlight w:val="yellow"/>
                    </w:rPr>
                    <w:t xml:space="preserve">For Type 1 PUSCH transmissions with a configured grant, </w:t>
                  </w:r>
                  <w:r>
                    <w:rPr>
                      <w:rFonts w:eastAsia="Yu Mincho"/>
                    </w:rPr>
                    <w:t xml:space="preserve">the following parameters are given in </w:t>
                  </w:r>
                  <w:proofErr w:type="spellStart"/>
                  <w:r>
                    <w:rPr>
                      <w:rFonts w:eastAsia="Yu Mincho"/>
                      <w:i/>
                    </w:rPr>
                    <w:t>configuredGrantConfig</w:t>
                  </w:r>
                  <w:proofErr w:type="spellEnd"/>
                  <w:r>
                    <w:rPr>
                      <w:rFonts w:eastAsia="Yu Mincho"/>
                    </w:rPr>
                    <w:t xml:space="preserve"> unless mentioned otherwise:</w:t>
                  </w:r>
                </w:p>
                <w:p w:rsidR="00431C58" w:rsidRDefault="009553B9">
                  <w:pPr>
                    <w:pStyle w:val="B2"/>
                    <w:rPr>
                      <w:rFonts w:eastAsia="Yu Mincho"/>
                      <w:lang w:eastAsia="zh-CN"/>
                    </w:rPr>
                  </w:pPr>
                  <w:r>
                    <w:rPr>
                      <w:rFonts w:eastAsia="Yu Mincho"/>
                      <w:lang w:eastAsia="zh-CN"/>
                    </w:rPr>
                    <w:t>-</w:t>
                  </w:r>
                  <w:r>
                    <w:rPr>
                      <w:rFonts w:eastAsia="Yu Mincho"/>
                      <w:lang w:eastAsia="zh-CN"/>
                    </w:rPr>
                    <w:tab/>
                    <w:t xml:space="preserve">For the determination of </w:t>
                  </w:r>
                  <w:r>
                    <w:rPr>
                      <w:rFonts w:eastAsia="Yu Mincho"/>
                    </w:rPr>
                    <w:t xml:space="preserve">the </w:t>
                  </w:r>
                  <w:r>
                    <w:rPr>
                      <w:rFonts w:eastAsia="Yu Mincho"/>
                      <w:color w:val="000000"/>
                    </w:rPr>
                    <w:t>PUSCH repetiti</w:t>
                  </w:r>
                  <w:r>
                    <w:rPr>
                      <w:rFonts w:eastAsia="Yu Mincho"/>
                      <w:color w:val="000000"/>
                    </w:rPr>
                    <w:t>on type</w:t>
                  </w:r>
                  <w:r>
                    <w:rPr>
                      <w:rFonts w:eastAsia="Yu Mincho"/>
                    </w:rPr>
                    <w:t xml:space="preserve">, if the higher layer parameter </w:t>
                  </w:r>
                  <w:proofErr w:type="spellStart"/>
                  <w:r>
                    <w:rPr>
                      <w:rFonts w:eastAsia="Yu Mincho"/>
                      <w:i/>
                    </w:rPr>
                    <w:t>pusch-RepTypeIndicator</w:t>
                  </w:r>
                  <w:proofErr w:type="spellEnd"/>
                  <w:r>
                    <w:rPr>
                      <w:rFonts w:eastAsia="Yu Mincho"/>
                    </w:rPr>
                    <w:t xml:space="preserve"> in </w:t>
                  </w:r>
                  <w:proofErr w:type="spellStart"/>
                  <w:r>
                    <w:rPr>
                      <w:rFonts w:eastAsia="等线" w:hint="eastAsia"/>
                      <w:i/>
                      <w:color w:val="000000"/>
                      <w:lang w:eastAsia="zh-CN"/>
                    </w:rPr>
                    <w:t>rrc-ConfiguredUplinkGrant</w:t>
                  </w:r>
                  <w:proofErr w:type="spellEnd"/>
                  <w:r>
                    <w:rPr>
                      <w:rFonts w:eastAsia="Yu Mincho"/>
                    </w:rPr>
                    <w:t xml:space="preserve"> is configured and set to </w:t>
                  </w:r>
                  <w:r>
                    <w:rPr>
                      <w:rFonts w:eastAsia="Yu Mincho"/>
                      <w:color w:val="000000"/>
                    </w:rPr>
                    <w:t>‘</w:t>
                  </w:r>
                  <w:proofErr w:type="spellStart"/>
                  <w:r>
                    <w:rPr>
                      <w:rFonts w:eastAsia="Yu Mincho"/>
                      <w:color w:val="000000"/>
                    </w:rPr>
                    <w:t>pusch-RepTypeB</w:t>
                  </w:r>
                  <w:proofErr w:type="spellEnd"/>
                  <w:r>
                    <w:rPr>
                      <w:rFonts w:eastAsia="Yu Mincho"/>
                      <w:color w:val="000000"/>
                    </w:rPr>
                    <w:t>’,</w:t>
                  </w:r>
                  <w:r>
                    <w:rPr>
                      <w:rFonts w:eastAsia="Yu Mincho"/>
                    </w:rPr>
                    <w:t xml:space="preserve"> PUSCH repetition type B is applied; otherwise, PUSCH repetition type A is applied;  </w:t>
                  </w:r>
                </w:p>
                <w:p w:rsidR="00431C58" w:rsidRDefault="009553B9">
                  <w:pPr>
                    <w:pStyle w:val="B2"/>
                    <w:rPr>
                      <w:rFonts w:eastAsia="Yu Mincho"/>
                      <w:color w:val="000000"/>
                      <w:lang w:val="en-US" w:eastAsia="zh-CN"/>
                    </w:rPr>
                  </w:pPr>
                  <w:r>
                    <w:rPr>
                      <w:rFonts w:eastAsia="Yu Mincho"/>
                    </w:rPr>
                    <w:t>-</w:t>
                  </w:r>
                  <w:r>
                    <w:rPr>
                      <w:rFonts w:eastAsia="Yu Mincho"/>
                    </w:rPr>
                    <w:tab/>
                  </w:r>
                  <w:r>
                    <w:rPr>
                      <w:rFonts w:eastAsia="Yu Mincho"/>
                      <w:highlight w:val="yellow"/>
                    </w:rPr>
                    <w:t>For PUSCH repetition type A, the se</w:t>
                  </w:r>
                  <w:r>
                    <w:rPr>
                      <w:rFonts w:eastAsia="Yu Mincho"/>
                      <w:highlight w:val="yellow"/>
                    </w:rPr>
                    <w:t xml:space="preserve">lection of the time domain resource allocation table follows the rules </w:t>
                  </w:r>
                  <w:r>
                    <w:rPr>
                      <w:rFonts w:eastAsia="Yu Mincho"/>
                      <w:highlight w:val="yellow"/>
                      <w:lang w:val="en-US" w:eastAsia="zh-CN"/>
                    </w:rPr>
                    <w:t>for DCI format 0_0 on UE specific search space, as defined in Clause 6.1.2.1.1.</w:t>
                  </w:r>
                </w:p>
              </w:tc>
            </w:tr>
          </w:tbl>
          <w:p w:rsidR="00431C58" w:rsidRDefault="00431C58">
            <w:pPr>
              <w:rPr>
                <w:rFonts w:eastAsia="Yu Mincho"/>
                <w:color w:val="000000"/>
                <w:lang w:val="en-US" w:eastAsia="zh-CN"/>
              </w:rPr>
            </w:pPr>
          </w:p>
          <w:p w:rsidR="00431C58" w:rsidRDefault="00431C58">
            <w:pPr>
              <w:spacing w:after="120"/>
              <w:rPr>
                <w:rFonts w:eastAsia="Yu Mincho"/>
                <w:lang w:val="en-US" w:eastAsia="ja-JP"/>
              </w:rPr>
            </w:pPr>
          </w:p>
        </w:tc>
      </w:tr>
      <w:tr w:rsidR="00431C58">
        <w:tc>
          <w:tcPr>
            <w:tcW w:w="1236" w:type="dxa"/>
          </w:tcPr>
          <w:p w:rsidR="00431C58" w:rsidRDefault="009553B9">
            <w:pPr>
              <w:spacing w:after="120"/>
              <w:rPr>
                <w:rFonts w:eastAsia="Yu Mincho"/>
                <w:lang w:val="en-US" w:eastAsia="zh-CN"/>
              </w:rPr>
            </w:pPr>
            <w:r>
              <w:rPr>
                <w:rFonts w:eastAsia="Yu Mincho" w:hint="eastAsia"/>
                <w:lang w:val="en-US" w:eastAsia="ja-JP"/>
              </w:rPr>
              <w:lastRenderedPageBreak/>
              <w:t>F</w:t>
            </w:r>
            <w:r>
              <w:rPr>
                <w:rFonts w:eastAsia="Yu Mincho"/>
                <w:lang w:val="en-US" w:eastAsia="ja-JP"/>
              </w:rPr>
              <w:t>L</w:t>
            </w:r>
          </w:p>
        </w:tc>
        <w:tc>
          <w:tcPr>
            <w:tcW w:w="8395" w:type="dxa"/>
          </w:tcPr>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ZTE:</w:t>
            </w:r>
          </w:p>
          <w:p w:rsidR="00431C58" w:rsidRDefault="009553B9">
            <w:pPr>
              <w:spacing w:after="120"/>
              <w:rPr>
                <w:rFonts w:eastAsia="Yu Mincho"/>
                <w:lang w:val="en-US" w:eastAsia="ja-JP"/>
              </w:rPr>
            </w:pPr>
            <w:r>
              <w:rPr>
                <w:rFonts w:eastAsia="Yu Mincho" w:hint="eastAsia"/>
                <w:lang w:val="en-US" w:eastAsia="ja-JP"/>
              </w:rPr>
              <w:t>T</w:t>
            </w:r>
            <w:r>
              <w:rPr>
                <w:rFonts w:eastAsia="Yu Mincho"/>
                <w:lang w:val="en-US" w:eastAsia="ja-JP"/>
              </w:rPr>
              <w:t xml:space="preserve">hank you so much for the explanation. I have a bit different understanding. In Rel-16 </w:t>
            </w:r>
            <w:r>
              <w:rPr>
                <w:rFonts w:eastAsia="Yu Mincho"/>
                <w:lang w:val="en-US" w:eastAsia="ja-JP"/>
              </w:rPr>
              <w:t>38.214 there is the following description, and no other part saying something like “</w:t>
            </w:r>
            <w:r>
              <w:rPr>
                <w:rFonts w:eastAsia="Yu Mincho"/>
              </w:rPr>
              <w:t xml:space="preserve">K is equal to </w:t>
            </w:r>
            <w:proofErr w:type="spellStart"/>
            <w:r>
              <w:rPr>
                <w:rFonts w:eastAsia="Yu Mincho"/>
                <w:i/>
                <w:iCs/>
              </w:rPr>
              <w:t>numberOfRepetitions</w:t>
            </w:r>
            <w:proofErr w:type="spellEnd"/>
            <w:r>
              <w:rPr>
                <w:rFonts w:eastAsia="Yu Mincho"/>
              </w:rPr>
              <w:t xml:space="preserve"> for DCI format 0_0</w:t>
            </w:r>
            <w:r>
              <w:rPr>
                <w:rFonts w:eastAsia="Yu Mincho"/>
                <w:lang w:val="en-US" w:eastAsia="ja-JP"/>
              </w:rPr>
              <w:t>”. Therefore, in my understanding, unless we make some change on this part in Rel-17, “</w:t>
            </w:r>
            <w:r>
              <w:rPr>
                <w:rFonts w:eastAsia="Yu Mincho" w:hint="eastAsia"/>
                <w:lang w:val="en-US" w:eastAsia="zh-CN"/>
              </w:rPr>
              <w:t>DCI format 0_0</w:t>
            </w:r>
            <w:r>
              <w:rPr>
                <w:rFonts w:eastAsia="Yu Mincho"/>
                <w:lang w:val="en-US" w:eastAsia="zh-CN"/>
              </w:rPr>
              <w:t xml:space="preserve"> </w:t>
            </w:r>
            <w:r>
              <w:rPr>
                <w:rFonts w:eastAsia="Yu Mincho" w:hint="eastAsia"/>
                <w:lang w:val="en-US" w:eastAsia="zh-CN"/>
              </w:rPr>
              <w:t xml:space="preserve">would automatically support </w:t>
            </w:r>
            <w:r>
              <w:rPr>
                <w:rFonts w:eastAsia="Yu Mincho"/>
                <w:lang w:val="en-US" w:eastAsia="zh-CN"/>
              </w:rPr>
              <w:t xml:space="preserve">the </w:t>
            </w:r>
            <w:proofErr w:type="spellStart"/>
            <w:r>
              <w:rPr>
                <w:rFonts w:eastAsia="Yu Mincho"/>
                <w:lang w:val="en-US" w:eastAsia="zh-CN"/>
              </w:rPr>
              <w:t>i</w:t>
            </w:r>
            <w:proofErr w:type="spellEnd"/>
            <w:r>
              <w:rPr>
                <w:rFonts w:eastAsia="Yu Mincho" w:hint="eastAsia"/>
                <w:lang w:val="sv-SE" w:eastAsia="ja-JP"/>
              </w:rPr>
              <w:t>ncreased maximum repetition number</w:t>
            </w:r>
            <w:r>
              <w:rPr>
                <w:rFonts w:eastAsia="Yu Mincho"/>
                <w:lang w:val="en-US" w:eastAsia="ja-JP"/>
              </w:rPr>
              <w:t>” you mentioned above would never happens, no matter if the same TDRA table is shared or not.</w:t>
            </w:r>
            <w:r>
              <w:rPr>
                <w:rFonts w:eastAsia="Yu Mincho" w:hint="eastAsia"/>
                <w:lang w:val="en-US" w:eastAsia="ja-JP"/>
              </w:rPr>
              <w:t xml:space="preserve"> A</w:t>
            </w:r>
            <w:r>
              <w:rPr>
                <w:rFonts w:eastAsia="Yu Mincho"/>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431C58">
              <w:tc>
                <w:tcPr>
                  <w:tcW w:w="8169" w:type="dxa"/>
                </w:tcPr>
                <w:p w:rsidR="00431C58" w:rsidRDefault="009553B9">
                  <w:pPr>
                    <w:spacing w:before="240"/>
                    <w:rPr>
                      <w:rFonts w:eastAsia="Yu Mincho"/>
                    </w:rPr>
                  </w:pPr>
                  <w:r>
                    <w:rPr>
                      <w:rFonts w:eastAsia="Yu Mincho"/>
                    </w:rPr>
                    <w:t>For PUSCH repetition Type A, when transmitting PUSCH schedule</w:t>
                  </w:r>
                  <w:r>
                    <w:rPr>
                      <w:rFonts w:eastAsia="Yu Mincho"/>
                    </w:rPr>
                    <w:t xml:space="preserve">d by </w:t>
                  </w:r>
                  <w:r>
                    <w:rPr>
                      <w:rFonts w:eastAsia="Yu Mincho"/>
                      <w:color w:val="FF0000"/>
                    </w:rPr>
                    <w:t>DCI format 0_1 or 0_2</w:t>
                  </w:r>
                  <w:r>
                    <w:rPr>
                      <w:rFonts w:eastAsia="Yu Mincho"/>
                    </w:rPr>
                    <w:t xml:space="preserve"> in PDCCH with CRC scrambled with C-RNTI, MCS-C-RNTI, or CS-RNTI with NDI=1, the number of repetitions </w:t>
                  </w:r>
                  <w:r>
                    <w:rPr>
                      <w:rFonts w:eastAsia="Yu Mincho"/>
                      <w:i/>
                    </w:rPr>
                    <w:t>K</w:t>
                  </w:r>
                  <w:r>
                    <w:rPr>
                      <w:rFonts w:eastAsia="Yu Mincho"/>
                    </w:rPr>
                    <w:t xml:space="preserve"> is determined as</w:t>
                  </w:r>
                </w:p>
                <w:p w:rsidR="00431C58" w:rsidRDefault="009553B9">
                  <w:pPr>
                    <w:pStyle w:val="B1"/>
                    <w:rPr>
                      <w:rFonts w:eastAsia="Yu Mincho"/>
                    </w:rPr>
                  </w:pPr>
                  <w:r>
                    <w:rPr>
                      <w:rFonts w:eastAsia="Yu Mincho"/>
                    </w:rPr>
                    <w:t>-</w:t>
                  </w:r>
                  <w:r>
                    <w:rPr>
                      <w:rFonts w:eastAsia="Yu Mincho"/>
                    </w:rPr>
                    <w:tab/>
                    <w:t xml:space="preserve">if </w:t>
                  </w:r>
                  <w:proofErr w:type="spellStart"/>
                  <w:r>
                    <w:rPr>
                      <w:rFonts w:eastAsia="Yu Mincho"/>
                      <w:i/>
                      <w:iCs/>
                    </w:rPr>
                    <w:t>numberOfRepetitions</w:t>
                  </w:r>
                  <w:proofErr w:type="spellEnd"/>
                  <w:r>
                    <w:rPr>
                      <w:rFonts w:eastAsia="Yu Mincho"/>
                    </w:rPr>
                    <w:t xml:space="preserve"> is present in the resource allocation table, the number of repetitions K is equal t</w:t>
                  </w:r>
                  <w:r>
                    <w:rPr>
                      <w:rFonts w:eastAsia="Yu Mincho"/>
                    </w:rPr>
                    <w:t xml:space="preserve">o </w:t>
                  </w:r>
                  <w:proofErr w:type="spellStart"/>
                  <w:r>
                    <w:rPr>
                      <w:rFonts w:eastAsia="Yu Mincho"/>
                      <w:i/>
                      <w:iCs/>
                    </w:rPr>
                    <w:t>numberOfRepetitions</w:t>
                  </w:r>
                  <w:proofErr w:type="spellEnd"/>
                  <w:r>
                    <w:rPr>
                      <w:rFonts w:eastAsia="Yu Mincho"/>
                    </w:rPr>
                    <w:t>;</w:t>
                  </w:r>
                </w:p>
                <w:p w:rsidR="00431C58" w:rsidRDefault="009553B9">
                  <w:pPr>
                    <w:pStyle w:val="B1"/>
                    <w:rPr>
                      <w:rFonts w:eastAsia="Yu Mincho"/>
                    </w:rPr>
                  </w:pPr>
                  <w:r>
                    <w:rPr>
                      <w:rFonts w:eastAsia="Yu Mincho"/>
                    </w:rPr>
                    <w:t>-</w:t>
                  </w:r>
                  <w:r>
                    <w:rPr>
                      <w:rFonts w:eastAsia="Yu Mincho"/>
                    </w:rPr>
                    <w:tab/>
                  </w:r>
                  <w:proofErr w:type="spellStart"/>
                  <w:r>
                    <w:rPr>
                      <w:rFonts w:eastAsia="Yu Mincho"/>
                    </w:rPr>
                    <w:t>elseif</w:t>
                  </w:r>
                  <w:proofErr w:type="spellEnd"/>
                  <w:r>
                    <w:rPr>
                      <w:rFonts w:eastAsia="Yu Mincho"/>
                    </w:rPr>
                    <w:t xml:space="preserve"> the UE is configured with </w:t>
                  </w:r>
                  <w:proofErr w:type="spellStart"/>
                  <w:r>
                    <w:rPr>
                      <w:rFonts w:eastAsia="Yu Mincho"/>
                      <w:i/>
                    </w:rPr>
                    <w:t>pusch-AggregationFactor</w:t>
                  </w:r>
                  <w:proofErr w:type="spellEnd"/>
                  <w:r>
                    <w:rPr>
                      <w:rFonts w:eastAsia="Yu Mincho"/>
                    </w:rPr>
                    <w:t xml:space="preserve">, the number of repetitions </w:t>
                  </w:r>
                  <w:r>
                    <w:rPr>
                      <w:rFonts w:eastAsia="Yu Mincho"/>
                      <w:i/>
                    </w:rPr>
                    <w:t>K</w:t>
                  </w:r>
                  <w:r>
                    <w:rPr>
                      <w:rFonts w:eastAsia="Yu Mincho"/>
                    </w:rPr>
                    <w:t xml:space="preserve"> is equal to </w:t>
                  </w:r>
                  <w:proofErr w:type="spellStart"/>
                  <w:r>
                    <w:rPr>
                      <w:rFonts w:eastAsia="Yu Mincho"/>
                      <w:i/>
                    </w:rPr>
                    <w:t>pusch-AggregationFactor</w:t>
                  </w:r>
                  <w:proofErr w:type="spellEnd"/>
                  <w:r>
                    <w:rPr>
                      <w:rFonts w:eastAsia="Yu Mincho"/>
                    </w:rPr>
                    <w:t xml:space="preserve">; </w:t>
                  </w:r>
                </w:p>
                <w:p w:rsidR="00431C58" w:rsidRDefault="009553B9">
                  <w:pPr>
                    <w:pStyle w:val="B1"/>
                    <w:rPr>
                      <w:rFonts w:eastAsia="Yu Mincho"/>
                    </w:rPr>
                  </w:pPr>
                  <w:r>
                    <w:rPr>
                      <w:rFonts w:eastAsia="Yu Mincho"/>
                    </w:rPr>
                    <w:t>-</w:t>
                  </w:r>
                  <w:r>
                    <w:rPr>
                      <w:rFonts w:eastAsia="Yu Mincho"/>
                    </w:rPr>
                    <w:tab/>
                  </w:r>
                  <w:proofErr w:type="gramStart"/>
                  <w:r>
                    <w:rPr>
                      <w:rFonts w:eastAsia="Yu Mincho"/>
                    </w:rPr>
                    <w:t>otherwise</w:t>
                  </w:r>
                  <w:proofErr w:type="gramEnd"/>
                  <w:r>
                    <w:rPr>
                      <w:rFonts w:eastAsia="Yu Mincho"/>
                    </w:rPr>
                    <w:t xml:space="preserve"> </w:t>
                  </w:r>
                  <w:r>
                    <w:rPr>
                      <w:rFonts w:eastAsia="Yu Mincho"/>
                      <w:i/>
                    </w:rPr>
                    <w:t>K=1</w:t>
                  </w:r>
                  <w:r>
                    <w:rPr>
                      <w:rFonts w:eastAsia="Yu Mincho"/>
                    </w:rPr>
                    <w:t>.</w:t>
                  </w:r>
                </w:p>
              </w:tc>
            </w:tr>
          </w:tbl>
          <w:p w:rsidR="00431C58" w:rsidRDefault="00431C58">
            <w:pPr>
              <w:spacing w:after="120"/>
              <w:rPr>
                <w:rFonts w:eastAsia="Yu Mincho"/>
                <w:lang w:val="en-US" w:eastAsia="ja-JP"/>
              </w:rPr>
            </w:pPr>
          </w:p>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Everyone:</w:t>
            </w:r>
          </w:p>
          <w:p w:rsidR="00431C58" w:rsidRDefault="009553B9">
            <w:pPr>
              <w:spacing w:after="120"/>
              <w:rPr>
                <w:rFonts w:eastAsia="Yu Mincho"/>
                <w:lang w:val="en-US" w:eastAsia="zh-CN"/>
              </w:rPr>
            </w:pPr>
            <w:r>
              <w:rPr>
                <w:rFonts w:eastAsia="Yu Mincho" w:hint="eastAsia"/>
                <w:lang w:val="en-US" w:eastAsia="ja-JP"/>
              </w:rPr>
              <w:t>P</w:t>
            </w:r>
            <w:r>
              <w:rPr>
                <w:rFonts w:eastAsia="Yu Mincho"/>
                <w:lang w:val="en-US" w:eastAsia="ja-JP"/>
              </w:rPr>
              <w:t>lease provide your views on this point!</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ZTE2</w:t>
            </w:r>
          </w:p>
        </w:tc>
        <w:tc>
          <w:tcPr>
            <w:tcW w:w="8395" w:type="dxa"/>
          </w:tcPr>
          <w:p w:rsidR="00431C58" w:rsidRDefault="009553B9">
            <w:pPr>
              <w:spacing w:after="120"/>
              <w:rPr>
                <w:rFonts w:eastAsia="Yu Mincho"/>
                <w:lang w:val="en-US" w:eastAsia="zh-CN"/>
              </w:rPr>
            </w:pPr>
            <w:r>
              <w:rPr>
                <w:rFonts w:eastAsia="Yu Mincho" w:hint="eastAsia"/>
                <w:lang w:val="en-US" w:eastAsia="zh-CN"/>
              </w:rPr>
              <w:t>Thanks FL for clarification.</w:t>
            </w:r>
          </w:p>
          <w:p w:rsidR="00431C58" w:rsidRDefault="009553B9">
            <w:pPr>
              <w:spacing w:after="120"/>
              <w:rPr>
                <w:rFonts w:eastAsia="Yu Mincho"/>
                <w:iCs/>
                <w:lang w:val="en-US" w:eastAsia="zh-CN"/>
              </w:rPr>
            </w:pPr>
            <w:r>
              <w:rPr>
                <w:rFonts w:eastAsia="Yu Mincho" w:hint="eastAsia"/>
                <w:lang w:val="en-US" w:eastAsia="zh-CN"/>
              </w:rPr>
              <w:t>O</w:t>
            </w:r>
            <w:r>
              <w:rPr>
                <w:rFonts w:eastAsia="Yu Mincho" w:hint="eastAsia"/>
                <w:lang w:val="en-US" w:eastAsia="zh-CN"/>
              </w:rPr>
              <w:t xml:space="preserve">ur understanding is, the following texts can apply to PUSCH scheduled by DCI format 0_0, </w:t>
            </w:r>
            <w:proofErr w:type="gramStart"/>
            <w:r>
              <w:rPr>
                <w:rFonts w:eastAsia="Yu Mincho" w:hint="eastAsia"/>
                <w:u w:val="single"/>
                <w:lang w:val="en-US" w:eastAsia="zh-CN"/>
              </w:rPr>
              <w:t>if</w:t>
            </w:r>
            <w:proofErr w:type="gramEnd"/>
            <w:r>
              <w:rPr>
                <w:rFonts w:eastAsia="Yu Mincho" w:hint="eastAsia"/>
                <w:u w:val="single"/>
                <w:lang w:val="en-US" w:eastAsia="zh-CN"/>
              </w:rPr>
              <w:t xml:space="preserve"> no further spec clarification is added</w:t>
            </w:r>
            <w:r>
              <w:rPr>
                <w:rFonts w:eastAsia="Yu Mincho" w:hint="eastAsia"/>
                <w:lang w:val="en-US" w:eastAsia="zh-CN"/>
              </w:rPr>
              <w:t xml:space="preserve">. Similar as CG PUSCH, </w:t>
            </w:r>
            <w:proofErr w:type="spellStart"/>
            <w:r>
              <w:rPr>
                <w:rFonts w:eastAsia="Yu Mincho"/>
                <w:i/>
              </w:rPr>
              <w:t>pusch-AggregationFactor</w:t>
            </w:r>
            <w:proofErr w:type="spellEnd"/>
            <w:r>
              <w:rPr>
                <w:rFonts w:eastAsia="Yu Mincho" w:hint="eastAsia"/>
                <w:i/>
                <w:lang w:val="en-US" w:eastAsia="zh-CN"/>
              </w:rPr>
              <w:t xml:space="preserve"> </w:t>
            </w:r>
            <w:r>
              <w:rPr>
                <w:rFonts w:eastAsia="Yu Mincho" w:hint="eastAsia"/>
                <w:iCs/>
                <w:lang w:val="en-US" w:eastAsia="zh-CN"/>
              </w:rPr>
              <w:t xml:space="preserve">will not impact the number of repetitions for PUSCH scheduled by DCI format 0_0. In other words, if </w:t>
            </w:r>
            <w:r>
              <w:rPr>
                <w:rFonts w:eastAsia="Yu Mincho" w:hint="eastAsia"/>
                <w:lang w:val="en-US" w:eastAsia="zh-CN"/>
              </w:rPr>
              <w:t xml:space="preserve">DCI format 0_0 is not supported here, we need additional clarification that </w:t>
            </w:r>
            <w:proofErr w:type="spellStart"/>
            <w:r>
              <w:rPr>
                <w:rFonts w:eastAsia="Yu Mincho"/>
                <w:i/>
                <w:iCs/>
              </w:rPr>
              <w:t>numberOfRepetitions</w:t>
            </w:r>
            <w:proofErr w:type="spellEnd"/>
            <w:r>
              <w:rPr>
                <w:rFonts w:eastAsia="Yu Mincho" w:hint="eastAsia"/>
                <w:i/>
                <w:iCs/>
                <w:lang w:val="en-US" w:eastAsia="zh-CN"/>
              </w:rPr>
              <w:t xml:space="preserve"> </w:t>
            </w:r>
            <w:r>
              <w:rPr>
                <w:rFonts w:eastAsia="Yu Mincho" w:hint="eastAsia"/>
                <w:lang w:val="en-US" w:eastAsia="zh-CN"/>
              </w:rPr>
              <w:t>is not applied for</w:t>
            </w:r>
            <w:r>
              <w:rPr>
                <w:rFonts w:eastAsia="Yu Mincho" w:hint="eastAsia"/>
                <w:i/>
                <w:iCs/>
                <w:lang w:val="en-US" w:eastAsia="zh-CN"/>
              </w:rPr>
              <w:t xml:space="preserve"> </w:t>
            </w:r>
            <w:r>
              <w:rPr>
                <w:rFonts w:eastAsia="Yu Mincho" w:hint="eastAsia"/>
                <w:iCs/>
                <w:lang w:val="en-US" w:eastAsia="zh-CN"/>
              </w:rPr>
              <w:t xml:space="preserve">DCI format 0_0, although </w:t>
            </w:r>
            <w:proofErr w:type="spellStart"/>
            <w:r>
              <w:rPr>
                <w:rFonts w:eastAsia="Yu Mincho"/>
                <w:i/>
                <w:iCs/>
              </w:rPr>
              <w:t>numberOfRepetiti</w:t>
            </w:r>
            <w:r>
              <w:rPr>
                <w:rFonts w:eastAsia="Yu Mincho"/>
                <w:i/>
                <w:iCs/>
              </w:rPr>
              <w:t>ons</w:t>
            </w:r>
            <w:proofErr w:type="spellEnd"/>
            <w:r>
              <w:rPr>
                <w:rFonts w:eastAsia="Yu Mincho" w:hint="eastAsia"/>
                <w:i/>
                <w:iCs/>
                <w:lang w:val="en-US" w:eastAsia="zh-CN"/>
              </w:rPr>
              <w:t xml:space="preserve"> </w:t>
            </w:r>
            <w:r>
              <w:rPr>
                <w:rFonts w:eastAsia="Yu Mincho" w:hint="eastAsia"/>
                <w:lang w:val="en-US" w:eastAsia="zh-CN"/>
              </w:rPr>
              <w:t>is available</w:t>
            </w:r>
            <w:r>
              <w:rPr>
                <w:rFonts w:eastAsia="Yu Mincho"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431C58">
              <w:tc>
                <w:tcPr>
                  <w:tcW w:w="8179" w:type="dxa"/>
                </w:tcPr>
                <w:p w:rsidR="00431C58" w:rsidRDefault="009553B9">
                  <w:pPr>
                    <w:rPr>
                      <w:rFonts w:eastAsia="Yu Mincho"/>
                      <w:lang w:val="en-US" w:eastAsia="zh-CN"/>
                    </w:rPr>
                  </w:pPr>
                  <w:r>
                    <w:rPr>
                      <w:rFonts w:eastAsia="Yu Mincho"/>
                    </w:rPr>
                    <w:t xml:space="preserve">When the UE is scheduled to transmit a transport block and no CSI report, or the UE is scheduled to transmit a transport block and a CSI report(s) on PUSCH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 xml:space="preserve">The indexed row </w:t>
                  </w:r>
                  <w:r>
                    <w:rPr>
                      <w:rFonts w:eastAsia="Yu Mincho"/>
                      <w:highlight w:val="yellow"/>
                      <w:lang w:val="en-US"/>
                    </w:rPr>
                    <w:lastRenderedPageBreak/>
                    <w:t xml:space="preserve">defines the slot offset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w:t>
                  </w:r>
                  <w:r>
                    <w:rPr>
                      <w:rFonts w:eastAsia="Yu Mincho"/>
                      <w:highlight w:val="yellow"/>
                    </w:rPr>
                    <w:t xml:space="preserve">bol </w:t>
                  </w:r>
                  <w:r>
                    <w:rPr>
                      <w:rFonts w:eastAsia="Yu Mincho"/>
                      <w:i/>
                      <w:highlight w:val="yellow"/>
                    </w:rPr>
                    <w:t>S</w:t>
                  </w:r>
                  <w:r>
                    <w:rPr>
                      <w:rFonts w:eastAsia="Yu Mincho"/>
                      <w:highlight w:val="yellow"/>
                    </w:rPr>
                    <w:t xml:space="preserve"> and the allocation length </w:t>
                  </w:r>
                  <w:r>
                    <w:rPr>
                      <w:rFonts w:eastAsia="Yu Mincho"/>
                      <w:i/>
                      <w:highlight w:val="yellow"/>
                    </w:rPr>
                    <w:t>L</w:t>
                  </w:r>
                  <w:r>
                    <w:rPr>
                      <w:rFonts w:eastAsia="Yu Mincho"/>
                      <w:highlight w:val="yellow"/>
                      <w:lang w:val="en-US"/>
                    </w:rPr>
                    <w:t xml:space="preserve">, the PUSCH mapping type, and the number of repetitions (if </w:t>
                  </w:r>
                  <w:proofErr w:type="spellStart"/>
                  <w:r>
                    <w:rPr>
                      <w:rFonts w:eastAsia="Yu Mincho"/>
                      <w:i/>
                      <w:iCs/>
                      <w:highlight w:val="yellow"/>
                    </w:rPr>
                    <w:t>numberOfRepetitions</w:t>
                  </w:r>
                  <w:proofErr w:type="spellEnd"/>
                  <w:r>
                    <w:rPr>
                      <w:rFonts w:eastAsia="Yu Mincho"/>
                      <w:highlight w:val="yellow"/>
                      <w:lang w:val="en-US"/>
                    </w:rPr>
                    <w:t xml:space="preserve"> is present in the resource allocation table) to be applied in the PUSCH transmission.</w:t>
                  </w:r>
                </w:p>
              </w:tc>
            </w:tr>
          </w:tbl>
          <w:p w:rsidR="00431C58" w:rsidRDefault="00431C58">
            <w:pPr>
              <w:spacing w:after="120"/>
              <w:rPr>
                <w:rFonts w:eastAsia="Yu Mincho"/>
                <w:lang w:val="en-US" w:eastAsia="zh-CN"/>
              </w:rPr>
            </w:pPr>
          </w:p>
          <w:p w:rsidR="00431C58" w:rsidRDefault="009553B9">
            <w:pPr>
              <w:spacing w:after="120"/>
              <w:rPr>
                <w:rFonts w:eastAsia="Yu Mincho"/>
                <w:lang w:val="en-US" w:eastAsia="zh-CN"/>
              </w:rPr>
            </w:pPr>
            <w:r>
              <w:rPr>
                <w:rFonts w:eastAsia="Yu Mincho" w:hint="eastAsia"/>
                <w:lang w:val="en-US" w:eastAsia="zh-CN"/>
              </w:rPr>
              <w:t>We</w:t>
            </w:r>
            <w:r>
              <w:rPr>
                <w:rFonts w:eastAsia="Yu Mincho"/>
                <w:lang w:val="en-US" w:eastAsia="zh-CN"/>
              </w:rPr>
              <w:t>’</w:t>
            </w:r>
            <w:r>
              <w:rPr>
                <w:rFonts w:eastAsia="Yu Mincho" w:hint="eastAsia"/>
                <w:lang w:val="en-US" w:eastAsia="zh-CN"/>
              </w:rPr>
              <w:t xml:space="preserve">d like to clarify again that, our intention is just </w:t>
            </w:r>
            <w:r>
              <w:rPr>
                <w:rFonts w:eastAsia="Yu Mincho" w:hint="eastAsia"/>
                <w:lang w:val="en-US" w:eastAsia="zh-CN"/>
              </w:rPr>
              <w:t xml:space="preserve">to avoid more spec efforts, without any additional efforts. </w:t>
            </w:r>
          </w:p>
        </w:tc>
      </w:tr>
    </w:tbl>
    <w:p w:rsidR="00431C58" w:rsidRDefault="00431C58">
      <w:pPr>
        <w:rPr>
          <w:rFonts w:eastAsia="Yu Mincho"/>
          <w:lang w:val="en-US" w:eastAsia="ja-JP"/>
        </w:rPr>
      </w:pPr>
    </w:p>
    <w:p w:rsidR="00431C58" w:rsidRDefault="009553B9">
      <w:pPr>
        <w:pStyle w:val="34"/>
      </w:pPr>
      <w:r>
        <w:t>1st round summary(Issue#1-3)</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lang w:eastAsia="zh-CN"/>
        </w:rPr>
      </w:pPr>
      <w:r>
        <w:rPr>
          <w:rFonts w:eastAsia="Yu Mincho"/>
          <w:lang w:val="sv-SE" w:eastAsia="ja-JP"/>
        </w:rPr>
        <w:t>The repetition number with increased maximum repetition number</w:t>
      </w:r>
      <w:r>
        <w:rPr>
          <w:rFonts w:eastAsia="Yu Mincho"/>
          <w:lang w:val="sv-SE" w:eastAsia="ja-JP"/>
        </w:rPr>
        <w:t xml:space="preserve"> configured in TDRA lists indicated by DCI format 0_0 is supported in Rel-17</w:t>
      </w:r>
    </w:p>
    <w:p w:rsidR="00431C58" w:rsidRDefault="009553B9">
      <w:pPr>
        <w:pStyle w:val="aff7"/>
        <w:numPr>
          <w:ilvl w:val="1"/>
          <w:numId w:val="7"/>
        </w:numPr>
        <w:ind w:firstLineChars="0"/>
        <w:rPr>
          <w:rFonts w:eastAsia="Yu Mincho"/>
          <w:bCs/>
          <w:lang w:eastAsia="ja-JP"/>
        </w:rPr>
      </w:pPr>
      <w:r>
        <w:rPr>
          <w:rFonts w:eastAsia="Yu Mincho"/>
          <w:bCs/>
          <w:lang w:eastAsia="ja-JP"/>
        </w:rPr>
        <w:t>Support (1 company): ZTE</w:t>
      </w:r>
    </w:p>
    <w:p w:rsidR="00431C58" w:rsidRDefault="009553B9">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w:t>
      </w:r>
      <w:r>
        <w:rPr>
          <w:rFonts w:eastAsia="Yu Mincho"/>
          <w:bCs/>
          <w:lang w:eastAsia="ja-JP"/>
        </w:rPr>
        <w:t>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xml:space="preserve">, Sharp,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rsidR="00431C58" w:rsidRDefault="009553B9">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rsidR="00431C58" w:rsidRDefault="00431C58">
      <w:pPr>
        <w:rPr>
          <w:rFonts w:eastAsia="Yu Mincho"/>
          <w:lang w:val="sv-SE" w:eastAsia="ja-JP"/>
        </w:rPr>
      </w:pPr>
    </w:p>
    <w:p w:rsidR="00431C58" w:rsidRDefault="009553B9">
      <w:pPr>
        <w:pStyle w:val="34"/>
      </w:pPr>
      <w:r>
        <w:rPr>
          <w:rFonts w:hint="eastAsia"/>
          <w:highlight w:val="yellow"/>
        </w:rPr>
        <w:t>2nd</w:t>
      </w:r>
      <w:r>
        <w:rPr>
          <w:highlight w:val="yellow"/>
        </w:rPr>
        <w:t xml:space="preserve"> round (Issue</w:t>
      </w:r>
      <w:r>
        <w:rPr>
          <w:highlight w:val="yellow"/>
        </w:rPr>
        <w:t>#1-3)</w:t>
      </w:r>
    </w:p>
    <w:p w:rsidR="00431C58" w:rsidRDefault="009553B9">
      <w:pPr>
        <w:rPr>
          <w:rFonts w:eastAsia="Yu Mincho"/>
          <w:lang w:val="sv-SE" w:eastAsia="ja-JP"/>
        </w:rPr>
      </w:pPr>
      <w:r>
        <w:rPr>
          <w:rFonts w:eastAsia="Yu Mincho"/>
          <w:lang w:val="sv-SE" w:eastAsia="ja-JP"/>
        </w:rPr>
        <w:t xml:space="preserve"> Companies are invited to answer the following questions.</w:t>
      </w:r>
    </w:p>
    <w:p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pusch-Config</w:t>
      </w:r>
      <w:proofErr w:type="spellEnd"/>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431C58">
        <w:tc>
          <w:tcPr>
            <w:tcW w:w="9631" w:type="dxa"/>
          </w:tcPr>
          <w:p w:rsidR="00431C58" w:rsidRDefault="009553B9">
            <w:pPr>
              <w:rPr>
                <w:rFonts w:eastAsia="Yu Mincho"/>
                <w:u w:val="single"/>
                <w:lang w:val="en-US" w:eastAsia="ja-JP"/>
              </w:rPr>
            </w:pPr>
            <w:r>
              <w:rPr>
                <w:rFonts w:eastAsia="Yu Mincho"/>
                <w:highlight w:val="green"/>
                <w:u w:val="single"/>
                <w:lang w:eastAsia="ja-JP"/>
              </w:rPr>
              <w:t>Agreements:</w:t>
            </w:r>
          </w:p>
          <w:p w:rsidR="00431C58" w:rsidRDefault="009553B9">
            <w:pPr>
              <w:rPr>
                <w:rFonts w:eastAsia="MS Mincho"/>
                <w:lang w:eastAsia="ja-JP"/>
              </w:rPr>
            </w:pPr>
            <w:r>
              <w:rPr>
                <w:rFonts w:eastAsia="Yu Mincho"/>
                <w:lang w:eastAsia="ja-JP"/>
              </w:rPr>
              <w:t xml:space="preserve">Rel-17 PUSCH repetition Type A supports </w:t>
            </w:r>
            <w:r>
              <w:rPr>
                <w:rFonts w:eastAsia="Yu Mincho"/>
                <w:lang w:eastAsia="ja-JP"/>
              </w:rPr>
              <w:t xml:space="preserve">the increase of maximum number of repetitions with repetition factors configured in a TDRA list </w:t>
            </w:r>
            <w:r>
              <w:rPr>
                <w:rFonts w:eastAsia="Yu Mincho"/>
                <w:color w:val="FF0000"/>
                <w:lang w:eastAsia="ja-JP"/>
              </w:rPr>
              <w:t xml:space="preserve">with a row index indicated </w:t>
            </w:r>
            <w:r>
              <w:rPr>
                <w:rFonts w:eastAsia="Yu Mincho"/>
                <w:lang w:eastAsia="ja-JP"/>
              </w:rPr>
              <w:t xml:space="preserve">either </w:t>
            </w:r>
            <w:r>
              <w:rPr>
                <w:rFonts w:eastAsia="Yu Mincho"/>
                <w:color w:val="FF0000"/>
                <w:lang w:eastAsia="ja-JP"/>
              </w:rPr>
              <w:t xml:space="preserve">by the configured grant configuration </w:t>
            </w:r>
            <w:r>
              <w:rPr>
                <w:rFonts w:eastAsia="Yu Mincho"/>
                <w:lang w:eastAsia="ja-JP"/>
              </w:rPr>
              <w:t>or by TDRA field in a DCI.</w:t>
            </w:r>
          </w:p>
        </w:tc>
      </w:tr>
    </w:tbl>
    <w:p w:rsidR="00431C58" w:rsidRDefault="00431C58">
      <w:pPr>
        <w:pStyle w:val="aff7"/>
        <w:ind w:left="420" w:firstLineChars="0" w:firstLine="0"/>
        <w:rPr>
          <w:rFonts w:eastAsia="Yu Mincho"/>
          <w:lang w:val="sv-SE" w:eastAsia="ja-JP"/>
        </w:rPr>
      </w:pPr>
    </w:p>
    <w:p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w:t>
      </w:r>
      <w:r>
        <w:rPr>
          <w:rFonts w:eastAsia="Yu Mincho"/>
          <w:lang w:val="sv-SE" w:eastAsia="ja-JP"/>
        </w:rPr>
        <w:t xml:space="preserve">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rFonts w:eastAsia="Yu Mincho"/>
                <w:lang w:val="en-US"/>
              </w:rPr>
              <w:t xml:space="preserve">the number of repetitions (if </w:t>
            </w:r>
            <w:proofErr w:type="spellStart"/>
            <w:r>
              <w:rPr>
                <w:rFonts w:eastAsia="Yu Mincho"/>
                <w:i/>
                <w:iCs/>
              </w:rPr>
              <w:t>numberOfRepetitions</w:t>
            </w:r>
            <w:proofErr w:type="spellEnd"/>
            <w:r>
              <w:rPr>
                <w:rFonts w:eastAsia="Yu Mincho"/>
                <w:lang w:val="en-US"/>
              </w:rPr>
              <w:t xml:space="preserve"> is present in the resource allocation table) </w:t>
            </w:r>
            <w:r>
              <w:rPr>
                <w:rFonts w:eastAsia="Yu Mincho" w:hint="eastAsia"/>
                <w:lang w:val="en-US" w:eastAsia="zh-CN"/>
              </w:rPr>
              <w:t>would</w:t>
            </w:r>
            <w:r>
              <w:rPr>
                <w:rFonts w:eastAsia="Yu Mincho"/>
                <w:lang w:val="en-US"/>
              </w:rPr>
              <w:t xml:space="preserve"> be applied in the PUSCH</w:t>
            </w:r>
            <w:r>
              <w:rPr>
                <w:rFonts w:eastAsia="Yu Mincho" w:hint="eastAsia"/>
                <w:lang w:val="en-US" w:eastAsia="zh-CN"/>
              </w:rPr>
              <w:t xml:space="preserve"> </w:t>
            </w:r>
            <w:r>
              <w:rPr>
                <w:rFonts w:eastAsia="Yu Mincho" w:hint="eastAsia"/>
                <w:lang w:val="en-US" w:eastAsia="zh-CN"/>
              </w:rPr>
              <w:lastRenderedPageBreak/>
              <w:t>scheduled/activated by DCI 0_0. That is, support this featur</w:t>
            </w:r>
            <w:r>
              <w:rPr>
                <w:rFonts w:eastAsia="Yu Mincho" w:hint="eastAsia"/>
                <w:lang w:val="en-US" w:eastAsia="zh-CN"/>
              </w:rPr>
              <w:t>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431C58">
              <w:tc>
                <w:tcPr>
                  <w:tcW w:w="8179" w:type="dxa"/>
                </w:tcPr>
                <w:p w:rsidR="00431C58" w:rsidRDefault="009553B9">
                  <w:pPr>
                    <w:rPr>
                      <w:rFonts w:eastAsia="Yu Mincho"/>
                      <w:lang w:val="en-US" w:eastAsia="zh-CN"/>
                    </w:rPr>
                  </w:pPr>
                  <w:r>
                    <w:rPr>
                      <w:rFonts w:eastAsia="Yu Mincho"/>
                    </w:rPr>
                    <w:t>When the UE is scheduled to transmit a transport block and no CSI report, or the UE is scheduled to transmit a transport block and a CSI report(s)</w:t>
                  </w:r>
                  <w:r>
                    <w:rPr>
                      <w:rFonts w:eastAsia="Yu Mincho"/>
                    </w:rPr>
                    <w:t xml:space="preserve"> on PUSCH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The indexed row defines the slot of</w:t>
                  </w:r>
                  <w:r>
                    <w:rPr>
                      <w:rFonts w:eastAsia="Yu Mincho"/>
                      <w:highlight w:val="yellow"/>
                      <w:lang w:val="en-US"/>
                    </w:rPr>
                    <w:t xml:space="preserve">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symbol </w:t>
                  </w:r>
                  <w:r>
                    <w:rPr>
                      <w:rFonts w:eastAsia="Yu Mincho"/>
                      <w:i/>
                      <w:highlight w:val="yellow"/>
                    </w:rPr>
                    <w:t>S</w:t>
                  </w:r>
                  <w:r>
                    <w:rPr>
                      <w:rFonts w:eastAsia="Yu Mincho"/>
                      <w:highlight w:val="yellow"/>
                    </w:rPr>
                    <w:t xml:space="preserve"> and the allocation length </w:t>
                  </w:r>
                  <w:r>
                    <w:rPr>
                      <w:rFonts w:eastAsia="Yu Mincho"/>
                      <w:i/>
                      <w:highlight w:val="yellow"/>
                    </w:rPr>
                    <w:t>L</w:t>
                  </w:r>
                  <w:r>
                    <w:rPr>
                      <w:rFonts w:eastAsia="Yu Mincho"/>
                      <w:highlight w:val="yellow"/>
                      <w:lang w:val="en-US"/>
                    </w:rPr>
                    <w:t xml:space="preserve">, the PUSCH mapping type, and the number of repetitions (if </w:t>
                  </w:r>
                  <w:proofErr w:type="spellStart"/>
                  <w:r>
                    <w:rPr>
                      <w:rFonts w:eastAsia="Yu Mincho"/>
                      <w:i/>
                      <w:iCs/>
                      <w:highlight w:val="yellow"/>
                    </w:rPr>
                    <w:t>numberOfRepetitions</w:t>
                  </w:r>
                  <w:proofErr w:type="spellEnd"/>
                  <w:r>
                    <w:rPr>
                      <w:rFonts w:eastAsia="Yu Mincho"/>
                      <w:highlight w:val="yellow"/>
                      <w:lang w:val="en-US"/>
                    </w:rPr>
                    <w:t xml:space="preserve"> is present in the resource allocation table) to be applied in the PUSCH </w:t>
                  </w:r>
                  <w:r>
                    <w:rPr>
                      <w:rFonts w:eastAsia="Yu Mincho"/>
                      <w:highlight w:val="yellow"/>
                      <w:lang w:val="en-US"/>
                    </w:rPr>
                    <w:t>transmission.</w:t>
                  </w:r>
                </w:p>
              </w:tc>
            </w:tr>
          </w:tbl>
          <w:p w:rsidR="00431C58" w:rsidRDefault="00431C58">
            <w:pPr>
              <w:spacing w:after="120"/>
              <w:rPr>
                <w:rFonts w:eastAsiaTheme="minorEastAsia"/>
                <w:lang w:val="en-US" w:eastAsia="zh-CN"/>
              </w:rPr>
            </w:pPr>
          </w:p>
          <w:p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8395" w:type="dxa"/>
          </w:tcPr>
          <w:p w:rsidR="00431C58" w:rsidRDefault="009553B9">
            <w:pPr>
              <w:spacing w:after="120"/>
              <w:rPr>
                <w:rFonts w:eastAsia="Yu Mincho"/>
                <w:lang w:eastAsia="ja-JP"/>
              </w:rPr>
            </w:pPr>
            <w:r>
              <w:rPr>
                <w:rFonts w:eastAsia="Yu Mincho" w:hint="eastAsia"/>
                <w:lang w:eastAsia="ja-JP"/>
              </w:rPr>
              <w:t>Q</w:t>
            </w:r>
            <w:r>
              <w:rPr>
                <w:rFonts w:eastAsia="Yu Mincho"/>
                <w:lang w:eastAsia="ja-JP"/>
              </w:rPr>
              <w:t xml:space="preserve">1: No. </w:t>
            </w:r>
            <w:r>
              <w:rPr>
                <w:rFonts w:eastAsia="Yu Mincho" w:hint="eastAsia"/>
                <w:lang w:eastAsia="ja-JP"/>
              </w:rPr>
              <w:t>We h</w:t>
            </w:r>
            <w:r>
              <w:rPr>
                <w:rFonts w:eastAsia="Yu Mincho"/>
                <w:lang w:eastAsia="ja-JP"/>
              </w:rPr>
              <w:t xml:space="preserve">aven’t seen any motivation to introduce dynamic change of repetition factor by </w:t>
            </w:r>
            <w:proofErr w:type="spellStart"/>
            <w:r>
              <w:rPr>
                <w:rFonts w:eastAsia="Yu Mincho"/>
                <w:lang w:eastAsia="ja-JP"/>
              </w:rPr>
              <w:t>fallback</w:t>
            </w:r>
            <w:proofErr w:type="spellEnd"/>
            <w:r>
              <w:rPr>
                <w:rFonts w:eastAsia="Yu Mincho"/>
                <w:lang w:eastAsia="ja-JP"/>
              </w:rPr>
              <w:t xml:space="preserve"> DCI, as also commented by most of the companies during the 1st round. Therefore, in terms of TDRA list, we prefer de-coupling Type 1 CG-PUSCH from DCI format 0_0 when T</w:t>
            </w:r>
            <w:r>
              <w:rPr>
                <w:rFonts w:eastAsia="Yu Mincho"/>
                <w:lang w:eastAsia="ja-JP"/>
              </w:rPr>
              <w:t xml:space="preserve">ype 1 CG-PUSCH uses repetition factor with the increased maximum value. </w:t>
            </w:r>
          </w:p>
          <w:p w:rsidR="00431C58" w:rsidRDefault="009553B9">
            <w:pPr>
              <w:spacing w:after="120"/>
              <w:rPr>
                <w:rFonts w:eastAsia="Yu Mincho"/>
                <w:lang w:eastAsia="ja-JP"/>
              </w:rPr>
            </w:pPr>
            <w:r>
              <w:rPr>
                <w:rFonts w:eastAsia="Yu Mincho" w:hint="eastAsia"/>
                <w:lang w:eastAsia="ja-JP"/>
              </w:rPr>
              <w:t>Q</w:t>
            </w:r>
            <w:r>
              <w:rPr>
                <w:rFonts w:eastAsia="Yu Mincho"/>
                <w:lang w:eastAsia="ja-JP"/>
              </w:rPr>
              <w:t>2: Yes. In our understanding, that is aligned with what we discussed when making the agreement.</w:t>
            </w:r>
          </w:p>
          <w:p w:rsidR="00431C58" w:rsidRDefault="009553B9">
            <w:pPr>
              <w:spacing w:after="120"/>
              <w:rPr>
                <w:rFonts w:eastAsia="Yu Mincho"/>
                <w:lang w:eastAsia="ja-JP"/>
              </w:rPr>
            </w:pPr>
            <w:r>
              <w:rPr>
                <w:rFonts w:eastAsia="Yu Mincho" w:hint="eastAsia"/>
                <w:lang w:eastAsia="ja-JP"/>
              </w:rPr>
              <w:t>Q</w:t>
            </w:r>
            <w:r>
              <w:rPr>
                <w:rFonts w:eastAsia="Yu Mincho"/>
                <w:lang w:eastAsia="ja-JP"/>
              </w:rPr>
              <w:t xml:space="preserve">3: N/A. </w:t>
            </w:r>
          </w:p>
        </w:tc>
      </w:tr>
      <w:tr w:rsidR="00431C58">
        <w:tc>
          <w:tcPr>
            <w:tcW w:w="1236" w:type="dxa"/>
          </w:tcPr>
          <w:p w:rsidR="00431C58" w:rsidRDefault="009553B9">
            <w:pPr>
              <w:spacing w:after="120"/>
              <w:rPr>
                <w:rFonts w:eastAsia="Yu Mincho"/>
                <w:lang w:val="en-US" w:eastAsia="ja-JP"/>
              </w:rPr>
            </w:pPr>
            <w:r>
              <w:rPr>
                <w:rFonts w:eastAsiaTheme="minorEastAsia"/>
                <w:lang w:val="en-US" w:eastAsia="zh-CN"/>
              </w:rPr>
              <w:t>Nokia/NSB</w:t>
            </w:r>
          </w:p>
        </w:tc>
        <w:tc>
          <w:tcPr>
            <w:tcW w:w="8395" w:type="dxa"/>
          </w:tcPr>
          <w:p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w:t>
            </w:r>
            <w:r>
              <w:rPr>
                <w:rFonts w:eastAsiaTheme="minorEastAsia"/>
                <w:lang w:eastAsia="zh-CN"/>
              </w:rPr>
              <w:t xml:space="preserv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w:t>
            </w:r>
            <w:r>
              <w:rPr>
                <w:rFonts w:eastAsiaTheme="minorEastAsia"/>
                <w:i/>
                <w:iCs/>
                <w:lang w:eastAsia="zh-CN"/>
              </w:rPr>
              <w:t xml:space="preserve"> on UE specific search space, as defined in Clause 6.1.2.1.1.</w:t>
            </w:r>
            <w:r>
              <w:rPr>
                <w:rFonts w:eastAsiaTheme="minorEastAsia"/>
                <w:lang w:eastAsia="zh-CN"/>
              </w:rPr>
              <w:t>”</w:t>
            </w:r>
          </w:p>
          <w:p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w:t>
            </w:r>
            <w:r>
              <w:rPr>
                <w:rFonts w:eastAsiaTheme="minorEastAsia"/>
                <w:i/>
                <w:iCs/>
                <w:lang w:eastAsia="zh-CN"/>
              </w:rPr>
              <w:t>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rsidR="00431C58" w:rsidRDefault="009553B9">
            <w:pPr>
              <w:spacing w:after="120"/>
              <w:rPr>
                <w:rFonts w:eastAsia="Yu Mincho"/>
                <w:lang w:eastAsia="ja-JP"/>
              </w:rPr>
            </w:pPr>
            <w:r>
              <w:rPr>
                <w:rFonts w:eastAsiaTheme="minorEastAsia"/>
                <w:u w:val="single"/>
                <w:lang w:eastAsia="zh-CN"/>
              </w:rPr>
              <w:t>Answer to Q3</w:t>
            </w:r>
            <w:r>
              <w:rPr>
                <w:rFonts w:eastAsiaTheme="minorEastAsia"/>
                <w:lang w:eastAsia="zh-CN"/>
              </w:rPr>
              <w:t>: No. Unfortunately, our target is just “increasing the maximum numbe</w:t>
            </w:r>
            <w:r>
              <w:rPr>
                <w:rFonts w:eastAsiaTheme="minorEastAsia"/>
                <w:lang w:eastAsia="zh-CN"/>
              </w:rPr>
              <w:t xml:space="preserv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w:t>
            </w:r>
            <w:r>
              <w:rPr>
                <w:rFonts w:eastAsiaTheme="minorEastAsia"/>
                <w:lang w:val="en-US" w:eastAsia="zh-CN"/>
              </w:rPr>
              <w:t>enovo, Motorola Mobility</w:t>
            </w:r>
          </w:p>
        </w:tc>
        <w:tc>
          <w:tcPr>
            <w:tcW w:w="8395" w:type="dxa"/>
          </w:tcPr>
          <w:p w:rsidR="00431C58" w:rsidRDefault="009553B9">
            <w:pPr>
              <w:spacing w:after="120"/>
              <w:rPr>
                <w:rFonts w:eastAsiaTheme="minorEastAsia"/>
                <w:lang w:eastAsia="zh-CN"/>
              </w:rPr>
            </w:pPr>
            <w:r>
              <w:rPr>
                <w:rFonts w:eastAsiaTheme="minorEastAsia"/>
                <w:lang w:eastAsia="zh-CN"/>
              </w:rPr>
              <w:t>Q1: Yes</w:t>
            </w:r>
          </w:p>
          <w:p w:rsidR="00431C58" w:rsidRDefault="009553B9">
            <w:pPr>
              <w:spacing w:after="120"/>
              <w:rPr>
                <w:rFonts w:eastAsiaTheme="minorEastAsia"/>
                <w:lang w:eastAsia="zh-CN"/>
              </w:rPr>
            </w:pPr>
            <w:r>
              <w:rPr>
                <w:rFonts w:eastAsiaTheme="minorEastAsia"/>
                <w:lang w:eastAsia="zh-CN"/>
              </w:rPr>
              <w:t>Q2: Yes</w:t>
            </w:r>
          </w:p>
          <w:p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eastAsia="zh-CN"/>
              </w:rPr>
            </w:pPr>
            <w:r>
              <w:rPr>
                <w:rFonts w:eastAsiaTheme="minorEastAsia"/>
                <w:lang w:eastAsia="zh-CN"/>
              </w:rPr>
              <w:t xml:space="preserve">Q1: Based on 38.214 Section 6.1.2.3 and Table </w:t>
            </w:r>
            <w:r>
              <w:rPr>
                <w:rFonts w:eastAsia="Yu Mincho"/>
                <w:color w:val="000000"/>
              </w:rPr>
              <w:t>6.1.2.1.1-1, the answer seems to be yes.</w:t>
            </w:r>
          </w:p>
          <w:p w:rsidR="00431C58" w:rsidRDefault="009553B9">
            <w:pPr>
              <w:spacing w:after="120"/>
              <w:rPr>
                <w:rFonts w:eastAsiaTheme="minorEastAsia"/>
                <w:lang w:eastAsia="zh-CN"/>
              </w:rPr>
            </w:pPr>
            <w:r>
              <w:rPr>
                <w:rFonts w:eastAsiaTheme="minorEastAsia"/>
                <w:lang w:eastAsia="zh-CN"/>
              </w:rPr>
              <w:t>Q2:  No. It is noted that the</w:t>
            </w:r>
            <w:r>
              <w:rPr>
                <w:rFonts w:eastAsia="Yu Mincho"/>
                <w:lang w:val="en-US" w:eastAsia="zh-CN"/>
              </w:rPr>
              <w:t xml:space="preserve"> discussion that led to that agreement in RAN1#104-e was about whether all </w:t>
            </w:r>
            <w:r>
              <w:rPr>
                <w:rFonts w:eastAsiaTheme="minorEastAsia"/>
                <w:bCs/>
                <w:szCs w:val="24"/>
              </w:rPr>
              <w:t>three parameters</w:t>
            </w:r>
            <w:r>
              <w:rPr>
                <w:rFonts w:eastAsia="Yu Mincho"/>
              </w:rP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support the increased maximum number of</w:t>
            </w:r>
            <w:r>
              <w:rPr>
                <w:rFonts w:eastAsiaTheme="minorEastAsia"/>
                <w:bCs/>
                <w:iCs/>
                <w:szCs w:val="24"/>
              </w:rPr>
              <w:t xml:space="preserve"> repetitions (which is still an open issue, </w:t>
            </w:r>
            <w:r>
              <w:rPr>
                <w:rFonts w:eastAsia="Yu Mincho"/>
                <w:u w:val="single"/>
                <w:lang w:val="en-US" w:eastAsia="ja-JP"/>
              </w:rPr>
              <w:t>Issue#1-2)</w:t>
            </w:r>
          </w:p>
          <w:p w:rsidR="00431C58" w:rsidRDefault="009553B9">
            <w:pPr>
              <w:spacing w:after="120"/>
              <w:rPr>
                <w:rFonts w:eastAsiaTheme="minorEastAsia"/>
                <w:lang w:eastAsia="zh-CN"/>
              </w:rPr>
            </w:pPr>
            <w:r>
              <w:rPr>
                <w:rFonts w:eastAsiaTheme="minorEastAsia"/>
                <w:lang w:eastAsia="zh-CN"/>
              </w:rPr>
              <w:t>Q3: N/A</w:t>
            </w:r>
          </w:p>
        </w:tc>
      </w:tr>
      <w:tr w:rsidR="009553B9" w:rsidTr="009553B9">
        <w:tc>
          <w:tcPr>
            <w:tcW w:w="1236" w:type="dxa"/>
          </w:tcPr>
          <w:p w:rsidR="009553B9"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proofErr w:type="spellStart"/>
            <w:r w:rsidRPr="002D6632">
              <w:t>CovEnh</w:t>
            </w:r>
            <w:proofErr w:type="spellEnd"/>
            <w:r>
              <w:t>.</w:t>
            </w:r>
          </w:p>
          <w:p w:rsidR="009553B9" w:rsidRPr="00E03A08" w:rsidRDefault="009553B9" w:rsidP="00F86E16">
            <w:r w:rsidRPr="00E03A08">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rsidR="009553B9" w:rsidRPr="00E03A08" w:rsidRDefault="009553B9" w:rsidP="00F86E16">
            <w:r w:rsidRPr="00E03A08">
              <w:t>Q3: N</w:t>
            </w:r>
            <w:r>
              <w:t>O</w:t>
            </w:r>
          </w:p>
        </w:tc>
      </w:tr>
    </w:tbl>
    <w:p w:rsidR="00431C58" w:rsidRDefault="00431C58">
      <w:pPr>
        <w:rPr>
          <w:rFonts w:eastAsia="Yu Mincho"/>
          <w:lang w:val="sv-SE" w:eastAsia="ja-JP"/>
        </w:rPr>
      </w:pPr>
    </w:p>
    <w:p w:rsidR="00431C58" w:rsidRDefault="00431C58">
      <w:pPr>
        <w:rPr>
          <w:rFonts w:eastAsia="Yu Mincho"/>
          <w:lang w:val="sv-SE" w:eastAsia="ja-JP"/>
        </w:rPr>
      </w:pPr>
    </w:p>
    <w:p w:rsidR="00431C58" w:rsidRDefault="009553B9">
      <w:pPr>
        <w:pStyle w:val="2"/>
        <w:rPr>
          <w:lang w:val="en-US"/>
        </w:rPr>
      </w:pPr>
      <w:r>
        <w:rPr>
          <w:lang w:eastAsia="ja-JP"/>
        </w:rPr>
        <w:t>The number of repetitions counted on the basis of available UL slots</w:t>
      </w:r>
    </w:p>
    <w:p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w:t>
            </w:r>
            <w:r>
              <w:rPr>
                <w:rFonts w:eastAsia="Yu Mincho"/>
                <w:b/>
                <w:bCs/>
                <w:u w:val="single"/>
                <w:lang w:eastAsia="ja-JP"/>
              </w:rPr>
              <w:t>1#104-e</w:t>
            </w:r>
          </w:p>
          <w:p w:rsidR="00431C58" w:rsidRDefault="009553B9">
            <w:pPr>
              <w:rPr>
                <w:rFonts w:eastAsia="Yu Mincho"/>
                <w:highlight w:val="green"/>
                <w:u w:val="single"/>
                <w:lang w:eastAsia="ja-JP"/>
              </w:rPr>
            </w:pPr>
            <w:r>
              <w:rPr>
                <w:rFonts w:eastAsia="Yu Mincho"/>
                <w:highlight w:val="green"/>
                <w:u w:val="single"/>
                <w:lang w:eastAsia="ko-KR"/>
              </w:rPr>
              <w:t>Agreements:</w:t>
            </w:r>
          </w:p>
          <w:p w:rsidR="00431C58" w:rsidRDefault="009553B9">
            <w:pPr>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rsidR="00431C58" w:rsidRDefault="009553B9">
            <w:pPr>
              <w:spacing w:line="280" w:lineRule="atLeast"/>
              <w:ind w:left="360" w:hanging="360"/>
              <w:rPr>
                <w:rFonts w:eastAsia="Yu Mincho"/>
                <w:lang w:eastAsia="ja-JP"/>
              </w:rPr>
            </w:pPr>
            <w:r>
              <w:rPr>
                <w:rFonts w:eastAsia="Yu Mincho"/>
              </w:rPr>
              <w:t xml:space="preserve">-        Alt1: Whether or not a slot is determined as available for UL transmissions depends on RRC configurations (at least </w:t>
            </w:r>
            <w:proofErr w:type="spellStart"/>
            <w:r>
              <w:rPr>
                <w:rFonts w:eastAsia="Yu Mincho"/>
              </w:rPr>
              <w:t>tdd_ul_dl</w:t>
            </w:r>
            <w:proofErr w:type="spellEnd"/>
            <w:r>
              <w:rPr>
                <w:rFonts w:eastAsia="Yu Mincho"/>
              </w:rPr>
              <w:t xml:space="preserve"> configuration, FFS: other RRC configurations) and does not depend on dynamic </w:t>
            </w:r>
            <w:proofErr w:type="spellStart"/>
            <w:r>
              <w:rPr>
                <w:rFonts w:eastAsia="Yu Mincho"/>
              </w:rPr>
              <w:t>signaling</w:t>
            </w:r>
            <w:proofErr w:type="spellEnd"/>
            <w:r>
              <w:rPr>
                <w:rFonts w:eastAsia="Yu Mincho"/>
              </w:rPr>
              <w:t xml:space="preserve"> (at least SFI, FFS: other dynamic</w:t>
            </w:r>
            <w:r>
              <w:rPr>
                <w:rFonts w:eastAsia="Yu Mincho"/>
              </w:rPr>
              <w:t xml:space="preserve"> </w:t>
            </w:r>
            <w:proofErr w:type="spellStart"/>
            <w:r>
              <w:rPr>
                <w:rFonts w:eastAsia="Yu Mincho"/>
              </w:rPr>
              <w:t>signaling</w:t>
            </w:r>
            <w:proofErr w:type="spellEnd"/>
            <w:r>
              <w:rPr>
                <w:rFonts w:eastAsia="Yu Mincho"/>
              </w:rPr>
              <w:t xml:space="preserve"> e.g. CI, PUSCH priority for URLLC).</w:t>
            </w:r>
          </w:p>
          <w:p w:rsidR="00431C58" w:rsidRDefault="009553B9">
            <w:pPr>
              <w:spacing w:line="280" w:lineRule="atLeast"/>
              <w:ind w:left="360" w:hanging="360"/>
              <w:rPr>
                <w:rFonts w:eastAsia="Yu Mincho"/>
              </w:rPr>
            </w:pPr>
            <w:r>
              <w:rPr>
                <w:rFonts w:eastAsia="Yu Mincho"/>
              </w:rPr>
              <w:t xml:space="preserve">-        Alt2: Whether or not a slot is determined as available for UL transmissions depends on RRC configurations (at least </w:t>
            </w:r>
            <w:proofErr w:type="spellStart"/>
            <w:r>
              <w:rPr>
                <w:rFonts w:eastAsia="Yu Mincho"/>
              </w:rPr>
              <w:t>tdd_ul_dl</w:t>
            </w:r>
            <w:proofErr w:type="spellEnd"/>
            <w:r>
              <w:rPr>
                <w:rFonts w:eastAsia="Yu Mincho"/>
              </w:rPr>
              <w:t xml:space="preserve"> configuration, FFS: other RRC configurations) and also depends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e.g. CI, PUSCH priority for URLLC).</w:t>
            </w:r>
          </w:p>
          <w:p w:rsidR="00431C58" w:rsidRDefault="009553B9">
            <w:pPr>
              <w:rPr>
                <w:rFonts w:eastAsia="Yu Mincho"/>
                <w:lang w:val="en-US" w:eastAsia="ja-JP"/>
              </w:rPr>
            </w:pPr>
            <w:r>
              <w:rPr>
                <w:rFonts w:eastAsia="Yu Mincho"/>
                <w:highlight w:val="green"/>
                <w:lang w:eastAsia="ja-JP"/>
              </w:rPr>
              <w:t>Agreements:</w:t>
            </w:r>
          </w:p>
          <w:p w:rsidR="00431C58" w:rsidRDefault="009553B9">
            <w:pPr>
              <w:rPr>
                <w:rFonts w:eastAsia="Yu Mincho"/>
                <w:lang w:eastAsia="ja-JP"/>
              </w:rPr>
            </w:pPr>
            <w:r>
              <w:rPr>
                <w:rFonts w:eastAsia="Yu Mincho"/>
                <w:lang w:eastAsia="ja-JP"/>
              </w:rPr>
              <w:t>For defining available slots: a slot is determined as unavailable if at least one of the symbols indicated by TDRA for a PUSCH in the slot overlaps with t</w:t>
            </w:r>
            <w:r>
              <w:rPr>
                <w:rFonts w:eastAsia="Yu Mincho"/>
                <w:lang w:eastAsia="ja-JP"/>
              </w:rPr>
              <w:t>he symbol not intended for UL transmissions</w:t>
            </w:r>
          </w:p>
          <w:p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rsidR="00431C58" w:rsidRDefault="009553B9">
            <w:pPr>
              <w:rPr>
                <w:rFonts w:eastAsia="Yu Mincho"/>
                <w:b/>
                <w:bCs/>
                <w:u w:val="single"/>
                <w:lang w:eastAsia="ja-JP"/>
              </w:rPr>
            </w:pPr>
            <w:r>
              <w:rPr>
                <w:rFonts w:eastAsia="Yu Mincho"/>
                <w:b/>
                <w:bCs/>
                <w:u w:val="single"/>
                <w:lang w:eastAsia="ja-JP"/>
              </w:rPr>
              <w:t>Conclusion:</w:t>
            </w:r>
          </w:p>
          <w:p w:rsidR="00431C58" w:rsidRDefault="009553B9">
            <w:pPr>
              <w:rPr>
                <w:rFonts w:eastAsia="Yu Mincho"/>
                <w:lang w:eastAsia="ja-JP"/>
              </w:rPr>
            </w:pPr>
            <w:r>
              <w:rPr>
                <w:rFonts w:eastAsia="Yu Mincho"/>
                <w:lang w:eastAsia="ja-JP"/>
              </w:rPr>
              <w:t>Discuss further to select one of the following alternatives:</w:t>
            </w:r>
          </w:p>
          <w:p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rsidR="00431C58" w:rsidRDefault="00431C58">
            <w:pPr>
              <w:rPr>
                <w:rFonts w:eastAsia="Yu Mincho"/>
                <w:b/>
                <w:bCs/>
                <w:u w:val="single"/>
                <w:lang w:eastAsia="ja-JP"/>
              </w:rPr>
            </w:pPr>
          </w:p>
          <w:p w:rsidR="00431C58" w:rsidRDefault="009553B9">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RAN1#105-e</w:t>
            </w:r>
          </w:p>
          <w:p w:rsidR="00431C58" w:rsidRDefault="009553B9">
            <w:pPr>
              <w:rPr>
                <w:rFonts w:eastAsia="Yu Mincho"/>
                <w:highlight w:val="green"/>
              </w:rPr>
            </w:pPr>
            <w:r>
              <w:rPr>
                <w:rFonts w:eastAsia="Yu Mincho"/>
                <w:highlight w:val="green"/>
              </w:rPr>
              <w:t>Agreement:</w:t>
            </w:r>
          </w:p>
          <w:p w:rsidR="00431C58" w:rsidRDefault="009553B9">
            <w:pPr>
              <w:numPr>
                <w:ilvl w:val="0"/>
                <w:numId w:val="17"/>
              </w:numPr>
              <w:spacing w:after="0"/>
              <w:rPr>
                <w:rFonts w:eastAsia="Yu Mincho"/>
              </w:rPr>
            </w:pPr>
            <w:r>
              <w:rPr>
                <w:rFonts w:eastAsia="Yu Mincho"/>
              </w:rPr>
              <w:t>RV cycling is based on available slot for th</w:t>
            </w:r>
            <w:r>
              <w:rPr>
                <w:rFonts w:eastAsia="Yu Mincho"/>
              </w:rPr>
              <w:t>e Type A PUSCH repetition enhancement with repetitions counted based on available slot in Rel-17</w:t>
            </w:r>
          </w:p>
          <w:p w:rsidR="00431C58" w:rsidRDefault="009553B9">
            <w:pPr>
              <w:rPr>
                <w:rFonts w:eastAsia="Yu Mincho"/>
                <w:b/>
                <w:bCs/>
                <w:u w:val="single"/>
                <w:lang w:eastAsia="ja-JP"/>
              </w:rPr>
            </w:pPr>
            <w:r>
              <w:rPr>
                <w:rFonts w:eastAsia="Yu Mincho"/>
                <w:b/>
                <w:bCs/>
                <w:u w:val="single"/>
                <w:lang w:eastAsia="ja-JP"/>
              </w:rPr>
              <w:t>Conclusion:</w:t>
            </w:r>
          </w:p>
          <w:p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tc>
                <w:tcPr>
                  <w:tcW w:w="9631" w:type="dxa"/>
                  <w:tcBorders>
                    <w:top w:val="single" w:sz="4" w:space="0" w:color="auto"/>
                    <w:left w:val="single" w:sz="4" w:space="0" w:color="auto"/>
                    <w:bottom w:val="single" w:sz="4" w:space="0" w:color="auto"/>
                    <w:right w:val="single" w:sz="4" w:space="0" w:color="auto"/>
                  </w:tcBorders>
                  <w:shd w:val="clear" w:color="auto" w:fill="auto"/>
                </w:tcPr>
                <w:p w:rsidR="00431C58" w:rsidRDefault="009553B9">
                  <w:pPr>
                    <w:textAlignment w:val="baseline"/>
                    <w:rPr>
                      <w:lang w:eastAsia="ja-JP"/>
                    </w:rPr>
                  </w:pPr>
                  <w:r>
                    <w:rPr>
                      <w:highlight w:val="green"/>
                      <w:lang w:eastAsia="ja-JP"/>
                    </w:rPr>
                    <w:t>Agreements:</w:t>
                  </w:r>
                </w:p>
                <w:p w:rsidR="00431C58" w:rsidRDefault="009553B9">
                  <w:pPr>
                    <w:textAlignment w:val="baseline"/>
                    <w:rPr>
                      <w:lang w:eastAsia="ja-JP"/>
                    </w:rPr>
                  </w:pPr>
                  <w:r>
                    <w:rPr>
                      <w:lang w:eastAsia="ja-JP"/>
                    </w:rPr>
                    <w:t>For defining available slots: a slot is determin</w:t>
                  </w:r>
                  <w:r>
                    <w:rPr>
                      <w:lang w:eastAsia="ja-JP"/>
                    </w:rPr>
                    <w:t>ed as unavailable if at least one of the symbols indicated by TDRA for a PUSCH in the slot overlaps with the symbol not intended for UL transmissions.</w:t>
                  </w:r>
                </w:p>
                <w:p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rsidR="00431C58" w:rsidRDefault="00431C58">
            <w:pPr>
              <w:rPr>
                <w:rFonts w:eastAsia="Yu Mincho"/>
                <w:bCs/>
                <w:lang w:eastAsia="ja-JP"/>
              </w:rPr>
            </w:pPr>
          </w:p>
          <w:p w:rsidR="00431C58" w:rsidRDefault="009553B9">
            <w:pPr>
              <w:rPr>
                <w:rFonts w:eastAsia="Yu Mincho"/>
                <w:bCs/>
                <w:iCs/>
                <w:highlight w:val="green"/>
                <w:lang w:eastAsia="ja-JP"/>
              </w:rPr>
            </w:pPr>
            <w:r>
              <w:rPr>
                <w:rFonts w:eastAsia="Yu Mincho"/>
                <w:bCs/>
                <w:iCs/>
                <w:highlight w:val="green"/>
                <w:lang w:eastAsia="ja-JP"/>
              </w:rPr>
              <w:t>Agreement:</w:t>
            </w:r>
          </w:p>
          <w:p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lastRenderedPageBreak/>
              <w:t xml:space="preserve">Each available slot identified by the UE is considered as a transmission </w:t>
            </w:r>
            <w:r>
              <w:rPr>
                <w:rFonts w:eastAsia="Yu Mincho"/>
                <w:bCs/>
                <w:lang w:eastAsia="ja-JP"/>
              </w:rPr>
              <w:t>occasion for PUSCH repetition.</w:t>
            </w:r>
          </w:p>
          <w:p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rsidR="00431C58" w:rsidRDefault="009553B9">
            <w:pPr>
              <w:rPr>
                <w:rFonts w:eastAsia="Yu Mincho"/>
                <w:bCs/>
                <w:highlight w:val="green"/>
                <w:lang w:eastAsia="ja-JP"/>
              </w:rPr>
            </w:pPr>
            <w:r>
              <w:rPr>
                <w:rFonts w:eastAsia="Yu Mincho"/>
                <w:bCs/>
                <w:iCs/>
                <w:highlight w:val="green"/>
                <w:lang w:eastAsia="ja-JP"/>
              </w:rPr>
              <w:t>Agreement:</w:t>
            </w:r>
          </w:p>
          <w:p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w:t>
            </w:r>
            <w:r>
              <w:rPr>
                <w:rFonts w:eastAsia="Yu Mincho"/>
                <w:iCs/>
                <w:lang w:eastAsia="ja-JP"/>
              </w:rPr>
              <w:t>nsmission, the slot is determined as not available during the counting of repetitions. As there is no PUSCH in the slot, no PUSCH omission applies to the slot.</w:t>
            </w:r>
          </w:p>
          <w:p w:rsidR="00431C58" w:rsidRDefault="009553B9">
            <w:pPr>
              <w:rPr>
                <w:rFonts w:eastAsia="Yu Mincho"/>
                <w:highlight w:val="green"/>
                <w:u w:val="single"/>
                <w:lang w:val="en-US" w:eastAsia="ja-JP"/>
              </w:rPr>
            </w:pPr>
            <w:r>
              <w:rPr>
                <w:rFonts w:eastAsia="Yu Mincho"/>
                <w:highlight w:val="green"/>
                <w:u w:val="single"/>
                <w:lang w:eastAsia="ja-JP"/>
              </w:rPr>
              <w:t>Agreement:</w:t>
            </w:r>
          </w:p>
          <w:p w:rsidR="00431C58" w:rsidRDefault="009553B9">
            <w:pPr>
              <w:rPr>
                <w:rFonts w:eastAsia="Yu Mincho"/>
                <w:sz w:val="24"/>
                <w:lang w:val="sv-SE" w:eastAsia="ja-JP"/>
              </w:rPr>
            </w:pPr>
            <w:r>
              <w:rPr>
                <w:rFonts w:eastAsia="Yu Mincho"/>
                <w:lang w:val="sv-SE" w:eastAsia="ja-JP"/>
              </w:rPr>
              <w:t xml:space="preserve">Select one from the following (further refinement of the alternatives can be further </w:t>
            </w:r>
            <w:r>
              <w:rPr>
                <w:rFonts w:eastAsia="Yu Mincho"/>
                <w:lang w:val="sv-SE" w:eastAsia="ja-JP"/>
              </w:rPr>
              <w:t>discussed), for the procedure of Rel-17 PUSCH repetition Type A (other alternatives are not precluded)</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 xml:space="preserve">TDRA in the DCI </w:t>
            </w:r>
            <w:r>
              <w:rPr>
                <w:lang w:eastAsia="ko-KR"/>
              </w:rPr>
              <w:t>scheduling the PUSCH, CG configuration or activation DCI</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rsidR="00431C58" w:rsidRDefault="009553B9">
            <w:pPr>
              <w:pStyle w:val="aff7"/>
              <w:numPr>
                <w:ilvl w:val="0"/>
                <w:numId w:val="22"/>
              </w:numPr>
              <w:adjustRightInd/>
              <w:spacing w:line="280" w:lineRule="atLeast"/>
              <w:ind w:firstLineChars="0"/>
              <w:textAlignment w:val="auto"/>
            </w:pPr>
            <w:r>
              <w:t>Alt 1-B’ consisting of</w:t>
            </w:r>
            <w:r>
              <w:t xml:space="preserve"> two steps</w:t>
            </w:r>
          </w:p>
          <w:p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rsidR="00431C58" w:rsidRDefault="009553B9">
            <w:pPr>
              <w:pStyle w:val="aff7"/>
              <w:numPr>
                <w:ilvl w:val="1"/>
                <w:numId w:val="22"/>
              </w:numPr>
              <w:adjustRightInd/>
              <w:spacing w:line="280" w:lineRule="atLeast"/>
              <w:ind w:firstLineChars="0"/>
              <w:textAlignment w:val="auto"/>
            </w:pPr>
            <w:r>
              <w:t>Step 2: The UE determines whether to drop a PUSC</w:t>
            </w:r>
            <w:r>
              <w:t>H repetition or not according to Rel-15/16 PUSCH dropping rules, but the PUSCH repetition is still counted in the K repetitions.</w:t>
            </w:r>
          </w:p>
          <w:p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rsidR="00431C58" w:rsidRDefault="009553B9">
            <w:pPr>
              <w:pStyle w:val="aff7"/>
              <w:numPr>
                <w:ilvl w:val="0"/>
                <w:numId w:val="22"/>
              </w:numPr>
              <w:adjustRightInd/>
              <w:spacing w:line="280" w:lineRule="atLeast"/>
              <w:ind w:firstLineChars="0"/>
              <w:textAlignment w:val="auto"/>
            </w:pPr>
            <w:r>
              <w:t>Alt 2-A consisti</w:t>
            </w:r>
            <w:r>
              <w:t>ng of a single step</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w:t>
            </w:r>
            <w:r>
              <w:rPr>
                <w:lang w:eastAsia="ko-KR"/>
              </w:rPr>
              <w:t xml:space="preserve"> DCI</w:t>
            </w:r>
          </w:p>
          <w:p w:rsidR="00431C58" w:rsidRDefault="009553B9">
            <w:pPr>
              <w:pStyle w:val="aff7"/>
              <w:numPr>
                <w:ilvl w:val="0"/>
                <w:numId w:val="22"/>
              </w:numPr>
              <w:adjustRightInd/>
              <w:spacing w:line="280" w:lineRule="atLeast"/>
              <w:ind w:firstLineChars="0"/>
              <w:textAlignment w:val="auto"/>
            </w:pPr>
            <w:r>
              <w:t>Alt 2-B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rsidR="00431C58" w:rsidRDefault="009553B9">
            <w:pPr>
              <w:pStyle w:val="aff7"/>
              <w:numPr>
                <w:ilvl w:val="2"/>
                <w:numId w:val="22"/>
              </w:numPr>
              <w:adjustRightInd/>
              <w:spacing w:line="280" w:lineRule="atLeast"/>
              <w:ind w:firstLineChars="0"/>
              <w:textAlignment w:val="auto"/>
            </w:pPr>
            <w:r>
              <w:rPr>
                <w:lang w:eastAsia="ko-KR"/>
              </w:rPr>
              <w:t xml:space="preserve">FFS timeline for the dynamic </w:t>
            </w:r>
            <w:r>
              <w:rPr>
                <w:lang w:eastAsia="ko-KR"/>
              </w:rPr>
              <w:t>signalling</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rsidR="00431C58" w:rsidRDefault="00431C58">
      <w:pPr>
        <w:rPr>
          <w:rFonts w:eastAsia="Yu Mincho"/>
          <w:iCs/>
          <w:lang w:val="sv-SE" w:eastAsia="ja-JP"/>
        </w:rPr>
      </w:pPr>
    </w:p>
    <w:p w:rsidR="00431C58" w:rsidRDefault="009553B9">
      <w:pPr>
        <w:rPr>
          <w:rFonts w:eastAsia="Yu Mincho"/>
          <w:iCs/>
          <w:lang w:val="en-US" w:eastAsia="ja-JP"/>
        </w:rPr>
      </w:pPr>
      <w:r>
        <w:rPr>
          <w:rFonts w:eastAsia="Yu Mincho"/>
          <w:iCs/>
          <w:lang w:val="en-US" w:eastAsia="ja-JP"/>
        </w:rPr>
        <w:t xml:space="preserve">At the same time, the following eleven remaining issues have been </w:t>
      </w:r>
      <w:r>
        <w:rPr>
          <w:rFonts w:eastAsia="Yu Mincho"/>
          <w:iCs/>
          <w:lang w:val="en-US" w:eastAsia="ja-JP"/>
        </w:rPr>
        <w:t>identified.</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lastRenderedPageBreak/>
        <w:t xml:space="preserve">Issue#2-3: Use of Type0-PDCCH CSS set configuration for the </w:t>
      </w:r>
      <w:r>
        <w:rPr>
          <w:rFonts w:eastAsia="Yu Mincho"/>
          <w:iCs/>
          <w:lang w:val="en-US" w:eastAsia="ja-JP"/>
        </w:rPr>
        <w:t>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Issue#2-6: Use of SMTC configu</w:t>
      </w:r>
      <w:r>
        <w:rPr>
          <w:rFonts w:eastAsia="Yu Mincho"/>
          <w:iCs/>
          <w:lang w:val="en-US" w:eastAsia="ja-JP"/>
        </w:rPr>
        <w:t>ration for the 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Issue#2-10: Han</w:t>
      </w:r>
      <w:r>
        <w:rPr>
          <w:rFonts w:eastAsia="Yu Mincho"/>
          <w:iCs/>
          <w:lang w:val="en-US" w:eastAsia="ja-JP"/>
        </w:rPr>
        <w:t>dling of a collision between PUSCH repetition and P-SRS</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rsidR="00431C58" w:rsidRDefault="009553B9">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rsidR="00431C58" w:rsidRDefault="00431C58">
      <w:pPr>
        <w:rPr>
          <w:rFonts w:eastAsia="Yu Mincho"/>
          <w:iCs/>
          <w:lang w:val="en-US" w:eastAsia="ja-JP"/>
        </w:rPr>
      </w:pPr>
    </w:p>
    <w:p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xml:space="preserve">: Use of dynamic signaling for </w:t>
      </w:r>
      <w:r>
        <w:rPr>
          <w:sz w:val="24"/>
          <w:szCs w:val="16"/>
        </w:rPr>
        <w:t>the determination of available slots</w:t>
      </w:r>
    </w:p>
    <w:p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w:t>
      </w:r>
      <w:r>
        <w:rPr>
          <w:rFonts w:eastAsia="Yu Mincho"/>
          <w:iCs/>
          <w:lang w:val="sv-SE" w:eastAsia="ja-JP"/>
        </w:rPr>
        <w:t xml:space="preserve">riority, and Cancelation Indication. Rel-15/16 also support PUCCH with N-time repetition in which only slots having sufficient UL/flexible symbols for the allocated PUCCH resource are counted as part of N slots, where UL/flexible symbols are determined by </w:t>
      </w:r>
      <w:r>
        <w:rPr>
          <w:rFonts w:eastAsia="Yu Mincho"/>
          <w:iCs/>
          <w:lang w:val="sv-SE" w:eastAsia="ja-JP"/>
        </w:rPr>
        <w:t>only semi-static configurations (i.e. TDD configuration and SSB configuration).</w:t>
      </w:r>
    </w:p>
    <w:p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w:t>
      </w:r>
      <w:r>
        <w:rPr>
          <w:rFonts w:eastAsia="Yu Mincho"/>
          <w:iCs/>
          <w:lang w:val="sv-SE" w:eastAsia="ja-JP"/>
        </w:rPr>
        <w:t>he other was to follow Rel-15/16 PUCCH repetition rule. Both of the rules refer to TDD configuration and SSB configuration. Therefore, it is straightforward that TDD configuration and SSB configuration are also used for the dermination of available slots i</w:t>
      </w:r>
      <w:r>
        <w:rPr>
          <w:rFonts w:eastAsia="Yu Mincho"/>
          <w:iCs/>
          <w:lang w:val="sv-SE" w:eastAsia="ja-JP"/>
        </w:rPr>
        <w:t xml:space="preserve">n Rel-17. On the other hand, companies had different views on whether or not dynamic signal (dynamic SFI, PUSCH priority, and cancelation indication) is used for the determination of available slots. This aspect was described in the following agreement in </w:t>
      </w:r>
      <w:r>
        <w:rPr>
          <w:rFonts w:eastAsia="Yu Mincho"/>
          <w:iCs/>
          <w:lang w:val="sv-SE" w:eastAsia="ja-JP"/>
        </w:rPr>
        <w:t>RAN1#104-e. For Alt 1, we discussed which semi-static configurations should be considerd for the available slot determination. Many companies preferred to reuse Rel-15/16 PUCCH repetition rules, i.e. using TDD configuration and SSB configuration, while a f</w:t>
      </w:r>
      <w:r>
        <w:rPr>
          <w:rFonts w:eastAsia="Yu Mincho"/>
          <w:iCs/>
          <w:lang w:val="sv-SE" w:eastAsia="ja-JP"/>
        </w:rPr>
        <w:t>ew companies wanted to use more configuration, e.g. invalid UL symbol configuration or Type0-CSS / CORESET#0 configuration. For Alt 2, we discussed which dynamic signaling should be considerd for the available slot determination. Although not many companie</w:t>
      </w:r>
      <w:r>
        <w:rPr>
          <w:rFonts w:eastAsia="Yu Mincho"/>
          <w:iCs/>
          <w:lang w:val="sv-SE" w:eastAsia="ja-JP"/>
        </w:rPr>
        <w:t>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highlight w:val="green"/>
                <w:u w:val="single"/>
                <w:lang w:eastAsia="ja-JP"/>
              </w:rPr>
            </w:pPr>
            <w:r>
              <w:rPr>
                <w:rFonts w:eastAsia="Yu Mincho"/>
                <w:highlight w:val="green"/>
                <w:u w:val="single"/>
                <w:lang w:eastAsia="ko-KR"/>
              </w:rPr>
              <w:t>Agreements:</w:t>
            </w:r>
          </w:p>
          <w:p w:rsidR="00431C58" w:rsidRDefault="009553B9">
            <w:pPr>
              <w:rPr>
                <w:rFonts w:eastAsia="Yu Mincho"/>
                <w:lang w:eastAsia="ko-KR"/>
              </w:rPr>
            </w:pPr>
            <w:r>
              <w:rPr>
                <w:rFonts w:eastAsia="Yu Mincho"/>
                <w:lang w:eastAsia="ko-KR"/>
              </w:rPr>
              <w:t xml:space="preserve">Select one of the following alternatives, considering the aspect </w:t>
            </w:r>
            <w:r>
              <w:rPr>
                <w:rFonts w:eastAsia="Yu Mincho"/>
                <w:lang w:eastAsia="ko-KR"/>
              </w:rPr>
              <w:t>whether or not the determination of all the available slots should be done prior to the first actual transmission of the repetitions (other alternatives are not precluded)</w:t>
            </w:r>
          </w:p>
          <w:p w:rsidR="00431C58" w:rsidRDefault="009553B9">
            <w:pPr>
              <w:spacing w:line="280" w:lineRule="atLeast"/>
              <w:ind w:left="360" w:hanging="360"/>
              <w:rPr>
                <w:rFonts w:eastAsia="Yu Mincho"/>
                <w:lang w:eastAsia="ja-JP"/>
              </w:rPr>
            </w:pPr>
            <w:r>
              <w:rPr>
                <w:rFonts w:eastAsia="Yu Mincho"/>
              </w:rPr>
              <w:t>-        Alt1: Whether or not a slot is determined as available for UL transmissions</w:t>
            </w:r>
            <w:r>
              <w:rPr>
                <w:rFonts w:eastAsia="Yu Mincho"/>
              </w:rPr>
              <w:t xml:space="preserve"> depends on RRC configurations (at least </w:t>
            </w:r>
            <w:proofErr w:type="spellStart"/>
            <w:r>
              <w:rPr>
                <w:rFonts w:eastAsia="Yu Mincho"/>
              </w:rPr>
              <w:t>tdd_ul_dl</w:t>
            </w:r>
            <w:proofErr w:type="spellEnd"/>
            <w:r>
              <w:rPr>
                <w:rFonts w:eastAsia="Yu Mincho"/>
              </w:rPr>
              <w:t xml:space="preserve"> configuration, FFS: other RRC configurations) and does not depend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e.g. CI, PUSCH priority for URLLC).</w:t>
            </w:r>
          </w:p>
          <w:p w:rsidR="00431C58" w:rsidRDefault="009553B9">
            <w:pPr>
              <w:spacing w:line="280" w:lineRule="atLeast"/>
              <w:ind w:left="360" w:hanging="360"/>
              <w:rPr>
                <w:rFonts w:eastAsia="Yu Mincho"/>
              </w:rPr>
            </w:pPr>
            <w:r>
              <w:rPr>
                <w:rFonts w:eastAsia="Yu Mincho"/>
              </w:rPr>
              <w:t>-        Alt2: Whether or not a slot i</w:t>
            </w:r>
            <w:r>
              <w:rPr>
                <w:rFonts w:eastAsia="Yu Mincho"/>
              </w:rPr>
              <w:t xml:space="preserve">s determined as available for UL transmissions depends on RRC configurations (at least </w:t>
            </w:r>
            <w:proofErr w:type="spellStart"/>
            <w:r>
              <w:rPr>
                <w:rFonts w:eastAsia="Yu Mincho"/>
              </w:rPr>
              <w:t>tdd_ul_dl</w:t>
            </w:r>
            <w:proofErr w:type="spellEnd"/>
            <w:r>
              <w:rPr>
                <w:rFonts w:eastAsia="Yu Mincho"/>
              </w:rPr>
              <w:t xml:space="preserve"> configuration, FFS: other RRC configurations) and also depends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e.g. CI, PUSCH priority for URL</w:t>
            </w:r>
            <w:r>
              <w:rPr>
                <w:rFonts w:eastAsia="Yu Mincho"/>
              </w:rPr>
              <w:t>LC).</w:t>
            </w:r>
          </w:p>
        </w:tc>
      </w:tr>
    </w:tbl>
    <w:p w:rsidR="00431C58" w:rsidRDefault="00431C58">
      <w:pPr>
        <w:rPr>
          <w:rFonts w:eastAsia="Yu Mincho"/>
          <w:iCs/>
          <w:lang w:val="sv-SE" w:eastAsia="ja-JP"/>
        </w:rPr>
      </w:pPr>
    </w:p>
    <w:p w:rsidR="00431C58" w:rsidRDefault="009553B9">
      <w:pPr>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w:t>
      </w:r>
      <w:r>
        <w:rPr>
          <w:rFonts w:eastAsia="Yu Mincho"/>
          <w:iCs/>
          <w:lang w:val="sv-SE" w:eastAsia="ja-JP"/>
        </w:rPr>
        <w:t xml:space="preserve">available, PUSCH transmission in the available slot is possibly dropped depending on the dynamic signaling. In other </w:t>
      </w:r>
      <w:r>
        <w:rPr>
          <w:rFonts w:eastAsia="Yu Mincho"/>
          <w:iCs/>
          <w:lang w:val="sv-SE" w:eastAsia="ja-JP"/>
        </w:rPr>
        <w:lastRenderedPageBreak/>
        <w:t>words, Alt 1 consists of two steps, the determination of available slots and the determination of PUSCH dropping. As for Alt 2, some propon</w:t>
      </w:r>
      <w:r>
        <w:rPr>
          <w:rFonts w:eastAsia="Yu Mincho"/>
          <w:iCs/>
          <w:lang w:val="sv-SE" w:eastAsia="ja-JP"/>
        </w:rPr>
        <w:t>ents were assuming that Alt 2 does not require PUSCH dropping procedure and as such it consists of a single step. On the other hand, some other proponents were thinking that only dynamic SFI among dynamic signaling is considered for the determination of av</w:t>
      </w:r>
      <w:r>
        <w:rPr>
          <w:rFonts w:eastAsia="Yu Mincho"/>
          <w:iCs/>
          <w:lang w:val="sv-SE" w:eastAsia="ja-JP"/>
        </w:rPr>
        <w:t>ailable slots and the other dynamic signaling such as cancellation indication and priority channel would be used for PUSCH dropping. As a results of the clarification discussions, Alt 1 and Alt 2 were further classified into four sub-alternatives and the f</w:t>
      </w:r>
      <w:r>
        <w:rPr>
          <w:rFonts w:eastAsia="Yu Mincho"/>
          <w:iCs/>
          <w:lang w:val="sv-SE" w:eastAsia="ja-JP"/>
        </w:rPr>
        <w:t>ollowing was agreed.</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highlight w:val="green"/>
                <w:u w:val="single"/>
                <w:lang w:val="en-US" w:eastAsia="ja-JP"/>
              </w:rPr>
            </w:pPr>
            <w:r>
              <w:rPr>
                <w:rFonts w:eastAsia="Yu Mincho"/>
                <w:highlight w:val="green"/>
                <w:u w:val="single"/>
                <w:lang w:eastAsia="ja-JP"/>
              </w:rPr>
              <w:t>Agreement:</w:t>
            </w:r>
          </w:p>
          <w:p w:rsidR="00431C58" w:rsidRDefault="009553B9">
            <w:pPr>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Step</w:t>
            </w:r>
            <w:r>
              <w:t xml:space="preserve"> 1: Determine available slots for K repetitions based on RRC configuration(s) in addition to </w:t>
            </w:r>
            <w:r>
              <w:rPr>
                <w:lang w:eastAsia="ko-KR"/>
              </w:rPr>
              <w:t>TDRA in the DCI scheduling the PUSCH, CG configuration or activation DCI</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w:t>
            </w:r>
            <w:r>
              <w:t xml:space="preserve"> PUSCH dropping rules, but the PUSCH repetition is still counted in the K repetitions.</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w:t>
            </w:r>
            <w:r>
              <w:rPr>
                <w:i/>
                <w:iCs/>
              </w:rPr>
              <w:t>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rsidR="00431C58" w:rsidRDefault="009553B9">
            <w:pPr>
              <w:pStyle w:val="aff7"/>
              <w:numPr>
                <w:ilvl w:val="1"/>
                <w:numId w:val="22"/>
              </w:numPr>
              <w:adjustRightInd/>
              <w:spacing w:line="280" w:lineRule="atLeast"/>
              <w:ind w:firstLineChars="0"/>
              <w:textAlignment w:val="auto"/>
            </w:pPr>
            <w:r>
              <w:t>FFS: handling of d</w:t>
            </w:r>
            <w:r>
              <w:t xml:space="preserve">ynamic </w:t>
            </w:r>
            <w:proofErr w:type="spellStart"/>
            <w:r>
              <w:t>signaling</w:t>
            </w:r>
            <w:proofErr w:type="spellEnd"/>
            <w:r>
              <w:t xml:space="preserve"> (e.g. UL CI, DCI for high priority channel), e.g., UE without CI capability</w:t>
            </w:r>
          </w:p>
          <w:p w:rsidR="00431C58" w:rsidRDefault="009553B9">
            <w:pPr>
              <w:pStyle w:val="aff7"/>
              <w:numPr>
                <w:ilvl w:val="0"/>
                <w:numId w:val="22"/>
              </w:numPr>
              <w:adjustRightInd/>
              <w:spacing w:line="280" w:lineRule="atLeast"/>
              <w:ind w:firstLineChars="0"/>
              <w:textAlignment w:val="auto"/>
            </w:pPr>
            <w:r>
              <w:t>Alt 2-A consisting of a single step</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w:t>
            </w:r>
            <w:r>
              <w:t xml:space="preserve">or high priority channel) in addition to </w:t>
            </w:r>
            <w:r>
              <w:rPr>
                <w:lang w:eastAsia="ko-KR"/>
              </w:rPr>
              <w:t>TDRA in the DCI scheduling the PUSCH, CG configuration or activation DCI</w:t>
            </w:r>
          </w:p>
          <w:p w:rsidR="00431C58" w:rsidRDefault="009553B9">
            <w:pPr>
              <w:pStyle w:val="aff7"/>
              <w:numPr>
                <w:ilvl w:val="0"/>
                <w:numId w:val="22"/>
              </w:numPr>
              <w:adjustRightInd/>
              <w:spacing w:line="280" w:lineRule="atLeast"/>
              <w:ind w:firstLineChars="0"/>
              <w:textAlignment w:val="auto"/>
            </w:pPr>
            <w:r>
              <w:t>Alt 2-B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w:t>
            </w:r>
            <w:r>
              <w:t xml:space="preserve">to </w:t>
            </w:r>
            <w:r>
              <w:rPr>
                <w:lang w:eastAsia="ko-KR"/>
              </w:rPr>
              <w:t>TDRA in the DCI scheduling the PUSCH, CG configuration or activation DCI</w:t>
            </w:r>
          </w:p>
          <w:p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w:t>
            </w:r>
            <w:r>
              <w:t xml:space="preserve"> still counted in the K repetitions.</w:t>
            </w:r>
          </w:p>
        </w:tc>
      </w:tr>
    </w:tbl>
    <w:p w:rsidR="00431C58" w:rsidRDefault="00431C58">
      <w:pPr>
        <w:rPr>
          <w:rFonts w:eastAsia="Yu Mincho"/>
          <w:iCs/>
          <w:lang w:val="sv-SE" w:eastAsia="ja-JP"/>
        </w:rPr>
      </w:pPr>
    </w:p>
    <w:p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w:t>
      </w:r>
      <w:r>
        <w:t>5/16 PUSCH dropping rules, but the PUSCH repetition is still counted in the K repetitions.</w:t>
      </w:r>
    </w:p>
    <w:p w:rsidR="00431C58" w:rsidRDefault="009553B9">
      <w:pPr>
        <w:pStyle w:val="aff7"/>
        <w:numPr>
          <w:ilvl w:val="1"/>
          <w:numId w:val="22"/>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rsidR="00431C58" w:rsidRDefault="009553B9">
      <w:pPr>
        <w:pStyle w:val="aff7"/>
        <w:numPr>
          <w:ilvl w:val="0"/>
          <w:numId w:val="22"/>
        </w:numPr>
        <w:adjustRightInd/>
        <w:spacing w:line="280" w:lineRule="atLeast"/>
        <w:ind w:firstLineChars="0"/>
        <w:textAlignment w:val="auto"/>
      </w:pPr>
      <w:r>
        <w:t>Alt 1-</w:t>
      </w:r>
      <w:r>
        <w:t>B’ consisting of two steps</w:t>
      </w:r>
    </w:p>
    <w:p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rsidR="00431C58" w:rsidRDefault="009553B9">
      <w:pPr>
        <w:pStyle w:val="aff7"/>
        <w:numPr>
          <w:ilvl w:val="1"/>
          <w:numId w:val="22"/>
        </w:numPr>
        <w:adjustRightInd/>
        <w:spacing w:line="280" w:lineRule="atLeast"/>
        <w:ind w:firstLineChars="0"/>
        <w:textAlignment w:val="auto"/>
      </w:pPr>
      <w:r>
        <w:t>Step 2: The UE determines whethe</w:t>
      </w:r>
      <w:r>
        <w:t>r to drop a PUSCH repetition or not according to Rel-15/16 PUSCH dropping rules, but the PUSCH repetition is still counted in the K repetitions.</w:t>
      </w:r>
    </w:p>
    <w:p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rsidR="00431C58" w:rsidRDefault="009553B9">
      <w:pPr>
        <w:pStyle w:val="aff7"/>
        <w:numPr>
          <w:ilvl w:val="0"/>
          <w:numId w:val="22"/>
        </w:numPr>
        <w:adjustRightInd/>
        <w:spacing w:line="280" w:lineRule="atLeast"/>
        <w:ind w:firstLineChars="0"/>
        <w:textAlignment w:val="auto"/>
      </w:pPr>
      <w:r>
        <w:t>Alt 2-A consisting of a single step</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w:t>
      </w:r>
      <w:r>
        <w:rPr>
          <w:lang w:eastAsia="ko-KR"/>
        </w:rPr>
        <w:t>g the PUSCH, CG configuration or activation DCI</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Samsung</w:t>
      </w:r>
    </w:p>
    <w:p w:rsidR="00431C58" w:rsidRDefault="009553B9">
      <w:pPr>
        <w:pStyle w:val="aff7"/>
        <w:numPr>
          <w:ilvl w:val="0"/>
          <w:numId w:val="22"/>
        </w:numPr>
        <w:adjustRightInd/>
        <w:spacing w:line="280" w:lineRule="atLeast"/>
        <w:ind w:firstLineChars="0"/>
        <w:textAlignment w:val="auto"/>
      </w:pPr>
      <w:r>
        <w:t>Alt 2-B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 xml:space="preserve">TDRA in the DCI scheduling the </w:t>
      </w:r>
      <w:r>
        <w:rPr>
          <w:lang w:eastAsia="ko-KR"/>
        </w:rPr>
        <w:t>PUSCH, CG configuration or activation DCI</w:t>
      </w:r>
    </w:p>
    <w:p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w:t>
      </w:r>
      <w:r>
        <w:t>s.</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More specifically, it is assume</w:t>
      </w:r>
      <w:r>
        <w:rPr>
          <w:rFonts w:eastAsia="Yu Mincho"/>
          <w:iCs/>
          <w:lang w:eastAsia="ja-JP"/>
        </w:rPr>
        <w:t xml:space="preserv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w:t>
      </w:r>
      <w:r>
        <w:rPr>
          <w:rFonts w:eastAsia="Yu Mincho"/>
          <w:iCs/>
          <w:lang w:eastAsia="ja-JP"/>
        </w:rPr>
        <w:t xml:space="preserve">slot is the first slot, while the UE determines that the first available slot is the second slot. It is better to consider this issue when discussing the down-selection from the above alternatives. </w:t>
      </w:r>
    </w:p>
    <w:p w:rsidR="00431C58" w:rsidRDefault="00431C58">
      <w:pPr>
        <w:rPr>
          <w:iCs/>
          <w:lang w:eastAsia="zh-CN"/>
        </w:rPr>
      </w:pPr>
    </w:p>
    <w:p w:rsidR="00431C58" w:rsidRDefault="009553B9">
      <w:pPr>
        <w:rPr>
          <w:iCs/>
          <w:lang w:eastAsia="zh-CN"/>
        </w:rPr>
      </w:pPr>
      <w:r>
        <w:rPr>
          <w:iCs/>
          <w:lang w:eastAsia="zh-CN"/>
        </w:rPr>
        <w:t>Companies’ views according to the contributions for RAN1</w:t>
      </w:r>
      <w:r>
        <w:rPr>
          <w:iCs/>
          <w:lang w:eastAsia="zh-CN"/>
        </w:rPr>
        <w:t>#106-e are summarized as follows.</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rsidR="00431C58" w:rsidRDefault="009553B9">
      <w:pPr>
        <w:pStyle w:val="aff7"/>
        <w:numPr>
          <w:ilvl w:val="1"/>
          <w:numId w:val="22"/>
        </w:numPr>
        <w:adjustRightInd/>
        <w:spacing w:line="280" w:lineRule="atLeast"/>
        <w:ind w:firstLineChars="0"/>
        <w:textAlignment w:val="auto"/>
      </w:pPr>
      <w:r>
        <w:t>Step 2: The UE deter</w:t>
      </w:r>
      <w:r>
        <w:t>mines whether to drop a PUSCH repetition or not according to Rel-15/16 PUSCH dropping rules, but the PUSCH repetition is still counted in the K repetitions.</w:t>
      </w:r>
    </w:p>
    <w:p w:rsidR="00431C58" w:rsidRDefault="009553B9">
      <w:pPr>
        <w:pStyle w:val="aff7"/>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(20 </w:t>
      </w:r>
      <w:r>
        <w:rPr>
          <w:lang w:eastAsia="ja-JP"/>
        </w:rPr>
        <w:t xml:space="preserve">companies): vivo [2], Nokia/Nokia Shanghai Bell [3], ZTE [4], CATT [6], </w:t>
      </w:r>
      <w:proofErr w:type="spellStart"/>
      <w:r>
        <w:rPr>
          <w:lang w:eastAsia="ja-JP"/>
        </w:rPr>
        <w:t>Rakuten</w:t>
      </w:r>
      <w:proofErr w:type="spellEnd"/>
      <w:r>
        <w:rPr>
          <w:lang w:eastAsia="ja-JP"/>
        </w:rPr>
        <w:t xml:space="preserve">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w:t>
      </w:r>
      <w:r>
        <w:rPr>
          <w:rFonts w:eastAsia="Yu Mincho"/>
          <w:bCs/>
          <w:lang w:eastAsia="ja-JP"/>
        </w:rPr>
        <w:t xml:space="preserve">],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Step 1: Determine K repetitions based on available slots, where the available slot is the UL slot and flex</w:t>
      </w:r>
      <w:r>
        <w:t xml:space="preserve">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w:t>
      </w:r>
      <w:r>
        <w:t>epetitions.</w:t>
      </w:r>
    </w:p>
    <w:p w:rsidR="00431C58" w:rsidRDefault="009553B9">
      <w:pPr>
        <w:pStyle w:val="aff7"/>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w:t>
      </w:r>
      <w:r>
        <w:rPr>
          <w:rFonts w:eastAsia="Yu Mincho"/>
          <w:bCs/>
          <w:lang w:eastAsia="ja-JP"/>
        </w:rPr>
        <w:t xml:space="preserve"> Ericsson [16], Apple [20]</w:t>
      </w:r>
      <w:del w:id="31" w:author="David Seok" w:date="2021-08-17T11:31:00Z">
        <w:r>
          <w:rPr>
            <w:rFonts w:eastAsia="Yu Mincho"/>
            <w:bCs/>
            <w:lang w:eastAsia="ja-JP"/>
          </w:rPr>
          <w:delText>, WILUS [24]</w:delText>
        </w:r>
      </w:del>
    </w:p>
    <w:p w:rsidR="00431C58" w:rsidRDefault="009553B9">
      <w:pPr>
        <w:pStyle w:val="aff7"/>
        <w:numPr>
          <w:ilvl w:val="0"/>
          <w:numId w:val="22"/>
        </w:numPr>
        <w:adjustRightInd/>
        <w:spacing w:line="280" w:lineRule="atLeast"/>
        <w:ind w:firstLineChars="0"/>
        <w:textAlignment w:val="auto"/>
      </w:pPr>
      <w:r>
        <w:t>Alt 2-B’ consisting of two steps</w:t>
      </w:r>
    </w:p>
    <w:p w:rsidR="00431C58" w:rsidRDefault="009553B9">
      <w:pPr>
        <w:pStyle w:val="aff7"/>
        <w:numPr>
          <w:ilvl w:val="1"/>
          <w:numId w:val="22"/>
        </w:numPr>
        <w:adjustRightInd/>
        <w:spacing w:line="280" w:lineRule="atLeast"/>
        <w:ind w:firstLineChars="0"/>
        <w:textAlignment w:val="auto"/>
      </w:pPr>
      <w:r>
        <w:t>Step 1: Determine available slots for K repetitions based on RRC configuration(s) and dynamic SFI received earlier enough (e.g. N2 symbols before the first repetition occasion of PUSCH</w:t>
      </w:r>
      <w:r>
        <w:t xml:space="preserve"> repetition) in addition to </w:t>
      </w:r>
      <w:r>
        <w:rPr>
          <w:lang w:eastAsia="ko-KR"/>
        </w:rPr>
        <w:t>TDRA in the DCI scheduling the PUSCH, CG configuration or activation DCI</w:t>
      </w:r>
    </w:p>
    <w:p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w:t>
      </w:r>
      <w:r>
        <w:t>cluding dynamic SFI received later), but the PUSCH repetition is still counted in the K repetitions.</w:t>
      </w:r>
    </w:p>
    <w:p w:rsidR="00431C58" w:rsidRDefault="009553B9">
      <w:pPr>
        <w:pStyle w:val="aff7"/>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w:t>
      </w:r>
      <w:proofErr w:type="spellStart"/>
      <w:r>
        <w:rPr>
          <w:lang w:eastAsia="ja-JP"/>
        </w:rPr>
        <w:t>HiSilicon</w:t>
      </w:r>
      <w:proofErr w:type="spellEnd"/>
      <w:r>
        <w:rPr>
          <w:lang w:eastAsia="ja-JP"/>
        </w:rPr>
        <w:t xml:space="preserve"> [1], Lenovo/Motorola Mobility</w:t>
      </w:r>
      <w:bookmarkEnd w:id="35"/>
      <w:r>
        <w:rPr>
          <w:lang w:eastAsia="ja-JP"/>
        </w:rPr>
        <w:t xml:space="preserve"> [11]</w:t>
      </w:r>
      <w:ins w:id="36" w:author="Toshi" w:date="2021-08-17T20:34:00Z">
        <w:r>
          <w:rPr>
            <w:lang w:eastAsia="ja-JP"/>
          </w:rPr>
          <w:t xml:space="preserve">, </w:t>
        </w:r>
        <w:r>
          <w:rPr>
            <w:lang w:eastAsia="ja-JP"/>
          </w:rPr>
          <w:t>Samsung</w:t>
        </w:r>
      </w:ins>
    </w:p>
    <w:p w:rsidR="00431C58" w:rsidRDefault="00431C58">
      <w:pPr>
        <w:rPr>
          <w:rFonts w:eastAsia="Yu Mincho"/>
          <w:iCs/>
          <w:lang w:eastAsia="ja-JP"/>
        </w:rPr>
      </w:pPr>
    </w:p>
    <w:p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rsidR="00431C58" w:rsidRDefault="00431C58">
      <w:pPr>
        <w:rPr>
          <w:iCs/>
          <w:lang w:eastAsia="zh-CN"/>
        </w:rPr>
      </w:pPr>
    </w:p>
    <w:p w:rsidR="00431C58" w:rsidRDefault="009553B9">
      <w:pPr>
        <w:pStyle w:val="34"/>
      </w:pPr>
      <w:r>
        <w:t>1st round (Issue#2-1)</w:t>
      </w:r>
    </w:p>
    <w:p w:rsidR="00431C58" w:rsidRDefault="009553B9">
      <w:pPr>
        <w:rPr>
          <w:rFonts w:eastAsia="Yu Mincho"/>
          <w:lang w:val="sv-SE" w:eastAsia="ja-JP"/>
        </w:rPr>
      </w:pPr>
      <w:r>
        <w:rPr>
          <w:rFonts w:eastAsia="Yu Mincho"/>
          <w:lang w:val="sv-SE" w:eastAsia="ja-JP"/>
        </w:rPr>
        <w:t xml:space="preserve">Companies (especially Alt 2-A and Alt 2-B </w:t>
      </w:r>
      <w:r>
        <w:rPr>
          <w:rFonts w:eastAsia="Yu Mincho"/>
          <w:lang w:val="sv-SE" w:eastAsia="ja-JP"/>
        </w:rPr>
        <w:t>proponents) are encouraged to provide their views on the different understanding issue (e.g. RV mismatch issue) between the UE and the gNB due to DCI detection failure at the UE side.</w:t>
      </w:r>
    </w:p>
    <w:p w:rsidR="00431C58" w:rsidRDefault="009553B9">
      <w:pPr>
        <w:rPr>
          <w:rFonts w:eastAsia="Yu Mincho"/>
          <w:lang w:val="sv-SE" w:eastAsia="ja-JP"/>
        </w:rPr>
      </w:pPr>
      <w:r>
        <w:rPr>
          <w:rFonts w:eastAsia="Yu Mincho"/>
          <w:lang w:val="sv-SE" w:eastAsia="ja-JP"/>
        </w:rPr>
        <w:t>Companies (especially Alt 1-B’ proponents) are encouraged to provide fur</w:t>
      </w:r>
      <w:r>
        <w:rPr>
          <w:rFonts w:eastAsia="Yu Mincho"/>
          <w:lang w:val="sv-SE" w:eastAsia="ja-JP"/>
        </w:rPr>
        <w:t>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1-B’. The UL cancellation and physical layer priority are optional feature defined in Rel.16.  For Rel.17 coverage enhancement, it’s sub</w:t>
            </w:r>
            <w:r>
              <w:rPr>
                <w:rFonts w:eastAsiaTheme="minorEastAsia"/>
                <w:lang w:val="en-US" w:eastAsia="zh-CN"/>
              </w:rPr>
              <w:t xml:space="preserve">ject to UE capability whether to support these features as well. </w:t>
            </w:r>
          </w:p>
          <w:p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1-B.</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Alt. 1-B for the simplicity and for the </w:t>
            </w:r>
            <w:r>
              <w:rPr>
                <w:rFonts w:eastAsiaTheme="minorEastAsia"/>
                <w:lang w:val="en-US" w:eastAsia="zh-CN"/>
              </w:rPr>
              <w:t xml:space="preserve">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Although we think that Alt 2-B’ provides a</w:t>
            </w:r>
            <w:r>
              <w:rPr>
                <w:rFonts w:eastAsiaTheme="minorEastAsia"/>
                <w:lang w:val="en-US" w:eastAsia="zh-CN"/>
              </w:rPr>
              <w:t xml:space="preserve"> more accurate determination of slots available for repetition, but considering the majority support, we are okay to also support Alt 1-B where dynamic SFI is not considered for available slots determination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w:t>
            </w:r>
            <w:r>
              <w:rPr>
                <w:rFonts w:eastAsiaTheme="minorEastAsia"/>
                <w:lang w:val="en-US" w:eastAsia="zh-CN"/>
              </w:rPr>
              <w:t>lcomm</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rPr>
                <w:rFonts w:eastAsia="Yu Mincho"/>
                <w:iCs/>
                <w:lang w:eastAsia="ja-JP"/>
              </w:rPr>
            </w:pPr>
            <w:r>
              <w:rPr>
                <w:rFonts w:eastAsia="Yu Mincho"/>
                <w:iCs/>
                <w:lang w:eastAsia="ja-JP"/>
              </w:rPr>
              <w:t xml:space="preserve">We support Alt. 2-B’ as Rel-17 coverage enhancement should not go backwards and ignore Rel-15 SFI operation and as the requirements for Alt. 2-B’ for SFI detection already exist in Rel-15. </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rsidR="00431C58" w:rsidRDefault="009553B9">
            <w:pPr>
              <w:spacing w:after="120"/>
              <w:rPr>
                <w:rFonts w:eastAsia="Yu Mincho"/>
                <w:iCs/>
                <w:lang w:eastAsia="ja-JP"/>
              </w:rPr>
            </w:pPr>
            <w:r>
              <w:rPr>
                <w:rFonts w:eastAsiaTheme="minorEastAsia"/>
                <w:lang w:val="en-US" w:eastAsia="zh-CN"/>
              </w:rPr>
              <w:t>We support Alt 1-B.</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Alt.1-B.</w:t>
            </w:r>
          </w:p>
        </w:tc>
      </w:tr>
      <w:tr w:rsidR="00431C58">
        <w:tc>
          <w:tcPr>
            <w:tcW w:w="1236" w:type="dxa"/>
          </w:tcPr>
          <w:p w:rsidR="00431C58" w:rsidRDefault="009553B9">
            <w:pPr>
              <w:snapToGrid w:val="0"/>
              <w:spacing w:before="120"/>
              <w:rPr>
                <w:rFonts w:eastAsia="Yu Mincho"/>
                <w:lang w:val="en-US" w:eastAsia="ja-JP"/>
              </w:rPr>
            </w:pPr>
            <w:r>
              <w:rPr>
                <w:rFonts w:eastAsia="Yu Mincho" w:hint="eastAsia"/>
                <w:lang w:val="en-US" w:eastAsia="zh-CN"/>
              </w:rPr>
              <w:t>ZTE</w:t>
            </w:r>
          </w:p>
        </w:tc>
        <w:tc>
          <w:tcPr>
            <w:tcW w:w="8395" w:type="dxa"/>
          </w:tcPr>
          <w:p w:rsidR="00431C58" w:rsidRDefault="009553B9">
            <w:pPr>
              <w:snapToGrid w:val="0"/>
              <w:spacing w:before="120"/>
              <w:rPr>
                <w:rFonts w:eastAsia="Yu Mincho"/>
                <w:lang w:val="en-US" w:eastAsia="ja-JP"/>
              </w:rPr>
            </w:pPr>
            <w:r>
              <w:rPr>
                <w:rFonts w:eastAsia="Yu Mincho"/>
                <w:lang w:val="en-US" w:eastAsia="ja-JP"/>
              </w:rPr>
              <w:t>Alt.1-B.</w:t>
            </w:r>
            <w:r>
              <w:rPr>
                <w:rFonts w:eastAsia="Yu Mincho" w:hint="eastAsia"/>
                <w:lang w:val="en-US" w:eastAsia="zh-CN"/>
              </w:rPr>
              <w:t xml:space="preserve"> </w:t>
            </w:r>
          </w:p>
        </w:tc>
      </w:tr>
      <w:tr w:rsidR="00431C58">
        <w:tc>
          <w:tcPr>
            <w:tcW w:w="1236" w:type="dxa"/>
          </w:tcPr>
          <w:p w:rsidR="00431C58" w:rsidRDefault="009553B9">
            <w:pPr>
              <w:snapToGrid w:val="0"/>
              <w:spacing w:before="120"/>
              <w:rPr>
                <w:rFonts w:eastAsia="Yu Mincho"/>
                <w:lang w:val="en-US" w:eastAsia="zh-CN"/>
              </w:rPr>
            </w:pPr>
            <w:r>
              <w:rPr>
                <w:rFonts w:eastAsiaTheme="minorEastAsia"/>
                <w:lang w:eastAsia="zh-CN"/>
              </w:rPr>
              <w:t>FL</w:t>
            </w:r>
          </w:p>
        </w:tc>
        <w:tc>
          <w:tcPr>
            <w:tcW w:w="8395" w:type="dxa"/>
          </w:tcPr>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All,</w:t>
            </w:r>
          </w:p>
          <w:p w:rsidR="00431C58" w:rsidRDefault="009553B9">
            <w:pPr>
              <w:spacing w:after="120"/>
              <w:rPr>
                <w:rFonts w:eastAsia="Yu Mincho"/>
                <w:lang w:val="en-US" w:eastAsia="ja-JP"/>
              </w:rPr>
            </w:pPr>
            <w:r>
              <w:rPr>
                <w:rFonts w:eastAsia="Yu Mincho"/>
                <w:lang w:val="en-US" w:eastAsia="ja-JP"/>
              </w:rPr>
              <w:t xml:space="preserve">Based on the comments in Issue2-10, </w:t>
            </w:r>
            <w:r>
              <w:rPr>
                <w:rFonts w:eastAsia="Yu Mincho" w:hint="eastAsia"/>
                <w:lang w:val="en-US" w:eastAsia="ja-JP"/>
              </w:rPr>
              <w:t>I</w:t>
            </w:r>
            <w:r>
              <w:rPr>
                <w:rFonts w:eastAsia="Yu Mincho"/>
                <w:lang w:val="en-US" w:eastAsia="ja-JP"/>
              </w:rPr>
              <w:t xml:space="preserve"> added the sub-bullet saying “Rel-17 PUSCH dropping rules are also applied if introduced in other WI(s)” to the Alt 1-B, Alt 1-B’ and Alt 2-B’ above.</w:t>
            </w:r>
          </w:p>
          <w:p w:rsidR="00431C58" w:rsidRDefault="00431C58">
            <w:pPr>
              <w:spacing w:after="120"/>
              <w:rPr>
                <w:rFonts w:eastAsia="Yu Mincho"/>
                <w:lang w:val="en-US" w:eastAsia="ja-JP"/>
              </w:rPr>
            </w:pPr>
          </w:p>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Apple,</w:t>
            </w:r>
          </w:p>
          <w:p w:rsidR="00431C58" w:rsidRDefault="009553B9">
            <w:pPr>
              <w:snapToGrid w:val="0"/>
              <w:spacing w:before="120"/>
              <w:rPr>
                <w:rFonts w:eastAsia="Yu Mincho"/>
                <w:lang w:val="en-US" w:eastAsia="ja-JP"/>
              </w:rPr>
            </w:pPr>
            <w:r>
              <w:rPr>
                <w:rFonts w:eastAsiaTheme="minorEastAsia"/>
                <w:lang w:val="en-US" w:eastAsia="zh-CN"/>
              </w:rPr>
              <w:t>For Alt 1-B, flexible slot is consid</w:t>
            </w:r>
            <w:r>
              <w:rPr>
                <w:rFonts w:eastAsiaTheme="minorEastAsia"/>
                <w:lang w:val="en-US" w:eastAsia="zh-CN"/>
              </w:rPr>
              <w:t>ered as available slot, except for the case for CG-PUSCH when dynamic SFI monitoring is configured, which is discussed under Issue#2-2. For the clarification, I put a table in Issue#2-2 below.</w:t>
            </w:r>
          </w:p>
        </w:tc>
      </w:tr>
      <w:tr w:rsidR="00431C58">
        <w:tc>
          <w:tcPr>
            <w:tcW w:w="1236" w:type="dxa"/>
          </w:tcPr>
          <w:p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rsidR="00431C58" w:rsidRDefault="009553B9">
            <w:pPr>
              <w:spacing w:after="120"/>
              <w:rPr>
                <w:rFonts w:eastAsia="Yu Mincho"/>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don’t want to utilize any dynamic signaling to determine</w:t>
            </w:r>
            <w:r>
              <w:rPr>
                <w:rFonts w:eastAsia="Malgun Gothic"/>
                <w:lang w:val="en-US" w:eastAsia="ko-KR"/>
              </w:rPr>
              <w:t xml:space="preserve"> available slots. If FFS part on dynamic signaling in Alt 1-B’ is not deleted, we only support Alt 1-B. </w:t>
            </w:r>
          </w:p>
        </w:tc>
      </w:tr>
      <w:tr w:rsidR="00431C58">
        <w:tc>
          <w:tcPr>
            <w:tcW w:w="1236" w:type="dxa"/>
          </w:tcPr>
          <w:p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tc>
          <w:tcPr>
            <w:tcW w:w="1236" w:type="dxa"/>
          </w:tcPr>
          <w:p w:rsidR="00431C58" w:rsidRDefault="009553B9">
            <w:pPr>
              <w:snapToGrid w:val="0"/>
              <w:spacing w:before="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 1-B.</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eastAsia="zh-CN"/>
              </w:rPr>
            </w:pPr>
            <w:r>
              <w:rPr>
                <w:rFonts w:eastAsiaTheme="minorEastAsia"/>
                <w:lang w:eastAsia="zh-CN"/>
              </w:rPr>
              <w:t>We support Alt1-B</w:t>
            </w:r>
          </w:p>
          <w:p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tc>
          <w:tcPr>
            <w:tcW w:w="1236" w:type="dxa"/>
          </w:tcPr>
          <w:p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rsidR="00431C58" w:rsidRDefault="009553B9">
            <w:pPr>
              <w:spacing w:after="120"/>
              <w:rPr>
                <w:rFonts w:eastAsiaTheme="minorEastAsia"/>
                <w:lang w:val="en-US" w:eastAsia="zh-CN"/>
              </w:rPr>
            </w:pPr>
            <w:r>
              <w:rPr>
                <w:rFonts w:eastAsiaTheme="minorEastAsia"/>
                <w:lang w:val="en-US" w:eastAsia="zh-CN"/>
              </w:rPr>
              <w:t>Ag</w:t>
            </w:r>
            <w:r>
              <w:rPr>
                <w:rFonts w:eastAsiaTheme="minorEastAsia"/>
                <w:lang w:val="en-US" w:eastAsia="zh-CN"/>
              </w:rPr>
              <w:t>ree with the FL that priority rule in the other WI should also be considered for the dropping rule. But I’m a little worried about when can we get the conclusion from the other WIs and the impact to CE’s progress.</w:t>
            </w:r>
          </w:p>
        </w:tc>
      </w:tr>
      <w:tr w:rsidR="00431C58">
        <w:tc>
          <w:tcPr>
            <w:tcW w:w="1236" w:type="dxa"/>
          </w:tcPr>
          <w:p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tc>
          <w:tcPr>
            <w:tcW w:w="1236" w:type="dxa"/>
          </w:tcPr>
          <w:p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w:t>
            </w:r>
            <w:r>
              <w:rPr>
                <w:rFonts w:eastAsiaTheme="minorEastAsia"/>
                <w:lang w:val="en-US" w:eastAsia="zh-CN"/>
              </w:rPr>
              <w:t>rt Alt 1-B</w:t>
            </w:r>
          </w:p>
        </w:tc>
      </w:tr>
      <w:tr w:rsidR="00431C58">
        <w:tc>
          <w:tcPr>
            <w:tcW w:w="1236" w:type="dxa"/>
          </w:tcPr>
          <w:p w:rsidR="00431C58" w:rsidRDefault="009553B9">
            <w:pPr>
              <w:snapToGrid w:val="0"/>
              <w:spacing w:before="120"/>
              <w:rPr>
                <w:rFonts w:eastAsiaTheme="minorEastAsia"/>
                <w:lang w:eastAsia="zh-CN"/>
              </w:rPr>
            </w:pPr>
            <w:r>
              <w:rPr>
                <w:rFonts w:eastAsia="Yu Mincho"/>
                <w:lang w:eastAsia="ja-JP"/>
              </w:rPr>
              <w:lastRenderedPageBreak/>
              <w:t>Huawei/</w:t>
            </w:r>
            <w:proofErr w:type="spellStart"/>
            <w:r>
              <w:rPr>
                <w:rFonts w:eastAsia="Yu Mincho"/>
                <w:lang w:eastAsia="ja-JP"/>
              </w:rPr>
              <w:t>HiSilicon</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rFonts w:eastAsia="Yu Mincho"/>
                <w:lang w:val="en-US" w:eastAsia="ja-JP"/>
              </w:rPr>
              <w:t>Alt.2-B with proper clarification on timeline for SFI, but we can accept Alt.1-B.</w:t>
            </w:r>
          </w:p>
        </w:tc>
      </w:tr>
      <w:tr w:rsidR="00431C58">
        <w:tc>
          <w:tcPr>
            <w:tcW w:w="1236" w:type="dxa"/>
          </w:tcPr>
          <w:p w:rsidR="00431C58" w:rsidRDefault="009553B9">
            <w:pPr>
              <w:snapToGrid w:val="0"/>
              <w:spacing w:before="120"/>
              <w:rPr>
                <w:rFonts w:eastAsia="Yu Mincho"/>
                <w:lang w:eastAsia="ja-JP"/>
              </w:rPr>
            </w:pPr>
            <w:r>
              <w:rPr>
                <w:rFonts w:eastAsiaTheme="minorEastAsia"/>
                <w:lang w:val="en-US" w:eastAsia="zh-CN"/>
              </w:rPr>
              <w:t>NEC</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tc>
          <w:tcPr>
            <w:tcW w:w="1236" w:type="dxa"/>
          </w:tcPr>
          <w:p w:rsidR="00431C58" w:rsidRDefault="009553B9">
            <w:pPr>
              <w:snapToGrid w:val="0"/>
              <w:spacing w:before="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tc>
          <w:tcPr>
            <w:tcW w:w="1236" w:type="dxa"/>
          </w:tcPr>
          <w:p w:rsidR="00431C58" w:rsidRDefault="009553B9">
            <w:pPr>
              <w:snapToGrid w:val="0"/>
              <w:spacing w:before="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rsidR="00431C58" w:rsidRDefault="009553B9">
            <w:pPr>
              <w:spacing w:after="120"/>
              <w:rPr>
                <w:rFonts w:eastAsia="Yu Mincho"/>
                <w:lang w:val="en-US" w:eastAsia="ja-JP"/>
              </w:rPr>
            </w:pPr>
            <w:r>
              <w:rPr>
                <w:rFonts w:eastAsia="Yu Mincho" w:hint="eastAsia"/>
                <w:lang w:val="en-US" w:eastAsia="ja-JP"/>
              </w:rPr>
              <w:t>B</w:t>
            </w:r>
            <w:r>
              <w:rPr>
                <w:rFonts w:eastAsia="Yu Mincho"/>
                <w:lang w:val="en-US" w:eastAsia="ja-JP"/>
              </w:rPr>
              <w:t xml:space="preserve">ased on the comments in 8/17 GTW2 session, I added “FFS” to the sub-bullets of </w:t>
            </w:r>
            <w:r>
              <w:rPr>
                <w:rFonts w:eastAsia="Yu Mincho"/>
                <w:lang w:val="en-US" w:eastAsia="ja-JP"/>
              </w:rPr>
              <w:t>the alternatives. I also added Samsung as a supporting company for Alt 1-B’.</w:t>
            </w:r>
          </w:p>
        </w:tc>
      </w:tr>
      <w:tr w:rsidR="00431C58">
        <w:tc>
          <w:tcPr>
            <w:tcW w:w="1236" w:type="dxa"/>
          </w:tcPr>
          <w:p w:rsidR="00431C58" w:rsidRDefault="009553B9">
            <w:pPr>
              <w:snapToGrid w:val="0"/>
              <w:spacing w:before="120"/>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rsidR="00431C58" w:rsidRDefault="009553B9">
            <w:pPr>
              <w:spacing w:after="120"/>
              <w:rPr>
                <w:rFonts w:eastAsia="Yu Mincho"/>
                <w:lang w:val="en-US" w:eastAsia="ja-JP"/>
              </w:rPr>
            </w:pPr>
            <w:r>
              <w:rPr>
                <w:rFonts w:eastAsia="Yu Mincho" w:hint="eastAsia"/>
                <w:lang w:val="en-US" w:eastAsia="ja-JP"/>
              </w:rPr>
              <w:t>W</w:t>
            </w:r>
            <w:r>
              <w:rPr>
                <w:rFonts w:eastAsia="Yu Mincho"/>
                <w:lang w:val="en-US" w:eastAsia="ja-JP"/>
              </w:rPr>
              <w:t>e support Alt 1-B</w:t>
            </w:r>
          </w:p>
        </w:tc>
      </w:tr>
      <w:tr w:rsidR="00431C58">
        <w:tc>
          <w:tcPr>
            <w:tcW w:w="1236" w:type="dxa"/>
          </w:tcPr>
          <w:p w:rsidR="00431C58" w:rsidRDefault="009553B9">
            <w:pPr>
              <w:snapToGrid w:val="0"/>
              <w:spacing w:before="120"/>
              <w:rPr>
                <w:rFonts w:eastAsiaTheme="minorEastAsia"/>
                <w:lang w:val="en-US" w:eastAsia="zh-CN"/>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spacing w:after="120"/>
              <w:rPr>
                <w:rFonts w:eastAsia="Yu Mincho"/>
                <w:lang w:val="en-US" w:eastAsia="ja-JP"/>
              </w:rPr>
            </w:pPr>
            <w:r>
              <w:rPr>
                <w:rFonts w:eastAsiaTheme="minorEastAsia"/>
                <w:lang w:val="en-US" w:eastAsia="zh-CN"/>
              </w:rPr>
              <w:t>We support Alt 1-B.</w:t>
            </w:r>
          </w:p>
        </w:tc>
      </w:tr>
    </w:tbl>
    <w:p w:rsidR="00431C58" w:rsidRDefault="00431C58">
      <w:pPr>
        <w:rPr>
          <w:rFonts w:eastAsia="Yu Mincho"/>
          <w:highlight w:val="yellow"/>
          <w:lang w:val="en-US" w:eastAsia="ja-JP"/>
        </w:rPr>
      </w:pPr>
    </w:p>
    <w:p w:rsidR="00431C58" w:rsidRDefault="009553B9">
      <w:pPr>
        <w:pStyle w:val="34"/>
      </w:pPr>
      <w:r>
        <w:t>1st round summary(Issue#2-1)</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w:t>
      </w:r>
      <w:r>
        <w:rPr>
          <w:iCs/>
          <w:lang w:eastAsia="zh-CN"/>
        </w:rPr>
        <w:t xml:space="preserve"> summarized as follows.</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rsidR="00431C58" w:rsidRDefault="009553B9">
      <w:pPr>
        <w:pStyle w:val="aff7"/>
        <w:numPr>
          <w:ilvl w:val="1"/>
          <w:numId w:val="22"/>
        </w:numPr>
        <w:adjustRightInd/>
        <w:spacing w:line="280" w:lineRule="atLeast"/>
        <w:ind w:firstLineChars="0"/>
        <w:textAlignment w:val="auto"/>
      </w:pPr>
      <w:r>
        <w:t>Step 2: The UE determines whet</w:t>
      </w:r>
      <w:r>
        <w:t>her to drop a PUSCH repetition or not according to Rel-15/16 PUSCH dropping rules, but the PUSCH repetition is still counted in the K repetitions.</w:t>
      </w:r>
    </w:p>
    <w:p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w:t>
      </w:r>
      <w:r>
        <w:rPr>
          <w:lang w:eastAsia="ja-JP"/>
        </w:rPr>
        <w:t xml:space="preserve">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xml:space="preserve">, NEC, Sharp, China Telecom, </w:t>
      </w:r>
      <w:proofErr w:type="spellStart"/>
      <w:r>
        <w:rPr>
          <w:lang w:eastAsia="ja-JP"/>
        </w:rPr>
        <w:t>Rakuten</w:t>
      </w:r>
      <w:proofErr w:type="spellEnd"/>
      <w:r>
        <w:rPr>
          <w:lang w:eastAsia="ja-JP"/>
        </w:rPr>
        <w:t xml:space="preserve"> Mobile</w:t>
      </w:r>
    </w:p>
    <w:p w:rsidR="00431C58" w:rsidRDefault="009553B9">
      <w:pPr>
        <w:pStyle w:val="aff7"/>
        <w:numPr>
          <w:ilvl w:val="0"/>
          <w:numId w:val="22"/>
        </w:numPr>
        <w:adjustRightInd/>
        <w:spacing w:line="280" w:lineRule="atLeast"/>
        <w:ind w:firstLineChars="0"/>
        <w:textAlignment w:val="auto"/>
      </w:pPr>
      <w:r>
        <w:t>Alt 1-B’ consisting of t</w:t>
      </w:r>
      <w:r>
        <w:t>wo steps</w:t>
      </w:r>
    </w:p>
    <w:p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rsidR="00431C58" w:rsidRDefault="009553B9">
      <w:pPr>
        <w:pStyle w:val="aff7"/>
        <w:numPr>
          <w:ilvl w:val="1"/>
          <w:numId w:val="22"/>
        </w:numPr>
        <w:adjustRightInd/>
        <w:spacing w:line="280" w:lineRule="atLeast"/>
        <w:ind w:firstLineChars="0"/>
        <w:textAlignment w:val="auto"/>
      </w:pPr>
      <w:r>
        <w:t xml:space="preserve">Step 2: The UE determines whether to drop a PUSCH </w:t>
      </w:r>
      <w:r>
        <w:t>repetition or not according to Rel-15/16 PUSCH dropping rules, but the PUSCH repetition is still counted in the K repetitions.</w:t>
      </w:r>
    </w:p>
    <w:p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w:t>
      </w:r>
      <w:r>
        <w:t>I for high priority channel), e.g., UE without CI capability</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rsidR="00431C58" w:rsidRDefault="009553B9">
      <w:pPr>
        <w:pStyle w:val="aff7"/>
        <w:numPr>
          <w:ilvl w:val="0"/>
          <w:numId w:val="22"/>
        </w:numPr>
        <w:adjustRightInd/>
        <w:spacing w:line="280" w:lineRule="atLeast"/>
        <w:ind w:firstLineChars="0"/>
        <w:textAlignment w:val="auto"/>
      </w:pPr>
      <w:r>
        <w:t>Alt 2-B’ consisting of two steps</w:t>
      </w:r>
    </w:p>
    <w:p w:rsidR="00431C58" w:rsidRDefault="009553B9">
      <w:pPr>
        <w:pStyle w:val="aff7"/>
        <w:numPr>
          <w:ilvl w:val="1"/>
          <w:numId w:val="22"/>
        </w:numPr>
        <w:adjustRightInd/>
        <w:spacing w:line="280" w:lineRule="atLeast"/>
        <w:ind w:firstLineChars="0"/>
        <w:textAlignment w:val="auto"/>
      </w:pPr>
      <w:r>
        <w:t>Step 1: Determine available slots for K repetitions based on RRC configuration(s) and dynamic SFI received earlier enough (e.g. N2 symb</w:t>
      </w:r>
      <w:r>
        <w:t xml:space="preserve">ols before the first repetition occasion of PUSCH repetition) in addition to </w:t>
      </w:r>
      <w:r>
        <w:rPr>
          <w:lang w:eastAsia="ko-KR"/>
        </w:rPr>
        <w:t>TDRA in the DCI scheduling the PUSCH, CG configuration or activation DCI</w:t>
      </w:r>
    </w:p>
    <w:p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rsidR="00431C58" w:rsidRDefault="009553B9">
      <w:pPr>
        <w:pStyle w:val="aff7"/>
        <w:numPr>
          <w:ilvl w:val="1"/>
          <w:numId w:val="22"/>
        </w:numPr>
        <w:adjustRightInd/>
        <w:spacing w:line="280" w:lineRule="atLeast"/>
        <w:ind w:firstLineChars="0"/>
        <w:textAlignment w:val="auto"/>
      </w:pPr>
      <w:r>
        <w:lastRenderedPageBreak/>
        <w:t>Step 2: The UE determines whether to drop a PUSCH repetition or no</w:t>
      </w:r>
      <w:r>
        <w:t>t according to Rel-15/16 PUSCH dropping rules (including dynamic SFI received later), but the PUSCH repetition is still counted in the K repetitions.</w:t>
      </w:r>
    </w:p>
    <w:p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Leno</w:t>
      </w:r>
      <w:r>
        <w:rPr>
          <w:lang w:eastAsia="ja-JP"/>
        </w:rPr>
        <w:t>vo/Motorola Mobility, Samsung, Huawei/</w:t>
      </w:r>
      <w:proofErr w:type="spellStart"/>
      <w:r>
        <w:rPr>
          <w:lang w:eastAsia="ja-JP"/>
        </w:rPr>
        <w:t>HiSilicon</w:t>
      </w:r>
      <w:proofErr w:type="spellEnd"/>
    </w:p>
    <w:p w:rsidR="00431C58" w:rsidRDefault="00431C58">
      <w:pPr>
        <w:rPr>
          <w:rFonts w:eastAsia="Yu Mincho"/>
          <w:u w:val="single"/>
          <w:lang w:val="en-US" w:eastAsia="ja-JP"/>
        </w:rPr>
      </w:pP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rsidR="00431C58" w:rsidRDefault="009553B9">
      <w:pPr>
        <w:pStyle w:val="aff7"/>
        <w:numPr>
          <w:ilvl w:val="0"/>
          <w:numId w:val="13"/>
        </w:numPr>
        <w:adjustRightInd/>
        <w:spacing w:line="280" w:lineRule="atLeast"/>
        <w:ind w:firstLineChars="0"/>
        <w:textAlignment w:val="auto"/>
      </w:pPr>
      <w:r>
        <w:t>Alt 1-B consisting of two steps</w:t>
      </w:r>
    </w:p>
    <w:p w:rsidR="00431C58" w:rsidRDefault="009553B9">
      <w:pPr>
        <w:pStyle w:val="aff7"/>
        <w:numPr>
          <w:ilvl w:val="1"/>
          <w:numId w:val="13"/>
        </w:numPr>
        <w:adjustRightInd/>
        <w:spacing w:line="280" w:lineRule="atLeast"/>
        <w:ind w:firstLineChars="0"/>
        <w:textAlignment w:val="auto"/>
      </w:pPr>
      <w:r>
        <w:t>Step 1: Determine available sl</w:t>
      </w:r>
      <w:r>
        <w:t xml:space="preserve">ots for K repetitions based on RRC configuration(s) in addition to </w:t>
      </w:r>
      <w:r>
        <w:rPr>
          <w:lang w:eastAsia="ko-KR"/>
        </w:rPr>
        <w:t>TDRA in the DCI scheduling the PUSCH, CG configuration or activation DCI</w:t>
      </w:r>
    </w:p>
    <w:p w:rsidR="00431C58" w:rsidRDefault="009553B9">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w:t>
      </w:r>
      <w:r>
        <w:t xml:space="preserve"> the PUSCH repetition is still counted in the K repetitions.</w:t>
      </w:r>
    </w:p>
    <w:p w:rsidR="00431C58" w:rsidRDefault="009553B9">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rsidR="00431C58" w:rsidRDefault="00431C58">
      <w:pPr>
        <w:rPr>
          <w:rFonts w:eastAsia="Yu Mincho"/>
          <w:highlight w:val="yellow"/>
          <w:lang w:eastAsia="ja-JP"/>
        </w:rPr>
      </w:pPr>
    </w:p>
    <w:p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rsidR="00431C58" w:rsidRDefault="009553B9">
            <w:pPr>
              <w:numPr>
                <w:ilvl w:val="0"/>
                <w:numId w:val="4"/>
              </w:numPr>
              <w:spacing w:after="0" w:line="240" w:lineRule="auto"/>
              <w:jc w:val="left"/>
              <w:rPr>
                <w:rFonts w:eastAsia="Yu Mincho"/>
                <w:lang w:eastAsia="zh-CN"/>
              </w:rPr>
            </w:pPr>
            <w:r>
              <w:rPr>
                <w:rFonts w:eastAsia="Yu Mincho"/>
                <w:lang w:eastAsia="zh-CN"/>
              </w:rPr>
              <w:t>Alt 1-B consisting of two steps</w:t>
            </w:r>
          </w:p>
          <w:p w:rsidR="00431C58" w:rsidRDefault="009553B9">
            <w:pPr>
              <w:numPr>
                <w:ilvl w:val="0"/>
                <w:numId w:val="23"/>
              </w:numPr>
              <w:spacing w:after="0" w:line="240" w:lineRule="auto"/>
              <w:jc w:val="left"/>
              <w:rPr>
                <w:rFonts w:eastAsia="Yu Mincho"/>
                <w:lang w:eastAsia="zh-CN"/>
              </w:rPr>
            </w:pPr>
            <w:r>
              <w:rPr>
                <w:rFonts w:eastAsia="Yu Mincho"/>
                <w:lang w:eastAsia="zh-CN"/>
              </w:rPr>
              <w:t xml:space="preserve">Step 1: Determine available slots for K repetitions based on RRC configuration(s) in addition to TDRA in </w:t>
            </w:r>
            <w:r>
              <w:rPr>
                <w:rFonts w:eastAsia="Yu Mincho"/>
                <w:lang w:eastAsia="zh-CN"/>
              </w:rPr>
              <w:t>the DCI scheduling the PUSCH, CG configuration or activation DCI</w:t>
            </w:r>
          </w:p>
          <w:p w:rsidR="00431C58" w:rsidRDefault="009553B9">
            <w:pPr>
              <w:numPr>
                <w:ilvl w:val="0"/>
                <w:numId w:val="23"/>
              </w:numPr>
              <w:spacing w:after="0" w:line="240" w:lineRule="auto"/>
              <w:jc w:val="left"/>
              <w:rPr>
                <w:rFonts w:eastAsia="Yu Mincho"/>
                <w:lang w:eastAsia="zh-CN"/>
              </w:rPr>
            </w:pPr>
            <w:r>
              <w:rPr>
                <w:rFonts w:eastAsia="Yu Mincho"/>
                <w:lang w:eastAsia="zh-CN"/>
              </w:rPr>
              <w:t>Step 2: The UE determines whether to drop a PUSCH repetition or not according to Rel-15/16 PUSCH dropping rules, but the PUSCH repetition is still counted in the K repetitions.</w:t>
            </w:r>
          </w:p>
          <w:p w:rsidR="00431C58" w:rsidRDefault="009553B9">
            <w:pPr>
              <w:numPr>
                <w:ilvl w:val="0"/>
                <w:numId w:val="4"/>
              </w:numPr>
              <w:spacing w:after="0" w:line="240" w:lineRule="auto"/>
              <w:jc w:val="left"/>
              <w:rPr>
                <w:rFonts w:eastAsia="Yu Mincho"/>
                <w:lang w:eastAsia="zh-CN"/>
              </w:rPr>
            </w:pPr>
            <w:r>
              <w:rPr>
                <w:rFonts w:eastAsia="Yu Mincho"/>
                <w:lang w:eastAsia="zh-CN"/>
              </w:rPr>
              <w:t>FFS: Rel-17 PU</w:t>
            </w:r>
            <w:r>
              <w:rPr>
                <w:rFonts w:eastAsia="Yu Mincho"/>
                <w:lang w:eastAsia="zh-CN"/>
              </w:rPr>
              <w:t>SCH dropping rules are also applied if introduced in other WI(s)</w:t>
            </w:r>
          </w:p>
        </w:tc>
      </w:tr>
    </w:tbl>
    <w:p w:rsidR="00431C58" w:rsidRDefault="00431C58">
      <w:pPr>
        <w:rPr>
          <w:rFonts w:eastAsia="Yu Mincho"/>
          <w:highlight w:val="yellow"/>
          <w:lang w:eastAsia="ja-JP"/>
        </w:rPr>
      </w:pPr>
    </w:p>
    <w:p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w:t>
      </w:r>
      <w:r>
        <w:rPr>
          <w:rFonts w:eastAsia="Yu Mincho"/>
          <w:iCs/>
          <w:lang w:val="sv-SE" w:eastAsia="ja-JP"/>
        </w:rPr>
        <w:t xml:space="preserve"> symbols should be considered for the available slot determination.</w:t>
      </w:r>
    </w:p>
    <w:p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w:t>
      </w:r>
      <w:r>
        <w:rPr>
          <w:rFonts w:eastAsia="Yu Mincho"/>
          <w:iCs/>
          <w:lang w:val="sv-SE" w:eastAsia="ja-JP"/>
        </w:rPr>
        <w:t xml:space="preserve"> as in Rel.15/16. Meanwhile, during the discussions in RAN1#105-e, several companies expressed their views that semi-static flexible symbol should be always considered as available for CG-PUSCH irrespective of the dynamic SFI moniroting configuration.</w:t>
      </w:r>
    </w:p>
    <w:p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abl</w:t>
        </w:r>
        <w:r>
          <w:rPr>
            <w:rFonts w:eastAsia="Yu Mincho"/>
            <w:iCs/>
            <w:lang w:val="sv-SE" w:eastAsia="ja-JP"/>
          </w:rPr>
          <w:t xml:space="preserve">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1" w:author="Toshi" w:date="2021-08-17T08:51:00Z">
        <w:r>
          <w:t>,</w:t>
        </w:r>
      </w:ins>
      <w:ins w:id="42"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3"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431C58">
        <w:trPr>
          <w:ins w:id="44" w:author="Toshi" w:date="2021-08-17T08:59:00Z"/>
        </w:trPr>
        <w:tc>
          <w:tcPr>
            <w:tcW w:w="2641" w:type="dxa"/>
            <w:vMerge w:val="restart"/>
          </w:tcPr>
          <w:p w:rsidR="00431C58" w:rsidRDefault="00431C58">
            <w:pPr>
              <w:rPr>
                <w:ins w:id="45" w:author="Toshi" w:date="2021-08-17T08:59:00Z"/>
                <w:rFonts w:eastAsia="Yu Mincho"/>
                <w:lang w:val="sv-SE" w:eastAsia="ja-JP"/>
              </w:rPr>
            </w:pPr>
          </w:p>
        </w:tc>
        <w:tc>
          <w:tcPr>
            <w:tcW w:w="3495" w:type="dxa"/>
            <w:gridSpan w:val="2"/>
          </w:tcPr>
          <w:p w:rsidR="00431C58" w:rsidRDefault="009553B9">
            <w:pPr>
              <w:rPr>
                <w:ins w:id="46" w:author="Toshi" w:date="2021-08-17T08:59:00Z"/>
                <w:rFonts w:eastAsia="Yu Mincho"/>
                <w:lang w:val="sv-SE" w:eastAsia="ja-JP"/>
              </w:rPr>
            </w:pPr>
            <w:ins w:id="47" w:author="Toshi" w:date="2021-08-17T09:00:00Z">
              <w:r>
                <w:rPr>
                  <w:rFonts w:eastAsia="Yu Mincho"/>
                  <w:lang w:val="sv-SE" w:eastAsia="ja-JP"/>
                </w:rPr>
                <w:t>When the monitoring of dynamic SFI is not configured</w:t>
              </w:r>
            </w:ins>
          </w:p>
        </w:tc>
        <w:tc>
          <w:tcPr>
            <w:tcW w:w="3495" w:type="dxa"/>
            <w:gridSpan w:val="2"/>
          </w:tcPr>
          <w:p w:rsidR="00431C58" w:rsidRDefault="009553B9">
            <w:pPr>
              <w:rPr>
                <w:ins w:id="48" w:author="Toshi" w:date="2021-08-17T08:59:00Z"/>
                <w:rFonts w:eastAsia="Yu Mincho"/>
                <w:lang w:val="sv-SE" w:eastAsia="ja-JP"/>
              </w:rPr>
            </w:pPr>
            <w:ins w:id="49" w:author="Toshi" w:date="2021-08-17T09:00:00Z">
              <w:r>
                <w:rPr>
                  <w:rFonts w:eastAsia="Yu Mincho"/>
                  <w:lang w:val="sv-SE" w:eastAsia="ja-JP"/>
                </w:rPr>
                <w:t>When the monitoring of dynamic SFI is configured</w:t>
              </w:r>
            </w:ins>
          </w:p>
        </w:tc>
      </w:tr>
      <w:tr w:rsidR="00431C58">
        <w:trPr>
          <w:ins w:id="50" w:author="Toshi" w:date="2021-08-17T08:51:00Z"/>
        </w:trPr>
        <w:tc>
          <w:tcPr>
            <w:tcW w:w="2641" w:type="dxa"/>
            <w:vMerge/>
          </w:tcPr>
          <w:p w:rsidR="00431C58" w:rsidRDefault="00431C58">
            <w:pPr>
              <w:rPr>
                <w:ins w:id="51" w:author="Toshi" w:date="2021-08-17T08:51:00Z"/>
                <w:rFonts w:eastAsia="Yu Mincho"/>
                <w:lang w:val="sv-SE" w:eastAsia="ja-JP"/>
              </w:rPr>
            </w:pPr>
          </w:p>
        </w:tc>
        <w:tc>
          <w:tcPr>
            <w:tcW w:w="1747" w:type="dxa"/>
          </w:tcPr>
          <w:p w:rsidR="00431C58" w:rsidRDefault="009553B9">
            <w:pPr>
              <w:rPr>
                <w:ins w:id="52" w:author="Toshi" w:date="2021-08-17T08:51:00Z"/>
                <w:rFonts w:eastAsia="Yu Mincho"/>
                <w:lang w:val="sv-SE" w:eastAsia="ja-JP"/>
              </w:rPr>
            </w:pPr>
            <w:ins w:id="53" w:author="Toshi" w:date="2021-08-17T09:00:00Z">
              <w:r>
                <w:rPr>
                  <w:rFonts w:eastAsia="Yu Mincho"/>
                  <w:lang w:val="sv-SE" w:eastAsia="ja-JP"/>
                </w:rPr>
                <w:t>DG-PUSCH</w:t>
              </w:r>
            </w:ins>
          </w:p>
        </w:tc>
        <w:tc>
          <w:tcPr>
            <w:tcW w:w="1748" w:type="dxa"/>
          </w:tcPr>
          <w:p w:rsidR="00431C58" w:rsidRDefault="009553B9">
            <w:pPr>
              <w:rPr>
                <w:ins w:id="54" w:author="Toshi" w:date="2021-08-17T08:51:00Z"/>
                <w:rFonts w:eastAsia="Yu Mincho"/>
                <w:lang w:val="sv-SE" w:eastAsia="ja-JP"/>
              </w:rPr>
            </w:pPr>
            <w:ins w:id="55" w:author="Toshi" w:date="2021-08-17T09:00:00Z">
              <w:r>
                <w:rPr>
                  <w:rFonts w:eastAsia="Yu Mincho"/>
                  <w:lang w:val="sv-SE" w:eastAsia="ja-JP"/>
                </w:rPr>
                <w:t>CG-PUSCH</w:t>
              </w:r>
            </w:ins>
          </w:p>
        </w:tc>
        <w:tc>
          <w:tcPr>
            <w:tcW w:w="1747" w:type="dxa"/>
          </w:tcPr>
          <w:p w:rsidR="00431C58" w:rsidRDefault="009553B9">
            <w:pPr>
              <w:rPr>
                <w:ins w:id="56" w:author="Toshi" w:date="2021-08-17T08:59:00Z"/>
                <w:rFonts w:eastAsia="Yu Mincho"/>
                <w:lang w:val="sv-SE" w:eastAsia="ja-JP"/>
              </w:rPr>
            </w:pPr>
            <w:ins w:id="57" w:author="Toshi" w:date="2021-08-17T09:00:00Z">
              <w:r>
                <w:rPr>
                  <w:rFonts w:eastAsia="Yu Mincho"/>
                  <w:lang w:val="sv-SE" w:eastAsia="ja-JP"/>
                </w:rPr>
                <w:t>DG-PUSCH</w:t>
              </w:r>
            </w:ins>
          </w:p>
        </w:tc>
        <w:tc>
          <w:tcPr>
            <w:tcW w:w="1748" w:type="dxa"/>
          </w:tcPr>
          <w:p w:rsidR="00431C58" w:rsidRDefault="009553B9">
            <w:pPr>
              <w:rPr>
                <w:ins w:id="58" w:author="Toshi" w:date="2021-08-17T08:59:00Z"/>
                <w:rFonts w:eastAsia="Yu Mincho"/>
                <w:lang w:val="sv-SE" w:eastAsia="ja-JP"/>
              </w:rPr>
            </w:pPr>
            <w:ins w:id="59" w:author="Toshi" w:date="2021-08-17T09:00:00Z">
              <w:r>
                <w:rPr>
                  <w:rFonts w:eastAsia="Yu Mincho"/>
                  <w:lang w:val="sv-SE" w:eastAsia="ja-JP"/>
                </w:rPr>
                <w:t>CG-PUSCH</w:t>
              </w:r>
            </w:ins>
          </w:p>
        </w:tc>
      </w:tr>
      <w:tr w:rsidR="00431C58">
        <w:trPr>
          <w:ins w:id="60" w:author="Toshi" w:date="2021-08-17T08:51:00Z"/>
        </w:trPr>
        <w:tc>
          <w:tcPr>
            <w:tcW w:w="2641" w:type="dxa"/>
          </w:tcPr>
          <w:p w:rsidR="00431C58" w:rsidRDefault="009553B9">
            <w:pPr>
              <w:rPr>
                <w:ins w:id="61" w:author="Toshi" w:date="2021-08-17T08:51:00Z"/>
                <w:rFonts w:eastAsia="Yu Mincho"/>
                <w:lang w:val="sv-SE" w:eastAsia="ja-JP"/>
              </w:rPr>
            </w:pPr>
            <w:ins w:id="62" w:author="Toshi" w:date="2021-08-17T08:52:00Z">
              <w:r>
                <w:rPr>
                  <w:rFonts w:eastAsia="Yu Mincho"/>
                  <w:lang w:val="sv-SE" w:eastAsia="ja-JP"/>
                </w:rPr>
                <w:lastRenderedPageBreak/>
                <w:t>Downlink</w:t>
              </w:r>
            </w:ins>
            <w:ins w:id="63" w:author="Toshi" w:date="2021-08-17T08:53:00Z">
              <w:r>
                <w:rPr>
                  <w:rFonts w:eastAsia="Yu Mincho"/>
                  <w:lang w:eastAsia="ja-JP"/>
                </w:rPr>
                <w:t xml:space="preserve"> symbol</w:t>
              </w:r>
            </w:ins>
            <w:ins w:id="64" w:author="Toshi" w:date="2021-08-17T08:51:00Z">
              <w:r>
                <w:rPr>
                  <w:rFonts w:eastAsia="Yu Mincho"/>
                  <w:lang w:val="sv-SE" w:eastAsia="ja-JP"/>
                </w:rPr>
                <w:t xml:space="preserve"> by </w:t>
              </w:r>
            </w:ins>
            <w:proofErr w:type="spellStart"/>
            <w:ins w:id="65" w:author="Toshi" w:date="2021-08-17T08:52:00Z">
              <w:r>
                <w:rPr>
                  <w:rFonts w:eastAsia="Yu Mincho"/>
                  <w:i/>
                  <w:iCs/>
                </w:rPr>
                <w:t>tdd</w:t>
              </w:r>
              <w:proofErr w:type="spellEnd"/>
              <w:r>
                <w:rPr>
                  <w:rFonts w:eastAsia="Yu Mincho"/>
                  <w:i/>
                  <w:iCs/>
                </w:rPr>
                <w:t>-UL-DL-</w:t>
              </w:r>
              <w:proofErr w:type="spellStart"/>
              <w:r>
                <w:rPr>
                  <w:rFonts w:eastAsia="Yu Mincho"/>
                  <w:i/>
                  <w:iCs/>
                </w:rPr>
                <w:t>ConfigurationCommon</w:t>
              </w:r>
              <w:proofErr w:type="spellEnd"/>
              <w:r>
                <w:rPr>
                  <w:rFonts w:eastAsia="Yu Mincho"/>
                </w:rPr>
                <w:t xml:space="preserve"> and </w:t>
              </w:r>
              <w:proofErr w:type="spellStart"/>
              <w:r>
                <w:rPr>
                  <w:rFonts w:eastAsia="Yu Mincho"/>
                  <w:i/>
                  <w:iCs/>
                </w:rPr>
                <w:t>tdd</w:t>
              </w:r>
              <w:proofErr w:type="spellEnd"/>
              <w:r>
                <w:rPr>
                  <w:rFonts w:eastAsia="Yu Mincho"/>
                  <w:i/>
                  <w:iCs/>
                </w:rPr>
                <w:t>-UL-DL-</w:t>
              </w:r>
              <w:proofErr w:type="spellStart"/>
              <w:r>
                <w:rPr>
                  <w:rFonts w:eastAsia="Yu Mincho"/>
                  <w:i/>
                  <w:iCs/>
                </w:rPr>
                <w:t>ConfigurationDedicated</w:t>
              </w:r>
            </w:ins>
            <w:proofErr w:type="spellEnd"/>
          </w:p>
        </w:tc>
        <w:tc>
          <w:tcPr>
            <w:tcW w:w="1747" w:type="dxa"/>
          </w:tcPr>
          <w:p w:rsidR="00431C58" w:rsidRDefault="009553B9">
            <w:pPr>
              <w:rPr>
                <w:ins w:id="66" w:author="Toshi" w:date="2021-08-17T08:51:00Z"/>
                <w:rFonts w:eastAsia="Yu Mincho"/>
                <w:lang w:val="sv-SE" w:eastAsia="ja-JP"/>
              </w:rPr>
            </w:pPr>
            <w:ins w:id="67" w:author="Toshi" w:date="2021-08-17T08:54:00Z">
              <w:r>
                <w:rPr>
                  <w:rFonts w:eastAsia="Yu Mincho"/>
                  <w:lang w:val="sv-SE" w:eastAsia="ja-JP"/>
                </w:rPr>
                <w:t>Not availab</w:t>
              </w:r>
            </w:ins>
            <w:ins w:id="68" w:author="Toshi" w:date="2021-08-17T08:55:00Z">
              <w:r>
                <w:rPr>
                  <w:rFonts w:eastAsia="Yu Mincho"/>
                  <w:lang w:val="sv-SE" w:eastAsia="ja-JP"/>
                </w:rPr>
                <w:t>le</w:t>
              </w:r>
            </w:ins>
          </w:p>
        </w:tc>
        <w:tc>
          <w:tcPr>
            <w:tcW w:w="1748" w:type="dxa"/>
          </w:tcPr>
          <w:p w:rsidR="00431C58" w:rsidRDefault="009553B9">
            <w:pPr>
              <w:rPr>
                <w:ins w:id="69" w:author="Toshi" w:date="2021-08-17T08:51:00Z"/>
                <w:rFonts w:eastAsia="Yu Mincho"/>
                <w:lang w:val="sv-SE" w:eastAsia="ja-JP"/>
              </w:rPr>
            </w:pPr>
            <w:ins w:id="70" w:author="Toshi" w:date="2021-08-17T09:00:00Z">
              <w:r>
                <w:rPr>
                  <w:rFonts w:eastAsia="Yu Mincho"/>
                  <w:lang w:val="sv-SE" w:eastAsia="ja-JP"/>
                </w:rPr>
                <w:t>Not available</w:t>
              </w:r>
            </w:ins>
          </w:p>
        </w:tc>
        <w:tc>
          <w:tcPr>
            <w:tcW w:w="1747" w:type="dxa"/>
          </w:tcPr>
          <w:p w:rsidR="00431C58" w:rsidRDefault="009553B9">
            <w:pPr>
              <w:rPr>
                <w:ins w:id="71" w:author="Toshi" w:date="2021-08-17T08:59:00Z"/>
                <w:rFonts w:eastAsia="Yu Mincho"/>
                <w:lang w:val="sv-SE" w:eastAsia="ja-JP"/>
              </w:rPr>
            </w:pPr>
            <w:ins w:id="72" w:author="Toshi" w:date="2021-08-17T09:00:00Z">
              <w:r>
                <w:rPr>
                  <w:rFonts w:eastAsia="Yu Mincho"/>
                  <w:lang w:val="sv-SE" w:eastAsia="ja-JP"/>
                </w:rPr>
                <w:t>Not available</w:t>
              </w:r>
            </w:ins>
          </w:p>
        </w:tc>
        <w:tc>
          <w:tcPr>
            <w:tcW w:w="1748" w:type="dxa"/>
          </w:tcPr>
          <w:p w:rsidR="00431C58" w:rsidRDefault="009553B9">
            <w:pPr>
              <w:rPr>
                <w:ins w:id="73" w:author="Toshi" w:date="2021-08-17T08:59:00Z"/>
                <w:rFonts w:eastAsia="Yu Mincho"/>
                <w:lang w:val="sv-SE" w:eastAsia="ja-JP"/>
              </w:rPr>
            </w:pPr>
            <w:ins w:id="74" w:author="Toshi" w:date="2021-08-17T09:00:00Z">
              <w:r>
                <w:rPr>
                  <w:rFonts w:eastAsia="Yu Mincho"/>
                  <w:lang w:val="sv-SE" w:eastAsia="ja-JP"/>
                </w:rPr>
                <w:t>Not available</w:t>
              </w:r>
            </w:ins>
          </w:p>
        </w:tc>
      </w:tr>
      <w:tr w:rsidR="00431C58">
        <w:trPr>
          <w:ins w:id="75" w:author="Toshi" w:date="2021-08-17T08:51:00Z"/>
        </w:trPr>
        <w:tc>
          <w:tcPr>
            <w:tcW w:w="2641" w:type="dxa"/>
          </w:tcPr>
          <w:p w:rsidR="00431C58" w:rsidRDefault="009553B9">
            <w:pPr>
              <w:rPr>
                <w:ins w:id="76" w:author="Toshi" w:date="2021-08-17T08:51:00Z"/>
                <w:rFonts w:eastAsia="Yu Mincho"/>
                <w:lang w:val="sv-SE" w:eastAsia="ja-JP"/>
              </w:rPr>
            </w:pPr>
            <w:ins w:id="77" w:author="Toshi" w:date="2021-08-17T08:52:00Z">
              <w:r>
                <w:rPr>
                  <w:rFonts w:eastAsia="Yu Mincho"/>
                  <w:lang w:val="sv-SE" w:eastAsia="ja-JP"/>
                </w:rPr>
                <w:t>Uplink</w:t>
              </w:r>
            </w:ins>
            <w:ins w:id="78" w:author="Toshi" w:date="2021-08-17T08:53:00Z">
              <w:r>
                <w:rPr>
                  <w:rFonts w:eastAsia="Yu Mincho"/>
                  <w:lang w:eastAsia="ja-JP"/>
                </w:rPr>
                <w:t xml:space="preserve"> symbol</w:t>
              </w:r>
            </w:ins>
            <w:ins w:id="79" w:author="Toshi" w:date="2021-08-17T08:52:00Z">
              <w:r>
                <w:rPr>
                  <w:rFonts w:eastAsia="Yu Mincho"/>
                  <w:lang w:val="sv-SE" w:eastAsia="ja-JP"/>
                </w:rPr>
                <w:t xml:space="preserve"> by </w:t>
              </w:r>
              <w:proofErr w:type="spellStart"/>
              <w:r>
                <w:rPr>
                  <w:rFonts w:eastAsia="Yu Mincho"/>
                  <w:i/>
                  <w:iCs/>
                </w:rPr>
                <w:t>tdd</w:t>
              </w:r>
              <w:proofErr w:type="spellEnd"/>
              <w:r>
                <w:rPr>
                  <w:rFonts w:eastAsia="Yu Mincho"/>
                  <w:i/>
                  <w:iCs/>
                </w:rPr>
                <w:t>-UL-DL-</w:t>
              </w:r>
              <w:proofErr w:type="spellStart"/>
              <w:r>
                <w:rPr>
                  <w:rFonts w:eastAsia="Yu Mincho"/>
                  <w:i/>
                  <w:iCs/>
                </w:rPr>
                <w:t>ConfigurationCommon</w:t>
              </w:r>
              <w:proofErr w:type="spellEnd"/>
              <w:r>
                <w:rPr>
                  <w:rFonts w:eastAsia="Yu Mincho"/>
                </w:rPr>
                <w:t xml:space="preserve"> and </w:t>
              </w:r>
              <w:proofErr w:type="spellStart"/>
              <w:r>
                <w:rPr>
                  <w:rFonts w:eastAsia="Yu Mincho"/>
                  <w:i/>
                  <w:iCs/>
                </w:rPr>
                <w:t>tdd</w:t>
              </w:r>
              <w:proofErr w:type="spellEnd"/>
              <w:r>
                <w:rPr>
                  <w:rFonts w:eastAsia="Yu Mincho"/>
                  <w:i/>
                  <w:iCs/>
                </w:rPr>
                <w:t>-UL-DL-</w:t>
              </w:r>
              <w:proofErr w:type="spellStart"/>
              <w:r>
                <w:rPr>
                  <w:rFonts w:eastAsia="Yu Mincho"/>
                  <w:i/>
                  <w:iCs/>
                </w:rPr>
                <w:t>ConfigurationDedicated</w:t>
              </w:r>
            </w:ins>
            <w:proofErr w:type="spellEnd"/>
          </w:p>
        </w:tc>
        <w:tc>
          <w:tcPr>
            <w:tcW w:w="1747" w:type="dxa"/>
          </w:tcPr>
          <w:p w:rsidR="00431C58" w:rsidRDefault="009553B9">
            <w:pPr>
              <w:rPr>
                <w:ins w:id="80" w:author="Toshi" w:date="2021-08-17T08:51:00Z"/>
                <w:rFonts w:eastAsia="Yu Mincho"/>
                <w:lang w:val="sv-SE" w:eastAsia="ja-JP"/>
              </w:rPr>
            </w:pPr>
            <w:ins w:id="81" w:author="Toshi" w:date="2021-08-17T08:55:00Z">
              <w:r>
                <w:rPr>
                  <w:rFonts w:eastAsia="Yu Mincho" w:hint="eastAsia"/>
                  <w:lang w:val="sv-SE" w:eastAsia="ja-JP"/>
                </w:rPr>
                <w:t>A</w:t>
              </w:r>
              <w:r>
                <w:rPr>
                  <w:rFonts w:eastAsia="Yu Mincho"/>
                  <w:lang w:val="sv-SE" w:eastAsia="ja-JP"/>
                </w:rPr>
                <w:t>vailable</w:t>
              </w:r>
            </w:ins>
          </w:p>
        </w:tc>
        <w:tc>
          <w:tcPr>
            <w:tcW w:w="1748" w:type="dxa"/>
          </w:tcPr>
          <w:p w:rsidR="00431C58" w:rsidRDefault="009553B9">
            <w:pPr>
              <w:rPr>
                <w:ins w:id="82" w:author="Toshi" w:date="2021-08-17T08:51:00Z"/>
                <w:rFonts w:eastAsia="Yu Mincho"/>
                <w:lang w:val="sv-SE" w:eastAsia="ja-JP"/>
              </w:rPr>
            </w:pPr>
            <w:ins w:id="83" w:author="Toshi" w:date="2021-08-17T09:00:00Z">
              <w:r>
                <w:rPr>
                  <w:rFonts w:eastAsia="Yu Mincho" w:hint="eastAsia"/>
                  <w:lang w:val="sv-SE" w:eastAsia="ja-JP"/>
                </w:rPr>
                <w:t>A</w:t>
              </w:r>
              <w:r>
                <w:rPr>
                  <w:rFonts w:eastAsia="Yu Mincho"/>
                  <w:lang w:val="sv-SE" w:eastAsia="ja-JP"/>
                </w:rPr>
                <w:t>vailable</w:t>
              </w:r>
            </w:ins>
          </w:p>
        </w:tc>
        <w:tc>
          <w:tcPr>
            <w:tcW w:w="1747" w:type="dxa"/>
          </w:tcPr>
          <w:p w:rsidR="00431C58" w:rsidRDefault="009553B9">
            <w:pPr>
              <w:rPr>
                <w:ins w:id="84" w:author="Toshi" w:date="2021-08-17T08:59:00Z"/>
                <w:rFonts w:eastAsia="Yu Mincho"/>
                <w:lang w:val="sv-SE" w:eastAsia="ja-JP"/>
              </w:rPr>
            </w:pPr>
            <w:ins w:id="85" w:author="Toshi" w:date="2021-08-17T09:00:00Z">
              <w:r>
                <w:rPr>
                  <w:rFonts w:eastAsia="Yu Mincho" w:hint="eastAsia"/>
                  <w:lang w:val="sv-SE" w:eastAsia="ja-JP"/>
                </w:rPr>
                <w:t>A</w:t>
              </w:r>
              <w:r>
                <w:rPr>
                  <w:rFonts w:eastAsia="Yu Mincho"/>
                  <w:lang w:val="sv-SE" w:eastAsia="ja-JP"/>
                </w:rPr>
                <w:t>vailable</w:t>
              </w:r>
            </w:ins>
          </w:p>
        </w:tc>
        <w:tc>
          <w:tcPr>
            <w:tcW w:w="1748" w:type="dxa"/>
          </w:tcPr>
          <w:p w:rsidR="00431C58" w:rsidRDefault="009553B9">
            <w:pPr>
              <w:rPr>
                <w:ins w:id="86" w:author="Toshi" w:date="2021-08-17T08:59:00Z"/>
                <w:rFonts w:eastAsia="Yu Mincho"/>
                <w:lang w:val="sv-SE" w:eastAsia="ja-JP"/>
              </w:rPr>
            </w:pPr>
            <w:ins w:id="87" w:author="Toshi" w:date="2021-08-17T09:00:00Z">
              <w:r>
                <w:rPr>
                  <w:rFonts w:eastAsia="Yu Mincho" w:hint="eastAsia"/>
                  <w:lang w:val="sv-SE" w:eastAsia="ja-JP"/>
                </w:rPr>
                <w:t>A</w:t>
              </w:r>
              <w:r>
                <w:rPr>
                  <w:rFonts w:eastAsia="Yu Mincho"/>
                  <w:lang w:val="sv-SE" w:eastAsia="ja-JP"/>
                </w:rPr>
                <w:t>vailable</w:t>
              </w:r>
            </w:ins>
          </w:p>
        </w:tc>
      </w:tr>
      <w:tr w:rsidR="00431C58">
        <w:trPr>
          <w:ins w:id="88" w:author="Toshi" w:date="2021-08-17T08:51:00Z"/>
        </w:trPr>
        <w:tc>
          <w:tcPr>
            <w:tcW w:w="2641" w:type="dxa"/>
          </w:tcPr>
          <w:p w:rsidR="00431C58" w:rsidRDefault="009553B9">
            <w:pPr>
              <w:rPr>
                <w:ins w:id="89" w:author="Toshi" w:date="2021-08-17T08:52:00Z"/>
                <w:rFonts w:eastAsia="Yu Mincho"/>
              </w:rPr>
            </w:pPr>
            <w:ins w:id="90" w:author="Toshi" w:date="2021-08-17T08:52:00Z">
              <w:r>
                <w:rPr>
                  <w:rFonts w:eastAsia="Yu Mincho"/>
                  <w:lang w:val="sv-SE" w:eastAsia="ja-JP"/>
                </w:rPr>
                <w:t>Flexible</w:t>
              </w:r>
            </w:ins>
            <w:ins w:id="91" w:author="Toshi" w:date="2021-08-17T08:53:00Z">
              <w:r>
                <w:rPr>
                  <w:rFonts w:eastAsia="Yu Mincho"/>
                  <w:lang w:eastAsia="ja-JP"/>
                </w:rPr>
                <w:t xml:space="preserve"> symbol</w:t>
              </w:r>
            </w:ins>
            <w:ins w:id="92" w:author="Toshi" w:date="2021-08-17T08:52:00Z">
              <w:r>
                <w:rPr>
                  <w:rFonts w:eastAsia="Yu Mincho"/>
                  <w:lang w:val="sv-SE" w:eastAsia="ja-JP"/>
                </w:rPr>
                <w:t xml:space="preserve"> by </w:t>
              </w:r>
              <w:proofErr w:type="spellStart"/>
              <w:r>
                <w:rPr>
                  <w:rFonts w:eastAsia="Yu Mincho"/>
                  <w:i/>
                  <w:iCs/>
                </w:rPr>
                <w:t>tdd</w:t>
              </w:r>
              <w:proofErr w:type="spellEnd"/>
              <w:r>
                <w:rPr>
                  <w:rFonts w:eastAsia="Yu Mincho"/>
                  <w:i/>
                  <w:iCs/>
                </w:rPr>
                <w:t>-UL-DL-</w:t>
              </w:r>
              <w:proofErr w:type="spellStart"/>
              <w:r>
                <w:rPr>
                  <w:rFonts w:eastAsia="Yu Mincho"/>
                  <w:i/>
                  <w:iCs/>
                </w:rPr>
                <w:t>ConfigurationCommon</w:t>
              </w:r>
              <w:proofErr w:type="spellEnd"/>
              <w:r>
                <w:rPr>
                  <w:rFonts w:eastAsia="Yu Mincho"/>
                </w:rPr>
                <w:t xml:space="preserve"> and </w:t>
              </w:r>
              <w:proofErr w:type="spellStart"/>
              <w:r>
                <w:rPr>
                  <w:rFonts w:eastAsia="Yu Mincho"/>
                  <w:i/>
                  <w:iCs/>
                </w:rPr>
                <w:t>tdd</w:t>
              </w:r>
              <w:proofErr w:type="spellEnd"/>
              <w:r>
                <w:rPr>
                  <w:rFonts w:eastAsia="Yu Mincho"/>
                  <w:i/>
                  <w:iCs/>
                </w:rPr>
                <w:t>-UL-DL-</w:t>
              </w:r>
              <w:proofErr w:type="spellStart"/>
              <w:r>
                <w:rPr>
                  <w:rFonts w:eastAsia="Yu Mincho"/>
                  <w:i/>
                  <w:iCs/>
                </w:rPr>
                <w:t>ConfigurationDedicated</w:t>
              </w:r>
            </w:ins>
            <w:proofErr w:type="spellEnd"/>
            <w:ins w:id="93" w:author="Toshi" w:date="2021-08-17T08:53:00Z">
              <w:r>
                <w:rPr>
                  <w:rFonts w:eastAsia="Yu Mincho"/>
                </w:rPr>
                <w:t>, and</w:t>
              </w:r>
            </w:ins>
          </w:p>
          <w:p w:rsidR="00431C58" w:rsidRDefault="009553B9">
            <w:pPr>
              <w:rPr>
                <w:ins w:id="94" w:author="Toshi" w:date="2021-08-17T08:51:00Z"/>
                <w:rFonts w:eastAsia="Yu Mincho"/>
                <w:lang w:val="sv-SE" w:eastAsia="ja-JP"/>
              </w:rPr>
            </w:pPr>
            <w:ins w:id="95" w:author="Toshi" w:date="2021-08-17T08:52:00Z">
              <w:r>
                <w:rPr>
                  <w:rFonts w:eastAsia="Yu Mincho" w:hint="eastAsia"/>
                  <w:lang w:eastAsia="ja-JP"/>
                </w:rPr>
                <w:t>S</w:t>
              </w:r>
              <w:r>
                <w:rPr>
                  <w:rFonts w:eastAsia="Yu Mincho"/>
                  <w:lang w:eastAsia="ja-JP"/>
                </w:rPr>
                <w:t>S</w:t>
              </w:r>
            </w:ins>
            <w:ins w:id="96" w:author="Toshi" w:date="2021-08-17T08:53:00Z">
              <w:r>
                <w:rPr>
                  <w:rFonts w:eastAsia="Yu Mincho"/>
                  <w:lang w:eastAsia="ja-JP"/>
                </w:rPr>
                <w:t xml:space="preserve">/PBCH symbol by </w:t>
              </w:r>
              <w:proofErr w:type="spellStart"/>
              <w:r>
                <w:rPr>
                  <w:rFonts w:eastAsia="Yu Mincho"/>
                  <w:i/>
                  <w:lang w:val="en-US"/>
                </w:rPr>
                <w:t>ssb-PositionsInBurs</w:t>
              </w:r>
            </w:ins>
            <w:proofErr w:type="spellEnd"/>
          </w:p>
        </w:tc>
        <w:tc>
          <w:tcPr>
            <w:tcW w:w="1747" w:type="dxa"/>
          </w:tcPr>
          <w:p w:rsidR="00431C58" w:rsidRDefault="009553B9">
            <w:pPr>
              <w:rPr>
                <w:ins w:id="97" w:author="Toshi" w:date="2021-08-17T08:51:00Z"/>
                <w:rFonts w:eastAsia="Yu Mincho"/>
                <w:lang w:val="sv-SE" w:eastAsia="ja-JP"/>
              </w:rPr>
            </w:pPr>
            <w:ins w:id="98" w:author="Toshi" w:date="2021-08-17T08:55:00Z">
              <w:r>
                <w:rPr>
                  <w:rFonts w:eastAsia="Yu Mincho"/>
                  <w:lang w:val="sv-SE" w:eastAsia="ja-JP"/>
                </w:rPr>
                <w:t>Not available</w:t>
              </w:r>
            </w:ins>
          </w:p>
        </w:tc>
        <w:tc>
          <w:tcPr>
            <w:tcW w:w="1748" w:type="dxa"/>
          </w:tcPr>
          <w:p w:rsidR="00431C58" w:rsidRDefault="009553B9">
            <w:pPr>
              <w:rPr>
                <w:ins w:id="99" w:author="Toshi" w:date="2021-08-17T08:51:00Z"/>
                <w:rFonts w:eastAsia="Yu Mincho"/>
                <w:lang w:val="sv-SE" w:eastAsia="ja-JP"/>
              </w:rPr>
            </w:pPr>
            <w:ins w:id="100" w:author="Toshi" w:date="2021-08-17T09:00:00Z">
              <w:r>
                <w:rPr>
                  <w:rFonts w:eastAsia="Yu Mincho"/>
                  <w:lang w:val="sv-SE" w:eastAsia="ja-JP"/>
                </w:rPr>
                <w:t>Not available</w:t>
              </w:r>
            </w:ins>
          </w:p>
        </w:tc>
        <w:tc>
          <w:tcPr>
            <w:tcW w:w="1747" w:type="dxa"/>
          </w:tcPr>
          <w:p w:rsidR="00431C58" w:rsidRDefault="009553B9">
            <w:pPr>
              <w:rPr>
                <w:ins w:id="101" w:author="Toshi" w:date="2021-08-17T08:59:00Z"/>
                <w:rFonts w:eastAsia="Yu Mincho"/>
                <w:lang w:val="sv-SE" w:eastAsia="ja-JP"/>
              </w:rPr>
            </w:pPr>
            <w:ins w:id="102" w:author="Toshi" w:date="2021-08-17T09:00:00Z">
              <w:r>
                <w:rPr>
                  <w:rFonts w:eastAsia="Yu Mincho"/>
                  <w:lang w:val="sv-SE" w:eastAsia="ja-JP"/>
                </w:rPr>
                <w:t>Not available</w:t>
              </w:r>
            </w:ins>
          </w:p>
        </w:tc>
        <w:tc>
          <w:tcPr>
            <w:tcW w:w="1748" w:type="dxa"/>
          </w:tcPr>
          <w:p w:rsidR="00431C58" w:rsidRDefault="009553B9">
            <w:pPr>
              <w:rPr>
                <w:ins w:id="103" w:author="Toshi" w:date="2021-08-17T08:59:00Z"/>
                <w:rFonts w:eastAsia="Yu Mincho"/>
                <w:lang w:val="sv-SE" w:eastAsia="ja-JP"/>
              </w:rPr>
            </w:pPr>
            <w:ins w:id="104" w:author="Toshi" w:date="2021-08-17T09:00:00Z">
              <w:r>
                <w:rPr>
                  <w:rFonts w:eastAsia="Yu Mincho"/>
                  <w:lang w:val="sv-SE" w:eastAsia="ja-JP"/>
                </w:rPr>
                <w:t xml:space="preserve">Not </w:t>
              </w:r>
              <w:r>
                <w:rPr>
                  <w:rFonts w:eastAsia="Yu Mincho"/>
                  <w:lang w:val="sv-SE" w:eastAsia="ja-JP"/>
                </w:rPr>
                <w:t>available</w:t>
              </w:r>
            </w:ins>
          </w:p>
        </w:tc>
      </w:tr>
      <w:tr w:rsidR="00431C58">
        <w:trPr>
          <w:ins w:id="105" w:author="Toshi" w:date="2021-08-17T08:51:00Z"/>
        </w:trPr>
        <w:tc>
          <w:tcPr>
            <w:tcW w:w="2641" w:type="dxa"/>
          </w:tcPr>
          <w:p w:rsidR="00431C58" w:rsidRDefault="009553B9">
            <w:pPr>
              <w:rPr>
                <w:ins w:id="106" w:author="Toshi" w:date="2021-08-17T08:53:00Z"/>
                <w:rFonts w:eastAsia="Yu Mincho"/>
              </w:rPr>
            </w:pPr>
            <w:ins w:id="107" w:author="Toshi" w:date="2021-08-17T08:53:00Z">
              <w:r>
                <w:rPr>
                  <w:rFonts w:eastAsia="Yu Mincho"/>
                  <w:lang w:val="sv-SE" w:eastAsia="ja-JP"/>
                </w:rPr>
                <w:t>Flexible</w:t>
              </w:r>
              <w:r>
                <w:rPr>
                  <w:rFonts w:eastAsia="Yu Mincho"/>
                  <w:lang w:eastAsia="ja-JP"/>
                </w:rPr>
                <w:t xml:space="preserve"> symbol</w:t>
              </w:r>
              <w:r>
                <w:rPr>
                  <w:rFonts w:eastAsia="Yu Mincho"/>
                  <w:lang w:val="sv-SE" w:eastAsia="ja-JP"/>
                </w:rPr>
                <w:t xml:space="preserve"> by </w:t>
              </w:r>
              <w:proofErr w:type="spellStart"/>
              <w:r>
                <w:rPr>
                  <w:rFonts w:eastAsia="Yu Mincho"/>
                  <w:i/>
                  <w:iCs/>
                </w:rPr>
                <w:t>tdd</w:t>
              </w:r>
              <w:proofErr w:type="spellEnd"/>
              <w:r>
                <w:rPr>
                  <w:rFonts w:eastAsia="Yu Mincho"/>
                  <w:i/>
                  <w:iCs/>
                </w:rPr>
                <w:t>-UL-DL-</w:t>
              </w:r>
              <w:proofErr w:type="spellStart"/>
              <w:r>
                <w:rPr>
                  <w:rFonts w:eastAsia="Yu Mincho"/>
                  <w:i/>
                  <w:iCs/>
                </w:rPr>
                <w:t>ConfigurationCommon</w:t>
              </w:r>
              <w:proofErr w:type="spellEnd"/>
              <w:r>
                <w:rPr>
                  <w:rFonts w:eastAsia="Yu Mincho"/>
                </w:rPr>
                <w:t xml:space="preserve"> and </w:t>
              </w:r>
              <w:proofErr w:type="spellStart"/>
              <w:r>
                <w:rPr>
                  <w:rFonts w:eastAsia="Yu Mincho"/>
                  <w:i/>
                  <w:iCs/>
                </w:rPr>
                <w:t>tdd</w:t>
              </w:r>
              <w:proofErr w:type="spellEnd"/>
              <w:r>
                <w:rPr>
                  <w:rFonts w:eastAsia="Yu Mincho"/>
                  <w:i/>
                  <w:iCs/>
                </w:rPr>
                <w:t>-UL-DL-</w:t>
              </w:r>
              <w:proofErr w:type="spellStart"/>
              <w:r>
                <w:rPr>
                  <w:rFonts w:eastAsia="Yu Mincho"/>
                  <w:i/>
                  <w:iCs/>
                </w:rPr>
                <w:t>ConfigurationDedicated</w:t>
              </w:r>
              <w:proofErr w:type="spellEnd"/>
              <w:r>
                <w:rPr>
                  <w:rFonts w:eastAsia="Yu Mincho"/>
                </w:rPr>
                <w:t>, and</w:t>
              </w:r>
            </w:ins>
          </w:p>
          <w:p w:rsidR="00431C58" w:rsidRDefault="009553B9">
            <w:pPr>
              <w:rPr>
                <w:ins w:id="108" w:author="Toshi" w:date="2021-08-17T08:51:00Z"/>
                <w:rFonts w:eastAsia="Yu Mincho"/>
                <w:lang w:val="sv-SE" w:eastAsia="ja-JP"/>
              </w:rPr>
            </w:pPr>
            <w:ins w:id="109" w:author="Toshi" w:date="2021-08-17T08:53:00Z">
              <w:r>
                <w:rPr>
                  <w:rFonts w:eastAsia="Yu Mincho"/>
                  <w:lang w:eastAsia="ja-JP"/>
                </w:rPr>
                <w:t xml:space="preserve">Not </w:t>
              </w:r>
              <w:r>
                <w:rPr>
                  <w:rFonts w:eastAsia="Yu Mincho" w:hint="eastAsia"/>
                  <w:lang w:eastAsia="ja-JP"/>
                </w:rPr>
                <w:t>S</w:t>
              </w:r>
              <w:r>
                <w:rPr>
                  <w:rFonts w:eastAsia="Yu Mincho"/>
                  <w:lang w:eastAsia="ja-JP"/>
                </w:rPr>
                <w:t xml:space="preserve">S/PBCH symbol by </w:t>
              </w:r>
              <w:proofErr w:type="spellStart"/>
              <w:r>
                <w:rPr>
                  <w:rFonts w:eastAsia="Yu Mincho"/>
                  <w:i/>
                  <w:lang w:val="en-US"/>
                </w:rPr>
                <w:t>ssb-PositionsInBurs</w:t>
              </w:r>
            </w:ins>
            <w:proofErr w:type="spellEnd"/>
          </w:p>
        </w:tc>
        <w:tc>
          <w:tcPr>
            <w:tcW w:w="1747" w:type="dxa"/>
          </w:tcPr>
          <w:p w:rsidR="00431C58" w:rsidRDefault="009553B9">
            <w:pPr>
              <w:rPr>
                <w:ins w:id="110" w:author="Toshi" w:date="2021-08-17T08:51:00Z"/>
                <w:rFonts w:eastAsia="Yu Mincho"/>
                <w:lang w:val="sv-SE" w:eastAsia="ja-JP"/>
              </w:rPr>
            </w:pPr>
            <w:ins w:id="111" w:author="Toshi" w:date="2021-08-17T08:55:00Z">
              <w:r>
                <w:rPr>
                  <w:rFonts w:eastAsia="Yu Mincho" w:hint="eastAsia"/>
                  <w:lang w:val="sv-SE" w:eastAsia="ja-JP"/>
                </w:rPr>
                <w:t>A</w:t>
              </w:r>
              <w:r>
                <w:rPr>
                  <w:rFonts w:eastAsia="Yu Mincho"/>
                  <w:lang w:val="sv-SE" w:eastAsia="ja-JP"/>
                </w:rPr>
                <w:t>vailable</w:t>
              </w:r>
            </w:ins>
          </w:p>
        </w:tc>
        <w:tc>
          <w:tcPr>
            <w:tcW w:w="1748" w:type="dxa"/>
          </w:tcPr>
          <w:p w:rsidR="00431C58" w:rsidRDefault="009553B9">
            <w:pPr>
              <w:rPr>
                <w:ins w:id="112" w:author="Toshi" w:date="2021-08-17T08:51:00Z"/>
                <w:rFonts w:eastAsia="Yu Mincho"/>
                <w:highlight w:val="yellow"/>
                <w:lang w:val="sv-SE" w:eastAsia="ja-JP"/>
              </w:rPr>
            </w:pPr>
            <w:ins w:id="113" w:author="Toshi" w:date="2021-08-17T09:00:00Z">
              <w:r>
                <w:rPr>
                  <w:rFonts w:eastAsia="Yu Mincho" w:hint="eastAsia"/>
                  <w:lang w:val="sv-SE" w:eastAsia="ja-JP"/>
                </w:rPr>
                <w:t>A</w:t>
              </w:r>
              <w:r>
                <w:rPr>
                  <w:rFonts w:eastAsia="Yu Mincho"/>
                  <w:lang w:val="sv-SE" w:eastAsia="ja-JP"/>
                </w:rPr>
                <w:t>vailable</w:t>
              </w:r>
            </w:ins>
          </w:p>
        </w:tc>
        <w:tc>
          <w:tcPr>
            <w:tcW w:w="1747" w:type="dxa"/>
          </w:tcPr>
          <w:p w:rsidR="00431C58" w:rsidRDefault="009553B9">
            <w:pPr>
              <w:rPr>
                <w:ins w:id="114" w:author="Toshi" w:date="2021-08-17T08:59:00Z"/>
                <w:rFonts w:eastAsia="Yu Mincho"/>
                <w:highlight w:val="yellow"/>
                <w:lang w:val="sv-SE" w:eastAsia="ja-JP"/>
              </w:rPr>
            </w:pPr>
            <w:ins w:id="115" w:author="Toshi" w:date="2021-08-17T09:01:00Z">
              <w:r>
                <w:rPr>
                  <w:rFonts w:eastAsia="Yu Mincho" w:hint="eastAsia"/>
                  <w:lang w:val="sv-SE" w:eastAsia="ja-JP"/>
                </w:rPr>
                <w:t>A</w:t>
              </w:r>
              <w:r>
                <w:rPr>
                  <w:rFonts w:eastAsia="Yu Mincho"/>
                  <w:lang w:val="sv-SE" w:eastAsia="ja-JP"/>
                </w:rPr>
                <w:t>vailable</w:t>
              </w:r>
            </w:ins>
          </w:p>
        </w:tc>
        <w:tc>
          <w:tcPr>
            <w:tcW w:w="1748" w:type="dxa"/>
          </w:tcPr>
          <w:p w:rsidR="00431C58" w:rsidRDefault="009553B9">
            <w:pPr>
              <w:rPr>
                <w:ins w:id="116" w:author="Toshi" w:date="2021-08-17T08:59:00Z"/>
                <w:rFonts w:eastAsia="Yu Mincho"/>
                <w:highlight w:val="yellow"/>
                <w:lang w:val="sv-SE" w:eastAsia="ja-JP"/>
              </w:rPr>
            </w:pPr>
            <w:ins w:id="117" w:author="Toshi" w:date="2021-08-17T09:00:00Z">
              <w:r>
                <w:rPr>
                  <w:rFonts w:eastAsia="Yu Mincho" w:hint="eastAsia"/>
                  <w:highlight w:val="yellow"/>
                  <w:lang w:val="sv-SE" w:eastAsia="ja-JP"/>
                </w:rPr>
                <w:t>T</w:t>
              </w:r>
              <w:r>
                <w:rPr>
                  <w:rFonts w:eastAsia="Yu Mincho"/>
                  <w:highlight w:val="yellow"/>
                  <w:lang w:val="sv-SE" w:eastAsia="ja-JP"/>
                </w:rPr>
                <w:t xml:space="preserve">o be discussed </w:t>
              </w:r>
            </w:ins>
          </w:p>
        </w:tc>
      </w:tr>
    </w:tbl>
    <w:p w:rsidR="00431C58" w:rsidRDefault="00431C58">
      <w:pPr>
        <w:rPr>
          <w:rFonts w:eastAsia="Yu Mincho"/>
          <w:iCs/>
          <w:lang w:val="sv-SE" w:eastAsia="ja-JP"/>
        </w:rPr>
      </w:pPr>
    </w:p>
    <w:p w:rsidR="00431C58" w:rsidRDefault="009553B9">
      <w:pPr>
        <w:pStyle w:val="34"/>
      </w:pPr>
      <w:r>
        <w:t>1st round (Issue#2-2)</w:t>
      </w:r>
    </w:p>
    <w:p w:rsidR="00431C58" w:rsidRDefault="009553B9">
      <w:pPr>
        <w:rPr>
          <w:rFonts w:eastAsia="Yu Mincho"/>
          <w:lang w:val="sv-SE" w:eastAsia="ja-JP"/>
        </w:rPr>
      </w:pPr>
      <w:r>
        <w:rPr>
          <w:rFonts w:eastAsia="Yu Mincho"/>
          <w:lang w:val="sv-SE" w:eastAsia="ja-JP"/>
        </w:rPr>
        <w:t>Companies are encouraged to provide their</w:t>
      </w:r>
      <w:r>
        <w:rPr>
          <w:rFonts w:eastAsia="Yu Mincho"/>
          <w:lang w:val="sv-SE" w:eastAsia="ja-JP"/>
        </w:rPr>
        <w:t xml:space="preserve">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 xml:space="preserve">invited to provide their comments on the other part in the above </w:t>
        </w:r>
        <w:r>
          <w:rPr>
            <w:rFonts w:eastAsia="Yu Mincho"/>
            <w:lang w:val="sv-SE" w:eastAsia="ja-JP"/>
          </w:rPr>
          <w:t>table, if any.</w:t>
        </w:r>
      </w:ins>
    </w:p>
    <w:tbl>
      <w:tblPr>
        <w:tblStyle w:val="afd"/>
        <w:tblW w:w="9666" w:type="dxa"/>
        <w:tblLayout w:type="fixed"/>
        <w:tblLook w:val="04A0" w:firstRow="1" w:lastRow="0" w:firstColumn="1" w:lastColumn="0" w:noHBand="0" w:noVBand="1"/>
      </w:tblPr>
      <w:tblGrid>
        <w:gridCol w:w="1271"/>
        <w:gridCol w:w="8395"/>
      </w:tblGrid>
      <w:tr w:rsidR="00431C58">
        <w:tc>
          <w:tcPr>
            <w:tcW w:w="1271"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rFonts w:eastAsia="Yu Mincho"/>
                <w:lang w:val="en-US" w:eastAsia="zh-CN"/>
              </w:rPr>
              <w:t>s</w:t>
            </w:r>
            <w:r>
              <w:rPr>
                <w:rFonts w:eastAsia="Yu Mincho"/>
                <w:iCs/>
                <w:lang w:val="sv-SE" w:eastAsia="ja-JP"/>
              </w:rPr>
              <w:t xml:space="preserve">emi-static flexible symbol should be considered as unavailable for CG-PUSCH repetition, when dynamic SFI monitoring is configured. </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The flexible slot </w:t>
            </w:r>
            <w:r>
              <w:rPr>
                <w:rFonts w:eastAsiaTheme="minorEastAsia"/>
                <w:lang w:val="en-US" w:eastAsia="zh-CN"/>
              </w:rPr>
              <w:t xml:space="preserve">is considered as available slot, the Rel. 15/16 defined rules is applied to determine whether the flexible slot is dropped.  </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rsidR="00431C58" w:rsidRDefault="009553B9">
            <w:pPr>
              <w:spacing w:after="120"/>
              <w:rPr>
                <w:rFonts w:eastAsiaTheme="minorEastAsia"/>
                <w:lang w:val="en-US" w:eastAsia="zh-CN"/>
              </w:rPr>
            </w:pPr>
            <w:r>
              <w:rPr>
                <w:rFonts w:eastAsiaTheme="minorEastAsia"/>
                <w:lang w:val="en-US" w:eastAsia="zh-CN"/>
              </w:rPr>
              <w:t>Whether CG PUS</w:t>
            </w:r>
            <w:r>
              <w:rPr>
                <w:rFonts w:eastAsiaTheme="minorEastAsia"/>
                <w:lang w:val="en-US" w:eastAsia="zh-CN"/>
              </w:rPr>
              <w:t>CH will be cancelled due to dynamic SFI/CI depends on the rules in legacy.</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w:t>
            </w:r>
            <w:r>
              <w:rPr>
                <w:rFonts w:eastAsiaTheme="minorEastAsia"/>
                <w:lang w:val="en-US" w:eastAsia="zh-CN"/>
              </w:rPr>
              <w:t xml:space="preserve">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rFonts w:eastAsia="Yu Mincho"/>
                <w:lang w:val="sv-SE" w:eastAsia="ja-JP"/>
              </w:rPr>
              <w:t>Flexibl</w:t>
            </w:r>
            <w:r>
              <w:rPr>
                <w:rFonts w:eastAsia="Yu Mincho"/>
                <w:lang w:val="sv-SE" w:eastAsia="ja-JP"/>
              </w:rPr>
              <w:t xml:space="preserve">e symbol can be considered as available for PUSCH repetition in the step 1 and dynamic SFI in the step 2 can be used to drop/cancel the CG-PUSCH. </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If Alt 1-B is agreed to be supported for issue 2-1, then even for semi-static </w:t>
            </w:r>
            <w:r>
              <w:rPr>
                <w:rFonts w:eastAsiaTheme="minorEastAsia"/>
                <w:lang w:val="en-US" w:eastAsia="zh-CN"/>
              </w:rPr>
              <w:t>flexible symbol, dynamic SFI should not be considered for determination of available slots and semi-static flexible symbols should be always considered as available for CG-PUSCH.</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should be considered as unavailable for repet</w:t>
            </w:r>
            <w:r>
              <w:rPr>
                <w:rFonts w:eastAsiaTheme="minorEastAsia"/>
                <w:lang w:val="en-US" w:eastAsia="zh-CN"/>
              </w:rPr>
              <w:t>itions. If SFI detection is supported, flexible symbols can be considered as available. That is the same behavior as in Rel-15 for semi-statically determining whether or not to transmit in flexible symbols depending on whether or not the UE detects the SFI</w:t>
            </w:r>
            <w:r>
              <w:rPr>
                <w:rFonts w:eastAsiaTheme="minorEastAsia"/>
                <w:lang w:val="en-US" w:eastAsia="zh-CN"/>
              </w:rPr>
              <w:t xml:space="preserve">. </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rsidR="00431C58" w:rsidRDefault="009553B9">
            <w:pPr>
              <w:spacing w:after="120"/>
              <w:rPr>
                <w:rFonts w:eastAsiaTheme="minorEastAsia"/>
                <w:lang w:val="en-US" w:eastAsia="zh-CN"/>
              </w:rPr>
            </w:pPr>
            <w:r>
              <w:rPr>
                <w:rFonts w:eastAsia="Yu Mincho"/>
                <w:lang w:val="en-US" w:eastAsia="ja-JP"/>
              </w:rPr>
              <w:t>If Alt.1-B is agreed, we think s</w:t>
            </w:r>
            <w:r>
              <w:rPr>
                <w:rFonts w:eastAsia="Yu Mincho"/>
                <w:lang w:val="sv-SE" w:eastAsia="ja-JP"/>
              </w:rPr>
              <w:t xml:space="preserve">emi-static flexible symbol should be considered as unavailable for PUSCH repetition for CG-PUSCH </w:t>
            </w:r>
            <w:r>
              <w:rPr>
                <w:rFonts w:eastAsia="Yu Mincho"/>
                <w:iCs/>
                <w:lang w:val="sv-SE" w:eastAsia="ja-JP"/>
              </w:rPr>
              <w:t xml:space="preserve">when dynamic SFI moniroting is configured </w:t>
            </w:r>
            <w:r>
              <w:rPr>
                <w:rFonts w:eastAsia="Yu Mincho"/>
                <w:lang w:val="en-US" w:eastAsia="ja-JP"/>
              </w:rPr>
              <w:t>as in Rel.15/16.</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rPr>
                <w:rFonts w:eastAsia="Yu Mincho"/>
                <w:iCs/>
                <w:lang w:val="en-US" w:eastAsia="ja-JP"/>
              </w:rPr>
            </w:pPr>
            <w:r>
              <w:rPr>
                <w:rFonts w:eastAsiaTheme="minorEastAsia" w:hint="eastAsia"/>
                <w:lang w:val="en-US" w:eastAsia="zh-CN"/>
              </w:rPr>
              <w:t>Our understanding is s</w:t>
            </w:r>
            <w:r>
              <w:rPr>
                <w:rFonts w:eastAsia="Yu Mincho"/>
                <w:iCs/>
                <w:lang w:val="sv-SE" w:eastAsia="ja-JP"/>
              </w:rPr>
              <w:t xml:space="preserve">emi-static flexible symbol should be always considered as available for CG-PUSCH irrespective of the dynamic SFI </w:t>
            </w:r>
            <w:r>
              <w:rPr>
                <w:rFonts w:eastAsia="Yu Mincho" w:hint="eastAsia"/>
                <w:iCs/>
                <w:lang w:val="en-US" w:eastAsia="zh-CN"/>
              </w:rPr>
              <w:t xml:space="preserve">is configured or not, except for the case that the </w:t>
            </w:r>
            <w:r>
              <w:rPr>
                <w:rFonts w:eastAsia="Yu Mincho"/>
                <w:iCs/>
                <w:lang w:val="sv-SE" w:eastAsia="ja-JP"/>
              </w:rPr>
              <w:t>flexible symbol</w:t>
            </w:r>
            <w:r>
              <w:rPr>
                <w:rFonts w:eastAsia="Yu Mincho" w:hint="eastAsia"/>
                <w:iCs/>
                <w:lang w:val="en-US" w:eastAsia="zh-CN"/>
              </w:rPr>
              <w:t xml:space="preserve"> are configured for SSB. It seems no action is needed if Alt 1-B is supported</w:t>
            </w:r>
            <w:r>
              <w:rPr>
                <w:rFonts w:eastAsia="Yu Mincho" w:hint="eastAsia"/>
                <w:iCs/>
                <w:lang w:val="en-US" w:eastAsia="zh-CN"/>
              </w:rPr>
              <w:t xml:space="preserve">. </w:t>
            </w:r>
          </w:p>
        </w:tc>
      </w:tr>
      <w:tr w:rsidR="00431C58">
        <w:tc>
          <w:tcPr>
            <w:tcW w:w="1271" w:type="dxa"/>
          </w:tcPr>
          <w:p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rsidR="00431C58" w:rsidRDefault="009553B9">
            <w:pPr>
              <w:rPr>
                <w:rFonts w:eastAsiaTheme="minorEastAsia"/>
                <w:lang w:val="en-US" w:eastAsia="zh-CN"/>
              </w:rPr>
            </w:pPr>
            <w:r>
              <w:rPr>
                <w:rFonts w:eastAsia="Yu Mincho"/>
                <w:iCs/>
                <w:lang w:val="sv-SE" w:eastAsia="ja-JP"/>
              </w:rPr>
              <w:t>When a UE is configured to monitor dynamic SFI moniroting</w:t>
            </w:r>
            <w:r>
              <w:rPr>
                <w:rFonts w:eastAsia="Malgun Gothic"/>
                <w:lang w:val="en-US" w:eastAsia="ko-KR"/>
              </w:rPr>
              <w:t xml:space="preserve">, transmission of CG-PUSCH in </w:t>
            </w:r>
            <w:r>
              <w:rPr>
                <w:rFonts w:eastAsia="Yu Mincho"/>
                <w:lang w:val="sv-SE" w:eastAsia="ja-JP"/>
              </w:rPr>
              <w:t>semi-static flexible symbol may or may not be performed. However, we don’t see the neccesity to introduce different rule for available slot determination.</w:t>
            </w:r>
          </w:p>
        </w:tc>
      </w:tr>
      <w:tr w:rsidR="00431C58">
        <w:tc>
          <w:tcPr>
            <w:tcW w:w="1271" w:type="dxa"/>
          </w:tcPr>
          <w:p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T</w:t>
            </w:r>
            <w:r>
              <w:rPr>
                <w:rFonts w:eastAsiaTheme="minorEastAsia" w:hint="eastAsia"/>
                <w:lang w:val="en-US" w:eastAsia="zh-CN"/>
              </w:rPr>
              <w:t xml:space="preserve">hanks for bringing up the interesting case. In general, we think flexible symbol should be considered as available (in Step 1 in Alt 1-B) for CG-PUSCH, and this seems still aligned with </w:t>
            </w:r>
            <w:r>
              <w:rPr>
                <w:rFonts w:eastAsia="Yu Mincho"/>
              </w:rPr>
              <w:t>Rel-15/16 PUSCH dropping rules</w:t>
            </w:r>
            <w:r>
              <w:rPr>
                <w:rFonts w:eastAsia="Yu Mincho"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w:t>
            </w:r>
            <w:r>
              <w:rPr>
                <w:rFonts w:eastAsiaTheme="minorEastAsia" w:hint="eastAsia"/>
                <w:u w:val="single"/>
                <w:lang w:val="en-US" w:eastAsia="zh-CN"/>
              </w:rPr>
              <w:t xml:space="preserve"> the UE is configured to monitor dynamic SFI</w:t>
            </w:r>
            <w:r>
              <w:rPr>
                <w:rFonts w:eastAsiaTheme="minorEastAsia" w:hint="eastAsia"/>
                <w:lang w:val="en-US" w:eastAsia="zh-CN"/>
              </w:rPr>
              <w:t>, and the following rules are applied:</w:t>
            </w:r>
          </w:p>
          <w:p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w:t>
            </w:r>
            <w:r>
              <w:rPr>
                <w:rFonts w:eastAsiaTheme="minorEastAsia" w:hint="eastAsia"/>
                <w:lang w:val="en-US" w:eastAsia="zh-CN"/>
              </w:rPr>
              <w:t>exible by SFI will make the UE drop the repetition of CG-PUSCH (in Step 2).</w:t>
            </w:r>
          </w:p>
          <w:p w:rsidR="00431C58" w:rsidRDefault="009553B9">
            <w:pPr>
              <w:rPr>
                <w:rFonts w:eastAsia="Yu Mincho"/>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tc>
          <w:tcPr>
            <w:tcW w:w="1271"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It is related with issue </w:t>
            </w:r>
            <w:r>
              <w:rPr>
                <w:rFonts w:eastAsiaTheme="minorEastAsia"/>
                <w:lang w:val="en-US" w:eastAsia="zh-CN"/>
              </w:rPr>
              <w:t>2-1. If Alt 1-B is adopted, semi-static flexible symbols are available for CG-PUSCH.</w:t>
            </w:r>
          </w:p>
        </w:tc>
      </w:tr>
      <w:tr w:rsidR="00431C58">
        <w:tc>
          <w:tcPr>
            <w:tcW w:w="1271" w:type="dxa"/>
          </w:tcPr>
          <w:p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Yu Mincho"/>
              </w:rPr>
              <w:t xml:space="preserve">dropped or not according to </w:t>
            </w:r>
            <w:r>
              <w:rPr>
                <w:rFonts w:eastAsia="Yu Mincho"/>
              </w:rPr>
              <w:t>Rel-15/16 PUSCH dropping rules in step 2.</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w:t>
            </w:r>
            <w:r>
              <w:rPr>
                <w:rFonts w:eastAsiaTheme="minorEastAsia"/>
                <w:lang w:val="en-US" w:eastAsia="zh-CN"/>
              </w:rPr>
              <w:t xml:space="preserve">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rPr>
                <w:rFonts w:eastAsia="Yu Mincho"/>
              </w:rPr>
              <w:t>Rel-15/16 PUSCH dropping rules.</w:t>
            </w:r>
            <w:r>
              <w:rPr>
                <w:rFonts w:eastAsiaTheme="minorEastAsia"/>
                <w:lang w:val="en-US" w:eastAsia="zh-CN"/>
              </w:rPr>
              <w:t xml:space="preserve"> </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rPr>
                <w:rFonts w:eastAsiaTheme="minorEastAsia"/>
                <w:lang w:val="en-US" w:eastAsia="zh-CN"/>
              </w:rPr>
            </w:pPr>
            <w:r>
              <w:rPr>
                <w:rFonts w:eastAsia="Yu Mincho"/>
                <w:lang w:val="sv-SE" w:eastAsia="ja-JP"/>
              </w:rPr>
              <w:t>We share the same view with ZTE. And flexible symbol can be cons</w:t>
            </w:r>
            <w:r>
              <w:rPr>
                <w:rFonts w:eastAsia="Yu Mincho"/>
                <w:lang w:val="sv-SE" w:eastAsia="ja-JP"/>
              </w:rPr>
              <w:t>idered as available for PUSCH repetition in the step 1 and dynamic SFI in the step 2 can be considered to drop/cancel the CG-PUSCH.</w:t>
            </w:r>
          </w:p>
        </w:tc>
      </w:tr>
      <w:tr w:rsidR="00431C58">
        <w:tc>
          <w:tcPr>
            <w:tcW w:w="1271"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rPr>
                <w:rFonts w:eastAsiaTheme="minorEastAsia"/>
                <w:lang w:val="en-US" w:eastAsia="zh-CN"/>
              </w:rPr>
            </w:pPr>
            <w:r>
              <w:rPr>
                <w:rFonts w:eastAsiaTheme="minorEastAsia"/>
                <w:lang w:val="en-US" w:eastAsia="zh-CN"/>
              </w:rPr>
              <w:t xml:space="preserve">We think </w:t>
            </w:r>
            <w:r>
              <w:rPr>
                <w:rFonts w:eastAsia="Yu Mincho"/>
                <w:lang w:val="sv-SE" w:eastAsia="ja-JP"/>
              </w:rPr>
              <w:t>flexible symbol can be considered as available for PUSCH repetition in the step 1 and dynamic SFI</w:t>
            </w:r>
            <w:r>
              <w:rPr>
                <w:rFonts w:eastAsia="Yu Mincho"/>
                <w:lang w:val="sv-SE" w:eastAsia="ja-JP"/>
              </w:rPr>
              <w:t xml:space="preserve"> can be used to drop/cancel the CG-PUSCH.</w:t>
            </w:r>
          </w:p>
        </w:tc>
      </w:tr>
      <w:tr w:rsidR="00431C58">
        <w:tc>
          <w:tcPr>
            <w:tcW w:w="1271"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rPr>
                <w:rFonts w:eastAsiaTheme="minorEastAsia"/>
                <w:lang w:val="en-US" w:eastAsia="zh-CN"/>
              </w:rPr>
            </w:pPr>
            <w:r>
              <w:rPr>
                <w:rFonts w:eastAsia="Yu Mincho"/>
                <w:lang w:val="sv-SE" w:eastAsia="ja-JP"/>
              </w:rPr>
              <w:t>We also think flexible symbol for CG-PUSCH should be considered as available symbol and may be omitted based on dynamic SFI as legacy.</w:t>
            </w:r>
          </w:p>
        </w:tc>
      </w:tr>
      <w:tr w:rsidR="00431C58">
        <w:tc>
          <w:tcPr>
            <w:tcW w:w="1271"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rPr>
                <w:rFonts w:eastAsia="Yu Mincho"/>
                <w:lang w:val="sv-SE" w:eastAsia="ja-JP"/>
              </w:rPr>
            </w:pPr>
            <w:r>
              <w:rPr>
                <w:rFonts w:eastAsia="Yu Mincho" w:hint="eastAsia"/>
                <w:lang w:val="sv-SE" w:eastAsia="ja-JP"/>
              </w:rPr>
              <w:t>A</w:t>
            </w:r>
            <w:r>
              <w:rPr>
                <w:rFonts w:eastAsia="Yu Mincho"/>
                <w:lang w:val="sv-SE" w:eastAsia="ja-JP"/>
              </w:rPr>
              <w:t>gree with CATT. Semi-static flexible symbols should be deteremined</w:t>
            </w:r>
            <w:r>
              <w:rPr>
                <w:rFonts w:eastAsia="Yu Mincho"/>
                <w:lang w:val="sv-SE" w:eastAsia="ja-JP"/>
              </w:rPr>
              <w:t xml:space="preserve"> as available. If the dynamic SFI indicating the flexible symbol as uplink is not detected, then the PUSCH repetition in the available symbol should be dropped.</w:t>
            </w:r>
          </w:p>
        </w:tc>
      </w:tr>
      <w:tr w:rsidR="00431C58">
        <w:tc>
          <w:tcPr>
            <w:tcW w:w="1271"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rPr>
                <w:rFonts w:eastAsia="Yu Mincho"/>
                <w:lang w:val="sv-SE" w:eastAsia="ja-JP"/>
              </w:rPr>
            </w:pPr>
            <w:r>
              <w:rPr>
                <w:rFonts w:eastAsia="Yu Mincho"/>
                <w:lang w:val="sv-SE" w:eastAsia="ja-JP"/>
              </w:rPr>
              <w:t>We also share same opinions that the flexible symbols should be considered as a</w:t>
            </w:r>
            <w:r>
              <w:rPr>
                <w:rFonts w:eastAsia="Yu Mincho"/>
                <w:lang w:val="sv-SE" w:eastAsia="ja-JP"/>
              </w:rPr>
              <w:t>vailable. The dropping rule can treat the symbols.</w:t>
            </w:r>
          </w:p>
        </w:tc>
      </w:tr>
      <w:tr w:rsidR="00431C58">
        <w:tc>
          <w:tcPr>
            <w:tcW w:w="1271" w:type="dxa"/>
          </w:tcPr>
          <w:p w:rsidR="00431C58" w:rsidRDefault="009553B9">
            <w:pPr>
              <w:spacing w:after="120"/>
              <w:rPr>
                <w:rFonts w:eastAsia="Yu Mincho"/>
                <w:lang w:val="en-US" w:eastAsia="zh-CN"/>
              </w:rPr>
            </w:pPr>
            <w:r>
              <w:rPr>
                <w:rFonts w:eastAsia="Yu Mincho" w:hint="eastAsia"/>
                <w:lang w:val="en-US" w:eastAsia="zh-CN"/>
              </w:rPr>
              <w:t>ZTE</w:t>
            </w:r>
          </w:p>
        </w:tc>
        <w:tc>
          <w:tcPr>
            <w:tcW w:w="8395" w:type="dxa"/>
          </w:tcPr>
          <w:p w:rsidR="00431C58" w:rsidRDefault="009553B9">
            <w:pPr>
              <w:rPr>
                <w:rFonts w:eastAsia="Yu Mincho"/>
                <w:lang w:val="en-US" w:eastAsia="zh-CN"/>
              </w:rPr>
            </w:pPr>
            <w:r>
              <w:rPr>
                <w:rFonts w:eastAsia="Yu Mincho" w:hint="eastAsia"/>
                <w:lang w:val="en-US" w:eastAsia="zh-CN"/>
              </w:rPr>
              <w:t xml:space="preserve">Support the proposal below. </w:t>
            </w:r>
          </w:p>
        </w:tc>
      </w:tr>
      <w:tr w:rsidR="00431C58">
        <w:tc>
          <w:tcPr>
            <w:tcW w:w="1271" w:type="dxa"/>
          </w:tcPr>
          <w:p w:rsidR="00431C58" w:rsidRDefault="009553B9">
            <w:pPr>
              <w:spacing w:after="120"/>
              <w:rPr>
                <w:rFonts w:eastAsia="Yu Mincho"/>
                <w:lang w:val="en-US" w:eastAsia="ja-JP"/>
              </w:rPr>
            </w:pPr>
            <w:r>
              <w:rPr>
                <w:rFonts w:eastAsia="Yu Mincho" w:hint="eastAsia"/>
                <w:lang w:val="en-US" w:eastAsia="ja-JP"/>
              </w:rPr>
              <w:t>P</w:t>
            </w:r>
            <w:r>
              <w:rPr>
                <w:rFonts w:eastAsia="Yu Mincho"/>
                <w:lang w:val="en-US" w:eastAsia="ja-JP"/>
              </w:rPr>
              <w:t>anasonic2</w:t>
            </w:r>
          </w:p>
        </w:tc>
        <w:tc>
          <w:tcPr>
            <w:tcW w:w="8395" w:type="dxa"/>
          </w:tcPr>
          <w:p w:rsidR="00431C58" w:rsidRDefault="009553B9">
            <w:pPr>
              <w:rPr>
                <w:rFonts w:eastAsia="Yu Mincho"/>
                <w:lang w:val="en-US" w:eastAsia="ja-JP"/>
              </w:rPr>
            </w:pPr>
            <w:r>
              <w:rPr>
                <w:rFonts w:eastAsia="Yu Mincho"/>
                <w:lang w:val="en-US" w:eastAsia="ja-JP"/>
              </w:rPr>
              <w:t xml:space="preserve">We are grateful to hear the views on the semi-static flexible symbol handling. Our intention was to clarify the semi-static flexible symbol handling. Then, we </w:t>
            </w:r>
            <w:r>
              <w:rPr>
                <w:rFonts w:eastAsia="Yu Mincho"/>
                <w:lang w:val="en-US" w:eastAsia="ja-JP"/>
              </w:rPr>
              <w:t>are OK to take the majority view, i.e., we fine with FL proposal on Issue#2-2 below.</w:t>
            </w:r>
          </w:p>
        </w:tc>
      </w:tr>
      <w:tr w:rsidR="00431C58">
        <w:tc>
          <w:tcPr>
            <w:tcW w:w="1271" w:type="dxa"/>
          </w:tcPr>
          <w:p w:rsidR="00431C58" w:rsidRDefault="009553B9">
            <w:pPr>
              <w:spacing w:after="120"/>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8395" w:type="dxa"/>
          </w:tcPr>
          <w:p w:rsidR="00431C58" w:rsidRDefault="009553B9">
            <w:pPr>
              <w:rPr>
                <w:rFonts w:eastAsia="Yu Mincho"/>
                <w:lang w:val="en-US" w:eastAsia="ja-JP"/>
              </w:rPr>
            </w:pPr>
            <w:r>
              <w:rPr>
                <w:rFonts w:eastAsia="Yu Mincho" w:hint="eastAsia"/>
                <w:lang w:val="en-US" w:eastAsia="ja-JP"/>
              </w:rPr>
              <w:t>@</w:t>
            </w:r>
            <w:r>
              <w:rPr>
                <w:rFonts w:eastAsia="Yu Mincho"/>
                <w:lang w:val="en-US" w:eastAsia="ja-JP"/>
              </w:rPr>
              <w:t>Panasonic:</w:t>
            </w:r>
          </w:p>
          <w:p w:rsidR="00431C58" w:rsidRDefault="009553B9">
            <w:pPr>
              <w:rPr>
                <w:rFonts w:eastAsia="Yu Mincho"/>
                <w:lang w:val="en-US" w:eastAsia="ja-JP"/>
              </w:rPr>
            </w:pPr>
            <w:r>
              <w:rPr>
                <w:rFonts w:eastAsia="Yu Mincho" w:hint="eastAsia"/>
                <w:lang w:val="en-US" w:eastAsia="ja-JP"/>
              </w:rPr>
              <w:t>T</w:t>
            </w:r>
            <w:r>
              <w:rPr>
                <w:rFonts w:eastAsia="Yu Mincho"/>
                <w:lang w:val="en-US" w:eastAsia="ja-JP"/>
              </w:rPr>
              <w:t>hank you for being flexible. I updated the summary below accordingly.</w:t>
            </w:r>
          </w:p>
        </w:tc>
      </w:tr>
      <w:tr w:rsidR="00431C58">
        <w:tc>
          <w:tcPr>
            <w:tcW w:w="1271" w:type="dxa"/>
          </w:tcPr>
          <w:p w:rsidR="00431C58" w:rsidRDefault="009553B9">
            <w:pPr>
              <w:spacing w:after="120"/>
              <w:rPr>
                <w:rFonts w:eastAsia="Yu Mincho"/>
                <w:lang w:val="en-US" w:eastAsia="ja-JP"/>
              </w:rPr>
            </w:pPr>
            <w:r>
              <w:rPr>
                <w:rFonts w:eastAsia="Yu Mincho"/>
                <w:lang w:val="en-US" w:eastAsia="ja-JP"/>
              </w:rPr>
              <w:t>Nokia/NSB2</w:t>
            </w:r>
          </w:p>
        </w:tc>
        <w:tc>
          <w:tcPr>
            <w:tcW w:w="8395" w:type="dxa"/>
          </w:tcPr>
          <w:p w:rsidR="00431C58" w:rsidRDefault="009553B9">
            <w:pPr>
              <w:rPr>
                <w:rFonts w:eastAsia="Yu Mincho"/>
                <w:lang w:val="en-US" w:eastAsia="ja-JP"/>
              </w:rPr>
            </w:pPr>
            <w:r>
              <w:rPr>
                <w:rFonts w:eastAsia="Yu Mincho"/>
                <w:lang w:val="en-US" w:eastAsia="ja-JP"/>
              </w:rPr>
              <w:t xml:space="preserve">@FL: Thank you for the clarification on Alt. 1-B for Issue 2-1 and also </w:t>
            </w:r>
            <w:r>
              <w:rPr>
                <w:rFonts w:eastAsia="Yu Mincho"/>
                <w:lang w:val="en-US" w:eastAsia="ja-JP"/>
              </w:rPr>
              <w:t xml:space="preserve">for the table added above, which is very informative! With the clarification from the FL, our understanding is that there is no discrepancy in the total number of repetitions between </w:t>
            </w:r>
            <w:proofErr w:type="spellStart"/>
            <w:r>
              <w:rPr>
                <w:rFonts w:eastAsia="Yu Mincho"/>
                <w:lang w:val="en-US" w:eastAsia="ja-JP"/>
              </w:rPr>
              <w:t>gNB</w:t>
            </w:r>
            <w:proofErr w:type="spellEnd"/>
            <w:r>
              <w:rPr>
                <w:rFonts w:eastAsia="Yu Mincho"/>
                <w:lang w:val="en-US" w:eastAsia="ja-JP"/>
              </w:rPr>
              <w:t xml:space="preserve"> and UE when F slots are counted as available, and legacy rules on han</w:t>
            </w:r>
            <w:r>
              <w:rPr>
                <w:rFonts w:eastAsia="Yu Mincho"/>
                <w:lang w:val="en-US" w:eastAsia="ja-JP"/>
              </w:rPr>
              <w:t>dling dynamic SFI are reused. If the FL can confirm this understanding is correct, we can support the majority view and the FL’s proposal on Issue#2-2 below.</w:t>
            </w:r>
          </w:p>
        </w:tc>
      </w:tr>
      <w:tr w:rsidR="00431C58">
        <w:tc>
          <w:tcPr>
            <w:tcW w:w="1271" w:type="dxa"/>
          </w:tcPr>
          <w:p w:rsidR="00431C58" w:rsidRDefault="009553B9">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rsidR="00431C58" w:rsidRDefault="009553B9">
            <w:pPr>
              <w:rPr>
                <w:rFonts w:eastAsia="Yu Mincho"/>
                <w:lang w:val="en-US" w:eastAsia="ja-JP"/>
              </w:rPr>
            </w:pPr>
            <w:r>
              <w:rPr>
                <w:rFonts w:eastAsia="Yu Mincho" w:hint="eastAsia"/>
                <w:lang w:val="en-US" w:eastAsia="ja-JP"/>
              </w:rPr>
              <w:t>@</w:t>
            </w:r>
            <w:r>
              <w:rPr>
                <w:rFonts w:eastAsia="Yu Mincho"/>
                <w:lang w:val="en-US" w:eastAsia="ja-JP"/>
              </w:rPr>
              <w:t xml:space="preserve"> Nokia/NSB:</w:t>
            </w:r>
          </w:p>
          <w:p w:rsidR="00431C58" w:rsidRDefault="009553B9">
            <w:pPr>
              <w:rPr>
                <w:rFonts w:eastAsia="Yu Mincho"/>
                <w:lang w:val="en-US" w:eastAsia="ja-JP"/>
              </w:rPr>
            </w:pPr>
            <w:r>
              <w:rPr>
                <w:rFonts w:eastAsia="Yu Mincho" w:hint="eastAsia"/>
                <w:lang w:val="en-US" w:eastAsia="ja-JP"/>
              </w:rPr>
              <w:t>T</w:t>
            </w:r>
            <w:r>
              <w:rPr>
                <w:rFonts w:eastAsia="Yu Mincho"/>
                <w:lang w:val="en-US" w:eastAsia="ja-JP"/>
              </w:rPr>
              <w:t>hank you for the input. Yes, we are on the same page. I updated the below summar</w:t>
            </w:r>
            <w:r>
              <w:rPr>
                <w:rFonts w:eastAsia="Yu Mincho"/>
                <w:lang w:val="en-US" w:eastAsia="ja-JP"/>
              </w:rPr>
              <w:t>y.</w:t>
            </w:r>
          </w:p>
        </w:tc>
      </w:tr>
    </w:tbl>
    <w:p w:rsidR="00431C58" w:rsidRDefault="00431C58">
      <w:pPr>
        <w:rPr>
          <w:rFonts w:eastAsia="Yu Mincho"/>
          <w:lang w:val="sv-SE" w:eastAsia="ja-JP"/>
        </w:rPr>
      </w:pPr>
    </w:p>
    <w:p w:rsidR="00431C58" w:rsidRDefault="009553B9">
      <w:pPr>
        <w:pStyle w:val="34"/>
      </w:pPr>
      <w:r>
        <w:t>1st round summary(Issue#2-2)</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 xml:space="preserve">semi-static flexible symbol is considered </w:t>
      </w:r>
      <w:r>
        <w:rPr>
          <w:rFonts w:eastAsia="Yu Mincho"/>
          <w:lang w:val="sv-SE" w:eastAsia="ja-JP"/>
        </w:rPr>
        <w:t>as:</w:t>
      </w:r>
    </w:p>
    <w:p w:rsidR="00431C58" w:rsidRDefault="009553B9">
      <w:pPr>
        <w:pStyle w:val="aff7"/>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w:t>
      </w:r>
      <w:proofErr w:type="spellStart"/>
      <w:r>
        <w:rPr>
          <w:rFonts w:eastAsia="Yu Mincho"/>
          <w:bCs/>
          <w:lang w:eastAsia="ja-JP"/>
        </w:rPr>
        <w:t>Rakuten</w:t>
      </w:r>
      <w:proofErr w:type="spellEnd"/>
      <w:r>
        <w:rPr>
          <w:rFonts w:eastAsia="Yu Mincho"/>
          <w:bCs/>
          <w:lang w:eastAsia="ja-JP"/>
        </w:rPr>
        <w:t xml:space="preserve"> Mobile, Panasonic, </w:t>
      </w:r>
      <w:r>
        <w:rPr>
          <w:lang w:val="en-US" w:eastAsia="ja-JP"/>
        </w:rPr>
        <w:t>Nokia/NSB</w:t>
      </w:r>
    </w:p>
    <w:p w:rsidR="00431C58" w:rsidRDefault="009553B9">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rsidR="00431C58" w:rsidRDefault="009553B9">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rsidR="00431C58" w:rsidRDefault="00431C58">
      <w:pPr>
        <w:rPr>
          <w:rFonts w:eastAsia="Yu Mincho"/>
          <w:highlight w:val="yellow"/>
          <w:lang w:val="sv-SE" w:eastAsia="ja-JP"/>
        </w:rPr>
      </w:pPr>
    </w:p>
    <w:p w:rsidR="00431C58" w:rsidRDefault="009553B9">
      <w:pPr>
        <w:rPr>
          <w:rFonts w:eastAsia="Yu Mincho"/>
          <w:lang w:eastAsia="ja-JP"/>
        </w:rPr>
      </w:pPr>
      <w:r>
        <w:rPr>
          <w:rFonts w:eastAsia="Yu Mincho"/>
          <w:lang w:eastAsia="ja-JP"/>
        </w:rPr>
        <w:t xml:space="preserve">In 8/20 GTW2 session, the following agreements were made. Therefore, this issue is considered as </w:t>
      </w:r>
      <w:r>
        <w:rPr>
          <w:rFonts w:eastAsia="Yu Mincho"/>
          <w:lang w:eastAsia="ja-JP"/>
        </w:rPr>
        <w:t>closed.</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rsidR="00431C58" w:rsidRDefault="00431C58">
            <w:pPr>
              <w:shd w:val="clear" w:color="auto" w:fill="FFFFFF"/>
              <w:rPr>
                <w:rFonts w:eastAsia="MS PGothic"/>
                <w:color w:val="000000"/>
                <w:sz w:val="22"/>
                <w:szCs w:val="22"/>
                <w:highlight w:val="yellow"/>
                <w:u w:val="single"/>
                <w:shd w:val="clear" w:color="auto" w:fill="FFFF00"/>
                <w:lang w:val="en-US" w:eastAsia="zh-CN"/>
              </w:rPr>
            </w:pPr>
          </w:p>
          <w:p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rsidR="00431C58" w:rsidRDefault="009553B9">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 xml:space="preserve">Note: The </w:t>
            </w:r>
            <w:r>
              <w:rPr>
                <w:rFonts w:eastAsia="MS PGothic"/>
                <w:color w:val="000000"/>
                <w:sz w:val="22"/>
                <w:szCs w:val="22"/>
                <w:lang w:val="sv-SE" w:eastAsia="zh-CN"/>
              </w:rPr>
              <w:t>applicability for Msg 3 is to be discussed in 8.8.3</w:t>
            </w:r>
          </w:p>
        </w:tc>
      </w:tr>
    </w:tbl>
    <w:p w:rsidR="00431C58" w:rsidRDefault="00431C58">
      <w:pPr>
        <w:rPr>
          <w:rFonts w:eastAsia="Yu Mincho"/>
          <w:highlight w:val="yellow"/>
          <w:lang w:eastAsia="ja-JP"/>
        </w:rPr>
      </w:pPr>
    </w:p>
    <w:p w:rsidR="00431C58" w:rsidRDefault="00431C58">
      <w:pPr>
        <w:rPr>
          <w:iCs/>
          <w:lang w:val="sv-SE" w:eastAsia="zh-CN"/>
        </w:rPr>
      </w:pPr>
    </w:p>
    <w:p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to use at lease td</w:t>
      </w:r>
      <w:r>
        <w:rPr>
          <w:rFonts w:eastAsia="Yu Mincho"/>
          <w:iCs/>
          <w:lang w:val="sv-SE" w:eastAsia="ja-JP"/>
        </w:rPr>
        <w:t xml:space="preserve">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highlight w:val="green"/>
                <w:u w:val="single"/>
                <w:lang w:eastAsia="ja-JP"/>
              </w:rPr>
            </w:pPr>
            <w:r>
              <w:rPr>
                <w:rFonts w:eastAsia="Yu Mincho"/>
                <w:highlight w:val="green"/>
                <w:u w:val="single"/>
                <w:lang w:eastAsia="ko-KR"/>
              </w:rPr>
              <w:t>Agreements:</w:t>
            </w:r>
          </w:p>
          <w:p w:rsidR="00431C58" w:rsidRDefault="009553B9">
            <w:pPr>
              <w:rPr>
                <w:rFonts w:eastAsia="Yu Mincho"/>
                <w:lang w:eastAsia="ko-KR"/>
              </w:rPr>
            </w:pPr>
            <w:r>
              <w:rPr>
                <w:rFonts w:eastAsia="Yu Mincho"/>
                <w:lang w:eastAsia="ko-KR"/>
              </w:rPr>
              <w:t>Select one of the following alternatives, considering the aspect whether or not the d</w:t>
            </w:r>
            <w:r>
              <w:rPr>
                <w:rFonts w:eastAsia="Yu Mincho"/>
                <w:lang w:eastAsia="ko-KR"/>
              </w:rPr>
              <w:t>etermination of all the available slots should be done prior to the first actual transmission of the repetitions (other alternatives are not precluded)</w:t>
            </w:r>
          </w:p>
          <w:p w:rsidR="00431C58" w:rsidRDefault="009553B9">
            <w:pPr>
              <w:spacing w:line="280" w:lineRule="atLeast"/>
              <w:ind w:left="360" w:hanging="360"/>
              <w:rPr>
                <w:rFonts w:eastAsia="Yu Mincho"/>
                <w:lang w:eastAsia="ja-JP"/>
              </w:rPr>
            </w:pPr>
            <w:r>
              <w:rPr>
                <w:rFonts w:eastAsia="Yu Mincho"/>
              </w:rPr>
              <w:t>-        Alt1: Whether or not a slot is determined as available for UL transmissions depends on RRC conf</w:t>
            </w:r>
            <w:r>
              <w:rPr>
                <w:rFonts w:eastAsia="Yu Mincho"/>
              </w:rPr>
              <w:t xml:space="preserve">igurations (at least </w:t>
            </w:r>
            <w:proofErr w:type="spellStart"/>
            <w:r>
              <w:rPr>
                <w:rFonts w:eastAsia="Yu Mincho"/>
              </w:rPr>
              <w:t>tdd_ul_dl</w:t>
            </w:r>
            <w:proofErr w:type="spellEnd"/>
            <w:r>
              <w:rPr>
                <w:rFonts w:eastAsia="Yu Mincho"/>
              </w:rPr>
              <w:t xml:space="preserve"> configuration, FFS: other RRC configurations) and does not depend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e.g. CI, PUSCH priority for URLLC).</w:t>
            </w:r>
          </w:p>
          <w:p w:rsidR="00431C58" w:rsidRDefault="009553B9">
            <w:pPr>
              <w:rPr>
                <w:rFonts w:eastAsia="Yu Mincho"/>
                <w:iCs/>
                <w:lang w:val="sv-SE" w:eastAsia="ja-JP"/>
              </w:rPr>
            </w:pPr>
            <w:r>
              <w:rPr>
                <w:rFonts w:eastAsia="Yu Mincho"/>
              </w:rPr>
              <w:t>-        Alt2: Whether or not a slot is determined as avai</w:t>
            </w:r>
            <w:r>
              <w:rPr>
                <w:rFonts w:eastAsia="Yu Mincho"/>
              </w:rPr>
              <w:t xml:space="preserve">lable for UL transmissions depends on RRC configurations (at least </w:t>
            </w:r>
            <w:proofErr w:type="spellStart"/>
            <w:r>
              <w:rPr>
                <w:rFonts w:eastAsia="Yu Mincho"/>
              </w:rPr>
              <w:t>tdd_ul_dl</w:t>
            </w:r>
            <w:proofErr w:type="spellEnd"/>
            <w:r>
              <w:rPr>
                <w:rFonts w:eastAsia="Yu Mincho"/>
              </w:rPr>
              <w:t xml:space="preserve"> configuration, FFS: other RRC configurations) and also depends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e.g. CI, PUSCH priority for URLLC).</w:t>
            </w:r>
          </w:p>
        </w:tc>
      </w:tr>
    </w:tbl>
    <w:p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addition, t</w:t>
      </w:r>
      <w:r>
        <w:rPr>
          <w:rFonts w:eastAsia="Yu Mincho"/>
          <w:iCs/>
          <w:lang w:val="sv-SE" w:eastAsia="ja-JP"/>
        </w:rPr>
        <w:t xml:space="preserve">he following agreement was made in RAN1#105-e, which means that SSB configuration (i.e. </w:t>
      </w:r>
      <w:proofErr w:type="spellStart"/>
      <w:r>
        <w:rPr>
          <w:i/>
          <w:lang w:val="en-US"/>
        </w:rPr>
        <w:t>ssb-PositionsInBurst</w:t>
      </w:r>
      <w:proofErr w:type="spellEnd"/>
      <w:proofErr w:type="gramStart"/>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Cs/>
                <w:highlight w:val="green"/>
                <w:lang w:eastAsia="ja-JP"/>
              </w:rPr>
            </w:pPr>
            <w:r>
              <w:rPr>
                <w:rFonts w:eastAsia="Yu Mincho"/>
                <w:bCs/>
                <w:iCs/>
                <w:highlight w:val="green"/>
                <w:lang w:eastAsia="ja-JP"/>
              </w:rPr>
              <w:t>Agreement:</w:t>
            </w:r>
          </w:p>
          <w:p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w:t>
            </w:r>
            <w:r>
              <w:rPr>
                <w:rFonts w:eastAsia="Yu Mincho"/>
                <w:iCs/>
                <w:lang w:eastAsia="ja-JP"/>
              </w:rPr>
              <w:t>nsmission, the slot is determined as not available during the counting of repetitions. As there is no PUSCH in the slot, no PUSCH omission applies to the slot.</w:t>
            </w:r>
          </w:p>
        </w:tc>
      </w:tr>
    </w:tbl>
    <w:p w:rsidR="00431C58" w:rsidRDefault="00431C58">
      <w:pPr>
        <w:rPr>
          <w:rFonts w:eastAsia="Yu Mincho"/>
          <w:iCs/>
          <w:lang w:val="sv-SE" w:eastAsia="ja-JP"/>
        </w:rPr>
      </w:pPr>
    </w:p>
    <w:p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w:t>
      </w:r>
      <w:r>
        <w:rPr>
          <w:rFonts w:eastAsia="Yu Mincho"/>
          <w:iCs/>
          <w:lang w:eastAsia="ja-JP"/>
        </w:rPr>
        <w: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rsidR="00431C58" w:rsidRDefault="009553B9">
      <w:pPr>
        <w:pStyle w:val="aff7"/>
        <w:numPr>
          <w:ilvl w:val="0"/>
          <w:numId w:val="21"/>
        </w:numPr>
        <w:ind w:firstLineChars="0"/>
        <w:rPr>
          <w:rFonts w:eastAsia="Yu Mincho"/>
          <w:iCs/>
          <w:lang w:eastAsia="ja-JP"/>
        </w:rPr>
      </w:pPr>
      <w:r>
        <w:rPr>
          <w:rFonts w:eastAsia="Yu Mincho"/>
          <w:iCs/>
          <w:lang w:eastAsia="ja-JP"/>
        </w:rPr>
        <w:t>No other RRC configurations</w:t>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rsidR="00431C58" w:rsidRDefault="009553B9">
      <w:pPr>
        <w:pStyle w:val="aff7"/>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rsidR="00431C58" w:rsidRDefault="009553B9">
      <w:pPr>
        <w:pStyle w:val="aff7"/>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rsidR="00431C58" w:rsidRDefault="009553B9">
      <w:pPr>
        <w:pStyle w:val="aff7"/>
        <w:numPr>
          <w:ilvl w:val="0"/>
          <w:numId w:val="21"/>
        </w:numPr>
        <w:ind w:firstLineChars="0"/>
        <w:rPr>
          <w:rFonts w:eastAsia="Yu Mincho"/>
          <w:iCs/>
          <w:lang w:eastAsia="ja-JP"/>
        </w:rPr>
      </w:pPr>
      <w:r>
        <w:rPr>
          <w:rFonts w:eastAsia="Yu Mincho"/>
          <w:iCs/>
          <w:lang w:eastAsia="ja-JP"/>
        </w:rPr>
        <w:t>Semi-static PUCCH with repetitions</w:t>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rsidR="00431C58" w:rsidRDefault="009553B9">
      <w:pPr>
        <w:pStyle w:val="aff7"/>
        <w:numPr>
          <w:ilvl w:val="0"/>
          <w:numId w:val="21"/>
        </w:numPr>
        <w:ind w:firstLineChars="0"/>
        <w:rPr>
          <w:rFonts w:eastAsia="Yu Mincho"/>
          <w:iCs/>
          <w:lang w:eastAsia="ja-JP"/>
        </w:rPr>
      </w:pPr>
      <w:r>
        <w:rPr>
          <w:rFonts w:eastAsia="Yu Mincho"/>
          <w:iCs/>
          <w:lang w:eastAsia="ja-JP"/>
        </w:rPr>
        <w:t>SSB based measurement by SMTC</w:t>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rsidR="00431C58" w:rsidRDefault="009553B9">
      <w:pPr>
        <w:pStyle w:val="aff7"/>
        <w:numPr>
          <w:ilvl w:val="0"/>
          <w:numId w:val="21"/>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rsidR="00431C58" w:rsidRDefault="009553B9">
      <w:pPr>
        <w:pStyle w:val="aff7"/>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w:t>
      </w:r>
      <w:r>
        <w:rPr>
          <w:rFonts w:eastAsia="Yu Mincho"/>
          <w:iCs/>
          <w:lang w:eastAsia="ja-JP"/>
        </w:rPr>
        <w:t>CH repetitions</w:t>
      </w:r>
    </w:p>
    <w:p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rsidR="00431C58" w:rsidRDefault="009553B9">
      <w:pPr>
        <w:pStyle w:val="aff7"/>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rsidR="00431C58" w:rsidRDefault="009553B9">
      <w:pPr>
        <w:pStyle w:val="aff7"/>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rsidR="00431C58" w:rsidRDefault="00431C58">
      <w:pPr>
        <w:rPr>
          <w:rFonts w:eastAsia="Yu Mincho"/>
          <w:iCs/>
          <w:lang w:eastAsia="ja-JP"/>
        </w:rPr>
      </w:pPr>
    </w:p>
    <w:p w:rsidR="00431C58" w:rsidRDefault="009553B9">
      <w:pPr>
        <w:rPr>
          <w:rFonts w:eastAsia="Yu Mincho"/>
          <w:iCs/>
          <w:lang w:eastAsia="ja-JP"/>
        </w:rPr>
      </w:pPr>
      <w:r>
        <w:rPr>
          <w:rFonts w:eastAsia="Yu Mincho"/>
          <w:iCs/>
          <w:lang w:eastAsia="ja-JP"/>
        </w:rPr>
        <w:lastRenderedPageBreak/>
        <w:t>Under Issue#2-4, whether the configuration of CORESET0 with Type0-PDCCH CSS set is used for the available slot determination or not is discussed.</w:t>
      </w:r>
    </w:p>
    <w:p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w:t>
      </w:r>
      <w:r>
        <w:rPr>
          <w:rFonts w:eastAsia="Yu Mincho"/>
          <w:iCs/>
          <w:lang w:eastAsia="ja-JP"/>
        </w:rPr>
        <w:t xml:space="preserve"> (for paired spectrum)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w:t>
      </w:r>
      <w:r>
        <w:rPr>
          <w:rFonts w:eastAsia="Yu Mincho"/>
          <w:iCs/>
          <w:lang w:eastAsia="ja-JP"/>
        </w:rPr>
        <w:t>T0 with Type0-PDCCH CSS set.</w:t>
      </w:r>
    </w:p>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rsidR="00431C58" w:rsidRDefault="009553B9">
      <w:pPr>
        <w:pStyle w:val="aff7"/>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w:t>
      </w:r>
      <w:r>
        <w:rPr>
          <w:rFonts w:eastAsia="Yu Mincho"/>
          <w:iCs/>
          <w:lang w:eastAsia="ja-JP"/>
        </w:rPr>
        <w:t>ed to use CORESET0 with Type0-PDCCH CSS set for the available slot determination</w:t>
      </w:r>
    </w:p>
    <w:p w:rsidR="00431C58" w:rsidRDefault="009553B9">
      <w:pPr>
        <w:pStyle w:val="aff7"/>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rsidR="00431C58" w:rsidRDefault="00431C58">
      <w:pPr>
        <w:rPr>
          <w:rFonts w:eastAsia="Yu Mincho"/>
          <w:iCs/>
          <w:lang w:eastAsia="ja-JP"/>
        </w:rPr>
      </w:pPr>
    </w:p>
    <w:p w:rsidR="00431C58" w:rsidRDefault="009553B9">
      <w:pPr>
        <w:pStyle w:val="34"/>
      </w:pPr>
      <w:r>
        <w:t>1st round (Issue#2-3)</w:t>
      </w:r>
    </w:p>
    <w:p w:rsidR="00431C58" w:rsidRDefault="009553B9">
      <w:pPr>
        <w:rPr>
          <w:rFonts w:eastAsia="Yu Mincho"/>
          <w:lang w:val="sv-SE" w:eastAsia="ja-JP"/>
        </w:rPr>
      </w:pPr>
      <w:r>
        <w:rPr>
          <w:rFonts w:eastAsia="Yu Mincho"/>
          <w:lang w:val="sv-SE" w:eastAsia="ja-JP"/>
        </w:rPr>
        <w:t xml:space="preserve">In the operation with a fixed TDD configuration, CORESET0 </w:t>
      </w:r>
      <w:r>
        <w:rPr>
          <w:rFonts w:eastAsia="Yu Mincho"/>
          <w:lang w:val="sv-SE" w:eastAsia="ja-JP"/>
        </w:rPr>
        <w:t>with Type0-PDCCH CSS is most likely to be mapped on fixed DL symbols. DG-PUSCH cannot be scheduled on the DL symbols, and CG-PUSCH is not transmitted on DL symbols even if configured. Therefore, for the fixed TDD configuration case, PUSCH repetitions do no</w:t>
      </w:r>
      <w:r>
        <w:rPr>
          <w:rFonts w:eastAsia="Yu Mincho"/>
          <w:lang w:val="sv-SE" w:eastAsia="ja-JP"/>
        </w:rPr>
        <w:t>t collide with CORESET0 with Type0-PDCCH CSS.</w:t>
      </w:r>
    </w:p>
    <w:p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w:t>
      </w:r>
      <w:r>
        <w:rPr>
          <w:rFonts w:eastAsia="Yu Mincho"/>
          <w:lang w:val="sv-SE" w:eastAsia="ja-JP"/>
        </w:rPr>
        <w:t>cts the dynamic SFI which indicates the symbols as uplink. Therefore, as long as the gNB sends appropriate SFI, any collistion between CG-PUSCH and CORESET0 with Type0-PDCCH CSS does not happen. On the other hand, for DG-PUSCH repetitions, Rel-16 specifica</w:t>
      </w:r>
      <w:r>
        <w:rPr>
          <w:rFonts w:eastAsia="Yu Mincho"/>
          <w:lang w:val="sv-SE" w:eastAsia="ja-JP"/>
        </w:rPr>
        <w:t>tions is not specifing any collisiton handling. This means, the Rel-16 gNB has to schedule DG-PUSCH repetitions such that the DG-PUSCH repetitions never overlap with CORESET0 with Type0-PDCCH CSS on semi-static flexible symbols. For PUSCH repetitions count</w:t>
      </w:r>
      <w:r>
        <w:rPr>
          <w:rFonts w:eastAsia="Yu Mincho"/>
          <w:lang w:val="sv-SE" w:eastAsia="ja-JP"/>
        </w:rPr>
        <w:t>ed on the basis of available slots, K available slots for a TB are likely to be non-contiguous and varies depending on the UL timing. Whether or not Rel-17 gNB can handle it in the same way as Rel-16, even with the available slot based counting, would be a</w:t>
      </w:r>
      <w:r>
        <w:rPr>
          <w:rFonts w:eastAsia="Yu Mincho"/>
          <w:lang w:val="sv-SE" w:eastAsia="ja-JP"/>
        </w:rPr>
        <w:t xml:space="preserve"> discussion point.</w:t>
      </w:r>
    </w:p>
    <w:p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w:t>
      </w:r>
      <w:r>
        <w:rPr>
          <w:rFonts w:eastAsia="Yu Mincho"/>
          <w:lang w:val="sv-SE" w:eastAsia="ja-JP"/>
        </w:rPr>
        <w:t xml:space="preserve">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w:t>
            </w:r>
            <w:r>
              <w:rPr>
                <w:rFonts w:eastAsiaTheme="minorEastAsia"/>
                <w:lang w:val="en-US" w:eastAsia="zh-CN"/>
              </w:rPr>
              <w:t>B</w:t>
            </w:r>
            <w:proofErr w:type="spellEnd"/>
            <w:r>
              <w:rPr>
                <w:rFonts w:eastAsiaTheme="minorEastAsia"/>
                <w:lang w:val="en-US" w:eastAsia="zh-CN"/>
              </w:rPr>
              <w:t xml:space="preserve"> scheduling to avoid the collision. Same handling could be used for available slot-based counting.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rPr>
                <w:rFonts w:eastAsia="Yu Mincho"/>
                <w:iCs/>
                <w:lang w:eastAsia="ja-JP"/>
              </w:rPr>
            </w:pPr>
            <w:r>
              <w:rPr>
                <w:rFonts w:eastAsia="Yu Mincho"/>
                <w:iCs/>
                <w:lang w:eastAsia="ja-JP"/>
              </w:rPr>
              <w:t xml:space="preserve">No other configurations are needed for available slot determination. Omission rules on overlapping between CORESET0 with Type0-PDCCH CSS set and </w:t>
            </w:r>
            <w:r>
              <w:rPr>
                <w:rFonts w:eastAsia="Yu Mincho"/>
                <w:iCs/>
                <w:lang w:eastAsia="ja-JP"/>
              </w:rPr>
              <w:t>PUSCH are clear in current spec. and can be reused.</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rPr>
                <w:rFonts w:eastAsia="Yu Mincho"/>
                <w:iCs/>
                <w:lang w:eastAsia="ja-JP"/>
              </w:rPr>
            </w:pPr>
            <w:r>
              <w:rPr>
                <w:rFonts w:eastAsia="Yu Mincho"/>
                <w:iCs/>
                <w:lang w:eastAsia="ja-JP"/>
              </w:rPr>
              <w:t>The scheduler can avoid collision. In the worst case, Rel-15/16 rules for collision handling can be applied. This may result in some loss in the actual number of repetitions, which can be avoid</w:t>
            </w:r>
            <w:r>
              <w:rPr>
                <w:rFonts w:eastAsia="Yu Mincho"/>
                <w:iCs/>
                <w:lang w:eastAsia="ja-JP"/>
              </w:rPr>
              <w:t>ed by configuring a high number of repetitions in the first place.</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rPr>
                <w:rFonts w:eastAsia="Yu Mincho"/>
                <w:iCs/>
                <w:lang w:eastAsia="ja-JP"/>
              </w:rPr>
            </w:pPr>
            <w:r>
              <w:rPr>
                <w:rFonts w:eastAsia="Yu Mincho"/>
                <w:iCs/>
                <w:lang w:eastAsia="ja-JP"/>
              </w:rPr>
              <w:t xml:space="preserve">We support CORESET0 with Type0-PDCCH CSS set to determine available slot in the first step. </w:t>
            </w:r>
          </w:p>
          <w:p w:rsidR="00431C58" w:rsidRDefault="009553B9">
            <w:pPr>
              <w:rPr>
                <w:rFonts w:eastAsia="Yu Mincho"/>
                <w:iCs/>
                <w:lang w:eastAsia="ja-JP"/>
              </w:rPr>
            </w:pPr>
            <w:r>
              <w:rPr>
                <w:rFonts w:eastAsia="Yu Mincho"/>
                <w:iCs/>
                <w:lang w:eastAsia="ja-JP"/>
              </w:rPr>
              <w:t>In our view, it is similar to collision handling and invalid symbols for PUSCH repetition</w:t>
            </w:r>
            <w:r>
              <w:rPr>
                <w:rFonts w:eastAsia="Yu Mincho"/>
                <w:iCs/>
                <w:lang w:eastAsia="ja-JP"/>
              </w:rPr>
              <w:t xml:space="preserve"> type B transmission where symbol(s) indicated by pdcch-ConfigSIB1 in MIB for a CORESET for Type0-</w:t>
            </w:r>
            <w:r>
              <w:rPr>
                <w:rFonts w:eastAsia="Yu Mincho"/>
                <w:iCs/>
                <w:lang w:eastAsia="ja-JP"/>
              </w:rPr>
              <w:lastRenderedPageBreak/>
              <w:t xml:space="preserve">PDCCH CSS set. Otherwise, it is unnecessary restriction at </w:t>
            </w:r>
            <w:proofErr w:type="spellStart"/>
            <w:r>
              <w:rPr>
                <w:rFonts w:eastAsia="Yu Mincho"/>
                <w:iCs/>
                <w:lang w:eastAsia="ja-JP"/>
              </w:rPr>
              <w:t>gNB</w:t>
            </w:r>
            <w:proofErr w:type="spellEnd"/>
            <w:r>
              <w:rPr>
                <w:rFonts w:eastAsia="Yu Mincho"/>
                <w:iCs/>
                <w:lang w:eastAsia="ja-JP"/>
              </w:rPr>
              <w:t xml:space="preserve"> scheduler to avoid the collision between CORESET0 and PUSCH repetition.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 xml:space="preserve">Lenovo, Motorola </w:t>
            </w:r>
            <w:r>
              <w:rPr>
                <w:rFonts w:eastAsiaTheme="minorEastAsia"/>
                <w:lang w:val="en-US" w:eastAsia="zh-CN"/>
              </w:rPr>
              <w:t>Mobility</w:t>
            </w:r>
          </w:p>
        </w:tc>
        <w:tc>
          <w:tcPr>
            <w:tcW w:w="8395" w:type="dxa"/>
          </w:tcPr>
          <w:p w:rsidR="00431C58" w:rsidRDefault="009553B9">
            <w:pPr>
              <w:rPr>
                <w:rFonts w:eastAsia="Yu Mincho"/>
                <w:iCs/>
                <w:lang w:eastAsia="ja-JP"/>
              </w:rPr>
            </w:pPr>
            <w:r>
              <w:rPr>
                <w:rFonts w:eastAsia="Yu Mincho"/>
                <w:iCs/>
                <w:lang w:eastAsia="ja-JP"/>
              </w:rPr>
              <w:t xml:space="preserve">We also agree that </w:t>
            </w:r>
            <w:proofErr w:type="spellStart"/>
            <w:r>
              <w:rPr>
                <w:rFonts w:eastAsia="Yu Mincho"/>
                <w:iCs/>
                <w:lang w:eastAsia="ja-JP"/>
              </w:rPr>
              <w:t>gNB</w:t>
            </w:r>
            <w:proofErr w:type="spellEnd"/>
            <w:r>
              <w:rPr>
                <w:rFonts w:eastAsia="Yu Mincho"/>
                <w:iCs/>
                <w:lang w:eastAsia="ja-JP"/>
              </w:rPr>
              <w:t xml:space="preserve"> scheduling can avoid collision with type-0 CSS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rPr>
                <w:rFonts w:eastAsia="Yu Mincho"/>
                <w:iCs/>
                <w:lang w:eastAsia="ja-JP"/>
              </w:rPr>
            </w:pPr>
            <w:r>
              <w:rPr>
                <w:rFonts w:eastAsia="Yu Mincho"/>
                <w:lang w:val="sv-SE" w:eastAsia="ja-JP"/>
              </w:rPr>
              <w:t xml:space="preserve">It would be useful to consider the slot unavailable when there is a CORESET0 with Type0-PDCCH CSS. The scope is to try to transmit a number of repetitions equal to the </w:t>
            </w:r>
            <w:r>
              <w:rPr>
                <w:rFonts w:eastAsia="Yu Mincho"/>
                <w:lang w:val="sv-SE" w:eastAsia="ja-JP"/>
              </w:rPr>
              <w:t>scheduled number to improve coverage. Of course the NW tries to avoid the overlap, but this becomes more difficult with a large number of repetitions.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rPr>
                <w:rFonts w:eastAsia="Yu Mincho"/>
                <w:lang w:val="sv-SE" w:eastAsia="ja-JP"/>
              </w:rPr>
            </w:pPr>
            <w:r>
              <w:rPr>
                <w:rFonts w:eastAsiaTheme="minorEastAsia"/>
                <w:lang w:eastAsia="ja-JP"/>
              </w:rPr>
              <w:t>We think scheduler can handle collision avoidance since symbols to be used for CORESET0 with T</w:t>
            </w:r>
            <w:r>
              <w:rPr>
                <w:rFonts w:eastAsiaTheme="minorEastAsia"/>
                <w:lang w:eastAsia="ja-JP"/>
              </w:rPr>
              <w:t>ype0-PDCCH CSS is always within earlier 3 symbols in a slot.</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 xml:space="preserve">behaviour (including PUSCH dropping rule) has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LG</w:t>
            </w:r>
          </w:p>
        </w:tc>
        <w:tc>
          <w:tcPr>
            <w:tcW w:w="8395" w:type="dxa"/>
          </w:tcPr>
          <w:p w:rsidR="00431C58" w:rsidRDefault="009553B9">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w:t>
            </w:r>
            <w:r>
              <w:rPr>
                <w:rFonts w:eastAsiaTheme="minorEastAsia"/>
                <w:lang w:val="en-US" w:eastAsia="zh-CN"/>
              </w:rPr>
              <w:t>duling and n</w:t>
            </w:r>
            <w:r>
              <w:rPr>
                <w:iCs/>
                <w:lang w:eastAsia="ja-JP"/>
              </w:rPr>
              <w:t>o need to use CORESET0 with Type0-PDCCH CSS set for the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w:t>
            </w:r>
            <w:r>
              <w:rPr>
                <w:rFonts w:eastAsiaTheme="minorEastAsia" w:hint="eastAsia"/>
                <w:lang w:val="en-US" w:eastAsia="zh-CN"/>
              </w:rPr>
              <w:t>ination of available slots.</w:t>
            </w:r>
          </w:p>
          <w:p w:rsidR="00431C58" w:rsidRDefault="009553B9">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and collision due to dynamic signaling and semi-stati</w:t>
            </w:r>
            <w:r>
              <w:rPr>
                <w:rFonts w:eastAsiaTheme="minorEastAsia" w:hint="eastAsia"/>
                <w:lang w:val="en-US" w:eastAsia="zh-CN"/>
              </w:rPr>
              <w:t xml:space="preserve">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rsidR="00431C58" w:rsidRDefault="009553B9">
            <w:pPr>
              <w:rPr>
                <w:rFonts w:eastAsiaTheme="minorEastAsia"/>
                <w:lang w:val="en-US" w:eastAsia="zh-CN"/>
              </w:rPr>
            </w:pPr>
            <w:r>
              <w:rPr>
                <w:rFonts w:eastAsia="Yu Mincho"/>
                <w:iCs/>
                <w:lang w:val="en-US" w:eastAsia="ja-JP"/>
              </w:rPr>
              <w:t xml:space="preserve">We prefer </w:t>
            </w:r>
            <w:r>
              <w:rPr>
                <w:rFonts w:eastAsia="Yu Mincho" w:hint="eastAsia"/>
                <w:iCs/>
                <w:lang w:eastAsia="ja-JP"/>
              </w:rPr>
              <w:t>N</w:t>
            </w:r>
            <w:r>
              <w:rPr>
                <w:rFonts w:eastAsia="Yu Mincho"/>
                <w:iCs/>
                <w:lang w:eastAsia="ja-JP"/>
              </w:rPr>
              <w:t xml:space="preserve">o need to use CORESET0 with Type0-PDCCH CSS set for the available slot determination. </w:t>
            </w:r>
            <w:proofErr w:type="spellStart"/>
            <w:proofErr w:type="gramStart"/>
            <w:r>
              <w:rPr>
                <w:rFonts w:eastAsiaTheme="minorEastAsia"/>
                <w:lang w:eastAsia="zh-CN"/>
              </w:rPr>
              <w:t>gNB</w:t>
            </w:r>
            <w:proofErr w:type="spellEnd"/>
            <w:proofErr w:type="gramEnd"/>
            <w:r>
              <w:rPr>
                <w:rFonts w:eastAsiaTheme="minorEastAsia"/>
                <w:lang w:eastAsia="zh-CN"/>
              </w:rPr>
              <w:t xml:space="preserve"> can handle this scheduling.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rsidR="00431C58" w:rsidRDefault="009553B9">
            <w:pPr>
              <w:rPr>
                <w:rFonts w:eastAsia="Yu Mincho"/>
                <w:iCs/>
                <w:lang w:val="en-US" w:eastAsia="ja-JP"/>
              </w:rPr>
            </w:pPr>
            <w:r>
              <w:rPr>
                <w:rFonts w:eastAsia="Malgun Gothic"/>
                <w:lang w:val="en-US" w:eastAsia="ko-KR"/>
              </w:rPr>
              <w:t>Support. A symbol configured to receive CORESET0 can also be regarded as semi-static DL symbol like in SSB case.</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w:t>
            </w:r>
            <w:proofErr w:type="gramStart"/>
            <w:r>
              <w:rPr>
                <w:rFonts w:eastAsia="Yu Mincho"/>
                <w:iCs/>
                <w:lang w:eastAsia="ja-JP"/>
              </w:rPr>
              <w:t>Both scheduling based mechanism or</w:t>
            </w:r>
            <w:proofErr w:type="gramEnd"/>
            <w:r>
              <w:rPr>
                <w:rFonts w:eastAsia="Yu Mincho"/>
                <w:iCs/>
                <w:lang w:eastAsia="ja-JP"/>
              </w:rPr>
              <w:t xml:space="preserve"> the omission rule</w:t>
            </w:r>
            <w:r>
              <w:rPr>
                <w:rFonts w:eastAsia="Yu Mincho"/>
                <w:iCs/>
                <w:lang w:eastAsia="ja-JP"/>
              </w:rPr>
              <w:t xml:space="preserve"> could work for this case.</w:t>
            </w:r>
          </w:p>
          <w:p w:rsidR="00431C58" w:rsidRDefault="009553B9">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w:t>
            </w:r>
            <w:r>
              <w:rPr>
                <w:iCs/>
                <w:lang w:eastAsia="ja-JP"/>
              </w:rPr>
              <w:t xml:space="preserve"> with type-0 CSS.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rsidR="00431C58" w:rsidRDefault="009553B9">
            <w:pPr>
              <w:pStyle w:val="aff7"/>
              <w:ind w:firstLineChars="0" w:firstLine="0"/>
              <w:rPr>
                <w:iCs/>
                <w:lang w:eastAsia="ja-JP"/>
              </w:rPr>
            </w:pPr>
            <w:proofErr w:type="spellStart"/>
            <w:proofErr w:type="gramStart"/>
            <w:r>
              <w:rPr>
                <w:iCs/>
                <w:lang w:eastAsia="ja-JP"/>
              </w:rPr>
              <w:t>gNB</w:t>
            </w:r>
            <w:proofErr w:type="spellEnd"/>
            <w:proofErr w:type="gramEnd"/>
            <w:r>
              <w:rPr>
                <w:iCs/>
                <w:lang w:eastAsia="ja-JP"/>
              </w:rPr>
              <w:t xml:space="preserve"> scheduling can avoid collision with type-0 CSS.</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tc>
          <w:tcPr>
            <w:tcW w:w="1236"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tc>
          <w:tcPr>
            <w:tcW w:w="1236"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pStyle w:val="aff7"/>
              <w:ind w:firstLineChars="0" w:firstLine="0"/>
              <w:rPr>
                <w:iCs/>
                <w:lang w:eastAsia="ja-JP"/>
              </w:rPr>
            </w:pPr>
            <w:r>
              <w:rPr>
                <w:iCs/>
                <w:lang w:eastAsia="ja-JP"/>
              </w:rPr>
              <w:t xml:space="preserve">NW scheduling can handle to avoid the collision.  </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ZTE</w:t>
            </w:r>
          </w:p>
        </w:tc>
        <w:tc>
          <w:tcPr>
            <w:tcW w:w="8395" w:type="dxa"/>
          </w:tcPr>
          <w:p w:rsidR="00431C58" w:rsidRDefault="009553B9">
            <w:pPr>
              <w:pStyle w:val="aff7"/>
              <w:ind w:firstLineChars="0" w:firstLine="0"/>
              <w:rPr>
                <w:rFonts w:eastAsia="宋体"/>
                <w:iCs/>
                <w:lang w:val="en-US" w:eastAsia="zh-CN"/>
              </w:rPr>
            </w:pPr>
            <w:r>
              <w:rPr>
                <w:rFonts w:eastAsia="宋体" w:hint="eastAsia"/>
                <w:iCs/>
                <w:lang w:val="en-US" w:eastAsia="zh-CN"/>
              </w:rPr>
              <w:t>Fine</w:t>
            </w:r>
          </w:p>
        </w:tc>
      </w:tr>
    </w:tbl>
    <w:p w:rsidR="00431C58" w:rsidRDefault="00431C58">
      <w:pPr>
        <w:rPr>
          <w:rFonts w:eastAsia="Yu Mincho"/>
          <w:b/>
          <w:bCs/>
          <w:iCs/>
          <w:lang w:eastAsia="ja-JP"/>
        </w:rPr>
      </w:pPr>
    </w:p>
    <w:p w:rsidR="00431C58" w:rsidRDefault="009553B9">
      <w:pPr>
        <w:pStyle w:val="34"/>
      </w:pPr>
      <w:r>
        <w:lastRenderedPageBreak/>
        <w:t>1st round summary(Issue#2-3)</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w:t>
      </w:r>
      <w:r>
        <w:rPr>
          <w:iCs/>
          <w:lang w:eastAsia="zh-CN"/>
        </w:rPr>
        <w:t>marized as follows.</w:t>
      </w:r>
    </w:p>
    <w:p w:rsidR="00431C58" w:rsidRDefault="009553B9">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rsidR="00431C58" w:rsidRDefault="009553B9">
      <w:pPr>
        <w:pStyle w:val="aff7"/>
        <w:numPr>
          <w:ilvl w:val="1"/>
          <w:numId w:val="7"/>
        </w:numPr>
        <w:ind w:firstLineChars="0"/>
        <w:rPr>
          <w:rFonts w:eastAsia="Yu Mincho"/>
          <w:bCs/>
          <w:lang w:eastAsia="ja-JP"/>
        </w:rPr>
      </w:pPr>
      <w:r>
        <w:rPr>
          <w:rFonts w:eastAsia="Yu Mincho"/>
          <w:bCs/>
          <w:lang w:eastAsia="ja-JP"/>
        </w:rPr>
        <w:t>(3 companies): Intel, Samsung, WILUS</w:t>
      </w:r>
    </w:p>
    <w:p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CORESET0 with Type0-PDCCH </w:t>
      </w:r>
      <w:r>
        <w:rPr>
          <w:rFonts w:eastAsia="Yu Mincho"/>
          <w:lang w:val="sv-SE" w:eastAsia="ja-JP"/>
        </w:rPr>
        <w:t>CSS are handled by gNB scheduling.</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xml:space="preserve">, NEC, Sharp,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rsidR="00431C58" w:rsidRDefault="009553B9">
      <w:pPr>
        <w:pStyle w:val="aff7"/>
        <w:numPr>
          <w:ilvl w:val="1"/>
          <w:numId w:val="7"/>
        </w:numPr>
        <w:ind w:firstLineChars="0"/>
        <w:rPr>
          <w:rFonts w:eastAsia="Yu Mincho"/>
          <w:bCs/>
          <w:lang w:eastAsia="ja-JP"/>
        </w:rPr>
      </w:pPr>
      <w:r>
        <w:rPr>
          <w:rFonts w:eastAsia="Yu Mincho"/>
          <w:bCs/>
          <w:lang w:eastAsia="ja-JP"/>
        </w:rPr>
        <w:t>(1 company):ZTE</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 xml:space="preserve">L </w:t>
      </w:r>
      <w:r>
        <w:rPr>
          <w:rFonts w:eastAsia="Yu Mincho"/>
          <w:u w:val="single"/>
          <w:lang w:val="en-US" w:eastAsia="ja-JP"/>
        </w:rPr>
        <w:t>Proposal on Issue#2-3:</w:t>
      </w:r>
    </w:p>
    <w:p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rsidR="00431C58" w:rsidRDefault="00431C58">
      <w:pPr>
        <w:rPr>
          <w:rFonts w:eastAsia="Yu Mincho"/>
          <w:b/>
          <w:bCs/>
          <w:iCs/>
          <w:lang w:val="sv-SE" w:eastAsia="ja-JP"/>
        </w:rPr>
      </w:pPr>
    </w:p>
    <w:p w:rsidR="00431C58" w:rsidRDefault="009553B9">
      <w:pPr>
        <w:pStyle w:val="34"/>
      </w:pPr>
      <w:r>
        <w:rPr>
          <w:rFonts w:hint="eastAsia"/>
          <w:highlight w:val="yellow"/>
        </w:rPr>
        <w:t>2nd</w:t>
      </w:r>
      <w:r>
        <w:rPr>
          <w:highlight w:val="yellow"/>
        </w:rPr>
        <w:t xml:space="preserve"> round (Issue#2-3)</w:t>
      </w:r>
    </w:p>
    <w:p w:rsidR="00431C58" w:rsidRDefault="009553B9">
      <w:pPr>
        <w:rPr>
          <w:rFonts w:eastAsia="Yu Mincho"/>
          <w:lang w:val="sv-SE" w:eastAsia="ja-JP"/>
        </w:rPr>
      </w:pPr>
      <w:r>
        <w:rPr>
          <w:rFonts w:eastAsia="Yu Mincho"/>
          <w:lang w:val="sv-SE" w:eastAsia="ja-JP"/>
        </w:rPr>
        <w:t>In Rel-15/16, no collision handling rule exists for ovarlapping of PUSCH repe</w:t>
      </w:r>
      <w:r>
        <w:rPr>
          <w:rFonts w:eastAsia="Yu Mincho"/>
          <w:lang w:val="sv-SE" w:eastAsia="ja-JP"/>
        </w:rPr>
        <w:t xml:space="preserv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rsidR="00431C58" w:rsidRDefault="009553B9">
            <w:pPr>
              <w:spacing w:after="120"/>
              <w:rPr>
                <w:rFonts w:eastAsiaTheme="minorEastAsia"/>
                <w:lang w:val="en-US" w:eastAsia="zh-CN"/>
              </w:rPr>
            </w:pPr>
            <w:r>
              <w:rPr>
                <w:rFonts w:eastAsiaTheme="minorEastAsia"/>
                <w:lang w:eastAsia="zh-CN"/>
              </w:rPr>
              <w:t xml:space="preserve">The above scheduling restriction is in line with our </w:t>
            </w:r>
            <w:r>
              <w:rPr>
                <w:rFonts w:eastAsiaTheme="minorEastAsia"/>
                <w:lang w:eastAsia="zh-CN"/>
              </w:rPr>
              <w:t>interpretation of the current specifications. But, if other companies want to study further, we are open to discuss.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rPr>
                <w:rFonts w:eastAsia="Yu Mincho"/>
              </w:rPr>
            </w:pPr>
            <w:r>
              <w:rPr>
                <w:rFonts w:eastAsia="Yu Mincho"/>
              </w:rPr>
              <w:t xml:space="preserve">The following paragraphs can be found in TS 38.213 Section 11.1 concerning the format configuration/determination of the set of </w:t>
            </w:r>
            <w:r>
              <w:rPr>
                <w:rFonts w:eastAsia="Yu Mincho"/>
              </w:rPr>
              <w:t xml:space="preserve">symbols indicated for </w:t>
            </w:r>
            <w:r>
              <w:rPr>
                <w:rFonts w:eastAsia="Times New Roman"/>
              </w:rPr>
              <w:t>a CORESET for Type0-PDCCH CSS set (the first two paragraph) and for a CORESET in general (the third paragraph):</w:t>
            </w:r>
          </w:p>
          <w:p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w:t>
            </w:r>
            <w:r>
              <w:rPr>
                <w:rFonts w:eastAsia="Times New Roman"/>
              </w:rPr>
              <w:t xml:space="preserv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w:t>
            </w:r>
            <w:r>
              <w:rPr>
                <w:rFonts w:eastAsia="Times New Roman"/>
              </w:rPr>
              <w:t xml:space="preserve"> does not expect to detect a DCI format 2_0 with an SFI-index field value indicating the set of symbols of the slot as uplink.”</w:t>
            </w:r>
          </w:p>
          <w:p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w:t>
            </w:r>
            <w:r>
              <w:rPr>
                <w:rFonts w:eastAsia="Times New Roman"/>
              </w:rPr>
              <w:t>ot detect an SFI-index field value in DCI format 2_0 indicating the set of symbols of the slot as flexible or uplink and the UE does not detect a DCI format indicating to the UE to transmit SRS, PUSCH, PUCCH, or PRACH in the set of symbols”.</w:t>
            </w:r>
          </w:p>
          <w:p w:rsidR="00431C58" w:rsidRDefault="009553B9">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w:t>
            </w:r>
            <w:r>
              <w:rPr>
                <w:sz w:val="20"/>
                <w:szCs w:val="20"/>
              </w:rPr>
              <w:t xml:space="preserve"> the case can be considered as an error case. </w:t>
            </w:r>
          </w:p>
          <w:p w:rsidR="00431C58" w:rsidRDefault="009553B9">
            <w:pPr>
              <w:pStyle w:val="afa"/>
              <w:rPr>
                <w:sz w:val="21"/>
                <w:szCs w:val="21"/>
              </w:rPr>
            </w:pPr>
            <w:r>
              <w:rPr>
                <w:sz w:val="20"/>
                <w:szCs w:val="20"/>
              </w:rPr>
              <w:lastRenderedPageBreak/>
              <w:t xml:space="preserve">Now coming back to the problem at hand, the issue is whether we consider a F slot which has a set of symbols indicated for a CORESET for Type0-PDCCH CSS as an available slot for Step 1 in the 2-step available </w:t>
            </w:r>
            <w:r>
              <w:rPr>
                <w:sz w:val="20"/>
                <w:szCs w:val="20"/>
              </w:rPr>
              <w:t xml:space="preserve">slot determination procedure or not (note that it’s rather straightforward that we do not count D slots in Step 1). In theory, although the set of symbols indicated for a CORESET for Type0-PDCCH CSS cannot be indicated as UL symbols, the remaining symbols </w:t>
            </w:r>
            <w:r>
              <w:rPr>
                <w:sz w:val="20"/>
                <w:szCs w:val="20"/>
              </w:rPr>
              <w:t>in the slot can be. Therefore, if a PUSCH type A repetition with mapping type B is considered, the slot can still be utilized and counted as available slot. However, in practice, and given that we are considering coverage shortage scenario, PUSCH repetitio</w:t>
            </w:r>
            <w:r>
              <w:rPr>
                <w:sz w:val="20"/>
                <w:szCs w:val="20"/>
              </w:rPr>
              <w:t>n with mapping type B may not be a relevant setup. In this regard, not counting the slot as available slot seems to be a better choice. After all, we are talking about optimization for exploiting a few symbols here within the slot.</w:t>
            </w:r>
          </w:p>
          <w:p w:rsidR="00431C58" w:rsidRDefault="009553B9">
            <w:pPr>
              <w:pStyle w:val="afa"/>
              <w:rPr>
                <w:sz w:val="21"/>
                <w:szCs w:val="21"/>
              </w:rPr>
            </w:pPr>
            <w:r>
              <w:rPr>
                <w:sz w:val="20"/>
                <w:szCs w:val="20"/>
              </w:rPr>
              <w:t>Inspired by the question</w:t>
            </w:r>
            <w:r>
              <w:rPr>
                <w:sz w:val="20"/>
                <w:szCs w:val="20"/>
              </w:rPr>
              <w:t xml:space="preserve"> from Qualcomm, we now wonder the following. In our view, the proposal from the FL is correct. However, it is unclear whether it can solve the issue that we are considering here or not. Stated in more precise terms: although collision can be avoided by the</w:t>
            </w:r>
            <w:r>
              <w:rPr>
                <w:sz w:val="20"/>
                <w:szCs w:val="20"/>
              </w:rPr>
              <w:t xml:space="preserv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rsidR="00431C58" w:rsidRDefault="009553B9">
            <w:pPr>
              <w:rPr>
                <w:rFonts w:eastAsia="Yu Mincho"/>
              </w:rPr>
            </w:pPr>
            <w:r>
              <w:rPr>
                <w:rFonts w:eastAsia="Yu Mincho"/>
              </w:rPr>
              <w:t xml:space="preserve">Overall, given the periodicity of CORESET#0, the </w:t>
            </w:r>
            <w:proofErr w:type="spellStart"/>
            <w:r>
              <w:rPr>
                <w:rFonts w:eastAsia="Yu Mincho"/>
              </w:rPr>
              <w:t>gNB</w:t>
            </w:r>
            <w:proofErr w:type="spellEnd"/>
            <w:r>
              <w:rPr>
                <w:rFonts w:eastAsia="Yu Mincho"/>
              </w:rPr>
              <w:t xml:space="preserve"> can set the symbols for DL and avoid the issue. However</w:t>
            </w:r>
            <w:r>
              <w:rPr>
                <w:rFonts w:eastAsia="Yu Mincho"/>
              </w:rPr>
              <w:t>, the same could be done with the SSBs but the specs allow the possibility for SSBs to be on flexible symbols which are then considered unavailable for UL transmissions. Also, for PUSCH repetition Type B, symbols of CORESET#0 are considered unavailable. Al</w:t>
            </w:r>
            <w:r>
              <w:rPr>
                <w:rFonts w:eastAsia="Yu Mincho"/>
              </w:rPr>
              <w:t>so, DCI 2_0 cannot change symbols associated with CORESET#0 to UL. It does not make sense to have different treatment for SSB symbols and CORESET#0 symbols for PUSCH repetitions Type A, particularly when also considering that SSB and CORESET#0 transmission</w:t>
            </w:r>
            <w:r>
              <w:rPr>
                <w:rFonts w:eastAsia="Yu Mincho"/>
              </w:rPr>
              <w:t xml:space="preserve">s are linked.  </w:t>
            </w:r>
          </w:p>
        </w:tc>
      </w:tr>
      <w:tr w:rsidR="00431C58">
        <w:trPr>
          <w:trHeight w:val="4629"/>
          <w:ins w:id="125" w:author="ZTE-Xianghui Han" w:date="2021-08-23T08:52:00Z"/>
        </w:trPr>
        <w:tc>
          <w:tcPr>
            <w:tcW w:w="1236" w:type="dxa"/>
          </w:tcPr>
          <w:p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t>ZTE</w:t>
            </w:r>
          </w:p>
        </w:tc>
        <w:tc>
          <w:tcPr>
            <w:tcW w:w="8395" w:type="dxa"/>
          </w:tcPr>
          <w:p w:rsidR="00431C58" w:rsidRDefault="009553B9">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rsidR="00431C58" w:rsidRDefault="009553B9">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rsidR="00431C58" w:rsidRDefault="009553B9">
            <w:pPr>
              <w:pStyle w:val="afa"/>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rsidR="00431C58" w:rsidRDefault="009553B9">
            <w:pPr>
              <w:pStyle w:val="afa"/>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rsidR="00431C58" w:rsidRDefault="009553B9">
            <w:pPr>
              <w:pStyle w:val="afa"/>
              <w:rPr>
                <w:sz w:val="20"/>
                <w:szCs w:val="20"/>
                <w:lang w:val="en-US" w:eastAsia="zh-CN"/>
              </w:rPr>
            </w:pPr>
            <w:r>
              <w:rPr>
                <w:rFonts w:hint="eastAsia"/>
                <w:sz w:val="20"/>
                <w:szCs w:val="20"/>
                <w:lang w:val="en-US" w:eastAsia="zh-CN"/>
              </w:rPr>
              <w:t>Note, we think the following analysis can apply to</w:t>
            </w:r>
            <w:r>
              <w:rPr>
                <w:rFonts w:hint="eastAsia"/>
                <w:sz w:val="20"/>
                <w:szCs w:val="20"/>
                <w:lang w:val="en-US" w:eastAsia="zh-CN"/>
              </w:rPr>
              <w:t xml:space="preserve"> both PUSCH with or without repetition. </w:t>
            </w:r>
          </w:p>
          <w:p w:rsidR="00431C58" w:rsidRDefault="009553B9">
            <w:pPr>
              <w:pStyle w:val="afa"/>
              <w:rPr>
                <w:b/>
                <w:bCs/>
                <w:sz w:val="20"/>
                <w:szCs w:val="20"/>
                <w:lang w:val="en-US" w:eastAsia="zh-CN"/>
              </w:rPr>
            </w:pPr>
            <w:r>
              <w:rPr>
                <w:rFonts w:hint="eastAsia"/>
                <w:b/>
                <w:bCs/>
                <w:sz w:val="20"/>
                <w:szCs w:val="20"/>
                <w:lang w:val="en-US" w:eastAsia="zh-CN"/>
              </w:rPr>
              <w:t>If SFI is not configured:</w:t>
            </w:r>
          </w:p>
          <w:p w:rsidR="00431C58" w:rsidRDefault="009553B9">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rsidR="00431C58" w:rsidRDefault="009553B9">
            <w:pPr>
              <w:pStyle w:val="afa"/>
              <w:rPr>
                <w:sz w:val="20"/>
                <w:szCs w:val="20"/>
                <w:lang w:val="en-US" w:eastAsia="zh-CN"/>
              </w:rPr>
            </w:pPr>
            <w:r>
              <w:rPr>
                <w:rFonts w:hint="eastAsia"/>
                <w:sz w:val="20"/>
                <w:szCs w:val="20"/>
                <w:lang w:val="en-US" w:eastAsia="zh-CN"/>
              </w:rPr>
              <w:t>Based on the following spec, a DG PUSCH can be scheduled on flexible symbols.</w:t>
            </w:r>
          </w:p>
          <w:p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w:t>
            </w:r>
            <w:r>
              <w:rPr>
                <w:i/>
                <w:iCs/>
              </w:rPr>
              <w:t xml:space="preserve">DCI format </w:t>
            </w:r>
            <w:r>
              <w:rPr>
                <w:i/>
                <w:iCs/>
                <w:lang w:val="en-US"/>
              </w:rPr>
              <w:t>1_0, DCI format 1_1, or DCI format 0_1</w:t>
            </w:r>
            <w:r>
              <w:rPr>
                <w:i/>
                <w:iCs/>
              </w:rPr>
              <w:t xml:space="preserve"> </w:t>
            </w:r>
          </w:p>
          <w:p w:rsidR="00431C58" w:rsidRDefault="009553B9">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w:t>
            </w:r>
            <w:r>
              <w:rPr>
                <w:i/>
                <w:iCs/>
                <w:lang w:val="en-US"/>
              </w:rPr>
              <w:t>t 2_3, or a RAR UL grant</w:t>
            </w:r>
            <w:r>
              <w:rPr>
                <w:i/>
                <w:iCs/>
              </w:rPr>
              <w:t xml:space="preserve"> </w:t>
            </w:r>
            <w:r>
              <w:rPr>
                <w:rFonts w:eastAsia="Times New Roman"/>
                <w:i/>
                <w:iCs/>
              </w:rPr>
              <w:t>”</w:t>
            </w:r>
          </w:p>
          <w:p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w:t>
            </w:r>
            <w:r>
              <w:rPr>
                <w:i/>
                <w:iCs/>
              </w:rPr>
              <w:t>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rsidR="00431C58" w:rsidRDefault="009553B9">
            <w:pPr>
              <w:rPr>
                <w:b/>
                <w:bCs/>
                <w:lang w:val="en-US" w:eastAsia="zh-CN"/>
              </w:rPr>
            </w:pPr>
            <w:r>
              <w:rPr>
                <w:rFonts w:hint="eastAsia"/>
                <w:lang w:val="en-US" w:eastAsia="zh-CN"/>
              </w:rPr>
              <w:t>CG PUSCH can b</w:t>
            </w:r>
            <w:r>
              <w:rPr>
                <w:rFonts w:hint="eastAsia"/>
                <w:lang w:val="en-US" w:eastAsia="zh-CN"/>
              </w:rPr>
              <w:t xml:space="preserve">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w:t>
            </w:r>
            <w:r>
              <w:rPr>
                <w:i/>
                <w:iCs/>
                <w:lang w:val="en-US"/>
              </w:rPr>
              <w: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w:t>
            </w:r>
            <w:r>
              <w:rPr>
                <w:i/>
                <w:iCs/>
                <w:lang w:val="en-US"/>
              </w:rPr>
              <w:t>eters configuring reception by the UE in the set of symbols of the slot.</w:t>
            </w:r>
            <w:r>
              <w:rPr>
                <w:i/>
                <w:iCs/>
                <w:lang w:val="en-US" w:eastAsia="zh-CN"/>
              </w:rPr>
              <w:t>’</w:t>
            </w:r>
          </w:p>
          <w:p w:rsidR="00431C58" w:rsidRDefault="009553B9">
            <w:pPr>
              <w:pStyle w:val="afa"/>
              <w:rPr>
                <w:b/>
                <w:bCs/>
                <w:sz w:val="20"/>
                <w:szCs w:val="20"/>
                <w:lang w:val="en-US" w:eastAsia="zh-CN"/>
              </w:rPr>
            </w:pPr>
            <w:r>
              <w:rPr>
                <w:rFonts w:hint="eastAsia"/>
                <w:b/>
                <w:bCs/>
                <w:sz w:val="20"/>
                <w:szCs w:val="20"/>
                <w:lang w:val="en-US" w:eastAsia="zh-CN"/>
              </w:rPr>
              <w:t>If SFI is configured:</w:t>
            </w:r>
          </w:p>
          <w:p w:rsidR="00431C58" w:rsidRDefault="009553B9">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rsidR="00431C58" w:rsidRDefault="00431C58">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rsidR="00431C58" w:rsidRDefault="009553B9">
            <w:pPr>
              <w:rPr>
                <w:i/>
                <w:iCs/>
                <w:lang w:eastAsia="zh-CN"/>
              </w:rPr>
            </w:pPr>
            <w:r>
              <w:rPr>
                <w:i/>
                <w:iCs/>
                <w:lang w:val="en-US"/>
              </w:rPr>
              <w:t>F</w:t>
            </w:r>
            <w:r>
              <w:rPr>
                <w:i/>
                <w:iCs/>
              </w:rPr>
              <w:t>or a</w:t>
            </w:r>
            <w:r>
              <w:rPr>
                <w:i/>
                <w:iCs/>
              </w:rPr>
              <w:t xml:space="preserve">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rsidR="00431C58" w:rsidRDefault="009553B9">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w:t>
            </w:r>
            <w:r>
              <w:rPr>
                <w:i/>
                <w:iCs/>
                <w:highlight w:val="yellow"/>
              </w:rPr>
              <w:t xml:space="preserve">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w:t>
            </w:r>
            <w:r>
              <w:rPr>
                <w:i/>
                <w:iCs/>
              </w:rPr>
              <w:t xml:space="preserve">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rsidR="00431C58" w:rsidRDefault="00431C58">
            <w:pPr>
              <w:pStyle w:val="B1"/>
              <w:ind w:left="0" w:firstLine="0"/>
              <w:rPr>
                <w:lang w:val="en-US"/>
              </w:rPr>
            </w:pPr>
          </w:p>
          <w:p w:rsidR="00431C58" w:rsidRDefault="009553B9">
            <w:pPr>
              <w:rPr>
                <w:lang w:val="en-US" w:eastAsia="zh-CN"/>
              </w:rPr>
            </w:pPr>
            <w:r>
              <w:rPr>
                <w:rFonts w:hint="eastAsia"/>
                <w:lang w:val="en-US" w:eastAsia="zh-CN"/>
              </w:rPr>
              <w:t>For CG PUSCH, it seems also allowed when SFI is received. For instance, SFI can indicate th</w:t>
            </w:r>
            <w:r>
              <w:rPr>
                <w:rFonts w:hint="eastAsia"/>
                <w:lang w:val="en-US" w:eastAsia="zh-CN"/>
              </w:rPr>
              <w:t xml:space="preserve">e flexible symbols for </w:t>
            </w:r>
            <w:r>
              <w:rPr>
                <w:lang w:val="sv-SE" w:eastAsia="ja-JP"/>
              </w:rPr>
              <w:t>CORESET for Type0-PDCCH CSS set</w:t>
            </w:r>
            <w:r>
              <w:rPr>
                <w:rFonts w:hint="eastAsia"/>
                <w:lang w:val="en-US" w:eastAsia="zh-CN"/>
              </w:rPr>
              <w:t xml:space="preserve"> as UL symbols. Then, UE will not receive PDCCH while can transmit CG PUSCH. </w:t>
            </w:r>
          </w:p>
          <w:p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w:t>
            </w:r>
            <w:r>
              <w:rPr>
                <w:i/>
                <w:iCs/>
                <w:lang w:val="en-US"/>
              </w:rPr>
              <w:lastRenderedPageBreak/>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w:t>
            </w:r>
            <w:r>
              <w:rPr>
                <w:i/>
                <w:iCs/>
                <w:lang w:val="en-US" w:eastAsia="zh-CN"/>
              </w:rPr>
              <w:t xml:space="preserve"> 255</w:t>
            </w:r>
          </w:p>
          <w:p w:rsidR="00431C58" w:rsidRDefault="009553B9">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dow</w:t>
            </w:r>
            <w:r>
              <w:rPr>
                <w:i/>
                <w:iCs/>
                <w:highlight w:val="yellow"/>
              </w:rPr>
              <w:t xml:space="preserve">nlink </w:t>
            </w:r>
            <w:r>
              <w:rPr>
                <w:i/>
                <w:iCs/>
              </w:rPr>
              <w:t>symbols</w:t>
            </w:r>
          </w:p>
          <w:p w:rsidR="00431C58" w:rsidRDefault="009553B9">
            <w:pPr>
              <w:pStyle w:val="B1"/>
              <w:rPr>
                <w:i/>
                <w:iCs/>
                <w:lang w:val="en-US" w:eastAsia="zh-CN"/>
              </w:rPr>
            </w:pPr>
            <w:r>
              <w:rPr>
                <w:rFonts w:hint="eastAsia"/>
                <w:i/>
                <w:iCs/>
                <w:lang w:val="en-US" w:eastAsia="zh-CN"/>
              </w:rPr>
              <w:t>....</w:t>
            </w:r>
          </w:p>
          <w:p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rsidR="00431C58" w:rsidRDefault="00431C58">
            <w:pPr>
              <w:pStyle w:val="B1"/>
              <w:ind w:left="0" w:firstLine="0"/>
              <w:rPr>
                <w:ins w:id="127" w:author="ZTE-Xianghui Han" w:date="2021-08-23T08:52:00Z"/>
                <w:lang w:val="en-US" w:eastAsia="zh-CN"/>
              </w:rPr>
            </w:pPr>
          </w:p>
        </w:tc>
      </w:tr>
      <w:tr w:rsidR="009553B9" w:rsidRPr="006B06E9" w:rsidTr="009553B9">
        <w:tc>
          <w:tcPr>
            <w:tcW w:w="1236" w:type="dxa"/>
          </w:tcPr>
          <w:p w:rsidR="009553B9" w:rsidRDefault="009553B9" w:rsidP="00F86E16">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bl>
    <w:p w:rsidR="00431C58" w:rsidRPr="009553B9" w:rsidRDefault="00431C58">
      <w:pPr>
        <w:rPr>
          <w:rFonts w:eastAsia="Yu Mincho"/>
          <w:b/>
          <w:bCs/>
          <w:iCs/>
          <w:lang w:eastAsia="ja-JP"/>
        </w:rPr>
      </w:pPr>
    </w:p>
    <w:p w:rsidR="00431C58" w:rsidRDefault="00431C58">
      <w:pPr>
        <w:rPr>
          <w:rFonts w:eastAsia="Yu Mincho"/>
          <w:b/>
          <w:bCs/>
          <w:iCs/>
          <w:lang w:val="sv-SE" w:eastAsia="ja-JP"/>
        </w:rPr>
      </w:pPr>
    </w:p>
    <w:p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rsidR="00431C58" w:rsidRDefault="009553B9">
      <w:pPr>
        <w:rPr>
          <w:rFonts w:eastAsia="Yu Mincho"/>
          <w:iCs/>
          <w:lang w:eastAsia="ja-JP"/>
        </w:rPr>
      </w:pPr>
      <w:r>
        <w:rPr>
          <w:rFonts w:eastAsia="Yu Mincho"/>
          <w:iCs/>
          <w:lang w:eastAsia="ja-JP"/>
        </w:rPr>
        <w:t>Under Issue#2-4, whether the configuration of invalid UL symbols for DL-to-UL switching gaps is use</w:t>
      </w:r>
      <w:r>
        <w:rPr>
          <w:rFonts w:eastAsia="Yu Mincho"/>
          <w:iCs/>
          <w:lang w:eastAsia="ja-JP"/>
        </w:rPr>
        <w:t>d for the available slot determination or not is discussed.</w:t>
      </w:r>
    </w:p>
    <w:p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 xml:space="preserve">in Rel-16, invalid UL symbol configuration is used to determine time domain resource allocation for PUSCH repetition Type B. On the other hand, any </w:t>
      </w:r>
      <w:r>
        <w:rPr>
          <w:rFonts w:eastAsia="Yu Mincho"/>
          <w:iCs/>
          <w:lang w:eastAsia="ja-JP"/>
        </w:rPr>
        <w:t xml:space="preserve">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the invalid UL symbols.</w:t>
      </w:r>
    </w:p>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24"/>
        </w:numPr>
        <w:ind w:firstLineChars="0"/>
        <w:rPr>
          <w:rFonts w:eastAsia="Yu Mincho"/>
          <w:iCs/>
          <w:lang w:eastAsia="ja-JP"/>
        </w:rPr>
      </w:pPr>
      <w:r>
        <w:rPr>
          <w:rFonts w:eastAsia="Yu Mincho"/>
          <w:iCs/>
          <w:lang w:eastAsia="ja-JP"/>
        </w:rPr>
        <w:t>Should use the inva</w:t>
      </w:r>
      <w:r>
        <w:rPr>
          <w:rFonts w:eastAsia="Yu Mincho"/>
          <w:iCs/>
          <w:lang w:eastAsia="ja-JP"/>
        </w:rPr>
        <w:t>lid UL symbols for DL-to-UL switching gaps for the available slot determination</w:t>
      </w:r>
    </w:p>
    <w:p w:rsidR="00431C58" w:rsidRDefault="009553B9">
      <w:pPr>
        <w:pStyle w:val="aff7"/>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w:t>
      </w: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 Sharp [21]</w:t>
      </w:r>
    </w:p>
    <w:p w:rsidR="00431C58" w:rsidRDefault="00431C58">
      <w:pPr>
        <w:rPr>
          <w:rFonts w:eastAsia="Yu Mincho"/>
          <w:iCs/>
          <w:lang w:eastAsia="ja-JP"/>
        </w:rPr>
      </w:pPr>
    </w:p>
    <w:p w:rsidR="00431C58" w:rsidRDefault="009553B9">
      <w:pPr>
        <w:pStyle w:val="34"/>
      </w:pPr>
      <w:r>
        <w:t>1st round (Issue#2-4)</w:t>
      </w:r>
    </w:p>
    <w:p w:rsidR="00431C58" w:rsidRDefault="009553B9">
      <w:pPr>
        <w:rPr>
          <w:rFonts w:eastAsia="Yu Mincho"/>
          <w:lang w:val="sv-SE" w:eastAsia="ja-JP"/>
        </w:rPr>
      </w:pPr>
      <w:r>
        <w:rPr>
          <w:rFonts w:eastAsia="Yu Mincho"/>
          <w:lang w:val="sv-SE" w:eastAsia="ja-JP"/>
        </w:rPr>
        <w:t xml:space="preserve">In the operation with a fixed TDD configuration, DL-to-UL gaps exist only in special slots, and are configured as flexible symbols. For CG-PUSCH, if the PUSCH </w:t>
      </w:r>
      <w:r>
        <w:rPr>
          <w:rFonts w:eastAsia="Yu Mincho"/>
          <w:lang w:val="sv-SE" w:eastAsia="ja-JP"/>
        </w:rPr>
        <w:t xml:space="preserve">allocation in a special slot is configured such as to overlap with DL symbols, the special slot is determined as not available. This can be done without introducing any additional handling of DL-to UL </w:t>
      </w:r>
      <w:r>
        <w:rPr>
          <w:rFonts w:eastAsia="Yu Mincho"/>
          <w:lang w:val="sv-SE" w:eastAsia="ja-JP"/>
        </w:rPr>
        <w:lastRenderedPageBreak/>
        <w:t>gaps. For DG-PUSCH, the scheduler has to avoid overlapp</w:t>
      </w:r>
      <w:r>
        <w:rPr>
          <w:rFonts w:eastAsia="Yu Mincho"/>
          <w:lang w:val="sv-SE" w:eastAsia="ja-JP"/>
        </w:rPr>
        <w:t>ing between DC-PUSCH and DL symbols in a special slot anyway. Further avoidance of DL-to-UL gap in the same special slot does not cause any additional complexity.</w:t>
      </w:r>
    </w:p>
    <w:p w:rsidR="00431C58" w:rsidRDefault="009553B9">
      <w:pPr>
        <w:rPr>
          <w:rFonts w:eastAsia="Yu Mincho"/>
          <w:lang w:val="sv-SE" w:eastAsia="ja-JP"/>
        </w:rPr>
      </w:pPr>
      <w:r>
        <w:rPr>
          <w:rFonts w:eastAsia="Yu Mincho"/>
          <w:lang w:val="sv-SE" w:eastAsia="ja-JP"/>
        </w:rPr>
        <w:t>In the operation with a dynamic TDD configuration, DL-to-UL gaps may be mapped on semi-static</w:t>
      </w:r>
      <w:r>
        <w:rPr>
          <w:rFonts w:eastAsia="Yu Mincho"/>
          <w:lang w:val="sv-SE" w:eastAsia="ja-JP"/>
        </w:rPr>
        <w:t xml:space="preserve"> flexible symbols and likely to be further indicated as dynamic flexible symbols. CG-PUSCH on the semi-static flexible symbols is not transmitted unless the UE detects the dynamic SFI which indicates the symbols as uplink. Therefore, as long as the gNB sen</w:t>
      </w:r>
      <w:r>
        <w:rPr>
          <w:rFonts w:eastAsia="Yu Mincho"/>
          <w:lang w:val="sv-SE" w:eastAsia="ja-JP"/>
        </w:rPr>
        <w:t>ds appropriate SFI, any collistion between CG-PUSCH and DL-to-UL gaps does not happen. On the other hand, for DG-PUSCH repetitions, Rel-16 specifications is not specifing any collisiton handling. Similar to CORESET0 with Type-PDCCH CSS, this means that the</w:t>
      </w:r>
      <w:r>
        <w:rPr>
          <w:rFonts w:eastAsia="Yu Mincho"/>
          <w:lang w:val="sv-SE" w:eastAsia="ja-JP"/>
        </w:rPr>
        <w:t xml:space="preserve"> Rel-16 gNB has to schedule DG-PUSCH repetitions such that the DG-PUSCH repetitions never overlap with DL-to-UL gaps on semi-static flexible symbols. Whether or not Rel-17 gNB can handle it in the same way as Rel-16, even with the available slot based coun</w:t>
      </w:r>
      <w:r>
        <w:rPr>
          <w:rFonts w:eastAsia="Yu Mincho"/>
          <w:lang w:val="sv-SE" w:eastAsia="ja-JP"/>
        </w:rPr>
        <w:t>ting, would be a discussion point.</w:t>
      </w:r>
    </w:p>
    <w:p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w:t>
      </w:r>
      <w:r>
        <w:rPr>
          <w:rFonts w:eastAsia="Yu Mincho"/>
          <w:lang w:val="sv-SE" w:eastAsia="ja-JP"/>
        </w:rPr>
        <w:t>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rsidR="00431C58" w:rsidRDefault="009553B9">
            <w:pPr>
              <w:spacing w:after="120"/>
              <w:rPr>
                <w:rFonts w:eastAsiaTheme="minorEastAsia"/>
                <w:lang w:val="en-US" w:eastAsia="zh-CN"/>
              </w:rPr>
            </w:pPr>
            <w:r>
              <w:rPr>
                <w:rFonts w:eastAsiaTheme="minorEastAsia"/>
                <w:lang w:val="en-US" w:eastAsia="zh-CN"/>
              </w:rPr>
              <w:t>-</w:t>
            </w:r>
            <w:proofErr w:type="gramStart"/>
            <w:r>
              <w:rPr>
                <w:rFonts w:eastAsiaTheme="minorEastAsia"/>
                <w:lang w:val="en-US" w:eastAsia="zh-CN"/>
              </w:rPr>
              <w:t>to-</w:t>
            </w:r>
            <w:proofErr w:type="gramEnd"/>
            <w:r>
              <w:rPr>
                <w:rFonts w:eastAsiaTheme="minorEastAsia"/>
                <w:lang w:val="en-US" w:eastAsia="zh-CN"/>
              </w:rPr>
              <w:t>UL switching gap.</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could handle this by </w:t>
            </w:r>
            <w:r>
              <w:rPr>
                <w:rFonts w:eastAsiaTheme="minorEastAsia"/>
                <w:lang w:val="en-US" w:eastAsia="zh-CN"/>
              </w:rPr>
              <w:t>implementation. No need to introduce new rules for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Yu Mincho"/>
                <w:iCs/>
                <w:lang w:eastAsia="ja-JP"/>
              </w:rPr>
              <w:t>No other configurations are needed for available slot determination. Omission rules on collision between invalid symbols and PUSCH are clear in current spec. and can</w:t>
            </w:r>
            <w:r>
              <w:rPr>
                <w:rFonts w:eastAsia="Yu Mincho"/>
                <w:iCs/>
                <w:lang w:eastAsia="ja-JP"/>
              </w:rPr>
              <w:t xml:space="preserve"> be reused.</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Yu Mincho"/>
                <w:iCs/>
                <w:lang w:eastAsia="ja-JP"/>
              </w:rPr>
            </w:pPr>
            <w:r>
              <w:rPr>
                <w:rFonts w:eastAsia="Yu Mincho"/>
                <w:iCs/>
                <w:lang w:eastAsia="ja-JP"/>
              </w:rPr>
              <w:t>Same answer as for Issue 2-3.</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Yu Mincho"/>
                <w:iCs/>
                <w:lang w:eastAsia="ja-JP"/>
              </w:rPr>
            </w:pPr>
            <w:r>
              <w:rPr>
                <w:rFonts w:eastAsia="Yu Mincho"/>
                <w:iCs/>
                <w:lang w:eastAsia="ja-JP"/>
              </w:rPr>
              <w:t xml:space="preserve">We support this </w:t>
            </w:r>
            <w:r>
              <w:rPr>
                <w:rFonts w:eastAsia="Yu Mincho"/>
                <w:lang w:val="sv-SE" w:eastAsia="ja-JP"/>
              </w:rPr>
              <w:t>DL-to-UL gaps to determine the available slots</w:t>
            </w:r>
            <w:r>
              <w:rPr>
                <w:rFonts w:eastAsia="Yu Mincho"/>
                <w:iCs/>
                <w:lang w:eastAsia="ja-JP"/>
              </w:rPr>
              <w:t>.</w:t>
            </w:r>
          </w:p>
          <w:p w:rsidR="00431C58" w:rsidRDefault="009553B9">
            <w:pPr>
              <w:spacing w:after="120"/>
              <w:rPr>
                <w:rFonts w:eastAsia="Yu Mincho"/>
                <w:iCs/>
                <w:lang w:eastAsia="ja-JP"/>
              </w:rPr>
            </w:pPr>
            <w:r>
              <w:rPr>
                <w:rFonts w:eastAsia="Yu Mincho"/>
                <w:iCs/>
                <w:lang w:eastAsia="ja-JP"/>
              </w:rPr>
              <w:t>As mentioned above, in our view, it is similar to collision handling and invalid symbols for PUSCH repetition type B transmission. O</w:t>
            </w:r>
            <w:r>
              <w:rPr>
                <w:rFonts w:eastAsia="Yu Mincho"/>
                <w:iCs/>
                <w:lang w:eastAsia="ja-JP"/>
              </w:rPr>
              <w:t xml:space="preserve">therwise, it is unnecessary restriction at </w:t>
            </w:r>
            <w:proofErr w:type="spellStart"/>
            <w:r>
              <w:rPr>
                <w:rFonts w:eastAsia="Yu Mincho"/>
                <w:iCs/>
                <w:lang w:eastAsia="ja-JP"/>
              </w:rPr>
              <w:t>gNB</w:t>
            </w:r>
            <w:proofErr w:type="spellEnd"/>
            <w:r>
              <w:rPr>
                <w:rFonts w:eastAsia="Yu Mincho"/>
                <w:iCs/>
                <w:lang w:eastAsia="ja-JP"/>
              </w:rPr>
              <w:t xml:space="preserve"> scheduler to avoid the collision between switching gap and PUSCH repetition.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rsidR="00431C58" w:rsidRDefault="009553B9">
            <w:pPr>
              <w:spacing w:after="120"/>
              <w:rPr>
                <w:rFonts w:eastAsiaTheme="minorEastAsia"/>
                <w:lang w:val="en-US" w:eastAsia="zh-CN"/>
              </w:rPr>
            </w:pPr>
            <w:r>
              <w:rPr>
                <w:rFonts w:eastAsiaTheme="minorEastAsia"/>
                <w:lang w:val="en-US" w:eastAsia="zh-CN"/>
              </w:rPr>
              <w:t xml:space="preserve">If such a definition is necessary for Type A repetitions, let us first agree to </w:t>
            </w:r>
            <w:r>
              <w:rPr>
                <w:rFonts w:eastAsiaTheme="minorEastAsia"/>
                <w:lang w:val="en-US" w:eastAsia="zh-CN"/>
              </w:rPr>
              <w:t>introduce it and then discuss how to define and handle it.</w:t>
            </w:r>
          </w:p>
          <w:p w:rsidR="00431C58" w:rsidRDefault="009553B9">
            <w:pPr>
              <w:spacing w:after="120"/>
              <w:rPr>
                <w:rFonts w:eastAsia="Yu Mincho"/>
                <w:iCs/>
                <w:lang w:eastAsia="ja-JP"/>
              </w:rPr>
            </w:pPr>
            <w:r>
              <w:rPr>
                <w:rFonts w:eastAsiaTheme="minorEastAsia"/>
                <w:lang w:val="en-US" w:eastAsia="zh-CN"/>
              </w:rPr>
              <w:br/>
              <w:t>Also, we are not sure if this statement is correct: “</w:t>
            </w:r>
            <w:r>
              <w:rPr>
                <w:rFonts w:eastAsia="Yu Mincho"/>
                <w:lang w:val="sv-SE" w:eastAsia="ja-JP"/>
              </w:rPr>
              <w:t>CG-PUSCH on the semi-static flexible symbols is not transmitted unless the UE detects the dynamic SFI which indicates the symbols as uplink.</w:t>
            </w:r>
            <w:proofErr w:type="gramStart"/>
            <w:r>
              <w:rPr>
                <w:rFonts w:eastAsia="Yu Mincho"/>
                <w:lang w:val="sv-SE" w:eastAsia="ja-JP"/>
              </w:rPr>
              <w:t>”.</w:t>
            </w:r>
            <w:proofErr w:type="gramEnd"/>
            <w:r>
              <w:rPr>
                <w:rFonts w:eastAsia="Yu Mincho"/>
                <w:lang w:val="sv-SE" w:eastAsia="ja-JP"/>
              </w:rPr>
              <w:t xml:space="preserve"> </w:t>
            </w:r>
            <w:r>
              <w:rPr>
                <w:rFonts w:eastAsia="Yu Mincho"/>
                <w:lang w:val="sv-SE" w:eastAsia="ja-JP"/>
              </w:rPr>
              <w:t>Per our understanding, CG-PUSCH transmissions can occur on flex. symbols. Will be good to clarify.</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Yu Mincho"/>
                <w:iCs/>
                <w:lang w:eastAsia="ja-JP"/>
              </w:rPr>
            </w:pPr>
            <w:r>
              <w:rPr>
                <w:rFonts w:eastAsia="Yu Mincho"/>
                <w:iCs/>
                <w:lang w:eastAsia="ja-JP"/>
              </w:rPr>
              <w:t>Same comment as in 2.2.3.</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spacing w:after="120"/>
              <w:rPr>
                <w:rFonts w:eastAsia="Yu Mincho"/>
                <w:iCs/>
                <w:lang w:eastAsia="ja-JP"/>
              </w:rPr>
            </w:pPr>
            <w:r>
              <w:rPr>
                <w:rFonts w:eastAsia="Yu Mincho" w:hint="eastAsia"/>
                <w:lang w:val="en-US" w:eastAsia="ja-JP"/>
              </w:rPr>
              <w:t>W</w:t>
            </w:r>
            <w:r>
              <w:rPr>
                <w:rFonts w:eastAsia="Yu Mincho"/>
                <w:lang w:val="en-US" w:eastAsia="ja-JP"/>
              </w:rPr>
              <w:t xml:space="preserve">e think it is possible for </w:t>
            </w:r>
            <w:proofErr w:type="spellStart"/>
            <w:r>
              <w:rPr>
                <w:rFonts w:eastAsia="Yu Mincho"/>
                <w:lang w:val="en-US" w:eastAsia="ja-JP"/>
              </w:rPr>
              <w:t>gNB</w:t>
            </w:r>
            <w:proofErr w:type="spellEnd"/>
            <w:r>
              <w:rPr>
                <w:rFonts w:eastAsia="Yu Mincho"/>
                <w:lang w:val="en-US" w:eastAsia="ja-JP"/>
              </w:rPr>
              <w:t xml:space="preserve"> to always schedule DG-PUSCH repetitions with the available slot based counting </w:t>
            </w:r>
            <w:r>
              <w:rPr>
                <w:rFonts w:eastAsia="Yu Mincho"/>
                <w:lang w:val="en-US" w:eastAsia="ja-JP"/>
              </w:rPr>
              <w:t>such that the DG-PUSCH repetitions never overlap with DL-to-UL gaps in the operation with a dynamic TDD configuration via TDRA.</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Yu Mincho"/>
                <w:iCs/>
                <w:lang w:val="en-US" w:eastAsia="ja-JP"/>
              </w:rPr>
            </w:pPr>
            <w:r>
              <w:rPr>
                <w:rFonts w:eastAsiaTheme="minorEastAsia" w:hint="eastAsia"/>
                <w:lang w:val="en-US" w:eastAsia="zh-CN"/>
              </w:rPr>
              <w:t xml:space="preserve">We are hesitating to consider </w:t>
            </w:r>
            <w:r>
              <w:rPr>
                <w:rFonts w:eastAsia="Yu Mincho"/>
                <w:iCs/>
                <w:lang w:eastAsia="ja-JP"/>
              </w:rPr>
              <w:t>invalid UL symbols for DL-to-UL switching gaps</w:t>
            </w:r>
            <w:r>
              <w:rPr>
                <w:rFonts w:eastAsia="Yu Mincho" w:hint="eastAsia"/>
                <w:iCs/>
                <w:lang w:val="en-US" w:eastAsia="zh-CN"/>
              </w:rPr>
              <w:t xml:space="preserve"> </w:t>
            </w:r>
            <w:r>
              <w:rPr>
                <w:rFonts w:eastAsia="Yu Mincho"/>
                <w:iCs/>
                <w:lang w:eastAsia="ja-JP"/>
              </w:rPr>
              <w:t>for the available slot determination</w:t>
            </w:r>
            <w:r>
              <w:rPr>
                <w:rFonts w:eastAsia="Yu Mincho" w:hint="eastAsia"/>
                <w:iCs/>
                <w:lang w:val="en-US" w:eastAsia="zh-CN"/>
              </w:rPr>
              <w:t>. If consi</w:t>
            </w:r>
            <w:r>
              <w:rPr>
                <w:rFonts w:eastAsia="Yu Mincho" w:hint="eastAsia"/>
                <w:iCs/>
                <w:lang w:val="en-US" w:eastAsia="zh-CN"/>
              </w:rPr>
              <w:t>dered, it would mean we need to consider how to introduce similar mechanism/signaling (i.e., semi-static/dynamic indicated invalid symbols) defined for PUSCH repetition type B for Rel-17 PUSCH repetition type A. It would cause too much specification effort</w:t>
            </w:r>
            <w:r>
              <w:rPr>
                <w:rFonts w:eastAsia="Yu Mincho" w:hint="eastAsia"/>
                <w:iCs/>
                <w:lang w:val="en-US" w:eastAsia="zh-CN"/>
              </w:rPr>
              <w:t xml:space="preserve">.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LG</w:t>
            </w:r>
          </w:p>
        </w:tc>
        <w:tc>
          <w:tcPr>
            <w:tcW w:w="8395" w:type="dxa"/>
          </w:tcPr>
          <w:p w:rsidR="00431C58" w:rsidRDefault="009553B9">
            <w:pPr>
              <w:spacing w:after="120"/>
              <w:rPr>
                <w:rFonts w:eastAsiaTheme="minorEastAsia"/>
                <w:lang w:val="en-US" w:eastAsia="zh-CN"/>
              </w:rPr>
            </w:pPr>
            <w:r>
              <w:rPr>
                <w:rFonts w:eastAsia="Yu Mincho"/>
                <w:iCs/>
                <w:lang w:eastAsia="ja-JP"/>
              </w:rPr>
              <w:t xml:space="preserve">It is up to </w:t>
            </w:r>
            <w:proofErr w:type="spellStart"/>
            <w:r>
              <w:rPr>
                <w:rFonts w:eastAsia="Yu Mincho"/>
                <w:iCs/>
                <w:lang w:eastAsia="ja-JP"/>
              </w:rPr>
              <w:t>gNB</w:t>
            </w:r>
            <w:proofErr w:type="spellEnd"/>
            <w:r>
              <w:rPr>
                <w:rFonts w:eastAsia="Yu Mincho"/>
                <w:iCs/>
                <w:lang w:eastAsia="ja-JP"/>
              </w:rPr>
              <w:t xml:space="preserve"> and it is not necessary to introduce other configurations for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Yu Mincho"/>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iCs/>
                <w:lang w:eastAsia="zh-CN"/>
              </w:rPr>
              <w:t xml:space="preserve">We support </w:t>
            </w:r>
            <w:r>
              <w:rPr>
                <w:rFonts w:eastAsia="Yu Mincho"/>
                <w:iCs/>
                <w:lang w:eastAsia="ja-JP"/>
              </w:rPr>
              <w:t>No need to use the invalid UL symbols for DL-to-UL switching gaps for the available slot dete</w:t>
            </w:r>
            <w:r>
              <w:rPr>
                <w:rFonts w:eastAsia="Yu Mincho"/>
                <w:iCs/>
                <w:lang w:eastAsia="ja-JP"/>
              </w:rPr>
              <w:t>rmination</w:t>
            </w:r>
          </w:p>
        </w:tc>
      </w:tr>
      <w:tr w:rsidR="00431C58">
        <w:tc>
          <w:tcPr>
            <w:tcW w:w="1236" w:type="dxa"/>
          </w:tcPr>
          <w:p w:rsidR="00431C58" w:rsidRDefault="009553B9">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rPr>
                <w:rFonts w:eastAsiaTheme="minorEastAsia"/>
                <w:lang w:val="en-US" w:eastAsia="zh-CN"/>
              </w:rPr>
            </w:pPr>
            <w:r>
              <w:rPr>
                <w:rFonts w:eastAsiaTheme="minorEastAsia"/>
                <w:lang w:val="en-US" w:eastAsia="zh-CN"/>
              </w:rPr>
              <w:t xml:space="preserve">Do not support to determine the available slot based on the SFI indication. The impact of CI and the change of </w:t>
            </w:r>
            <w:r>
              <w:rPr>
                <w:rFonts w:eastAsiaTheme="minorEastAsia"/>
                <w:lang w:val="en-US" w:eastAsia="zh-CN"/>
              </w:rPr>
              <w:t>SFI should be discussed in the step of dropping rule.</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rPr>
                <w:rFonts w:eastAsiaTheme="minorEastAsia"/>
                <w:lang w:val="en-US" w:eastAsia="zh-CN"/>
              </w:rPr>
            </w:pPr>
            <w:r>
              <w:rPr>
                <w:rFonts w:eastAsia="Yu Mincho"/>
                <w:iCs/>
                <w:lang w:eastAsia="ja-JP"/>
              </w:rPr>
              <w:t>It is not necessary to introduce other configurations for available slot determination.</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w:t>
            </w:r>
            <w:r>
              <w:rPr>
                <w:rFonts w:eastAsiaTheme="minorEastAsia"/>
                <w:lang w:val="en-US" w:eastAsia="zh-CN"/>
              </w:rPr>
              <w:t xml:space="preserve"> rules for available slot determination.</w:t>
            </w:r>
          </w:p>
        </w:tc>
      </w:tr>
      <w:tr w:rsidR="00431C58">
        <w:tc>
          <w:tcPr>
            <w:tcW w:w="1236"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spacing w:after="120"/>
              <w:rPr>
                <w:rFonts w:eastAsiaTheme="minorEastAsia"/>
                <w:lang w:val="en-US" w:eastAsia="zh-CN"/>
              </w:rPr>
            </w:pPr>
            <w:r>
              <w:rPr>
                <w:rFonts w:eastAsia="Yu Mincho"/>
                <w:iCs/>
                <w:lang w:eastAsia="ja-JP"/>
              </w:rPr>
              <w:t>We think the same issue in legacy Rel-15 and Rel-16 PUSCH repetition, i.e. whether omit the PUSCH overlapping with DL-UL switching gap. We think we can reuse the legacy mechanism. DL-UL switching gap is not con</w:t>
            </w:r>
            <w:r>
              <w:rPr>
                <w:rFonts w:eastAsia="Yu Mincho"/>
                <w:iCs/>
                <w:lang w:eastAsia="ja-JP"/>
              </w:rPr>
              <w:t>sider when determine available slot and UE doesn’t expect it as TS38.211.</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tc>
          <w:tcPr>
            <w:tcW w:w="1236"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pStyle w:val="aff7"/>
              <w:ind w:firstLineChars="0" w:firstLine="0"/>
              <w:rPr>
                <w:iCs/>
                <w:lang w:eastAsia="ja-JP"/>
              </w:rPr>
            </w:pPr>
            <w:r>
              <w:rPr>
                <w:iCs/>
                <w:lang w:eastAsia="ja-JP"/>
              </w:rPr>
              <w:t xml:space="preserve">NW scheduling can handle to avoid the collision.  </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 xml:space="preserve">ZTE </w:t>
            </w:r>
          </w:p>
        </w:tc>
        <w:tc>
          <w:tcPr>
            <w:tcW w:w="8395" w:type="dxa"/>
          </w:tcPr>
          <w:p w:rsidR="00431C58" w:rsidRDefault="009553B9">
            <w:pPr>
              <w:pStyle w:val="aff7"/>
              <w:ind w:firstLineChars="0" w:firstLine="0"/>
              <w:rPr>
                <w:rFonts w:eastAsia="宋体"/>
                <w:iCs/>
                <w:lang w:val="en-US" w:eastAsia="zh-CN"/>
              </w:rPr>
            </w:pPr>
            <w:r>
              <w:rPr>
                <w:rFonts w:eastAsia="宋体" w:hint="eastAsia"/>
                <w:iCs/>
                <w:lang w:val="en-US" w:eastAsia="zh-CN"/>
              </w:rPr>
              <w:t xml:space="preserve">Support </w:t>
            </w:r>
          </w:p>
        </w:tc>
      </w:tr>
    </w:tbl>
    <w:p w:rsidR="00431C58" w:rsidRDefault="00431C58">
      <w:pPr>
        <w:rPr>
          <w:rFonts w:eastAsia="Yu Mincho"/>
          <w:iCs/>
          <w:lang w:eastAsia="ja-JP"/>
        </w:rPr>
      </w:pPr>
    </w:p>
    <w:p w:rsidR="00431C58" w:rsidRDefault="009553B9">
      <w:pPr>
        <w:pStyle w:val="34"/>
      </w:pPr>
      <w:r>
        <w:t>1st round summary(Issue#2-4)</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rsidR="00431C58" w:rsidRDefault="009553B9">
      <w:pPr>
        <w:pStyle w:val="aff7"/>
        <w:numPr>
          <w:ilvl w:val="0"/>
          <w:numId w:val="7"/>
        </w:numPr>
        <w:ind w:firstLineChars="0"/>
        <w:rPr>
          <w:lang w:eastAsia="zh-CN"/>
        </w:rPr>
      </w:pPr>
      <w:r>
        <w:rPr>
          <w:rFonts w:eastAsia="Yu Mincho"/>
          <w:lang w:val="sv-SE" w:eastAsia="ja-JP"/>
        </w:rPr>
        <w:t>Alt 2: Collisi</w:t>
      </w:r>
      <w:r>
        <w:rPr>
          <w:rFonts w:eastAsia="Yu Mincho"/>
          <w:lang w:val="sv-SE" w:eastAsia="ja-JP"/>
        </w:rPr>
        <w:t>ons betwen PUSCH repetitions and DL-to-UL gaps are handled by gNB scheduling.</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xml:space="preserve">, NEC, Sharp, </w:t>
      </w:r>
      <w:proofErr w:type="spellStart"/>
      <w:r>
        <w:rPr>
          <w:rFonts w:eastAsiaTheme="minorEastAsia"/>
          <w:lang w:val="en-US" w:eastAsia="zh-CN"/>
        </w:rPr>
        <w:t>Rakuten</w:t>
      </w:r>
      <w:proofErr w:type="spellEnd"/>
      <w:r>
        <w:rPr>
          <w:rFonts w:eastAsiaTheme="minorEastAsia"/>
          <w:lang w:val="en-US" w:eastAsia="zh-CN"/>
        </w:rPr>
        <w:t xml:space="preserve"> Mobile</w:t>
      </w:r>
    </w:p>
    <w:p w:rsidR="00431C58" w:rsidRDefault="009553B9">
      <w:pPr>
        <w:pStyle w:val="aff7"/>
        <w:numPr>
          <w:ilvl w:val="0"/>
          <w:numId w:val="7"/>
        </w:numPr>
        <w:ind w:firstLineChars="0"/>
        <w:rPr>
          <w:rFonts w:eastAsia="Yu Mincho"/>
          <w:bCs/>
          <w:lang w:eastAsia="ja-JP"/>
        </w:rPr>
      </w:pPr>
      <w:r>
        <w:rPr>
          <w:rFonts w:eastAsia="Yu Mincho"/>
          <w:bCs/>
          <w:lang w:eastAsia="ja-JP"/>
        </w:rPr>
        <w:t xml:space="preserve">Do not repurpose Rel-16 invalid </w:t>
      </w:r>
      <w:r>
        <w:rPr>
          <w:rFonts w:eastAsia="Yu Mincho"/>
          <w:bCs/>
          <w:lang w:eastAsia="ja-JP"/>
        </w:rPr>
        <w:t>symbol for Type B repetition.</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rsidR="00431C58" w:rsidRDefault="009553B9">
      <w:pPr>
        <w:pStyle w:val="aff7"/>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rsidR="00431C58" w:rsidRDefault="00431C58">
      <w:pPr>
        <w:rPr>
          <w:rFonts w:eastAsia="Yu Mincho"/>
          <w:iCs/>
          <w:lang w:val="sv-SE" w:eastAsia="ja-JP"/>
        </w:rPr>
      </w:pPr>
    </w:p>
    <w:p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 xml:space="preserve">Issue#2-5: Use of semi-static PUCCH repetition configuration for the </w:t>
      </w:r>
      <w:r>
        <w:rPr>
          <w:sz w:val="24"/>
          <w:szCs w:val="16"/>
        </w:rPr>
        <w:t>determination of available slots</w:t>
      </w:r>
    </w:p>
    <w:p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rsidR="00431C58" w:rsidRDefault="009553B9">
      <w:pPr>
        <w:rPr>
          <w:rFonts w:eastAsia="Yu Mincho"/>
          <w:iCs/>
          <w:lang w:eastAsia="ja-JP"/>
        </w:rPr>
      </w:pPr>
      <w:r>
        <w:rPr>
          <w:rFonts w:eastAsia="Yu Mincho"/>
          <w:iCs/>
          <w:lang w:eastAsia="ja-JP"/>
        </w:rPr>
        <w:t xml:space="preserve">In Rel-15/16, </w:t>
      </w:r>
      <w:bookmarkStart w:id="130" w:name="_Hlk78818808"/>
      <w:r>
        <w:rPr>
          <w:rFonts w:eastAsia="Yu Mincho"/>
          <w:iCs/>
          <w:lang w:eastAsia="ja-JP"/>
        </w:rPr>
        <w:t xml:space="preserve">overlapping of PUSCH repetition Type A and semi-static PUCCH </w:t>
      </w:r>
      <w:r>
        <w:rPr>
          <w:rFonts w:eastAsia="Yu Mincho"/>
          <w:iCs/>
          <w:lang w:eastAsia="ja-JP"/>
        </w:rPr>
        <w:t>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lang w:val="en-US"/>
              </w:rPr>
            </w:pPr>
            <w:r>
              <w:rPr>
                <w:rFonts w:eastAsia="Yu Mincho" w:hint="eastAsia"/>
                <w:b/>
                <w:bCs/>
                <w:u w:val="single"/>
                <w:lang w:val="en-US" w:eastAsia="ja-JP"/>
              </w:rPr>
              <w:t>TS38.213</w:t>
            </w:r>
            <w:r>
              <w:rPr>
                <w:rFonts w:eastAsia="Yu Mincho"/>
                <w:b/>
                <w:bCs/>
                <w:u w:val="single"/>
                <w:lang w:val="en-US" w:eastAsia="ja-JP"/>
              </w:rPr>
              <w:t xml:space="preserve"> v16.6.0</w:t>
            </w:r>
          </w:p>
          <w:p w:rsidR="00431C58" w:rsidRDefault="009553B9">
            <w:pPr>
              <w:rPr>
                <w:rFonts w:eastAsia="Yu Mincho"/>
              </w:rPr>
            </w:pPr>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rPr>
                <w:rFonts w:eastAsia="Yu Mincho"/>
              </w:rPr>
              <w:t>9.2.6</w:t>
            </w:r>
            <w:r>
              <w:rPr>
                <w:rFonts w:eastAsia="Yu Mincho"/>
              </w:rPr>
              <w:tab/>
              <w:t>PUCCH repetition procedure</w:t>
            </w:r>
            <w:bookmarkEnd w:id="131"/>
            <w:bookmarkEnd w:id="132"/>
            <w:bookmarkEnd w:id="133"/>
            <w:bookmarkEnd w:id="134"/>
            <w:bookmarkEnd w:id="135"/>
            <w:bookmarkEnd w:id="136"/>
            <w:bookmarkEnd w:id="137"/>
            <w:bookmarkEnd w:id="138"/>
            <w:bookmarkEnd w:id="139"/>
            <w:bookmarkEnd w:id="140"/>
          </w:p>
          <w:p w:rsidR="00431C58" w:rsidRDefault="009553B9">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rsidR="00431C58" w:rsidRDefault="009553B9">
            <w:pPr>
              <w:rPr>
                <w:rFonts w:eastAsia="Yu Mincho"/>
                <w:lang w:val="en-US"/>
              </w:rPr>
            </w:pPr>
            <w:r>
              <w:rPr>
                <w:rFonts w:eastAsia="Yu Mincho"/>
                <w:lang w:val="en-US"/>
              </w:rPr>
              <w:lastRenderedPageBreak/>
              <w:t xml:space="preserve">If a UE would transmit a PUCCH over a first number </w:t>
            </w:r>
            <m:oMath>
              <m:sSubSup>
                <m:sSubSupPr>
                  <m:ctrlPr>
                    <w:ins w:id="141" w:author="Zhipeng LIN" w:date="2021-08-17T00:53:00Z">
                      <w:rPr>
                        <w:rFonts w:ascii="Cambria Math" w:eastAsia="Yu Mincho" w:hAnsi="Cambria Math"/>
                      </w:rPr>
                    </w:ins>
                  </m:ctrlPr>
                </m:sSubSupPr>
                <m:e>
                  <m:r>
                    <w:rPr>
                      <w:rFonts w:ascii="Cambria Math" w:eastAsia="Yu Mincho" w:hAnsi="Cambria Math"/>
                    </w:rPr>
                    <m:t>N</m:t>
                  </m:r>
                </m:e>
                <m:sub>
                  <m:r>
                    <m:rPr>
                      <m:nor/>
                    </m:rPr>
                    <w:rPr>
                      <w:rFonts w:ascii="Cambria Math" w:eastAsia="Yu Mincho"/>
                    </w:rPr>
                    <m:t>PUCCH</m:t>
                  </m:r>
                </m:sub>
                <m:sup>
                  <m:r>
                    <m:rPr>
                      <m:nor/>
                    </m:rPr>
                    <w:rPr>
                      <w:rFonts w:eastAsia="Yu Mincho"/>
                    </w:rPr>
                    <m:t>repeat</m:t>
                  </m:r>
                </m:sup>
              </m:sSubSup>
              <m:r>
                <w:rPr>
                  <w:rFonts w:ascii="Cambria Math" w:eastAsia="Yu Mincho" w:hAnsi="Cambria Math"/>
                </w:rPr>
                <m:t>&gt;1</m:t>
              </m:r>
            </m:oMath>
            <w:r>
              <w:rPr>
                <w:rFonts w:eastAsia="Yu Mincho"/>
                <w:lang w:val="en-US"/>
              </w:rPr>
              <w:t xml:space="preserve"> of slots and the UE would transmit a PUSCH with repetition Type A over a second number of slots, and the PUCCH transmission would</w:t>
            </w:r>
            <w:r>
              <w:rPr>
                <w:rFonts w:eastAsia="Yu Mincho"/>
                <w:lang w:val="en-US"/>
              </w:rPr>
              <w:t xml:space="preserve"> overlap with the PUSCH transmission in one or more slots, and the conditions in clause 9.2.5 for multiplexing the UCI in the PUSCH are satisfied in the overlapping slots, the UE transmits the PUCCH and does not transmit the PUSCH in the overlapping slots.</w:t>
            </w:r>
          </w:p>
        </w:tc>
      </w:tr>
    </w:tbl>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rsidR="00431C58" w:rsidRDefault="009553B9">
      <w:pPr>
        <w:pStyle w:val="aff7"/>
        <w:numPr>
          <w:ilvl w:val="0"/>
          <w:numId w:val="24"/>
        </w:numPr>
        <w:ind w:firstLineChars="0"/>
        <w:rPr>
          <w:rFonts w:eastAsia="Yu Mincho"/>
          <w:iCs/>
          <w:lang w:eastAsia="ja-JP"/>
        </w:rPr>
      </w:pPr>
      <w:r>
        <w:rPr>
          <w:rFonts w:eastAsia="Yu Mincho"/>
          <w:iCs/>
          <w:lang w:eastAsia="ja-JP"/>
        </w:rPr>
        <w:t>No need to use semi-static PUCCH repetition configuration for th</w:t>
      </w:r>
      <w:r>
        <w:rPr>
          <w:rFonts w:eastAsia="Yu Mincho"/>
          <w:iCs/>
          <w:lang w:eastAsia="ja-JP"/>
        </w:rPr>
        <w:t>e available slot determination</w:t>
      </w:r>
    </w:p>
    <w:p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rsidR="00431C58" w:rsidRDefault="00431C58">
      <w:pPr>
        <w:rPr>
          <w:rFonts w:eastAsia="Yu Mincho"/>
          <w:iCs/>
          <w:lang w:eastAsia="ja-JP"/>
        </w:rPr>
      </w:pPr>
    </w:p>
    <w:p w:rsidR="00431C58" w:rsidRDefault="009553B9">
      <w:pPr>
        <w:pStyle w:val="34"/>
      </w:pPr>
      <w:r>
        <w:t>1st round (Issue#2-5)</w:t>
      </w:r>
    </w:p>
    <w:p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 xml:space="preserve">overlapping of PUSCH repetition Type A and </w:t>
      </w:r>
      <w:r>
        <w:rPr>
          <w:rFonts w:eastAsia="Yu Mincho"/>
          <w:lang w:val="sv-SE" w:eastAsia="ja-JP"/>
        </w:rPr>
        <w:t>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Rel.15/16 defined dropping rule is applied for colliding between PUCCH PUSCH </w:t>
            </w:r>
            <w:proofErr w:type="gramStart"/>
            <w:r>
              <w:rPr>
                <w:rFonts w:eastAsiaTheme="minorEastAsia"/>
                <w:lang w:val="en-US" w:eastAsia="zh-CN"/>
              </w:rPr>
              <w:t>repetition</w:t>
            </w:r>
            <w:proofErr w:type="gramEnd"/>
            <w:r>
              <w:rPr>
                <w:rFonts w:eastAsiaTheme="minorEastAsia"/>
                <w:lang w:val="en-US" w:eastAsia="zh-CN"/>
              </w:rPr>
              <w:t>.</w:t>
            </w:r>
          </w:p>
        </w:tc>
      </w:tr>
      <w:tr w:rsidR="00431C58">
        <w:tc>
          <w:tcPr>
            <w:tcW w:w="1236" w:type="dxa"/>
          </w:tcPr>
          <w:p w:rsidR="00431C58" w:rsidRDefault="009553B9">
            <w:pPr>
              <w:spacing w:after="120"/>
              <w:rPr>
                <w:rFonts w:eastAsiaTheme="minorEastAsia"/>
                <w:lang w:val="en-US" w:eastAsia="zh-CN"/>
              </w:rPr>
            </w:pPr>
            <w:r>
              <w:rPr>
                <w:rFonts w:eastAsia="Yu Mincho"/>
                <w:iCs/>
                <w:lang w:eastAsia="ja-JP"/>
              </w:rPr>
              <w:t>Ericsson</w:t>
            </w:r>
          </w:p>
        </w:tc>
        <w:tc>
          <w:tcPr>
            <w:tcW w:w="8395" w:type="dxa"/>
          </w:tcPr>
          <w:p w:rsidR="00431C58" w:rsidRDefault="009553B9">
            <w:pPr>
              <w:spacing w:after="120"/>
              <w:rPr>
                <w:rFonts w:eastAsiaTheme="minorEastAsia"/>
                <w:lang w:val="en-US" w:eastAsia="zh-CN"/>
              </w:rPr>
            </w:pPr>
            <w:r>
              <w:rPr>
                <w:rFonts w:eastAsia="Yu Mincho"/>
                <w:iCs/>
                <w:lang w:eastAsia="ja-JP"/>
              </w:rPr>
              <w:t>No other configurations are needed for available slot determination. Omission rules on collision between semi-static PUCCH repetition and PUSCH are clear in current spec. and can be reused.</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Nokia/NSB</w:t>
            </w:r>
          </w:p>
        </w:tc>
        <w:tc>
          <w:tcPr>
            <w:tcW w:w="8395" w:type="dxa"/>
          </w:tcPr>
          <w:p w:rsidR="00431C58" w:rsidRDefault="009553B9">
            <w:pPr>
              <w:spacing w:after="120"/>
              <w:rPr>
                <w:rFonts w:eastAsia="Yu Mincho"/>
                <w:iCs/>
                <w:lang w:eastAsia="ja-JP"/>
              </w:rPr>
            </w:pPr>
            <w:r>
              <w:rPr>
                <w:rFonts w:eastAsia="Yu Mincho"/>
                <w:iCs/>
                <w:lang w:eastAsia="ja-JP"/>
              </w:rPr>
              <w:t>Same answer as for Issue 2-3.</w:t>
            </w:r>
          </w:p>
        </w:tc>
      </w:tr>
      <w:tr w:rsidR="00431C58">
        <w:tc>
          <w:tcPr>
            <w:tcW w:w="1236" w:type="dxa"/>
          </w:tcPr>
          <w:p w:rsidR="00431C58" w:rsidRDefault="009553B9">
            <w:pPr>
              <w:spacing w:after="120"/>
              <w:rPr>
                <w:rFonts w:eastAsiaTheme="minorEastAsia"/>
                <w:lang w:val="en-US" w:eastAsia="zh-CN"/>
              </w:rPr>
            </w:pPr>
            <w:r>
              <w:rPr>
                <w:rFonts w:eastAsia="Yu Mincho"/>
                <w:iCs/>
                <w:lang w:eastAsia="ja-JP"/>
              </w:rPr>
              <w:t>In</w:t>
            </w:r>
            <w:r>
              <w:rPr>
                <w:rFonts w:eastAsia="Yu Mincho"/>
                <w:iCs/>
                <w:lang w:eastAsia="ja-JP"/>
              </w:rPr>
              <w:t>tel</w:t>
            </w:r>
          </w:p>
        </w:tc>
        <w:tc>
          <w:tcPr>
            <w:tcW w:w="8395" w:type="dxa"/>
          </w:tcPr>
          <w:p w:rsidR="00431C58" w:rsidRDefault="009553B9">
            <w:pPr>
              <w:spacing w:after="120"/>
              <w:rPr>
                <w:rFonts w:eastAsia="Yu Mincho"/>
                <w:iCs/>
                <w:lang w:eastAsia="ja-JP"/>
              </w:rPr>
            </w:pPr>
            <w:r>
              <w:rPr>
                <w:rFonts w:eastAsia="Yu Mincho"/>
                <w:iCs/>
                <w:lang w:eastAsia="ja-JP"/>
              </w:rPr>
              <w:t xml:space="preserve">We do not support this. </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Lenovo, Motorola Mobility</w:t>
            </w:r>
          </w:p>
        </w:tc>
        <w:tc>
          <w:tcPr>
            <w:tcW w:w="8395" w:type="dxa"/>
          </w:tcPr>
          <w:p w:rsidR="00431C58" w:rsidRDefault="009553B9">
            <w:pPr>
              <w:spacing w:after="120"/>
              <w:rPr>
                <w:rFonts w:eastAsia="Yu Mincho"/>
                <w:iCs/>
                <w:lang w:eastAsia="ja-JP"/>
              </w:rPr>
            </w:pPr>
            <w:r>
              <w:rPr>
                <w:rFonts w:eastAsiaTheme="minorEastAsia"/>
                <w:lang w:val="en-US" w:eastAsia="zh-CN"/>
              </w:rPr>
              <w:t>We don’t support the use of semi-static PUCCH repetition configuration for the determination of available slots.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Do not take semi-static PUCCH </w:t>
            </w:r>
            <w:proofErr w:type="spellStart"/>
            <w:r>
              <w:rPr>
                <w:rFonts w:eastAsiaTheme="minorEastAsia"/>
                <w:lang w:val="en-US" w:eastAsia="zh-CN"/>
              </w:rPr>
              <w:t>configs</w:t>
            </w:r>
            <w:proofErr w:type="spellEnd"/>
            <w:r>
              <w:rPr>
                <w:rFonts w:eastAsiaTheme="minorEastAsia"/>
                <w:lang w:val="en-US" w:eastAsia="zh-CN"/>
              </w:rPr>
              <w:t xml:space="preserve"> into account when determining available</w:t>
            </w:r>
            <w:r>
              <w:rPr>
                <w:rFonts w:eastAsiaTheme="minorEastAsia"/>
                <w:lang w:val="en-US" w:eastAsia="zh-CN"/>
              </w:rPr>
              <w:t xml:space="preserve"> slots.</w:t>
            </w:r>
          </w:p>
        </w:tc>
      </w:tr>
      <w:tr w:rsidR="00431C58">
        <w:tc>
          <w:tcPr>
            <w:tcW w:w="1236" w:type="dxa"/>
          </w:tcPr>
          <w:p w:rsidR="00431C58" w:rsidRDefault="009553B9">
            <w:pPr>
              <w:spacing w:after="120"/>
              <w:rPr>
                <w:rFonts w:eastAsia="Yu Mincho"/>
                <w:iCs/>
                <w:lang w:eastAsia="ja-JP"/>
              </w:rPr>
            </w:pPr>
            <w:r>
              <w:rPr>
                <w:rFonts w:eastAsia="Yu Mincho"/>
                <w:iCs/>
                <w:lang w:eastAsia="ja-JP"/>
              </w:rPr>
              <w:t>Samsung</w:t>
            </w:r>
          </w:p>
        </w:tc>
        <w:tc>
          <w:tcPr>
            <w:tcW w:w="8395" w:type="dxa"/>
          </w:tcPr>
          <w:p w:rsidR="00431C58" w:rsidRDefault="009553B9">
            <w:pPr>
              <w:spacing w:after="120"/>
              <w:rPr>
                <w:rFonts w:eastAsia="Yu Mincho"/>
                <w:iCs/>
                <w:lang w:eastAsia="ja-JP"/>
              </w:rPr>
            </w:pPr>
            <w:r>
              <w:rPr>
                <w:rFonts w:eastAsia="Yu Mincho"/>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Pana</w:t>
            </w:r>
            <w:r>
              <w:rPr>
                <w:rFonts w:eastAsiaTheme="minorEastAsia"/>
                <w:lang w:val="en-US" w:eastAsia="zh-CN"/>
              </w:rPr>
              <w:t>sonic</w:t>
            </w:r>
          </w:p>
        </w:tc>
        <w:tc>
          <w:tcPr>
            <w:tcW w:w="8395" w:type="dxa"/>
          </w:tcPr>
          <w:p w:rsidR="00431C58" w:rsidRDefault="009553B9">
            <w:pPr>
              <w:spacing w:after="120"/>
              <w:rPr>
                <w:rFonts w:eastAsia="Yu Mincho"/>
                <w:iCs/>
                <w:lang w:eastAsia="ja-JP"/>
              </w:rPr>
            </w:pPr>
            <w:r>
              <w:rPr>
                <w:rFonts w:eastAsia="Yu Mincho"/>
                <w:bCs/>
                <w:lang w:val="en-US" w:eastAsia="ja-JP"/>
              </w:rPr>
              <w:t>The usage itself of PUCCH for SR is dynamic (depending on SR is positive or negative). All configured PUCCH resource cannot be used for PUSCH repetition Type A is too large restriction.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Yu Mincho"/>
                <w:iCs/>
                <w:strike/>
                <w:lang w:val="en-US" w:eastAsia="zh-CN"/>
              </w:rPr>
            </w:pPr>
            <w:r>
              <w:rPr>
                <w:rFonts w:eastAsiaTheme="minorEastAsia" w:hint="eastAsia"/>
                <w:strike/>
                <w:lang w:val="en-US" w:eastAsia="zh-CN"/>
              </w:rPr>
              <w:t xml:space="preserve">We are hesitating to consider </w:t>
            </w:r>
            <w:r>
              <w:rPr>
                <w:rFonts w:eastAsia="Yu Mincho"/>
                <w:iCs/>
                <w:strike/>
                <w:lang w:eastAsia="ja-JP"/>
              </w:rPr>
              <w:t xml:space="preserve">invalid UL symbols for </w:t>
            </w:r>
            <w:r>
              <w:rPr>
                <w:rFonts w:eastAsia="Yu Mincho"/>
                <w:iCs/>
                <w:strike/>
                <w:lang w:eastAsia="ja-JP"/>
              </w:rPr>
              <w:t>DL-to-UL switching gaps</w:t>
            </w:r>
            <w:r>
              <w:rPr>
                <w:rFonts w:eastAsia="Yu Mincho" w:hint="eastAsia"/>
                <w:iCs/>
                <w:strike/>
                <w:lang w:val="en-US" w:eastAsia="zh-CN"/>
              </w:rPr>
              <w:t xml:space="preserve"> </w:t>
            </w:r>
            <w:r>
              <w:rPr>
                <w:rFonts w:eastAsia="Yu Mincho"/>
                <w:iCs/>
                <w:strike/>
                <w:lang w:eastAsia="ja-JP"/>
              </w:rPr>
              <w:t>for the available slot determination</w:t>
            </w:r>
            <w:r>
              <w:rPr>
                <w:rFonts w:eastAsia="Yu Mincho" w:hint="eastAsia"/>
                <w:iCs/>
                <w:strike/>
                <w:lang w:val="en-US" w:eastAsia="zh-CN"/>
              </w:rPr>
              <w:t>. If considered, it would mean we need to consider how to introduce similar mechanism/signaling (i.e., semi-static/dynamic indicated invalid symbols) defined for PUSCH repetition type B for Rel-17</w:t>
            </w:r>
            <w:r>
              <w:rPr>
                <w:rFonts w:eastAsia="Yu Mincho" w:hint="eastAsia"/>
                <w:iCs/>
                <w:strike/>
                <w:lang w:val="en-US" w:eastAsia="zh-CN"/>
              </w:rPr>
              <w:t xml:space="preserve"> PUSCH repetition type A. It would cause too much specification effort. </w:t>
            </w:r>
          </w:p>
          <w:p w:rsidR="00431C58" w:rsidRDefault="009553B9">
            <w:pPr>
              <w:spacing w:after="120"/>
              <w:rPr>
                <w:rFonts w:eastAsia="Yu Mincho"/>
                <w:iCs/>
                <w:lang w:val="en-US" w:eastAsia="ja-JP"/>
              </w:rPr>
            </w:pPr>
            <w:r>
              <w:rPr>
                <w:rFonts w:eastAsiaTheme="minorEastAsia" w:hint="eastAsia"/>
                <w:lang w:val="en-US" w:eastAsia="zh-CN"/>
              </w:rPr>
              <w:t>Our preference is we should either support all RRC configurations if they cause dropping of the transmission of PUSCH repetition type A as defined in Rel-16 or none of them. Consideri</w:t>
            </w:r>
            <w:r>
              <w:rPr>
                <w:rFonts w:eastAsiaTheme="minorEastAsia" w:hint="eastAsia"/>
                <w:lang w:val="en-US" w:eastAsia="zh-CN"/>
              </w:rPr>
              <w:t xml:space="preserve">ng we have already agreed for one RRC configuration (i.e., SSB transmission)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w:t>
            </w:r>
            <w:r>
              <w:rPr>
                <w:rFonts w:eastAsia="Yu Mincho"/>
                <w:iCs/>
                <w:lang w:eastAsia="ja-JP"/>
              </w:rPr>
              <w:t xml:space="preserve"> PUCCH with larger priority index</w:t>
            </w:r>
            <w:r>
              <w:rPr>
                <w:rFonts w:eastAsia="Yu Mincho" w:hint="eastAsia"/>
                <w:iCs/>
                <w:lang w:val="en-US" w:eastAsia="zh-CN"/>
              </w:rPr>
              <w:t xml:space="preserve">.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tc>
          <w:tcPr>
            <w:tcW w:w="1236" w:type="dxa"/>
          </w:tcPr>
          <w:p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lastRenderedPageBreak/>
              <w:t>Spreadtrum</w:t>
            </w:r>
            <w:proofErr w:type="spellEnd"/>
            <w:r>
              <w:rPr>
                <w:rFonts w:eastAsiaTheme="minorEastAsia"/>
                <w:lang w:val="en-US" w:eastAsia="zh-CN"/>
              </w:rPr>
              <w:t xml:space="preserve"> </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w:t>
            </w:r>
            <w:r>
              <w:rPr>
                <w:rFonts w:eastAsia="Yu Mincho"/>
                <w:iCs/>
                <w:lang w:eastAsia="ja-JP"/>
              </w:rPr>
              <w:t>No need to use semi-static PUCCH repetition configuratio</w:t>
            </w:r>
            <w:r>
              <w:rPr>
                <w:rFonts w:eastAsia="Yu Mincho"/>
                <w:iCs/>
                <w:lang w:eastAsia="ja-JP"/>
              </w:rPr>
              <w:t>n for the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tc>
          <w:tcPr>
            <w:tcW w:w="1236"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tc>
          <w:tcPr>
            <w:tcW w:w="1236"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pStyle w:val="aff7"/>
              <w:ind w:firstLineChars="0" w:firstLine="0"/>
              <w:rPr>
                <w:iCs/>
                <w:lang w:eastAsia="ja-JP"/>
              </w:rPr>
            </w:pPr>
            <w:r>
              <w:rPr>
                <w:iCs/>
                <w:lang w:eastAsia="ja-JP"/>
              </w:rPr>
              <w:t>No need to consider semi-static PUCCH configuration. Dropping rule in current spec is enough to support it.</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 xml:space="preserve">ZTE </w:t>
            </w:r>
          </w:p>
        </w:tc>
        <w:tc>
          <w:tcPr>
            <w:tcW w:w="8395" w:type="dxa"/>
          </w:tcPr>
          <w:p w:rsidR="00431C58" w:rsidRDefault="009553B9">
            <w:pPr>
              <w:rPr>
                <w:rFonts w:eastAsia="Yu Mincho"/>
                <w:iCs/>
                <w:lang w:val="en-US" w:eastAsia="zh-CN"/>
              </w:rPr>
            </w:pPr>
            <w:r>
              <w:rPr>
                <w:rFonts w:eastAsia="Yu Mincho" w:hint="eastAsia"/>
                <w:iCs/>
                <w:lang w:val="en-US" w:eastAsia="zh-CN"/>
              </w:rPr>
              <w:t>We are confused why we are treating different RRC confi</w:t>
            </w:r>
            <w:r>
              <w:rPr>
                <w:rFonts w:eastAsia="Yu Mincho" w:hint="eastAsia"/>
                <w:iCs/>
                <w:lang w:val="en-US" w:eastAsia="zh-CN"/>
              </w:rPr>
              <w:t xml:space="preserve">gurations differently. This would only cause different implementations for both </w:t>
            </w:r>
            <w:proofErr w:type="spellStart"/>
            <w:r>
              <w:rPr>
                <w:rFonts w:eastAsia="Yu Mincho" w:hint="eastAsia"/>
                <w:iCs/>
                <w:lang w:val="en-US" w:eastAsia="zh-CN"/>
              </w:rPr>
              <w:t>gNB</w:t>
            </w:r>
            <w:proofErr w:type="spellEnd"/>
            <w:r>
              <w:rPr>
                <w:rFonts w:eastAsia="Yu Mincho" w:hint="eastAsia"/>
                <w:iCs/>
                <w:lang w:val="en-US" w:eastAsia="zh-CN"/>
              </w:rPr>
              <w:t xml:space="preserve"> and UE. We still prefer Alt 1. </w:t>
            </w:r>
          </w:p>
        </w:tc>
      </w:tr>
    </w:tbl>
    <w:p w:rsidR="00431C58" w:rsidRDefault="00431C58">
      <w:pPr>
        <w:rPr>
          <w:rFonts w:eastAsia="Yu Mincho"/>
          <w:iCs/>
          <w:lang w:eastAsia="ja-JP"/>
        </w:rPr>
      </w:pPr>
    </w:p>
    <w:p w:rsidR="00431C58" w:rsidRDefault="009553B9">
      <w:pPr>
        <w:pStyle w:val="34"/>
      </w:pPr>
      <w:r>
        <w:t>1st round summary(Issue#2-5)</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rsidR="00431C58" w:rsidRDefault="009553B9">
      <w:pPr>
        <w:pStyle w:val="aff7"/>
        <w:numPr>
          <w:ilvl w:val="1"/>
          <w:numId w:val="7"/>
        </w:numPr>
        <w:ind w:firstLineChars="0"/>
        <w:rPr>
          <w:rFonts w:eastAsia="Yu Mincho"/>
          <w:bCs/>
          <w:lang w:eastAsia="ja-JP"/>
        </w:rPr>
      </w:pPr>
      <w:r>
        <w:rPr>
          <w:rFonts w:eastAsia="Yu Mincho"/>
          <w:bCs/>
          <w:lang w:eastAsia="ja-JP"/>
        </w:rPr>
        <w:t>(2 companies): Samsung, ZTE</w:t>
      </w:r>
    </w:p>
    <w:p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w:t>
      </w:r>
      <w:r>
        <w:rPr>
          <w:rFonts w:eastAsia="Yu Mincho"/>
          <w:lang w:val="sv-SE" w:eastAsia="ja-JP"/>
        </w:rPr>
        <w:t>ping rules.</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xml:space="preserve">, NEC, Sharp,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rsidR="00431C58" w:rsidRDefault="00431C58">
      <w:pPr>
        <w:rPr>
          <w:rFonts w:eastAsia="Yu Mincho"/>
          <w:iCs/>
          <w:lang w:val="sv-SE" w:eastAsia="ja-JP"/>
        </w:rPr>
      </w:pPr>
    </w:p>
    <w:p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rsidR="00431C58" w:rsidRDefault="009553B9">
      <w:pPr>
        <w:rPr>
          <w:rFonts w:eastAsia="Yu Mincho"/>
          <w:iCs/>
          <w:lang w:eastAsia="ja-JP"/>
        </w:rPr>
      </w:pPr>
      <w:r>
        <w:rPr>
          <w:rFonts w:eastAsia="Yu Mincho"/>
          <w:iCs/>
          <w:lang w:eastAsia="ja-JP"/>
        </w:rPr>
        <w:t>Under Issue#2-6, whether a collision of PUSCH repetition with the SSB based measurement by SMTC configur</w:t>
      </w:r>
      <w:r>
        <w:rPr>
          <w:rFonts w:eastAsia="Yu Mincho"/>
          <w:iCs/>
          <w:lang w:eastAsia="ja-JP"/>
        </w:rPr>
        <w:t>ation is take into consideration for the available slot determination or not is discussed.</w:t>
      </w:r>
    </w:p>
    <w:p w:rsidR="00431C58" w:rsidRDefault="009553B9">
      <w:pPr>
        <w:rPr>
          <w:rFonts w:eastAsia="Yu Mincho"/>
          <w:iCs/>
        </w:rPr>
      </w:pPr>
      <w:r>
        <w:rPr>
          <w:rFonts w:eastAsia="Yu Mincho"/>
          <w:iCs/>
          <w:lang w:eastAsia="ja-JP"/>
        </w:rPr>
        <w:t xml:space="preserve">In RAN1#104-e, RAN1#105-e and RAN1#106-e, vivo [2] proposed that SSB based measurement by SMTC configuration should be handling in the available slot determination </w:t>
      </w:r>
      <w:r>
        <w:rPr>
          <w:rFonts w:eastAsia="Yu Mincho"/>
          <w:iCs/>
          <w:lang w:eastAsia="ja-JP"/>
        </w:rPr>
        <w:t>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rPr>
            </w:pPr>
            <w:r>
              <w:rPr>
                <w:rFonts w:eastAsia="Yu Mincho" w:hint="eastAsia"/>
                <w:b/>
                <w:bCs/>
                <w:u w:val="single"/>
              </w:rPr>
              <w:t>T</w:t>
            </w:r>
            <w:r>
              <w:rPr>
                <w:rFonts w:eastAsia="Yu Mincho"/>
                <w:b/>
                <w:bCs/>
                <w:u w:val="single"/>
              </w:rPr>
              <w:t>S38.133</w:t>
            </w:r>
          </w:p>
          <w:p w:rsidR="00431C58" w:rsidRDefault="009553B9">
            <w:pPr>
              <w:keepNext/>
              <w:keepLines/>
              <w:spacing w:before="120"/>
              <w:ind w:left="1701" w:hanging="1701"/>
              <w:outlineLvl w:val="4"/>
              <w:rPr>
                <w:rFonts w:ascii="Arial" w:eastAsia="Yu Mincho" w:hAnsi="Arial"/>
                <w:sz w:val="22"/>
              </w:rPr>
            </w:pPr>
            <w:r>
              <w:rPr>
                <w:rFonts w:ascii="Arial" w:eastAsia="Yu Mincho" w:hAnsi="Arial"/>
                <w:sz w:val="22"/>
              </w:rPr>
              <w:t>9.2.5.3</w:t>
            </w:r>
            <w:r>
              <w:rPr>
                <w:rFonts w:ascii="Arial" w:eastAsia="Yu Mincho" w:hAnsi="Arial"/>
                <w:sz w:val="22"/>
              </w:rPr>
              <w:tab/>
              <w:t>Scheduling availability of UE during intra-frequency measurements</w:t>
            </w:r>
          </w:p>
          <w:p w:rsidR="00431C58" w:rsidRDefault="009553B9">
            <w:pPr>
              <w:rPr>
                <w:rFonts w:eastAsia="Yu Mincho"/>
                <w:lang w:val="en-US"/>
              </w:rPr>
            </w:pPr>
            <w:r>
              <w:rPr>
                <w:rFonts w:eastAsia="Yu Mincho"/>
                <w:lang w:eastAsia="zh-CN"/>
              </w:rPr>
              <w:t>UE shall be capable of measuring without measurement gaps when the SSB is completely contained in the active</w:t>
            </w:r>
            <w:r>
              <w:rPr>
                <w:rFonts w:eastAsia="Yu Mincho"/>
                <w:lang w:eastAsia="zh-CN"/>
              </w:rPr>
              <w:t xml:space="preser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scheduling restriction. Note that the</w:t>
            </w:r>
            <w:r>
              <w:rPr>
                <w:rFonts w:eastAsia="Yu Mincho"/>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w:t>
            </w:r>
            <w:r>
              <w:rPr>
                <w:rFonts w:eastAsia="Times New Roman"/>
                <w:i/>
                <w:iCs/>
              </w:rPr>
              <w:t>re</w:t>
            </w:r>
            <w:proofErr w:type="spellEnd"/>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duration defined in clause 4.1 of </w:t>
            </w:r>
            <w:r>
              <w:rPr>
                <w:rFonts w:eastAsia="Yu Mincho"/>
              </w:rPr>
              <w:t>TS 38.213 </w:t>
            </w:r>
            <w:r>
              <w:rPr>
                <w:rFonts w:eastAsia="Yu Mincho"/>
                <w:lang w:val="en-US"/>
              </w:rPr>
              <w:t>[3] are included.</w:t>
            </w:r>
          </w:p>
          <w:p w:rsidR="00431C58" w:rsidRDefault="009553B9">
            <w:pPr>
              <w:keepNext/>
              <w:keepLines/>
              <w:spacing w:before="120"/>
              <w:ind w:left="1701" w:hanging="1701"/>
              <w:outlineLvl w:val="4"/>
              <w:rPr>
                <w:rFonts w:ascii="Arial" w:eastAsia="Yu Mincho" w:hAnsi="Arial"/>
                <w:sz w:val="22"/>
              </w:rPr>
            </w:pPr>
            <w:r>
              <w:rPr>
                <w:rFonts w:ascii="Arial" w:eastAsia="Yu Mincho" w:hAnsi="Arial"/>
                <w:sz w:val="22"/>
              </w:rPr>
              <w:lastRenderedPageBreak/>
              <w:t>9.2.5.3.1</w:t>
            </w:r>
            <w:r>
              <w:rPr>
                <w:rFonts w:ascii="Arial" w:eastAsia="Yu Mincho" w:hAnsi="Arial"/>
                <w:sz w:val="22"/>
              </w:rPr>
              <w:tab/>
              <w:t xml:space="preserve">Scheduling </w:t>
            </w:r>
            <w:r>
              <w:rPr>
                <w:rFonts w:ascii="Arial" w:eastAsia="Yu Mincho" w:hAnsi="Arial"/>
                <w:sz w:val="22"/>
              </w:rPr>
              <w:t>availability of UE performing measurements in TDD bands on FR1</w:t>
            </w:r>
          </w:p>
          <w:p w:rsidR="00431C58" w:rsidRDefault="009553B9">
            <w:pPr>
              <w:rPr>
                <w:rFonts w:eastAsia="Yu Mincho"/>
              </w:rPr>
            </w:pPr>
            <w:r>
              <w:rPr>
                <w:rFonts w:eastAsia="Yu Mincho"/>
              </w:rPr>
              <w:t xml:space="preserve">When the UE performs intra-frequency measurements in a TDD band, the following restrictions apply due to SS-RSRP or SS-SINR measurement </w:t>
            </w:r>
          </w:p>
          <w:p w:rsidR="00431C58" w:rsidRDefault="009553B9">
            <w:pPr>
              <w:ind w:left="568" w:hanging="284"/>
              <w:rPr>
                <w:rFonts w:eastAsia="Yu Mincho"/>
              </w:rPr>
            </w:pPr>
            <w:r>
              <w:rPr>
                <w:rFonts w:eastAsia="Yu Mincho"/>
              </w:rPr>
              <w:t>-</w:t>
            </w:r>
            <w:r>
              <w:rPr>
                <w:rFonts w:eastAsia="Yu Mincho"/>
              </w:rPr>
              <w:tab/>
              <w:t xml:space="preserve">The UE is not expected to transmit PUCCH/PUSCH/SRS on </w:t>
            </w:r>
            <w:r>
              <w:rPr>
                <w:rFonts w:eastAsia="Yu Mincho"/>
              </w:rPr>
              <w:t xml:space="preserve">SSB symbols to be measured, and on 1 data symbol before each consecutive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w:t>
            </w:r>
            <w:r>
              <w:rPr>
                <w:rFonts w:eastAsia="Yu Mincho"/>
              </w:rPr>
              <w:t>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rsidR="00431C58" w:rsidRDefault="009553B9">
            <w:pPr>
              <w:rPr>
                <w:rFonts w:eastAsia="Yu Mincho"/>
              </w:rPr>
            </w:pPr>
            <w:r>
              <w:rPr>
                <w:rFonts w:eastAsia="Yu Mincho"/>
              </w:rPr>
              <w:t xml:space="preserve">When the UE performs intra-frequency measurements in a TDD band, the following restrictions apply due to SS-RSRQ measurement </w:t>
            </w:r>
          </w:p>
          <w:p w:rsidR="00431C58" w:rsidRDefault="009553B9">
            <w:pPr>
              <w:rPr>
                <w:rFonts w:eastAsia="Yu Mincho"/>
                <w:iCs/>
                <w:lang w:eastAsia="ja-JP"/>
              </w:rPr>
            </w:pPr>
            <w:r>
              <w:rPr>
                <w:rFonts w:eastAsia="Yu Mincho"/>
              </w:rPr>
              <w:t>-</w:t>
            </w:r>
            <w:r>
              <w:rPr>
                <w:rFonts w:eastAsia="Yu Mincho"/>
              </w:rPr>
              <w:tab/>
            </w:r>
            <w:r>
              <w:rPr>
                <w:rFonts w:eastAsia="Yu Mincho"/>
              </w:rPr>
              <w:t>The UE is not expected to transmit PUCCH/PUSCH/SRS on SSB symbols to be measured, RSSI measurement symbols, and on 1 data symbol before each consecutive SSB to be measured/RSSI symbols and 1 data symbol after each consecutive SSB to be measured/RSSI symbol</w:t>
            </w:r>
            <w:r>
              <w:rPr>
                <w:rFonts w:eastAsia="Yu Mincho"/>
              </w:rPr>
              <w:t xml:space="preserve">s within SMTC window duration. If the high layer signalling of </w:t>
            </w:r>
            <w:r>
              <w:rPr>
                <w:rFonts w:eastAsia="Yu Mincho"/>
                <w:i/>
              </w:rPr>
              <w:t>smtc2</w:t>
            </w:r>
            <w:r>
              <w:rPr>
                <w:rFonts w:eastAsia="Yu Mincho"/>
                <w:b/>
              </w:rPr>
              <w:t xml:space="preserve"> </w:t>
            </w:r>
            <w:r>
              <w:rPr>
                <w:rFonts w:eastAsia="Yu Mincho"/>
              </w:rPr>
              <w:t>is configured in TS 38.331 [2],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rsidR="00431C58" w:rsidRDefault="00431C58">
      <w:pPr>
        <w:rPr>
          <w:rFonts w:eastAsia="Yu Mincho"/>
          <w:iCs/>
          <w:lang w:eastAsia="ja-JP"/>
        </w:rPr>
      </w:pPr>
    </w:p>
    <w:p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w:t>
      </w:r>
      <w:r>
        <w:rPr>
          <w:rFonts w:eastAsia="Yu Mincho"/>
          <w:iCs/>
          <w:lang w:eastAsia="ja-JP"/>
        </w:rPr>
        <w:t xml:space="preserve"> when SSB based measurement by SMTC configuration would overlap with UL symbols, the network configures an appropriate measurement gap. Once the measurement gap is configured to the UE, the MAC layer does not transmit on UL-SCH during the gap, and therefor</w:t>
      </w:r>
      <w:r>
        <w:rPr>
          <w:rFonts w:eastAsia="Yu Mincho"/>
          <w:iCs/>
          <w:lang w:eastAsia="ja-JP"/>
        </w:rPr>
        <w:t>e PHY layer does not need to handle any collision between PUSCH repetition and SSB measurement with SMTC.</w:t>
      </w:r>
    </w:p>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24"/>
        </w:numPr>
        <w:ind w:firstLineChars="0"/>
        <w:rPr>
          <w:rFonts w:eastAsia="Yu Mincho"/>
          <w:iCs/>
          <w:lang w:eastAsia="ja-JP"/>
        </w:rPr>
      </w:pPr>
      <w:r>
        <w:rPr>
          <w:rFonts w:eastAsia="Yu Mincho"/>
          <w:iCs/>
          <w:lang w:eastAsia="ja-JP"/>
        </w:rPr>
        <w:t xml:space="preserve">Should use SMTC configuration for the available slot </w:t>
      </w:r>
      <w:r>
        <w:rPr>
          <w:rFonts w:eastAsia="Yu Mincho"/>
          <w:iCs/>
          <w:lang w:eastAsia="ja-JP"/>
        </w:rPr>
        <w:t>determination</w:t>
      </w:r>
    </w:p>
    <w:p w:rsidR="00431C58" w:rsidRDefault="009553B9">
      <w:pPr>
        <w:pStyle w:val="aff7"/>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rsidR="00431C58" w:rsidRDefault="009553B9">
      <w:pPr>
        <w:pStyle w:val="aff7"/>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rsidR="00431C58" w:rsidRDefault="00431C58">
      <w:pPr>
        <w:rPr>
          <w:rFonts w:eastAsia="Yu Mincho"/>
          <w:iCs/>
          <w:lang w:eastAsia="ja-JP"/>
        </w:rPr>
      </w:pPr>
    </w:p>
    <w:p w:rsidR="00431C58" w:rsidRDefault="009553B9">
      <w:pPr>
        <w:pStyle w:val="34"/>
      </w:pPr>
      <w:r>
        <w:t>1st round (Issue#2-6)</w:t>
      </w:r>
    </w:p>
    <w:p w:rsidR="00431C58" w:rsidRDefault="009553B9">
      <w:pPr>
        <w:rPr>
          <w:rFonts w:eastAsia="Yu Mincho"/>
          <w:lang w:val="sv-SE" w:eastAsia="ja-JP"/>
        </w:rPr>
      </w:pPr>
      <w:r>
        <w:rPr>
          <w:rFonts w:eastAsia="Yu Mincho"/>
          <w:lang w:val="sv-SE" w:eastAsia="ja-JP"/>
        </w:rPr>
        <w:t>Companies are encou</w:t>
      </w:r>
      <w:r>
        <w:rPr>
          <w:rFonts w:eastAsia="Yu Mincho"/>
          <w:lang w:val="sv-SE" w:eastAsia="ja-JP"/>
        </w:rPr>
        <w:t>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Yu Mincho"/>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rFonts w:eastAsia="Yu Mincho"/>
                <w:lang w:val="sv-SE" w:eastAsia="ja-JP"/>
              </w:rPr>
              <w:t>the overlapping of PUSCH repetition Type A and SMTC-based SSB measureme</w:t>
            </w:r>
            <w:r>
              <w:rPr>
                <w:rFonts w:eastAsia="Yu Mincho"/>
                <w:lang w:val="sv-SE" w:eastAsia="ja-JP"/>
              </w:rPr>
              <w:t xml:space="preserve">nt by the available slot determination procedure. </w:t>
            </w:r>
          </w:p>
          <w:p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w:t>
            </w:r>
            <w:r>
              <w:rPr>
                <w:rFonts w:eastAsiaTheme="minorEastAsia"/>
                <w:lang w:val="en-US" w:eastAsia="zh-CN"/>
              </w:rPr>
              <w:t xml:space="preserve"> is different story.</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tc>
          <w:tcPr>
            <w:tcW w:w="1236" w:type="dxa"/>
          </w:tcPr>
          <w:p w:rsidR="00431C58" w:rsidRDefault="009553B9">
            <w:pPr>
              <w:spacing w:after="120"/>
              <w:rPr>
                <w:rFonts w:eastAsiaTheme="minorEastAsia"/>
                <w:lang w:val="en-US" w:eastAsia="zh-CN"/>
              </w:rPr>
            </w:pPr>
            <w:r>
              <w:rPr>
                <w:rFonts w:eastAsia="Yu Mincho"/>
                <w:iCs/>
                <w:lang w:eastAsia="ja-JP"/>
              </w:rPr>
              <w:t>Ericsson</w:t>
            </w:r>
          </w:p>
        </w:tc>
        <w:tc>
          <w:tcPr>
            <w:tcW w:w="8395" w:type="dxa"/>
          </w:tcPr>
          <w:p w:rsidR="00431C58" w:rsidRDefault="009553B9">
            <w:pPr>
              <w:spacing w:after="120"/>
              <w:rPr>
                <w:rFonts w:eastAsiaTheme="minorEastAsia"/>
                <w:lang w:val="en-US" w:eastAsia="zh-CN"/>
              </w:rPr>
            </w:pPr>
            <w:r>
              <w:rPr>
                <w:rFonts w:eastAsia="Yu Mincho"/>
                <w:iCs/>
                <w:lang w:eastAsia="ja-JP"/>
              </w:rPr>
              <w:t>No other configurations are needed for available slot determination. Rules on collision between SMTC configuration and PUSCH are clear</w:t>
            </w:r>
            <w:r>
              <w:rPr>
                <w:rFonts w:eastAsia="Yu Mincho"/>
                <w:iCs/>
                <w:lang w:eastAsia="ja-JP"/>
              </w:rPr>
              <w:t xml:space="preserve"> in current spec. and can be reused.</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lastRenderedPageBreak/>
              <w:t>Nokia/NSB</w:t>
            </w:r>
          </w:p>
        </w:tc>
        <w:tc>
          <w:tcPr>
            <w:tcW w:w="8395" w:type="dxa"/>
          </w:tcPr>
          <w:p w:rsidR="00431C58" w:rsidRDefault="009553B9">
            <w:pPr>
              <w:spacing w:after="120"/>
              <w:rPr>
                <w:rFonts w:eastAsia="Yu Mincho"/>
                <w:iCs/>
                <w:lang w:eastAsia="ja-JP"/>
              </w:rPr>
            </w:pPr>
            <w:r>
              <w:rPr>
                <w:rFonts w:eastAsia="Yu Mincho"/>
                <w:iCs/>
                <w:lang w:eastAsia="ja-JP"/>
              </w:rPr>
              <w:t>Same answer as for Issue 2-3.</w:t>
            </w:r>
          </w:p>
        </w:tc>
      </w:tr>
      <w:tr w:rsidR="00431C58">
        <w:tc>
          <w:tcPr>
            <w:tcW w:w="1236" w:type="dxa"/>
          </w:tcPr>
          <w:p w:rsidR="00431C58" w:rsidRDefault="009553B9">
            <w:pPr>
              <w:spacing w:after="120"/>
              <w:rPr>
                <w:rFonts w:eastAsiaTheme="minorEastAsia"/>
                <w:lang w:val="en-US" w:eastAsia="zh-CN"/>
              </w:rPr>
            </w:pPr>
            <w:r>
              <w:rPr>
                <w:rFonts w:eastAsia="Yu Mincho"/>
                <w:iCs/>
                <w:lang w:eastAsia="ja-JP"/>
              </w:rPr>
              <w:t>Intel</w:t>
            </w:r>
          </w:p>
        </w:tc>
        <w:tc>
          <w:tcPr>
            <w:tcW w:w="8395" w:type="dxa"/>
          </w:tcPr>
          <w:p w:rsidR="00431C58" w:rsidRDefault="009553B9">
            <w:pPr>
              <w:spacing w:after="120"/>
              <w:rPr>
                <w:rFonts w:eastAsia="Yu Mincho"/>
                <w:iCs/>
                <w:lang w:eastAsia="ja-JP"/>
              </w:rPr>
            </w:pPr>
            <w:r>
              <w:rPr>
                <w:rFonts w:eastAsia="Yu Mincho"/>
                <w:iCs/>
                <w:lang w:eastAsia="ja-JP"/>
              </w:rPr>
              <w:t>We do not think we need to consider SMTC configuration for the available slot determination</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Lenovo, Motorola Mobility</w:t>
            </w:r>
          </w:p>
        </w:tc>
        <w:tc>
          <w:tcPr>
            <w:tcW w:w="8395" w:type="dxa"/>
          </w:tcPr>
          <w:p w:rsidR="00431C58" w:rsidRDefault="009553B9">
            <w:pPr>
              <w:spacing w:after="120"/>
              <w:rPr>
                <w:rFonts w:eastAsia="Yu Mincho"/>
                <w:iCs/>
                <w:lang w:eastAsia="ja-JP"/>
              </w:rPr>
            </w:pPr>
            <w:r>
              <w:rPr>
                <w:rFonts w:eastAsiaTheme="minorEastAsia"/>
                <w:lang w:val="en-US" w:eastAsia="zh-CN"/>
              </w:rPr>
              <w:t xml:space="preserve">We don’t support the use of SMTC configuration for </w:t>
            </w:r>
            <w:r>
              <w:rPr>
                <w:rFonts w:eastAsiaTheme="minorEastAsia"/>
                <w:lang w:val="en-US" w:eastAsia="zh-CN"/>
              </w:rPr>
              <w:t>the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tc>
          <w:tcPr>
            <w:tcW w:w="1236" w:type="dxa"/>
          </w:tcPr>
          <w:p w:rsidR="00431C58" w:rsidRDefault="009553B9">
            <w:pPr>
              <w:spacing w:after="120"/>
              <w:rPr>
                <w:rFonts w:eastAsia="Yu Mincho"/>
                <w:iCs/>
                <w:lang w:eastAsia="ja-JP"/>
              </w:rPr>
            </w:pPr>
            <w:r>
              <w:rPr>
                <w:rFonts w:eastAsia="Yu Mincho"/>
                <w:iCs/>
                <w:lang w:eastAsia="ja-JP"/>
              </w:rPr>
              <w:t>Samsung</w:t>
            </w:r>
          </w:p>
        </w:tc>
        <w:tc>
          <w:tcPr>
            <w:tcW w:w="8395" w:type="dxa"/>
          </w:tcPr>
          <w:p w:rsidR="00431C58" w:rsidRDefault="009553B9">
            <w:pPr>
              <w:spacing w:after="120"/>
              <w:rPr>
                <w:rFonts w:eastAsia="Yu Mincho"/>
                <w:iCs/>
                <w:lang w:eastAsia="ja-JP"/>
              </w:rPr>
            </w:pPr>
            <w:r>
              <w:rPr>
                <w:rFonts w:eastAsia="Yu Mincho"/>
                <w:iCs/>
                <w:lang w:eastAsia="ja-JP"/>
              </w:rPr>
              <w:t>Should be handled by available slot determination. There is no apparent reason why one RRC signalling should be considered and another RRC signalling should not be co</w:t>
            </w:r>
            <w:r>
              <w:rPr>
                <w:rFonts w:eastAsia="Yu Mincho"/>
                <w:iCs/>
                <w:lang w:eastAsia="ja-JP"/>
              </w:rPr>
              <w:t xml:space="preserve">nsidered. </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Panasonic</w:t>
            </w:r>
          </w:p>
        </w:tc>
        <w:tc>
          <w:tcPr>
            <w:tcW w:w="8395" w:type="dxa"/>
          </w:tcPr>
          <w:p w:rsidR="00431C58" w:rsidRDefault="009553B9">
            <w:pPr>
              <w:spacing w:after="120"/>
              <w:rPr>
                <w:rFonts w:eastAsia="Yu Mincho"/>
                <w:iCs/>
                <w:lang w:eastAsia="ja-JP"/>
              </w:rPr>
            </w:pPr>
            <w:r>
              <w:rPr>
                <w:rFonts w:eastAsia="Yu Mincho"/>
                <w:bCs/>
                <w:lang w:val="en-US" w:eastAsia="ja-JP"/>
              </w:rPr>
              <w:t xml:space="preserve">Both network and UE are aware of the SMTC configurations, and therefore there is no ambiguity if these symbols are counted as not available. Therefore, we are open to consider </w:t>
            </w:r>
            <w:r>
              <w:rPr>
                <w:rFonts w:eastAsia="Yu Mincho"/>
                <w:lang w:val="sv-SE" w:eastAsia="ja-JP"/>
              </w:rPr>
              <w:t>SMTC-based SSB measurement for available slot determinatio</w:t>
            </w:r>
            <w:r>
              <w:rPr>
                <w:rFonts w:eastAsia="Yu Mincho"/>
                <w:lang w:val="sv-SE" w:eastAsia="ja-JP"/>
              </w:rPr>
              <w:t>n procedure.</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rPr>
                <w:rFonts w:eastAsia="Yu Mincho"/>
                <w:lang w:val="en-US" w:eastAsia="ja-JP"/>
              </w:rPr>
            </w:pPr>
            <w:r>
              <w:rPr>
                <w:rFonts w:eastAsiaTheme="minorEastAsia" w:hint="eastAsia"/>
                <w:lang w:val="en-US" w:eastAsia="zh-CN"/>
              </w:rPr>
              <w:t>Our preference is we should either support all RRC configurations if they cause dropping of the transmission of PUSCH repetition type A as defined in Rel-16 or none of them. Considering we have already agreed for one RRC configuration (i.e., SSB transmissi</w:t>
            </w:r>
            <w:r>
              <w:rPr>
                <w:rFonts w:eastAsiaTheme="minorEastAsia" w:hint="eastAsia"/>
                <w:lang w:val="en-US" w:eastAsia="zh-CN"/>
              </w:rPr>
              <w:t xml:space="preserve">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tc>
          <w:tcPr>
            <w:tcW w:w="1236" w:type="dxa"/>
          </w:tcPr>
          <w:p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w:t>
            </w:r>
            <w:r>
              <w:rPr>
                <w:rFonts w:eastAsia="Yu Mincho" w:hint="eastAsia"/>
                <w:iCs/>
                <w:lang w:eastAsia="ja-JP"/>
              </w:rPr>
              <w:t>N</w:t>
            </w:r>
            <w:r>
              <w:rPr>
                <w:rFonts w:eastAsia="Yu Mincho"/>
                <w:iCs/>
                <w:lang w:eastAsia="ja-JP"/>
              </w:rPr>
              <w:t>o need to use SMTC configuration for the available slot determination</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rsidR="00431C58" w:rsidRDefault="009553B9">
            <w:pPr>
              <w:spacing w:after="120"/>
              <w:rPr>
                <w:rFonts w:eastAsiaTheme="minorEastAsia"/>
                <w:lang w:val="en-US" w:eastAsia="zh-CN"/>
              </w:rPr>
            </w:pPr>
            <w:r>
              <w:rPr>
                <w:rFonts w:eastAsia="Malgun Gothic"/>
                <w:bCs/>
                <w:lang w:val="en-US" w:eastAsia="ko-KR"/>
              </w:rPr>
              <w:t>We don’t support. Motiva</w:t>
            </w:r>
            <w:r>
              <w:rPr>
                <w:rFonts w:eastAsia="Malgun Gothic"/>
                <w:bCs/>
                <w:lang w:val="en-US" w:eastAsia="ko-KR"/>
              </w:rPr>
              <w:t>tion and necessity are unclear.</w:t>
            </w:r>
          </w:p>
        </w:tc>
      </w:tr>
      <w:tr w:rsidR="00431C58">
        <w:tc>
          <w:tcPr>
            <w:tcW w:w="1236" w:type="dxa"/>
          </w:tcPr>
          <w:p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Malgun Gothic"/>
                <w:bCs/>
                <w:lang w:val="en-US" w:eastAsia="ko-KR"/>
              </w:rPr>
            </w:pPr>
            <w:r>
              <w:rPr>
                <w:rFonts w:eastAsiaTheme="minorEastAsia"/>
                <w:lang w:val="en-US" w:eastAsia="zh-CN"/>
              </w:rPr>
              <w:t>It’s not necessary.</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spacing w:after="120"/>
              <w:rPr>
                <w:rFonts w:eastAsiaTheme="minorEastAsia"/>
                <w:lang w:val="en-US" w:eastAsia="zh-CN"/>
              </w:rPr>
            </w:pPr>
            <w:r>
              <w:rPr>
                <w:rFonts w:eastAsiaTheme="minorEastAsia"/>
                <w:iCs/>
                <w:lang w:val="en-US" w:eastAsia="zh-CN"/>
              </w:rPr>
              <w:t>Not necessary</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tc>
          <w:tcPr>
            <w:tcW w:w="1236"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rPr>
                <w:rFonts w:eastAsia="Yu Mincho"/>
                <w:iCs/>
                <w:lang w:val="en-US" w:eastAsia="ja-JP"/>
              </w:rPr>
            </w:pPr>
            <w:r>
              <w:rPr>
                <w:rFonts w:eastAsia="Yu Mincho" w:hint="eastAsia"/>
                <w:iCs/>
                <w:lang w:val="en-US" w:eastAsia="ja-JP"/>
              </w:rPr>
              <w:t>N</w:t>
            </w:r>
            <w:r>
              <w:rPr>
                <w:rFonts w:eastAsia="Yu Mincho"/>
                <w:iCs/>
                <w:lang w:val="en-US" w:eastAsia="ja-JP"/>
              </w:rPr>
              <w:t>ot necessary.</w:t>
            </w:r>
          </w:p>
          <w:p w:rsidR="00431C58" w:rsidRDefault="009553B9">
            <w:pPr>
              <w:rPr>
                <w:rFonts w:eastAsia="Yu Mincho"/>
                <w:iCs/>
                <w:lang w:val="en-US" w:eastAsia="ja-JP"/>
              </w:rPr>
            </w:pPr>
            <w:r>
              <w:rPr>
                <w:rFonts w:eastAsia="Yu Mincho" w:hint="eastAsia"/>
                <w:iCs/>
                <w:lang w:val="en-US" w:eastAsia="ja-JP"/>
              </w:rPr>
              <w:t>@</w:t>
            </w:r>
            <w:r>
              <w:rPr>
                <w:rFonts w:eastAsia="Yu Mincho"/>
                <w:iCs/>
                <w:lang w:val="en-US" w:eastAsia="ja-JP"/>
              </w:rPr>
              <w:t xml:space="preserve">vivo: What TS38.133 describes is more like scheduling restrictions. In addition, legacy </w:t>
            </w:r>
            <w:proofErr w:type="spellStart"/>
            <w:r>
              <w:rPr>
                <w:rFonts w:eastAsia="Yu Mincho"/>
                <w:iCs/>
                <w:lang w:val="en-US" w:eastAsia="ja-JP"/>
              </w:rPr>
              <w:t>gNBs</w:t>
            </w:r>
            <w:proofErr w:type="spellEnd"/>
            <w:r>
              <w:rPr>
                <w:rFonts w:eastAsia="Yu Mincho"/>
                <w:iCs/>
                <w:lang w:val="en-US" w:eastAsia="ja-JP"/>
              </w:rPr>
              <w:t xml:space="preserve"> configure measurement gaps not only for inter-frequency measurements but also for intra-frequency measurements. This had been discussed in TEI16 in RAN2 and they a</w:t>
            </w:r>
            <w:r>
              <w:rPr>
                <w:rFonts w:eastAsia="Yu Mincho"/>
                <w:iCs/>
                <w:lang w:val="en-US" w:eastAsia="ja-JP"/>
              </w:rPr>
              <w:t xml:space="preserve">greed to introduce </w:t>
            </w:r>
            <w:proofErr w:type="spellStart"/>
            <w:r>
              <w:rPr>
                <w:rFonts w:eastAsia="Yu Mincho"/>
                <w:i/>
              </w:rPr>
              <w:t>intraFreq-needForGap</w:t>
            </w:r>
            <w:proofErr w:type="spellEnd"/>
            <w:r>
              <w:rPr>
                <w:rFonts w:eastAsia="Yu Mincho"/>
                <w:iCs/>
                <w:lang w:val="en-US" w:eastAsia="ja-JP"/>
              </w:rPr>
              <w:t xml:space="preserve"> capability report. Therefore, the collisions can be avoided by either appropriate UL scheduling or configuration of a measurement gap.</w:t>
            </w:r>
          </w:p>
        </w:tc>
      </w:tr>
      <w:tr w:rsidR="00431C58">
        <w:tc>
          <w:tcPr>
            <w:tcW w:w="1236"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rPr>
                <w:rFonts w:eastAsia="Yu Mincho"/>
                <w:iCs/>
                <w:lang w:val="en-US" w:eastAsia="ja-JP"/>
              </w:rPr>
            </w:pPr>
            <w:r>
              <w:rPr>
                <w:rFonts w:eastAsia="Yu Mincho"/>
                <w:iCs/>
                <w:lang w:val="en-US" w:eastAsia="ja-JP"/>
              </w:rPr>
              <w:t>We don’t support.</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zh-CN"/>
              </w:rPr>
              <w:t xml:space="preserve">ZTE </w:t>
            </w:r>
          </w:p>
        </w:tc>
        <w:tc>
          <w:tcPr>
            <w:tcW w:w="8395" w:type="dxa"/>
          </w:tcPr>
          <w:p w:rsidR="00431C58" w:rsidRDefault="009553B9">
            <w:pPr>
              <w:rPr>
                <w:rFonts w:eastAsia="Yu Mincho"/>
                <w:iCs/>
                <w:lang w:val="en-US" w:eastAsia="ja-JP"/>
              </w:rPr>
            </w:pPr>
            <w:r>
              <w:rPr>
                <w:rFonts w:eastAsia="Yu Mincho" w:hint="eastAsia"/>
                <w:iCs/>
                <w:lang w:val="en-US" w:eastAsia="zh-CN"/>
              </w:rPr>
              <w:t xml:space="preserve">We are confused why we are treating different RRC configurations differently. This would only cause different implementations for both </w:t>
            </w:r>
            <w:proofErr w:type="spellStart"/>
            <w:r>
              <w:rPr>
                <w:rFonts w:eastAsia="Yu Mincho" w:hint="eastAsia"/>
                <w:iCs/>
                <w:lang w:val="en-US" w:eastAsia="zh-CN"/>
              </w:rPr>
              <w:t>gNB</w:t>
            </w:r>
            <w:proofErr w:type="spellEnd"/>
            <w:r>
              <w:rPr>
                <w:rFonts w:eastAsia="Yu Mincho" w:hint="eastAsia"/>
                <w:iCs/>
                <w:lang w:val="en-US" w:eastAsia="zh-CN"/>
              </w:rPr>
              <w:t xml:space="preserve"> and UE. We still prefer Alt 1. </w:t>
            </w:r>
          </w:p>
        </w:tc>
      </w:tr>
      <w:tr w:rsidR="00431C58">
        <w:tc>
          <w:tcPr>
            <w:tcW w:w="1236" w:type="dxa"/>
          </w:tcPr>
          <w:p w:rsidR="00431C58" w:rsidRDefault="009553B9">
            <w:pPr>
              <w:spacing w:after="120"/>
              <w:rPr>
                <w:rFonts w:eastAsia="Yu Mincho"/>
                <w:lang w:val="en-US" w:eastAsia="zh-CN"/>
              </w:rPr>
            </w:pPr>
            <w:r>
              <w:rPr>
                <w:rFonts w:eastAsia="Yu Mincho"/>
                <w:lang w:val="en-US" w:eastAsia="ja-JP"/>
              </w:rPr>
              <w:t>vivo2</w:t>
            </w:r>
          </w:p>
        </w:tc>
        <w:tc>
          <w:tcPr>
            <w:tcW w:w="8395" w:type="dxa"/>
          </w:tcPr>
          <w:p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w:t>
            </w:r>
            <w:r>
              <w:rPr>
                <w:rFonts w:eastAsiaTheme="minorEastAsia"/>
                <w:iCs/>
                <w:lang w:val="en-US" w:eastAsia="zh-CN"/>
              </w:rPr>
              <w:t xml:space="preserve">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w:t>
            </w:r>
            <w:r>
              <w:rPr>
                <w:rFonts w:eastAsiaTheme="minorEastAsia"/>
                <w:iCs/>
                <w:lang w:val="en-US" w:eastAsia="zh-CN"/>
              </w:rPr>
              <w:t xml:space="preserve">38.213, not related to MAC layer and measurement gap. Mix these two things together should be avoided. </w:t>
            </w:r>
          </w:p>
          <w:p w:rsidR="00431C58" w:rsidRDefault="009553B9">
            <w:pPr>
              <w:rPr>
                <w:rFonts w:eastAsia="Yu Mincho"/>
                <w:iCs/>
                <w:lang w:val="en-US" w:eastAsia="zh-CN"/>
              </w:rPr>
            </w:pPr>
            <w:r>
              <w:rPr>
                <w:rFonts w:eastAsiaTheme="minorEastAsia"/>
                <w:iCs/>
                <w:lang w:val="en-US" w:eastAsia="zh-CN"/>
              </w:rPr>
              <w:t>For both SSB position for the serving cell and SSB occasion provided by SMTC, the UE behavior is the same in rel-15/16, i.e., UE would not transmit PUSC</w:t>
            </w:r>
            <w:r>
              <w:rPr>
                <w:rFonts w:eastAsiaTheme="minorEastAsia"/>
                <w:iCs/>
                <w:lang w:val="en-US" w:eastAsia="zh-CN"/>
              </w:rPr>
              <w:t>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w:t>
            </w:r>
            <w:r>
              <w:rPr>
                <w:rFonts w:eastAsiaTheme="minorEastAsia"/>
                <w:iCs/>
                <w:lang w:val="en-US" w:eastAsia="zh-CN"/>
              </w:rPr>
              <w:lastRenderedPageBreak/>
              <w:t>A PUSCH repetition, it does not make sense to use different behavior when PUSCH is overlapping with the same physical signal/channel.</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8395" w:type="dxa"/>
          </w:tcPr>
          <w:p w:rsidR="00431C58" w:rsidRDefault="009553B9">
            <w:pPr>
              <w:rPr>
                <w:rFonts w:eastAsia="Yu Mincho"/>
                <w:iCs/>
                <w:lang w:val="en-US" w:eastAsia="ja-JP"/>
              </w:rPr>
            </w:pPr>
            <w:r>
              <w:rPr>
                <w:rFonts w:eastAsia="Yu Mincho" w:hint="eastAsia"/>
                <w:iCs/>
                <w:lang w:val="en-US" w:eastAsia="ja-JP"/>
              </w:rPr>
              <w:t>@</w:t>
            </w:r>
            <w:r>
              <w:rPr>
                <w:rFonts w:eastAsia="Yu Mincho"/>
                <w:iCs/>
                <w:lang w:val="en-US" w:eastAsia="ja-JP"/>
              </w:rPr>
              <w:t>vivo:</w:t>
            </w:r>
          </w:p>
          <w:p w:rsidR="00431C58" w:rsidRDefault="009553B9">
            <w:pPr>
              <w:rPr>
                <w:rFonts w:eastAsia="Yu Mincho"/>
                <w:iCs/>
                <w:lang w:val="en-US" w:eastAsia="ja-JP"/>
              </w:rPr>
            </w:pPr>
            <w:r>
              <w:rPr>
                <w:rFonts w:eastAsia="Yu Mincho" w:hint="eastAsia"/>
                <w:iCs/>
                <w:lang w:val="en-US" w:eastAsia="ja-JP"/>
              </w:rPr>
              <w:t>T</w:t>
            </w:r>
            <w:r>
              <w:rPr>
                <w:rFonts w:eastAsia="Yu Mincho"/>
                <w:iCs/>
                <w:lang w:val="en-US" w:eastAsia="ja-JP"/>
              </w:rPr>
              <w:t>hank you for the explanation. I might be wrong, but my interpret</w:t>
            </w:r>
            <w:r>
              <w:rPr>
                <w:rFonts w:eastAsia="Yu Mincho"/>
                <w:iCs/>
                <w:lang w:val="en-US" w:eastAsia="ja-JP"/>
              </w:rPr>
              <w:t>ation was as follows:</w:t>
            </w:r>
          </w:p>
          <w:p w:rsidR="00431C58" w:rsidRDefault="009553B9">
            <w:pPr>
              <w:rPr>
                <w:rFonts w:eastAsia="Yu Mincho"/>
                <w:iCs/>
                <w:lang w:val="en-US"/>
              </w:rPr>
            </w:pPr>
            <w:r>
              <w:rPr>
                <w:rFonts w:eastAsia="Yu Mincho" w:hint="eastAsia"/>
                <w:iCs/>
                <w:lang w:val="en-US" w:eastAsia="ja-JP"/>
              </w:rPr>
              <w:t>3</w:t>
            </w:r>
            <w:r>
              <w:rPr>
                <w:rFonts w:eastAsia="Yu Mincho"/>
                <w:iCs/>
                <w:lang w:val="en-US" w:eastAsia="ja-JP"/>
              </w:rPr>
              <w:t>8.133 descriptions are saying that scheduling is restricted such that the UE does not have to transmit UL during the measurement configured by SMTC. In other words, such collision does not happen (e.g. such collision is avoided by scheduling or such collis</w:t>
            </w:r>
            <w:r>
              <w:rPr>
                <w:rFonts w:eastAsia="Yu Mincho"/>
                <w:iCs/>
                <w:lang w:val="en-US" w:eastAsia="ja-JP"/>
              </w:rPr>
              <w:t xml:space="preserve">ion is covered by a measurement gap.) In any case, MAC layer does not instruct PHY layer to transmit UL-SCH, and as such PHY layer does not need to handle this collision. Meanwhile, SSB indicated by </w:t>
            </w:r>
            <w:proofErr w:type="spellStart"/>
            <w:r>
              <w:rPr>
                <w:rFonts w:eastAsia="Yu Mincho"/>
                <w:i/>
                <w:lang w:val="en-US"/>
              </w:rPr>
              <w:t>ssb-PositionsInBurst</w:t>
            </w:r>
            <w:proofErr w:type="spellEnd"/>
            <w:r>
              <w:rPr>
                <w:rFonts w:eastAsia="Yu Mincho"/>
                <w:iCs/>
                <w:lang w:val="en-US" w:eastAsia="ja-JP"/>
              </w:rPr>
              <w:t xml:space="preserve"> may collide with CG-PUSCH, and this </w:t>
            </w:r>
            <w:r>
              <w:rPr>
                <w:rFonts w:eastAsia="Yu Mincho"/>
                <w:iCs/>
                <w:lang w:val="en-US" w:eastAsia="ja-JP"/>
              </w:rPr>
              <w:t xml:space="preserve">collision needs to be handled in PHY layer as described in 38.213. Therefore, handling of the SSB measurement configured by SMTC is clearly different from the one for SSB indicated by </w:t>
            </w:r>
            <w:proofErr w:type="spellStart"/>
            <w:r>
              <w:rPr>
                <w:rFonts w:eastAsia="Yu Mincho"/>
                <w:i/>
                <w:lang w:val="en-US"/>
              </w:rPr>
              <w:t>ssb-PositionsInBurst</w:t>
            </w:r>
            <w:proofErr w:type="spellEnd"/>
            <w:r>
              <w:rPr>
                <w:rFonts w:eastAsia="Yu Mincho"/>
                <w:iCs/>
                <w:lang w:val="en-US"/>
              </w:rPr>
              <w:t>.</w:t>
            </w:r>
          </w:p>
          <w:p w:rsidR="00431C58" w:rsidRDefault="009553B9">
            <w:pPr>
              <w:rPr>
                <w:rFonts w:eastAsia="Yu Mincho"/>
                <w:iCs/>
                <w:lang w:val="en-US" w:eastAsia="ja-JP"/>
              </w:rPr>
            </w:pPr>
            <w:r>
              <w:rPr>
                <w:rFonts w:eastAsia="Yu Mincho"/>
                <w:iCs/>
                <w:lang w:val="en-US" w:eastAsia="ja-JP"/>
              </w:rPr>
              <w:t>Anyway, let’s see other companies’ views on this.</w:t>
            </w:r>
          </w:p>
        </w:tc>
      </w:tr>
    </w:tbl>
    <w:p w:rsidR="00431C58" w:rsidRDefault="00431C58">
      <w:pPr>
        <w:rPr>
          <w:rFonts w:eastAsia="Yu Mincho"/>
          <w:iCs/>
          <w:lang w:val="en-US" w:eastAsia="ja-JP"/>
        </w:rPr>
      </w:pPr>
    </w:p>
    <w:p w:rsidR="00431C58" w:rsidRDefault="009553B9">
      <w:pPr>
        <w:pStyle w:val="34"/>
      </w:pPr>
      <w:r>
        <w:t>1st round summary(Issue#2-6)</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w:t>
      </w:r>
      <w:r>
        <w:rPr>
          <w:rFonts w:eastAsia="Yu Mincho"/>
          <w:lang w:val="sv-SE" w:eastAsia="ja-JP"/>
        </w:rPr>
        <w:t>t determination.</w:t>
      </w:r>
    </w:p>
    <w:p w:rsidR="00431C58" w:rsidRDefault="009553B9">
      <w:pPr>
        <w:pStyle w:val="aff7"/>
        <w:numPr>
          <w:ilvl w:val="1"/>
          <w:numId w:val="7"/>
        </w:numPr>
        <w:ind w:firstLineChars="0"/>
        <w:rPr>
          <w:rFonts w:eastAsia="Yu Mincho"/>
          <w:bCs/>
          <w:lang w:eastAsia="ja-JP"/>
        </w:rPr>
      </w:pPr>
      <w:r>
        <w:rPr>
          <w:rFonts w:eastAsia="Yu Mincho"/>
          <w:bCs/>
          <w:lang w:eastAsia="ja-JP"/>
        </w:rPr>
        <w:t>(3 companies): vivo, Samsung, ZTE</w:t>
      </w:r>
    </w:p>
    <w:p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rsidR="00431C58" w:rsidRDefault="009553B9">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w:t>
      </w:r>
      <w:r>
        <w:rPr>
          <w:rFonts w:eastAsia="Yu Mincho"/>
          <w:bCs/>
          <w:lang w:eastAsia="ja-JP"/>
        </w:rPr>
        <w:t xml:space="preserve">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xml:space="preserve">, NEC, Sharp,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pStyle w:val="aff7"/>
        <w:numPr>
          <w:ilvl w:val="0"/>
          <w:numId w:val="7"/>
        </w:numPr>
        <w:ind w:firstLineChars="0"/>
        <w:rPr>
          <w:rFonts w:eastAsia="Yu Mincho"/>
          <w:bCs/>
          <w:lang w:eastAsia="ja-JP"/>
        </w:rPr>
      </w:pPr>
      <w:r>
        <w:rPr>
          <w:rFonts w:eastAsia="Yu Mincho"/>
          <w:bCs/>
          <w:lang w:eastAsia="ja-JP"/>
        </w:rPr>
        <w:t>Open to consider.</w:t>
      </w:r>
    </w:p>
    <w:p w:rsidR="00431C58" w:rsidRDefault="009553B9">
      <w:pPr>
        <w:pStyle w:val="aff7"/>
        <w:numPr>
          <w:ilvl w:val="1"/>
          <w:numId w:val="7"/>
        </w:numPr>
        <w:ind w:firstLineChars="0"/>
        <w:rPr>
          <w:rFonts w:eastAsia="Yu Mincho"/>
          <w:bCs/>
          <w:lang w:eastAsia="ja-JP"/>
        </w:rPr>
      </w:pPr>
      <w:r>
        <w:rPr>
          <w:rFonts w:eastAsia="Yu Mincho"/>
          <w:bCs/>
          <w:lang w:eastAsia="ja-JP"/>
        </w:rPr>
        <w:t>(1 company): Panasonic</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rsidR="00431C58" w:rsidRDefault="00431C58">
      <w:pPr>
        <w:rPr>
          <w:rFonts w:eastAsia="Yu Mincho"/>
          <w:iCs/>
          <w:lang w:val="sv-SE" w:eastAsia="ja-JP"/>
        </w:rPr>
      </w:pPr>
    </w:p>
    <w:p w:rsidR="00431C58" w:rsidRDefault="009553B9">
      <w:pPr>
        <w:pStyle w:val="34"/>
        <w:rPr>
          <w:highlight w:val="yellow"/>
        </w:rPr>
      </w:pPr>
      <w:r>
        <w:rPr>
          <w:rFonts w:hint="eastAsia"/>
          <w:highlight w:val="yellow"/>
        </w:rPr>
        <w:t>2nd</w:t>
      </w:r>
      <w:r>
        <w:rPr>
          <w:highlight w:val="yellow"/>
        </w:rPr>
        <w:t xml:space="preserve"> round (Issue#2-6)</w:t>
      </w:r>
    </w:p>
    <w:p w:rsidR="00431C58" w:rsidRDefault="009553B9">
      <w:pPr>
        <w:rPr>
          <w:rFonts w:eastAsia="Yu Mincho"/>
          <w:lang w:val="sv-SE" w:eastAsia="ja-JP"/>
        </w:rPr>
      </w:pPr>
      <w:r>
        <w:rPr>
          <w:rFonts w:eastAsia="Yu Mincho"/>
          <w:lang w:val="sv-SE" w:eastAsia="ja-JP"/>
        </w:rPr>
        <w:t xml:space="preserve"> Companies are invited to answer the following questions.</w:t>
      </w:r>
    </w:p>
    <w:p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w:t>
      </w:r>
      <w:r>
        <w:rPr>
          <w:rFonts w:eastAsia="Yu Mincho"/>
          <w:lang w:val="sv-SE" w:eastAsia="ja-JP"/>
        </w:rPr>
        <w:t>gree that the Rel-17 UE behavior should be the same for both SSB position for the serving cell and SSB occasion provided by SMTC?</w:t>
      </w:r>
    </w:p>
    <w:p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rsidR="00431C58" w:rsidRDefault="009553B9">
            <w:pPr>
              <w:rPr>
                <w:rFonts w:eastAsiaTheme="minorEastAsia"/>
                <w:iCs/>
                <w:lang w:val="en-US" w:eastAsia="zh-CN"/>
              </w:rPr>
            </w:pPr>
            <w:r>
              <w:rPr>
                <w:rFonts w:eastAsiaTheme="minorEastAsia"/>
                <w:iCs/>
                <w:lang w:val="en-US" w:eastAsia="zh-CN"/>
              </w:rPr>
              <w:lastRenderedPageBreak/>
              <w:t xml:space="preserve">The scheduling restriction in 38.133 does </w:t>
            </w:r>
            <w:r>
              <w:rPr>
                <w:rFonts w:eastAsiaTheme="minorEastAsia"/>
                <w:iCs/>
                <w:lang w:val="en-US" w:eastAsia="zh-CN"/>
              </w:rPr>
              <w:t>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rPr>
                <w:rFonts w:eastAsia="Yu Mincho"/>
              </w:rP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rsidR="00431C58" w:rsidRDefault="009553B9">
            <w:pPr>
              <w:spacing w:after="120"/>
              <w:rPr>
                <w:rFonts w:eastAsia="Yu Mincho"/>
                <w:lang w:val="en-US"/>
              </w:rPr>
            </w:pPr>
            <w:r>
              <w:rPr>
                <w:rFonts w:eastAsiaTheme="minorEastAsia"/>
                <w:iCs/>
                <w:lang w:val="en-US" w:eastAsia="zh-CN"/>
              </w:rPr>
              <w:t xml:space="preserve">For PUSCH collision with SSB </w:t>
            </w:r>
            <w:r>
              <w:rPr>
                <w:rFonts w:eastAsiaTheme="minorEastAsia"/>
                <w:iCs/>
                <w:lang w:val="en-US" w:eastAsia="zh-CN"/>
              </w:rPr>
              <w:t xml:space="preserve">configured by </w:t>
            </w:r>
            <w:proofErr w:type="spellStart"/>
            <w:r>
              <w:rPr>
                <w:rFonts w:eastAsia="Yu Mincho"/>
                <w:i/>
                <w:lang w:val="en-US"/>
              </w:rPr>
              <w:t>ssb-PositionsInBurst</w:t>
            </w:r>
            <w:proofErr w:type="spellEnd"/>
            <w:r>
              <w:rPr>
                <w:rFonts w:eastAsia="Yu Mincho"/>
                <w:lang w:val="en-US"/>
              </w:rPr>
              <w:t>, it is clear that UE would not transmit PUSCH. Hence, the behavior is the same for these two cases in Rel-15/16.</w:t>
            </w:r>
          </w:p>
          <w:p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w:t>
            </w:r>
            <w:r>
              <w:rPr>
                <w:rFonts w:eastAsiaTheme="minorEastAsia"/>
                <w:lang w:eastAsia="zh-CN"/>
              </w:rPr>
              <w:t>erent RRC parameter.</w:t>
            </w:r>
          </w:p>
        </w:tc>
      </w:tr>
      <w:tr w:rsidR="00431C58">
        <w:tc>
          <w:tcPr>
            <w:tcW w:w="1236" w:type="dxa"/>
          </w:tcPr>
          <w:p w:rsidR="00431C58" w:rsidRDefault="009553B9">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431C58">
              <w:tc>
                <w:tcPr>
                  <w:tcW w:w="8169" w:type="dxa"/>
                </w:tcPr>
                <w:p w:rsidR="00431C58" w:rsidRDefault="009553B9">
                  <w:pPr>
                    <w:rPr>
                      <w:rFonts w:eastAsia="Yu Mincho"/>
                      <w:b/>
                      <w:bCs/>
                      <w:u w:val="single"/>
                      <w:lang w:val="en-US"/>
                    </w:rPr>
                  </w:pPr>
                  <w:r>
                    <w:rPr>
                      <w:rFonts w:eastAsia="Yu Mincho" w:hint="eastAsia"/>
                      <w:b/>
                      <w:bCs/>
                      <w:u w:val="single"/>
                      <w:lang w:val="en-US" w:eastAsia="ja-JP"/>
                    </w:rPr>
                    <w:t>TS38.213</w:t>
                  </w:r>
                  <w:r>
                    <w:rPr>
                      <w:rFonts w:eastAsia="Yu Mincho"/>
                      <w:b/>
                      <w:bCs/>
                      <w:u w:val="single"/>
                      <w:lang w:val="en-US" w:eastAsia="ja-JP"/>
                    </w:rPr>
                    <w:t xml:space="preserve"> v16.6.0</w:t>
                  </w:r>
                </w:p>
                <w:p w:rsidR="00431C58" w:rsidRDefault="009553B9">
                  <w:pPr>
                    <w:rPr>
                      <w:rFonts w:eastAsia="Yu Mincho"/>
                      <w:b/>
                      <w:bCs/>
                    </w:rPr>
                  </w:pPr>
                  <w:r>
                    <w:rPr>
                      <w:rFonts w:eastAsia="Yu Mincho"/>
                      <w:b/>
                      <w:bCs/>
                    </w:rPr>
                    <w:t>9.2.6</w:t>
                  </w:r>
                  <w:r>
                    <w:rPr>
                      <w:rFonts w:eastAsia="Yu Mincho"/>
                      <w:b/>
                      <w:bCs/>
                    </w:rPr>
                    <w:tab/>
                    <w:t>PUCCH repetition procedure</w:t>
                  </w:r>
                </w:p>
                <w:p w:rsidR="00431C58" w:rsidRDefault="009553B9">
                  <w:pPr>
                    <w:rPr>
                      <w:rFonts w:eastAsia="Malgun Gothic"/>
                      <w:lang w:eastAsia="ko-KR"/>
                    </w:rPr>
                  </w:pPr>
                  <w:r>
                    <w:rPr>
                      <w:rFonts w:eastAsia="Malgun Gothic"/>
                      <w:lang w:eastAsia="ko-KR"/>
                    </w:rPr>
                    <w:t>…</w:t>
                  </w:r>
                </w:p>
                <w:p w:rsidR="00431C58" w:rsidRDefault="009553B9">
                  <w:pPr>
                    <w:overflowPunct/>
                    <w:autoSpaceDE/>
                    <w:autoSpaceDN/>
                    <w:adjustRightInd/>
                    <w:textAlignment w:val="auto"/>
                    <w:rPr>
                      <w:rFonts w:eastAsia="Yu Mincho"/>
                      <w:lang w:val="en-US"/>
                    </w:rPr>
                  </w:pPr>
                  <w:r>
                    <w:rPr>
                      <w:rFonts w:eastAsia="Yu Mincho"/>
                      <w:lang w:val="en-US"/>
                    </w:rPr>
                    <w:t xml:space="preserve">A SS/PBCH block symbol is a symbol of an SS/PBCH block with </w:t>
                  </w:r>
                  <w:r>
                    <w:rPr>
                      <w:rFonts w:eastAsia="等线"/>
                    </w:rPr>
                    <w:t xml:space="preserve">candidate SS/PBCH block index corresponding to the SS/PBCH block </w:t>
                  </w:r>
                  <w:r>
                    <w:rPr>
                      <w:rFonts w:eastAsia="Yu Mincho"/>
                      <w:lang w:val="en-US"/>
                    </w:rPr>
                    <w:t xml:space="preserve">index indicated to a UE by </w:t>
                  </w:r>
                  <w:proofErr w:type="spellStart"/>
                  <w:r>
                    <w:rPr>
                      <w:rFonts w:eastAsia="Yu Mincho"/>
                      <w:i/>
                      <w:color w:val="FF0000"/>
                      <w:lang w:val="en-US"/>
                    </w:rPr>
                    <w:t>ssb-PositionsInBurst</w:t>
                  </w:r>
                  <w:proofErr w:type="spellEnd"/>
                  <w:r>
                    <w:rPr>
                      <w:rFonts w:eastAsia="Yu Mincho"/>
                      <w:color w:val="FF0000"/>
                      <w:lang w:val="en-US"/>
                    </w:rPr>
                    <w:t xml:space="preserve"> in </w:t>
                  </w:r>
                  <w:r>
                    <w:rPr>
                      <w:rFonts w:eastAsia="Yu Mincho"/>
                      <w:i/>
                      <w:color w:val="FF0000"/>
                      <w:lang w:val="en-US"/>
                    </w:rPr>
                    <w:t>SIB1</w:t>
                  </w:r>
                  <w:r>
                    <w:rPr>
                      <w:rFonts w:eastAsia="Yu Mincho"/>
                      <w:lang w:val="en-US"/>
                    </w:rPr>
                    <w:t xml:space="preserve"> or </w:t>
                  </w:r>
                  <w:proofErr w:type="spellStart"/>
                  <w:r>
                    <w:rPr>
                      <w:rFonts w:eastAsia="Yu Mincho"/>
                      <w:i/>
                      <w:color w:val="FF0000"/>
                      <w:lang w:val="en-US"/>
                    </w:rPr>
                    <w:t>ssb-PositionsInBurst</w:t>
                  </w:r>
                  <w:proofErr w:type="spellEnd"/>
                  <w:r>
                    <w:rPr>
                      <w:rFonts w:eastAsia="Yu Mincho"/>
                      <w:color w:val="FF0000"/>
                      <w:lang w:val="en-US"/>
                    </w:rPr>
                    <w:t xml:space="preserve"> in </w:t>
                  </w:r>
                  <w:proofErr w:type="spellStart"/>
                  <w:r>
                    <w:rPr>
                      <w:rFonts w:eastAsia="Yu Mincho"/>
                      <w:i/>
                      <w:color w:val="FF0000"/>
                      <w:lang w:val="en-US"/>
                    </w:rPr>
                    <w:t>ServingCellConfigCommon</w:t>
                  </w:r>
                  <w:proofErr w:type="spellEnd"/>
                  <w:r>
                    <w:rPr>
                      <w:rFonts w:eastAsia="Yu Mincho"/>
                      <w:iCs/>
                      <w:lang w:val="en-US"/>
                    </w:rPr>
                    <w:t>, as described in clause 4.1</w:t>
                  </w:r>
                  <w:r>
                    <w:rPr>
                      <w:rFonts w:eastAsia="Yu Mincho"/>
                      <w:lang w:val="en-US"/>
                    </w:rPr>
                    <w:t>.</w:t>
                  </w:r>
                </w:p>
              </w:tc>
            </w:tr>
          </w:tbl>
          <w:p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rsidR="00431C58" w:rsidRDefault="009553B9">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rPr>
                <w:rFonts w:eastAsia="Yu Mincho"/>
                <w:iCs/>
                <w:lang w:val="en-US" w:eastAsia="ja-JP"/>
              </w:rPr>
            </w:pPr>
            <w:r>
              <w:rPr>
                <w:rFonts w:eastAsia="Yu Mincho" w:hint="eastAsia"/>
                <w:iCs/>
                <w:lang w:val="en-US" w:eastAsia="ja-JP"/>
              </w:rPr>
              <w:t>Q</w:t>
            </w:r>
            <w:r>
              <w:rPr>
                <w:rFonts w:eastAsia="Yu Mincho"/>
                <w:iCs/>
                <w:lang w:val="en-US" w:eastAsia="ja-JP"/>
              </w:rPr>
              <w:t xml:space="preserve">1: No. Our understanding is aligned with the explanations by FL. </w:t>
            </w:r>
          </w:p>
          <w:p w:rsidR="00431C58" w:rsidRDefault="009553B9">
            <w:pPr>
              <w:rPr>
                <w:rFonts w:eastAsia="Yu Mincho"/>
                <w:iCs/>
                <w:lang w:val="en-US" w:eastAsia="ja-JP"/>
              </w:rPr>
            </w:pPr>
            <w:r>
              <w:rPr>
                <w:rFonts w:eastAsia="Yu Mincho"/>
                <w:iCs/>
                <w:lang w:val="en-US" w:eastAsia="ja-JP"/>
              </w:rPr>
              <w:t>Q2: No.</w:t>
            </w:r>
          </w:p>
        </w:tc>
      </w:tr>
      <w:tr w:rsidR="00431C58">
        <w:tc>
          <w:tcPr>
            <w:tcW w:w="1236" w:type="dxa"/>
          </w:tcPr>
          <w:p w:rsidR="00431C58" w:rsidRDefault="009553B9">
            <w:pPr>
              <w:spacing w:after="120"/>
              <w:rPr>
                <w:rFonts w:eastAsia="Yu Mincho"/>
                <w:lang w:val="en-US" w:eastAsia="ja-JP"/>
              </w:rPr>
            </w:pPr>
            <w:r>
              <w:rPr>
                <w:rFonts w:eastAsia="Yu Mincho"/>
                <w:lang w:val="en-US" w:eastAsia="ja-JP"/>
              </w:rPr>
              <w:t>Lenovo, Motorola Mobility</w:t>
            </w:r>
          </w:p>
        </w:tc>
        <w:tc>
          <w:tcPr>
            <w:tcW w:w="8395" w:type="dxa"/>
          </w:tcPr>
          <w:p w:rsidR="00431C58" w:rsidRDefault="009553B9">
            <w:pPr>
              <w:rPr>
                <w:rFonts w:eastAsia="Yu Mincho"/>
                <w:iCs/>
                <w:lang w:val="en-US" w:eastAsia="ja-JP"/>
              </w:rPr>
            </w:pPr>
            <w:r>
              <w:rPr>
                <w:rFonts w:eastAsia="Yu Mincho"/>
                <w:iCs/>
                <w:lang w:val="en-US" w:eastAsia="ja-JP"/>
              </w:rPr>
              <w:t>Q1: Yes</w:t>
            </w:r>
          </w:p>
          <w:p w:rsidR="00431C58" w:rsidRDefault="009553B9">
            <w:pPr>
              <w:rPr>
                <w:rFonts w:eastAsia="Yu Mincho"/>
                <w:iCs/>
                <w:lang w:val="en-US" w:eastAsia="ja-JP"/>
              </w:rPr>
            </w:pPr>
            <w:r>
              <w:rPr>
                <w:rFonts w:eastAsia="Yu Mincho"/>
                <w:iCs/>
                <w:lang w:val="en-US" w:eastAsia="ja-JP"/>
              </w:rPr>
              <w:t>Q2: Yes</w:t>
            </w:r>
          </w:p>
        </w:tc>
      </w:tr>
      <w:tr w:rsidR="00431C58">
        <w:tc>
          <w:tcPr>
            <w:tcW w:w="1236" w:type="dxa"/>
          </w:tcPr>
          <w:p w:rsidR="00431C58" w:rsidRDefault="009553B9">
            <w:pPr>
              <w:spacing w:after="120"/>
              <w:rPr>
                <w:lang w:val="en-US" w:eastAsia="ja-JP"/>
              </w:rPr>
            </w:pPr>
            <w:r>
              <w:rPr>
                <w:rFonts w:hint="eastAsia"/>
                <w:lang w:val="en-US" w:eastAsia="zh-CN"/>
              </w:rPr>
              <w:t>ZTE</w:t>
            </w:r>
          </w:p>
        </w:tc>
        <w:tc>
          <w:tcPr>
            <w:tcW w:w="8395" w:type="dxa"/>
          </w:tcPr>
          <w:p w:rsidR="00431C58" w:rsidRDefault="009553B9">
            <w:pPr>
              <w:rPr>
                <w:iCs/>
                <w:lang w:val="en-US" w:eastAsia="zh-CN"/>
              </w:rPr>
            </w:pPr>
            <w:r>
              <w:rPr>
                <w:rFonts w:hint="eastAsia"/>
                <w:iCs/>
                <w:lang w:val="en-US" w:eastAsia="zh-CN"/>
              </w:rPr>
              <w:t>Thanks for the good clarification in the first round.</w:t>
            </w:r>
          </w:p>
          <w:p w:rsidR="00431C58" w:rsidRDefault="009553B9">
            <w:pPr>
              <w:rPr>
                <w:iCs/>
                <w:lang w:val="en-US" w:eastAsia="zh-CN"/>
              </w:rPr>
            </w:pPr>
            <w:r>
              <w:rPr>
                <w:rFonts w:hint="eastAsia"/>
                <w:iCs/>
                <w:lang w:val="en-US" w:eastAsia="zh-CN"/>
              </w:rPr>
              <w:t>Q1: No. Align with FL.</w:t>
            </w:r>
          </w:p>
          <w:p w:rsidR="00431C58" w:rsidRDefault="009553B9">
            <w:pPr>
              <w:rPr>
                <w:iCs/>
                <w:lang w:val="en-US" w:eastAsia="zh-CN"/>
              </w:rPr>
            </w:pPr>
            <w:r>
              <w:rPr>
                <w:rFonts w:hint="eastAsia"/>
                <w:iCs/>
                <w:lang w:val="en-US" w:eastAsia="zh-CN"/>
              </w:rPr>
              <w:t>Q2: No.</w:t>
            </w:r>
          </w:p>
          <w:p w:rsidR="00431C58" w:rsidRDefault="009553B9">
            <w:pPr>
              <w:rPr>
                <w:iCs/>
                <w:lang w:val="en-US" w:eastAsia="ja-JP"/>
              </w:rPr>
            </w:pPr>
            <w:r>
              <w:rPr>
                <w:rFonts w:hint="eastAsia"/>
                <w:iCs/>
                <w:lang w:val="en-US" w:eastAsia="zh-CN"/>
              </w:rPr>
              <w:t>But what matters here is not about whether the handling is the same or not between the two concerned cases. In our view, as also commented in the first round, all semi-sta</w:t>
            </w:r>
            <w:r>
              <w:rPr>
                <w:rFonts w:hint="eastAsia"/>
                <w:iCs/>
                <w:lang w:val="en-US" w:eastAsia="zh-CN"/>
              </w:rPr>
              <w:t xml:space="preserve">tic RRC configuration/signal can be used for slot determination, as long as the symbols for the semi-static RRC configuration/signal is not allowed for PUSCH transmission or allowed while would cause dropping of PUSCH. </w:t>
            </w:r>
          </w:p>
        </w:tc>
      </w:tr>
      <w:tr w:rsidR="009553B9" w:rsidTr="009553B9">
        <w:tc>
          <w:tcPr>
            <w:tcW w:w="1236" w:type="dxa"/>
          </w:tcPr>
          <w:p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bl>
    <w:p w:rsidR="00431C58" w:rsidRPr="009553B9" w:rsidRDefault="00431C58">
      <w:pPr>
        <w:rPr>
          <w:rFonts w:eastAsia="Yu Mincho"/>
          <w:iCs/>
          <w:lang w:eastAsia="ja-JP"/>
        </w:rPr>
      </w:pPr>
    </w:p>
    <w:p w:rsidR="00431C58" w:rsidRDefault="00431C58">
      <w:pPr>
        <w:rPr>
          <w:rFonts w:eastAsia="Yu Mincho"/>
          <w:iCs/>
          <w:lang w:val="sv-SE" w:eastAsia="ja-JP"/>
        </w:rPr>
      </w:pPr>
    </w:p>
    <w:p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Issue#2-7: Use of other</w:t>
      </w:r>
      <w:r>
        <w:rPr>
          <w:sz w:val="24"/>
          <w:szCs w:val="16"/>
        </w:rPr>
        <w:t xml:space="preserve"> RRC configurations for the determination of available slots</w:t>
      </w:r>
    </w:p>
    <w:p w:rsidR="00431C58" w:rsidRDefault="009553B9">
      <w:pPr>
        <w:rPr>
          <w:rFonts w:eastAsia="Yu Mincho"/>
          <w:iCs/>
          <w:lang w:eastAsia="ja-JP"/>
        </w:rPr>
      </w:pPr>
      <w:r>
        <w:rPr>
          <w:rFonts w:eastAsia="Yu Mincho"/>
          <w:iCs/>
          <w:lang w:eastAsia="ja-JP"/>
        </w:rPr>
        <w:t>Issue#2-7 discusses other RRC configurations than the ones discussed in Issues #2-3 to #2-6.</w:t>
      </w:r>
    </w:p>
    <w:p w:rsidR="00431C58" w:rsidRDefault="009553B9">
      <w:pPr>
        <w:rPr>
          <w:rFonts w:eastAsia="Yu Mincho"/>
          <w:iCs/>
        </w:rPr>
      </w:pPr>
      <w:r>
        <w:rPr>
          <w:rFonts w:eastAsia="Yu Mincho"/>
          <w:iCs/>
          <w:lang w:eastAsia="ja-JP"/>
        </w:rPr>
        <w:t xml:space="preserve">In RAN1#105-e ZTE proposed all the RRC configurations should be taken into consideration to determine </w:t>
      </w:r>
      <w:r>
        <w:rPr>
          <w:rFonts w:eastAsia="Yu Mincho"/>
          <w:iCs/>
          <w:lang w:eastAsia="ja-JP"/>
        </w:rPr>
        <w:t>available slots</w:t>
      </w:r>
      <w:r>
        <w:rPr>
          <w:rFonts w:eastAsia="Yu Mincho"/>
          <w:iCs/>
        </w:rPr>
        <w:t>.</w:t>
      </w:r>
    </w:p>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rsidR="00431C58" w:rsidRDefault="009553B9">
      <w:pPr>
        <w:pStyle w:val="aff7"/>
        <w:numPr>
          <w:ilvl w:val="0"/>
          <w:numId w:val="24"/>
        </w:numPr>
        <w:ind w:firstLineChars="0"/>
        <w:rPr>
          <w:rFonts w:eastAsia="Yu Mincho"/>
          <w:iCs/>
          <w:lang w:eastAsia="ja-JP"/>
        </w:rPr>
      </w:pPr>
      <w:r>
        <w:rPr>
          <w:rFonts w:eastAsia="Yu Mincho"/>
          <w:iCs/>
          <w:lang w:eastAsia="ja-JP"/>
        </w:rPr>
        <w:t>No need to use other RRC configurations for the</w:t>
      </w:r>
      <w:r>
        <w:rPr>
          <w:rFonts w:eastAsia="Yu Mincho"/>
          <w:iCs/>
          <w:lang w:eastAsia="ja-JP"/>
        </w:rPr>
        <w:t xml:space="preserve"> available slot determination</w:t>
      </w:r>
    </w:p>
    <w:p w:rsidR="00431C58" w:rsidRDefault="009553B9">
      <w:pPr>
        <w:pStyle w:val="aff7"/>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rsidR="00431C58" w:rsidRDefault="00431C58">
      <w:pPr>
        <w:rPr>
          <w:rFonts w:eastAsia="Yu Mincho"/>
          <w:iCs/>
          <w:lang w:eastAsia="ja-JP"/>
        </w:rPr>
      </w:pPr>
    </w:p>
    <w:p w:rsidR="00431C58" w:rsidRDefault="009553B9">
      <w:pPr>
        <w:pStyle w:val="34"/>
      </w:pPr>
      <w:r>
        <w:t>1st round (Issue#2-7)</w:t>
      </w:r>
    </w:p>
    <w:p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w:t>
      </w:r>
      <w:r>
        <w:rPr>
          <w:rFonts w:eastAsia="Yu Mincho"/>
          <w:lang w:val="sv-SE" w:eastAsia="ja-JP"/>
        </w:rPr>
        <w:t>lots.</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Yu Mincho"/>
                <w:iCs/>
                <w:lang w:val="en-US" w:eastAsia="ja-JP"/>
              </w:rPr>
              <w:t>S</w:t>
            </w:r>
            <w:proofErr w:type="spellStart"/>
            <w:r>
              <w:rPr>
                <w:rFonts w:eastAsia="Yu Mincho"/>
                <w:iCs/>
                <w:lang w:eastAsia="ja-JP"/>
              </w:rPr>
              <w:t>emi</w:t>
            </w:r>
            <w:proofErr w:type="spellEnd"/>
            <w:r>
              <w:rPr>
                <w:rFonts w:eastAsia="Yu Mincho"/>
                <w:iCs/>
                <w:lang w:eastAsia="ja-JP"/>
              </w:rPr>
              <w:t xml:space="preserve">-static PUCCH with larger priority index can be handled by reusing </w:t>
            </w:r>
            <w:r>
              <w:rPr>
                <w:rFonts w:eastAsia="Yu Mincho"/>
                <w:lang w:val="sv-SE" w:eastAsia="ja-JP"/>
              </w:rPr>
              <w:t>Rel-15/16 PUSCH dropping rules. There is no need to consider the use of s</w:t>
            </w:r>
            <w:proofErr w:type="spellStart"/>
            <w:r>
              <w:rPr>
                <w:rFonts w:eastAsia="Yu Mincho"/>
                <w:iCs/>
                <w:lang w:eastAsia="ja-JP"/>
              </w:rPr>
              <w:t>emi</w:t>
            </w:r>
            <w:proofErr w:type="spellEnd"/>
            <w:r>
              <w:rPr>
                <w:rFonts w:eastAsia="Yu Mincho"/>
                <w:iCs/>
                <w:lang w:eastAsia="ja-JP"/>
              </w:rPr>
              <w:t xml:space="preserve">-static PUCCH with larger priority index and other RRC configuration for the </w:t>
            </w:r>
            <w:r>
              <w:rPr>
                <w:rFonts w:eastAsia="Yu Mincho"/>
                <w:lang w:val="sv-SE" w:eastAsia="ja-JP"/>
              </w:rPr>
              <w:t>ava</w:t>
            </w:r>
            <w:r>
              <w:rPr>
                <w:rFonts w:eastAsia="Yu Mincho"/>
                <w:lang w:val="sv-SE" w:eastAsia="ja-JP"/>
              </w:rPr>
              <w:t xml:space="preserve">ilable slot determination procedure.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Yu Mincho"/>
                <w:iCs/>
                <w:lang w:val="en-US" w:eastAsia="ja-JP"/>
              </w:rPr>
            </w:pPr>
            <w:r>
              <w:rPr>
                <w:rFonts w:eastAsiaTheme="minorEastAsia"/>
                <w:lang w:val="en-US" w:eastAsia="zh-CN"/>
              </w:rPr>
              <w:t>Rel.15/16 defined dropping rules are applied if PUCCH and PUSCH are colliding.</w:t>
            </w:r>
          </w:p>
        </w:tc>
      </w:tr>
      <w:tr w:rsidR="00431C58">
        <w:tc>
          <w:tcPr>
            <w:tcW w:w="1236" w:type="dxa"/>
          </w:tcPr>
          <w:p w:rsidR="00431C58" w:rsidRDefault="009553B9">
            <w:pPr>
              <w:spacing w:after="120"/>
              <w:rPr>
                <w:rFonts w:eastAsiaTheme="minorEastAsia"/>
                <w:lang w:val="en-US" w:eastAsia="zh-CN"/>
              </w:rPr>
            </w:pPr>
            <w:r>
              <w:rPr>
                <w:rFonts w:eastAsia="Yu Mincho"/>
                <w:iCs/>
                <w:lang w:eastAsia="ja-JP"/>
              </w:rPr>
              <w:t>Ericsson</w:t>
            </w:r>
          </w:p>
        </w:tc>
        <w:tc>
          <w:tcPr>
            <w:tcW w:w="8395" w:type="dxa"/>
          </w:tcPr>
          <w:p w:rsidR="00431C58" w:rsidRDefault="009553B9">
            <w:pPr>
              <w:spacing w:after="120"/>
              <w:rPr>
                <w:rFonts w:eastAsiaTheme="minorEastAsia"/>
                <w:lang w:val="en-US" w:eastAsia="zh-CN"/>
              </w:rPr>
            </w:pPr>
            <w:r>
              <w:rPr>
                <w:rFonts w:eastAsia="Yu Mincho"/>
                <w:iCs/>
                <w:lang w:eastAsia="ja-JP"/>
              </w:rPr>
              <w:t xml:space="preserve">No other configurations are needed for available slot determination. Rules in current spec.  </w:t>
            </w:r>
            <w:proofErr w:type="gramStart"/>
            <w:r>
              <w:rPr>
                <w:rFonts w:eastAsia="Yu Mincho"/>
                <w:iCs/>
                <w:lang w:eastAsia="ja-JP"/>
              </w:rPr>
              <w:t>are</w:t>
            </w:r>
            <w:proofErr w:type="gramEnd"/>
            <w:r>
              <w:rPr>
                <w:rFonts w:eastAsia="Yu Mincho"/>
                <w:iCs/>
                <w:lang w:eastAsia="ja-JP"/>
              </w:rPr>
              <w:t xml:space="preserve"> clear and can be reused.</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Nokia/NSB</w:t>
            </w:r>
          </w:p>
        </w:tc>
        <w:tc>
          <w:tcPr>
            <w:tcW w:w="8395" w:type="dxa"/>
          </w:tcPr>
          <w:p w:rsidR="00431C58" w:rsidRDefault="009553B9">
            <w:pPr>
              <w:spacing w:after="120"/>
              <w:rPr>
                <w:rFonts w:eastAsia="Yu Mincho"/>
                <w:iCs/>
                <w:lang w:eastAsia="ja-JP"/>
              </w:rPr>
            </w:pPr>
            <w:r>
              <w:rPr>
                <w:rFonts w:eastAsia="Yu Mincho"/>
                <w:iCs/>
                <w:lang w:eastAsia="ja-JP"/>
              </w:rPr>
              <w:t>Same answer as for Issue 2-3.</w:t>
            </w:r>
          </w:p>
        </w:tc>
      </w:tr>
      <w:tr w:rsidR="00431C58">
        <w:tc>
          <w:tcPr>
            <w:tcW w:w="1236" w:type="dxa"/>
          </w:tcPr>
          <w:p w:rsidR="00431C58" w:rsidRDefault="009553B9">
            <w:pPr>
              <w:spacing w:after="120"/>
              <w:rPr>
                <w:rFonts w:eastAsiaTheme="minorEastAsia"/>
                <w:lang w:val="en-US" w:eastAsia="zh-CN"/>
              </w:rPr>
            </w:pPr>
            <w:r>
              <w:rPr>
                <w:rFonts w:eastAsia="Yu Mincho"/>
                <w:iCs/>
                <w:lang w:eastAsia="ja-JP"/>
              </w:rPr>
              <w:t>Intel</w:t>
            </w:r>
          </w:p>
        </w:tc>
        <w:tc>
          <w:tcPr>
            <w:tcW w:w="8395" w:type="dxa"/>
          </w:tcPr>
          <w:p w:rsidR="00431C58" w:rsidRDefault="009553B9">
            <w:pPr>
              <w:spacing w:after="120"/>
              <w:rPr>
                <w:rFonts w:eastAsia="Yu Mincho"/>
                <w:iCs/>
                <w:lang w:eastAsia="ja-JP"/>
              </w:rPr>
            </w:pPr>
            <w:r>
              <w:rPr>
                <w:rFonts w:eastAsia="Yu Mincho"/>
                <w:iCs/>
                <w:lang w:eastAsia="ja-JP"/>
              </w:rPr>
              <w:t xml:space="preserve">This should be considered in the second step. </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Lenovo, Motorola Mobility</w:t>
            </w:r>
          </w:p>
        </w:tc>
        <w:tc>
          <w:tcPr>
            <w:tcW w:w="8395" w:type="dxa"/>
          </w:tcPr>
          <w:p w:rsidR="00431C58" w:rsidRDefault="009553B9">
            <w:pPr>
              <w:spacing w:after="120"/>
              <w:rPr>
                <w:rFonts w:eastAsia="Yu Mincho"/>
                <w:iCs/>
                <w:lang w:eastAsia="ja-JP"/>
              </w:rPr>
            </w:pPr>
            <w:r>
              <w:rPr>
                <w:rFonts w:eastAsiaTheme="minorEastAsia"/>
                <w:lang w:val="en-US" w:eastAsia="zh-CN"/>
              </w:rPr>
              <w:t>We also agree that no other RRC configurations are needed to determine the available slots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We don’t see any strong need to i</w:t>
            </w:r>
            <w:r>
              <w:rPr>
                <w:rFonts w:eastAsiaTheme="minorEastAsia"/>
                <w:lang w:val="en-US" w:eastAsia="zh-CN"/>
              </w:rPr>
              <w:t>nclude other RRC configurations. Open to discuss any critical items that are worth including in the exclusion list.</w:t>
            </w:r>
          </w:p>
        </w:tc>
      </w:tr>
      <w:tr w:rsidR="00431C58">
        <w:tc>
          <w:tcPr>
            <w:tcW w:w="1236" w:type="dxa"/>
          </w:tcPr>
          <w:p w:rsidR="00431C58" w:rsidRDefault="009553B9">
            <w:pPr>
              <w:spacing w:after="120"/>
              <w:rPr>
                <w:rFonts w:eastAsia="Yu Mincho"/>
                <w:iCs/>
                <w:lang w:eastAsia="ja-JP"/>
              </w:rPr>
            </w:pPr>
            <w:r>
              <w:rPr>
                <w:rFonts w:eastAsia="Yu Mincho"/>
                <w:iCs/>
                <w:lang w:eastAsia="ja-JP"/>
              </w:rPr>
              <w:t>Samsung</w:t>
            </w:r>
          </w:p>
        </w:tc>
        <w:tc>
          <w:tcPr>
            <w:tcW w:w="8395" w:type="dxa"/>
          </w:tcPr>
          <w:p w:rsidR="00431C58" w:rsidRDefault="009553B9">
            <w:pPr>
              <w:spacing w:after="120"/>
              <w:rPr>
                <w:rFonts w:eastAsia="Yu Mincho"/>
                <w:iCs/>
                <w:lang w:eastAsia="ja-JP"/>
              </w:rPr>
            </w:pPr>
            <w:r>
              <w:rPr>
                <w:rFonts w:eastAsia="Yu Mincho"/>
                <w:iCs/>
                <w:lang w:eastAsia="ja-JP"/>
              </w:rPr>
              <w:t>Agree with the proposal from ZTE, especially for relatively frequent collisions that are determined by RRC.</w:t>
            </w:r>
          </w:p>
        </w:tc>
      </w:tr>
      <w:tr w:rsidR="00431C58">
        <w:tc>
          <w:tcPr>
            <w:tcW w:w="1236" w:type="dxa"/>
          </w:tcPr>
          <w:p w:rsidR="00431C58" w:rsidRDefault="009553B9">
            <w:pPr>
              <w:spacing w:after="120"/>
              <w:rPr>
                <w:rFonts w:eastAsia="Yu Mincho"/>
                <w:iCs/>
                <w:lang w:eastAsia="ja-JP"/>
              </w:rPr>
            </w:pPr>
            <w:r>
              <w:rPr>
                <w:rFonts w:eastAsiaTheme="minorEastAsia"/>
                <w:lang w:val="en-US" w:eastAsia="zh-CN"/>
              </w:rPr>
              <w:t>Panasonic</w:t>
            </w:r>
          </w:p>
        </w:tc>
        <w:tc>
          <w:tcPr>
            <w:tcW w:w="8395" w:type="dxa"/>
          </w:tcPr>
          <w:p w:rsidR="00431C58" w:rsidRDefault="009553B9">
            <w:pPr>
              <w:spacing w:after="120"/>
              <w:rPr>
                <w:rFonts w:eastAsia="Yu Mincho"/>
                <w:iCs/>
                <w:lang w:eastAsia="ja-JP"/>
              </w:rPr>
            </w:pPr>
            <w:r>
              <w:rPr>
                <w:rFonts w:eastAsia="Yu Mincho" w:hint="eastAsia"/>
                <w:lang w:val="en-US" w:eastAsia="ja-JP"/>
              </w:rPr>
              <w:t>A</w:t>
            </w:r>
            <w:r>
              <w:rPr>
                <w:rFonts w:eastAsia="Yu Mincho"/>
                <w:lang w:val="en-US" w:eastAsia="ja-JP"/>
              </w:rPr>
              <w:t>t least for</w:t>
            </w:r>
            <w:r>
              <w:rPr>
                <w:rFonts w:eastAsia="Yu Mincho"/>
                <w:lang w:val="en-US" w:eastAsia="ja-JP"/>
              </w:rPr>
              <w:t xml:space="preserve"> semi-static PUCCH with larger priority index, we think there is no need to use it for the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rPr>
                <w:rFonts w:eastAsia="Yu Mincho"/>
                <w:lang w:val="en-US" w:eastAsia="ja-JP"/>
              </w:rPr>
            </w:pPr>
            <w:r>
              <w:rPr>
                <w:rFonts w:eastAsiaTheme="minorEastAsia" w:hint="eastAsia"/>
                <w:lang w:val="en-US" w:eastAsia="zh-CN"/>
              </w:rPr>
              <w:t>Our preference is we should either support all RRC configurations if they cause dropping of the transmission of PUSCH repetition t</w:t>
            </w:r>
            <w:r>
              <w:rPr>
                <w:rFonts w:eastAsiaTheme="minorEastAsia" w:hint="eastAsia"/>
                <w:lang w:val="en-US" w:eastAsia="zh-CN"/>
              </w:rPr>
              <w:t xml:space="preserve">ype A as defined in Rel-16 or none of them. Considering we have already agreed for one RRC configuration (i.e., SSB transmission)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w:t>
            </w:r>
            <w:r>
              <w:rPr>
                <w:rFonts w:eastAsia="Yu Mincho"/>
                <w:iCs/>
                <w:lang w:eastAsia="ja-JP"/>
              </w:rPr>
              <w: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LG</w:t>
            </w:r>
          </w:p>
        </w:tc>
        <w:tc>
          <w:tcPr>
            <w:tcW w:w="8395" w:type="dxa"/>
          </w:tcPr>
          <w:p w:rsidR="00431C58" w:rsidRDefault="009553B9">
            <w:pPr>
              <w:rPr>
                <w:rFonts w:eastAsiaTheme="minorEastAsia"/>
                <w:lang w:val="en-US" w:eastAsia="zh-CN"/>
              </w:rPr>
            </w:pPr>
            <w:r>
              <w:rPr>
                <w:rFonts w:eastAsia="Yu Mincho"/>
                <w:iCs/>
                <w:lang w:eastAsia="ja-JP"/>
              </w:rPr>
              <w:t>It is not necessary to introduce other configurations for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rPr>
                <w:rFonts w:eastAsia="Yu Mincho"/>
                <w:iCs/>
                <w:lang w:eastAsia="ja-JP"/>
              </w:rPr>
            </w:pPr>
            <w:r>
              <w:rPr>
                <w:rFonts w:eastAsiaTheme="minorEastAsia" w:hint="eastAsia"/>
                <w:lang w:val="en-US" w:eastAsia="zh-CN"/>
              </w:rPr>
              <w:t>This can be handled by dropping rules (Step 2 of Alt 1-B) if needed.</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w:t>
            </w:r>
            <w:r>
              <w:rPr>
                <w:rFonts w:eastAsia="Yu Mincho"/>
                <w:iCs/>
                <w:lang w:eastAsia="ja-JP"/>
              </w:rPr>
              <w:t>No need to use other RRC configurations for the available slot determination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lang w:val="en-US" w:eastAsia="zh-CN"/>
              </w:rPr>
              <w:t>It’s not necessary.</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rPr>
                <w:rFonts w:eastAsiaTheme="minorEastAsia"/>
                <w:iCs/>
                <w:lang w:val="en-US" w:eastAsia="zh-CN"/>
              </w:rPr>
            </w:pPr>
            <w:r>
              <w:rPr>
                <w:rFonts w:eastAsia="Yu Mincho"/>
                <w:iCs/>
                <w:lang w:eastAsia="ja-JP"/>
              </w:rPr>
              <w:t>No need to use other RRC</w:t>
            </w:r>
            <w:r>
              <w:rPr>
                <w:rFonts w:eastAsia="Yu Mincho"/>
                <w:iCs/>
                <w:lang w:eastAsia="ja-JP"/>
              </w:rPr>
              <w:t xml:space="preserve"> configurations for the available slot determination.</w:t>
            </w:r>
          </w:p>
        </w:tc>
      </w:tr>
      <w:tr w:rsidR="00431C58">
        <w:tc>
          <w:tcPr>
            <w:tcW w:w="1236" w:type="dxa"/>
          </w:tcPr>
          <w:p w:rsidR="00431C58" w:rsidRDefault="009553B9">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rsidR="00431C58" w:rsidRDefault="009553B9">
            <w:pPr>
              <w:rPr>
                <w:rFonts w:eastAsia="Yu Mincho"/>
                <w:iCs/>
                <w:lang w:eastAsia="ja-JP"/>
              </w:rPr>
            </w:pPr>
            <w:r>
              <w:rPr>
                <w:rFonts w:eastAsia="Yu Mincho" w:hint="eastAsia"/>
                <w:iCs/>
                <w:lang w:eastAsia="ja-JP"/>
              </w:rPr>
              <w:t>N</w:t>
            </w:r>
            <w:r>
              <w:rPr>
                <w:rFonts w:eastAsia="Yu Mincho"/>
                <w:iCs/>
                <w:lang w:eastAsia="ja-JP"/>
              </w:rPr>
              <w:t>o need to use other RRC configurations.</w:t>
            </w:r>
          </w:p>
        </w:tc>
      </w:tr>
      <w:tr w:rsidR="00431C58">
        <w:tc>
          <w:tcPr>
            <w:tcW w:w="1236" w:type="dxa"/>
          </w:tcPr>
          <w:p w:rsidR="00431C58" w:rsidRDefault="009553B9">
            <w:pPr>
              <w:spacing w:after="120"/>
              <w:rPr>
                <w:rFonts w:eastAsia="Yu Mincho"/>
                <w:lang w:eastAsia="ja-JP"/>
              </w:rPr>
            </w:pPr>
            <w:proofErr w:type="spellStart"/>
            <w:r>
              <w:rPr>
                <w:rFonts w:eastAsia="Yu Mincho"/>
                <w:lang w:eastAsia="ja-JP"/>
              </w:rPr>
              <w:t>Rakuten</w:t>
            </w:r>
            <w:proofErr w:type="spellEnd"/>
            <w:r>
              <w:rPr>
                <w:rFonts w:eastAsia="Yu Mincho"/>
                <w:lang w:eastAsia="ja-JP"/>
              </w:rPr>
              <w:t xml:space="preserve"> Mobile</w:t>
            </w:r>
          </w:p>
        </w:tc>
        <w:tc>
          <w:tcPr>
            <w:tcW w:w="8395" w:type="dxa"/>
          </w:tcPr>
          <w:p w:rsidR="00431C58" w:rsidRDefault="009553B9">
            <w:pPr>
              <w:rPr>
                <w:rFonts w:eastAsia="Yu Mincho"/>
                <w:iCs/>
                <w:lang w:eastAsia="ja-JP"/>
              </w:rPr>
            </w:pPr>
            <w:r>
              <w:rPr>
                <w:rFonts w:eastAsia="Yu Mincho"/>
                <w:iCs/>
                <w:lang w:eastAsia="ja-JP"/>
              </w:rPr>
              <w:t>No need to use other RRC configurations. Current dropping rules can cover it.</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 xml:space="preserve">ZTE </w:t>
            </w:r>
          </w:p>
        </w:tc>
        <w:tc>
          <w:tcPr>
            <w:tcW w:w="8395" w:type="dxa"/>
          </w:tcPr>
          <w:p w:rsidR="00431C58" w:rsidRDefault="009553B9">
            <w:pPr>
              <w:rPr>
                <w:rFonts w:eastAsia="Yu Mincho"/>
                <w:iCs/>
                <w:lang w:eastAsia="ja-JP"/>
              </w:rPr>
            </w:pPr>
            <w:r>
              <w:rPr>
                <w:rFonts w:eastAsia="Yu Mincho" w:hint="eastAsia"/>
                <w:iCs/>
                <w:lang w:val="en-US" w:eastAsia="zh-CN"/>
              </w:rPr>
              <w:t xml:space="preserve">We are confused why we are treating different RRC configurations differently. This would only cause different implementations for both </w:t>
            </w:r>
            <w:proofErr w:type="spellStart"/>
            <w:r>
              <w:rPr>
                <w:rFonts w:eastAsia="Yu Mincho" w:hint="eastAsia"/>
                <w:iCs/>
                <w:lang w:val="en-US" w:eastAsia="zh-CN"/>
              </w:rPr>
              <w:t>gNB</w:t>
            </w:r>
            <w:proofErr w:type="spellEnd"/>
            <w:r>
              <w:rPr>
                <w:rFonts w:eastAsia="Yu Mincho" w:hint="eastAsia"/>
                <w:iCs/>
                <w:lang w:val="en-US" w:eastAsia="zh-CN"/>
              </w:rPr>
              <w:t xml:space="preserve"> and UE. </w:t>
            </w:r>
          </w:p>
        </w:tc>
      </w:tr>
    </w:tbl>
    <w:p w:rsidR="00431C58" w:rsidRDefault="00431C58">
      <w:pPr>
        <w:rPr>
          <w:rFonts w:eastAsia="Yu Mincho"/>
          <w:iCs/>
          <w:lang w:eastAsia="ja-JP"/>
        </w:rPr>
      </w:pPr>
    </w:p>
    <w:p w:rsidR="00431C58" w:rsidRDefault="009553B9">
      <w:pPr>
        <w:pStyle w:val="34"/>
      </w:pPr>
      <w:r>
        <w:t>1st round summary(Issue#2-7)</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w:t>
      </w:r>
      <w:r>
        <w:rPr>
          <w:iCs/>
          <w:lang w:eastAsia="zh-CN"/>
        </w:rPr>
        <w:t>e summarized as follows.</w:t>
      </w:r>
    </w:p>
    <w:p w:rsidR="00431C58" w:rsidRDefault="009553B9">
      <w:pPr>
        <w:pStyle w:val="aff7"/>
        <w:numPr>
          <w:ilvl w:val="0"/>
          <w:numId w:val="7"/>
        </w:numPr>
        <w:ind w:firstLineChars="0"/>
        <w:rPr>
          <w:lang w:eastAsia="zh-CN"/>
        </w:rPr>
      </w:pPr>
      <w:r>
        <w:rPr>
          <w:rFonts w:eastAsia="Yu Mincho"/>
          <w:lang w:val="sv-SE" w:eastAsia="ja-JP"/>
        </w:rPr>
        <w:t>Other RRC configurations to be used for the available slot determination:</w:t>
      </w:r>
    </w:p>
    <w:p w:rsidR="00431C58" w:rsidRDefault="009553B9">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rsidR="00431C58" w:rsidRDefault="009553B9">
      <w:pPr>
        <w:pStyle w:val="aff7"/>
        <w:numPr>
          <w:ilvl w:val="2"/>
          <w:numId w:val="7"/>
        </w:numPr>
        <w:ind w:firstLineChars="0"/>
        <w:rPr>
          <w:rFonts w:eastAsia="Yu Mincho"/>
          <w:bCs/>
          <w:lang w:eastAsia="ja-JP"/>
        </w:rPr>
      </w:pPr>
      <w:r>
        <w:rPr>
          <w:rFonts w:eastAsia="Yu Mincho"/>
          <w:bCs/>
          <w:lang w:eastAsia="ja-JP"/>
        </w:rPr>
        <w:t>(2 companies): Samsung, ZTE</w:t>
      </w:r>
    </w:p>
    <w:p w:rsidR="00431C58" w:rsidRDefault="009553B9">
      <w:pPr>
        <w:pStyle w:val="aff7"/>
        <w:numPr>
          <w:ilvl w:val="1"/>
          <w:numId w:val="7"/>
        </w:numPr>
        <w:ind w:firstLineChars="0"/>
        <w:rPr>
          <w:rFonts w:eastAsia="Yu Mincho"/>
          <w:bCs/>
          <w:lang w:eastAsia="ja-JP"/>
        </w:rPr>
      </w:pPr>
      <w:r>
        <w:rPr>
          <w:rFonts w:eastAsia="Yu Mincho"/>
          <w:bCs/>
          <w:lang w:eastAsia="ja-JP"/>
        </w:rPr>
        <w:t>No other RRC configuration is identified</w:t>
      </w:r>
    </w:p>
    <w:p w:rsidR="00431C58" w:rsidRDefault="009553B9">
      <w:pPr>
        <w:pStyle w:val="aff7"/>
        <w:numPr>
          <w:ilvl w:val="2"/>
          <w:numId w:val="7"/>
        </w:numPr>
        <w:ind w:firstLineChars="0"/>
        <w:rPr>
          <w:rFonts w:eastAsia="Yu Mincho"/>
          <w:bCs/>
          <w:lang w:eastAsia="ja-JP"/>
        </w:rPr>
      </w:pPr>
      <w:r>
        <w:rPr>
          <w:rFonts w:eastAsia="Yu Mincho"/>
          <w:bCs/>
          <w:lang w:eastAsia="ja-JP"/>
        </w:rPr>
        <w:t>(18 companies): vivo, Apple, Ericsson, Nokia</w:t>
      </w:r>
      <w:r>
        <w:rPr>
          <w:rFonts w:eastAsia="Yu Mincho"/>
          <w:bCs/>
          <w:lang w:eastAsia="ja-JP"/>
        </w:rPr>
        <w:t xml:space="preserve">/NSB,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xml:space="preserve">, Sharp, </w:t>
      </w:r>
      <w:proofErr w:type="spellStart"/>
      <w:r>
        <w:rPr>
          <w:rFonts w:eastAsia="Yu Mincho"/>
          <w:bCs/>
          <w:lang w:eastAsia="ja-JP"/>
        </w:rPr>
        <w:t>Rakuten</w:t>
      </w:r>
      <w:proofErr w:type="spellEnd"/>
      <w:r>
        <w:rPr>
          <w:rFonts w:eastAsia="Yu Mincho"/>
          <w:bCs/>
          <w:lang w:eastAsia="ja-JP"/>
        </w:rPr>
        <w:t xml:space="preserve"> Mobile</w:t>
      </w:r>
    </w:p>
    <w:p w:rsidR="00431C58" w:rsidRDefault="009553B9">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rsidR="00431C58" w:rsidRDefault="009553B9">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w:t>
      </w:r>
      <w:r>
        <w:rPr>
          <w:rFonts w:eastAsia="Yu Mincho"/>
          <w:lang w:val="sv-SE" w:eastAsia="ja-JP"/>
        </w:rPr>
        <w:t>ion.</w:t>
      </w:r>
    </w:p>
    <w:p w:rsidR="00431C58" w:rsidRDefault="00431C58">
      <w:pPr>
        <w:rPr>
          <w:rFonts w:eastAsia="Yu Mincho"/>
          <w:iCs/>
          <w:lang w:val="sv-SE" w:eastAsia="ja-JP"/>
        </w:rPr>
      </w:pPr>
    </w:p>
    <w:p w:rsidR="00431C58" w:rsidRDefault="009553B9">
      <w:pPr>
        <w:pStyle w:val="3"/>
        <w:rPr>
          <w:sz w:val="24"/>
          <w:szCs w:val="16"/>
        </w:rPr>
      </w:pPr>
      <w:r>
        <w:rPr>
          <w:color w:val="00B0F0"/>
          <w:sz w:val="24"/>
          <w:szCs w:val="16"/>
        </w:rPr>
        <w:t xml:space="preserve">[Open] </w:t>
      </w:r>
      <w:r>
        <w:rPr>
          <w:sz w:val="24"/>
          <w:szCs w:val="16"/>
        </w:rPr>
        <w:t>Issue#2-8: Limitation of overall duration of PUSCH repetitions</w:t>
      </w:r>
    </w:p>
    <w:p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a time window/limitation of overall time duration for a signle set of PUSCH repetitions so that an excessive delay can be avoided. Meanwhile, more companies thought that the network can control the overall time duration by setting an appropreate repetition</w:t>
      </w:r>
      <w:r>
        <w:rPr>
          <w:rFonts w:eastAsia="Yu Mincho"/>
          <w:iCs/>
          <w:lang w:val="sv-SE" w:eastAsia="ja-JP"/>
        </w:rPr>
        <w:t xml:space="preserve"> factor. </w:t>
      </w:r>
    </w:p>
    <w:p w:rsidR="00431C58" w:rsidRDefault="009553B9">
      <w:pPr>
        <w:pStyle w:val="aff7"/>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w:t>
      </w:r>
      <w:r>
        <w:rPr>
          <w:rFonts w:eastAsia="Yu Mincho"/>
          <w:iCs/>
          <w:lang w:val="sv-SE" w:eastAsia="ja-JP"/>
        </w:rPr>
        <w:t>n for a set of PUSCH repetitions, whichever comes first.</w:t>
      </w:r>
    </w:p>
    <w:p w:rsidR="00431C58" w:rsidRDefault="009553B9">
      <w:pPr>
        <w:pStyle w:val="aff7"/>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w:t>
      </w:r>
      <w:r>
        <w:rPr>
          <w:rFonts w:eastAsia="Yu Mincho"/>
          <w:iCs/>
          <w:lang w:val="sv-SE" w:eastAsia="ja-JP"/>
        </w:rPr>
        <w:t>all duration is certainly deterministic and controlable if the available slots are determined by semi-static configurations only while the postponement of PUSCH repetition due to dynamic scheduling may lead to difficulty to predict when the repetitions fin</w:t>
      </w:r>
      <w:r>
        <w:rPr>
          <w:rFonts w:eastAsia="Yu Mincho"/>
          <w:iCs/>
          <w:lang w:val="sv-SE" w:eastAsia="ja-JP"/>
        </w:rPr>
        <w:t>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rsidR="00431C58" w:rsidRDefault="00431C58">
      <w:pPr>
        <w:rPr>
          <w:rFonts w:eastAsia="Yu Mincho"/>
          <w:iCs/>
          <w:lang w:val="sv-SE" w:eastAsia="ja-JP"/>
        </w:rPr>
      </w:pPr>
    </w:p>
    <w:p w:rsidR="00431C58" w:rsidRDefault="009553B9">
      <w:pPr>
        <w:rPr>
          <w:iCs/>
          <w:lang w:eastAsia="zh-CN"/>
        </w:rPr>
      </w:pPr>
      <w:r>
        <w:rPr>
          <w:iCs/>
          <w:lang w:eastAsia="zh-CN"/>
        </w:rPr>
        <w:t>Companies’ views according to the contributions for RAN1#106-e are summarized as follow</w:t>
      </w:r>
      <w:r>
        <w:rPr>
          <w:iCs/>
          <w:lang w:eastAsia="zh-CN"/>
        </w:rPr>
        <w:t>s.</w:t>
      </w:r>
    </w:p>
    <w:p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rsidR="00431C58" w:rsidRDefault="009553B9">
      <w:pPr>
        <w:pStyle w:val="aff7"/>
        <w:numPr>
          <w:ilvl w:val="1"/>
          <w:numId w:val="28"/>
        </w:numPr>
        <w:ind w:firstLineChars="0"/>
        <w:rPr>
          <w:rFonts w:eastAsia="Yu Mincho"/>
          <w:iCs/>
          <w:lang w:eastAsia="ja-JP"/>
        </w:rPr>
      </w:pPr>
      <w:r>
        <w:rPr>
          <w:rFonts w:eastAsia="Yu Mincho" w:hint="eastAsia"/>
          <w:iCs/>
          <w:lang w:eastAsia="ja-JP"/>
        </w:rPr>
        <w:lastRenderedPageBreak/>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w:t>
      </w:r>
      <w:r>
        <w:rPr>
          <w:rFonts w:eastAsia="Yu Mincho"/>
          <w:iCs/>
          <w:lang w:eastAsia="ja-JP"/>
        </w:rPr>
        <w:t>petitions, no need to introduce upper limit of overall duration of PUSCH repetitions</w:t>
      </w:r>
    </w:p>
    <w:p w:rsidR="00431C58" w:rsidRDefault="009553B9">
      <w:pPr>
        <w:pStyle w:val="aff7"/>
        <w:numPr>
          <w:ilvl w:val="1"/>
          <w:numId w:val="28"/>
        </w:numPr>
        <w:ind w:firstLineChars="0"/>
        <w:rPr>
          <w:rFonts w:eastAsia="Yu Mincho"/>
          <w:iCs/>
          <w:lang w:eastAsia="ja-JP"/>
        </w:rPr>
      </w:pPr>
      <w:r>
        <w:rPr>
          <w:rFonts w:eastAsia="Yu Mincho"/>
          <w:iCs/>
          <w:lang w:eastAsia="ja-JP"/>
        </w:rPr>
        <w:t>Panasonic  [7]</w:t>
      </w:r>
    </w:p>
    <w:p w:rsidR="00431C58" w:rsidRDefault="009553B9">
      <w:pPr>
        <w:pStyle w:val="aff7"/>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w:t>
      </w:r>
      <w:r>
        <w:rPr>
          <w:rFonts w:eastAsia="Yu Mincho"/>
          <w:iCs/>
          <w:lang w:eastAsia="ja-JP"/>
        </w:rPr>
        <w:t>one until the count reaches the configured/indicated number of repetitions N, or until the duration of the PUSCH transmission is K slots and the count is not larger than N.</w:t>
      </w:r>
    </w:p>
    <w:p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rsidR="00431C58" w:rsidRDefault="009553B9">
      <w:pPr>
        <w:rPr>
          <w:rFonts w:eastAsia="Yu Mincho"/>
          <w:iCs/>
          <w:lang w:eastAsia="ja-JP"/>
        </w:rPr>
      </w:pPr>
      <w:r>
        <w:rPr>
          <w:rFonts w:eastAsia="Yu Mincho"/>
          <w:iCs/>
          <w:lang w:eastAsia="ja-JP"/>
        </w:rPr>
        <w:t>For DG-PU</w:t>
      </w:r>
      <w:r>
        <w:rPr>
          <w:rFonts w:eastAsia="Yu Mincho"/>
          <w:iCs/>
          <w:lang w:eastAsia="ja-JP"/>
        </w:rPr>
        <w:t xml:space="preserve">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w:t>
      </w:r>
      <w:r>
        <w:rPr>
          <w:rFonts w:eastAsia="Yu Mincho"/>
          <w:iCs/>
          <w:lang w:eastAsia="ja-JP"/>
        </w:rPr>
        <w:t xml:space="preserve"> of a set of PUSCH repetitions needs to be applied to Rel-17.</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rPr>
            </w:pPr>
            <w:r>
              <w:rPr>
                <w:rFonts w:eastAsia="Yu Mincho" w:hint="eastAsia"/>
                <w:b/>
                <w:bCs/>
                <w:u w:val="single"/>
              </w:rPr>
              <w:t>T</w:t>
            </w:r>
            <w:r>
              <w:rPr>
                <w:rFonts w:eastAsia="Yu Mincho"/>
                <w:b/>
                <w:bCs/>
                <w:u w:val="single"/>
              </w:rPr>
              <w:t>S38.214</w:t>
            </w:r>
          </w:p>
          <w:p w:rsidR="00431C58" w:rsidRDefault="009553B9">
            <w:pPr>
              <w:rPr>
                <w:rFonts w:eastAsia="Yu Mincho"/>
              </w:rPr>
            </w:pPr>
            <w:r>
              <w:rPr>
                <w:rFonts w:eastAsia="Yu Mincho"/>
              </w:rPr>
              <w:t>6.1.2.3.1</w:t>
            </w:r>
            <w:r>
              <w:rPr>
                <w:rFonts w:eastAsia="Yu Mincho"/>
              </w:rPr>
              <w:tab/>
              <w:t>Transport Block repetition for uplink transmissions of PUSCH repetition Type A with a configured grant</w:t>
            </w:r>
          </w:p>
          <w:p w:rsidR="00431C58" w:rsidRDefault="009553B9">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rsidR="00431C58" w:rsidRDefault="009553B9">
            <w:pPr>
              <w:rPr>
                <w:rFonts w:eastAsia="Yu Mincho"/>
              </w:rPr>
            </w:pPr>
            <w:r>
              <w:rPr>
                <w:rFonts w:eastAsia="Yu Mincho"/>
              </w:rPr>
              <w:t xml:space="preserve">The UE is not expected to be configured with the time duration for the transmission of </w:t>
            </w:r>
            <w:r>
              <w:rPr>
                <w:rFonts w:eastAsia="Yu Mincho"/>
                <w:i/>
              </w:rPr>
              <w:t>K</w:t>
            </w:r>
            <w:r>
              <w:rPr>
                <w:rFonts w:eastAsia="Yu Mincho"/>
              </w:rPr>
              <w:t xml:space="preserve"> repetitions larger than the time duration derived by the periodicity </w:t>
            </w:r>
            <w:r>
              <w:rPr>
                <w:rFonts w:eastAsia="Yu Mincho"/>
                <w:i/>
              </w:rPr>
              <w:t>P</w:t>
            </w:r>
            <w:r>
              <w:rPr>
                <w:rFonts w:eastAsia="Yu Mincho"/>
              </w:rPr>
              <w:t>. If the UE determines that, for a transmission occasion, the number of symbols available for the</w:t>
            </w:r>
            <w:r>
              <w:rPr>
                <w:rFonts w:eastAsia="Yu Mincho"/>
              </w:rPr>
              <w:t xml:space="preserv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rsidR="00431C58" w:rsidRDefault="00431C58">
      <w:pPr>
        <w:rPr>
          <w:rFonts w:eastAsia="Yu Mincho"/>
          <w:iCs/>
          <w:lang w:eastAsia="ja-JP"/>
        </w:rPr>
      </w:pPr>
    </w:p>
    <w:p w:rsidR="00431C58" w:rsidRDefault="00431C58">
      <w:pPr>
        <w:rPr>
          <w:rFonts w:eastAsia="Yu Mincho"/>
          <w:iCs/>
          <w:lang w:eastAsia="ja-JP"/>
        </w:rPr>
      </w:pPr>
    </w:p>
    <w:p w:rsidR="00431C58" w:rsidRDefault="009553B9">
      <w:pPr>
        <w:pStyle w:val="34"/>
      </w:pPr>
      <w:r>
        <w:t>1st round (Issue#2-8)</w:t>
      </w:r>
    </w:p>
    <w:p w:rsidR="00431C58" w:rsidRDefault="009553B9">
      <w:pPr>
        <w:rPr>
          <w:rFonts w:eastAsia="Yu Mincho"/>
          <w:lang w:val="sv-SE" w:eastAsia="ja-JP"/>
        </w:rPr>
      </w:pPr>
      <w:r>
        <w:rPr>
          <w:rFonts w:eastAsia="Yu Mincho"/>
          <w:lang w:val="sv-SE" w:eastAsia="ja-JP"/>
        </w:rPr>
        <w:t>Companies are encouraged to provide their views on the follwoing proposals.</w:t>
      </w:r>
    </w:p>
    <w:p w:rsidR="00431C58" w:rsidRDefault="009553B9">
      <w:pPr>
        <w:rPr>
          <w:rFonts w:eastAsia="Yu Mincho"/>
          <w:lang w:val="sv-SE" w:eastAsia="ja-JP"/>
        </w:rPr>
      </w:pPr>
      <w:r>
        <w:rPr>
          <w:rFonts w:eastAsia="Yu Mincho"/>
          <w:lang w:val="sv-SE" w:eastAsia="ja-JP"/>
        </w:rPr>
        <w:t xml:space="preserve">For DG-PUSCH  with </w:t>
      </w:r>
      <w:r>
        <w:rPr>
          <w:rFonts w:eastAsia="Yu Mincho"/>
          <w:lang w:val="sv-SE" w:eastAsia="ja-JP"/>
        </w:rPr>
        <w:t>counting based on the available slots,</w:t>
      </w:r>
    </w:p>
    <w:p w:rsidR="00431C58" w:rsidRDefault="009553B9">
      <w:pPr>
        <w:pStyle w:val="aff7"/>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rsidR="00431C58" w:rsidRDefault="009553B9">
      <w:pPr>
        <w:pStyle w:val="aff7"/>
        <w:numPr>
          <w:ilvl w:val="0"/>
          <w:numId w:val="27"/>
        </w:numPr>
        <w:ind w:firstLineChars="0"/>
        <w:rPr>
          <w:rFonts w:eastAsia="Yu Mincho"/>
          <w:iCs/>
          <w:lang w:val="sv-SE" w:eastAsia="ja-JP"/>
        </w:rPr>
      </w:pPr>
      <w:r>
        <w:rPr>
          <w:rFonts w:eastAsia="Yu Mincho"/>
          <w:iCs/>
          <w:lang w:val="sv-SE" w:eastAsia="ja-JP"/>
        </w:rPr>
        <w:t xml:space="preserve">Alt 2: Count of available slots continues until reaching the indicated/configured repetition factor or reaching the </w:t>
      </w:r>
      <w:r>
        <w:rPr>
          <w:rFonts w:eastAsia="Yu Mincho"/>
          <w:iCs/>
          <w:lang w:val="sv-SE" w:eastAsia="ja-JP"/>
        </w:rPr>
        <w:t>limitation of overall duration for a set of PUSCH repetitions, whichever comes first.</w:t>
      </w:r>
    </w:p>
    <w:p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rsidR="00431C58" w:rsidRDefault="009553B9">
      <w:pPr>
        <w:pStyle w:val="aff7"/>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w:t>
      </w:r>
      <w:r>
        <w:rPr>
          <w:rFonts w:eastAsia="Yu Mincho"/>
          <w:iCs/>
          <w:lang w:val="sv-SE" w:eastAsia="ja-JP"/>
        </w:rPr>
        <w:t>lar to Rel-15/16).</w:t>
      </w:r>
    </w:p>
    <w:p w:rsidR="00431C58" w:rsidRDefault="009553B9">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DG-PUSCH, support Alt 1. </w:t>
            </w:r>
          </w:p>
          <w:p w:rsidR="00431C58" w:rsidRDefault="009553B9">
            <w:pPr>
              <w:spacing w:after="120"/>
              <w:rPr>
                <w:rFonts w:eastAsiaTheme="minorEastAsia"/>
                <w:lang w:val="en-US" w:eastAsia="zh-CN"/>
              </w:rPr>
            </w:pPr>
            <w:r>
              <w:rPr>
                <w:rFonts w:eastAsiaTheme="minorEastAsia"/>
                <w:lang w:val="en-US" w:eastAsia="zh-CN"/>
              </w:rPr>
              <w:t xml:space="preserve">For </w:t>
            </w:r>
            <w:r>
              <w:rPr>
                <w:rFonts w:eastAsiaTheme="minorEastAsia"/>
                <w:lang w:val="en-US" w:eastAsia="zh-CN"/>
              </w:rPr>
              <w:t>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w:t>
            </w:r>
            <w:r>
              <w:rPr>
                <w:rFonts w:eastAsiaTheme="minorEastAsia"/>
                <w:lang w:val="en-US" w:eastAsia="zh-CN"/>
              </w:rPr>
              <w:t>gure the number of repetitions, there’s no need of a limitation.</w:t>
            </w:r>
          </w:p>
          <w:p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simi</w:t>
            </w:r>
            <w:r>
              <w:rPr>
                <w:rFonts w:eastAsiaTheme="minorEastAsia"/>
                <w:lang w:val="en-US" w:eastAsia="zh-CN"/>
              </w:rPr>
              <w:t xml:space="preserve">lar way as </w:t>
            </w:r>
            <w:r>
              <w:rPr>
                <w:rFonts w:eastAsia="Yu Mincho"/>
                <w:iCs/>
                <w:lang w:val="sv-SE" w:eastAsia="ja-JP"/>
              </w:rPr>
              <w:t xml:space="preserve">Rel-15/16.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2 for DG-PUSCH to control the overall duration and no</w:t>
            </w:r>
            <w:r>
              <w:rPr>
                <w:rFonts w:eastAsiaTheme="minorEastAsia"/>
                <w:lang w:val="en-US" w:eastAsia="zh-CN"/>
              </w:rPr>
              <w:t xml:space="preserve">t allow large overall duration to accommodate the indicated repetition factor.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Yu Mincho"/>
              </w:rPr>
              <w:t>trade-off between reliability and latency</w:t>
            </w:r>
            <w:r>
              <w:rPr>
                <w:rFonts w:eastAsia="Yu Mincho"/>
              </w:rPr>
              <w:t xml:space="preserve">/resources for a PUSCH transmission. </w:t>
            </w:r>
            <w:r>
              <w:rPr>
                <w:rFonts w:eastAsiaTheme="minorEastAsia"/>
                <w:lang w:val="en-US" w:eastAsia="zh-CN"/>
              </w:rPr>
              <w:t xml:space="preserve">As for CG, there should be a limit to postponing. </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rsidR="00431C58" w:rsidRDefault="009553B9">
            <w:pPr>
              <w:spacing w:after="0" w:line="240" w:lineRule="auto"/>
              <w:rPr>
                <w:rFonts w:eastAsiaTheme="minorEastAsia"/>
                <w:lang w:val="en-US" w:eastAsia="zh-CN"/>
              </w:rPr>
            </w:pPr>
            <w:r>
              <w:rPr>
                <w:rFonts w:eastAsia="Times New Roman"/>
                <w:lang w:val="en-US" w:eastAsia="ja-JP"/>
              </w:rPr>
              <w:t xml:space="preserve">For CG, TDD frame structure can be different from one CG period to another CG period. Thus, the number of available UL slots can be different from one CG </w:t>
            </w:r>
            <w:r>
              <w:rPr>
                <w:rFonts w:eastAsia="Times New Roman"/>
                <w:lang w:val="en-US" w:eastAsia="ja-JP"/>
              </w:rPr>
              <w:t>period to another. We support opportunistic usage of available UL slots in a CG period, i.e., keep transmitting repetitions until the count reaches the configured/indicated number of repetitions or until the end of CG period.</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spacing w:after="120"/>
              <w:rPr>
                <w:rFonts w:eastAsia="Yu Mincho"/>
                <w:bCs/>
                <w:lang w:val="en-US" w:eastAsia="ja-JP"/>
              </w:rPr>
            </w:pPr>
            <w:r>
              <w:rPr>
                <w:rFonts w:eastAsia="Yu Mincho" w:hint="eastAsia"/>
                <w:lang w:val="en-US" w:eastAsia="ja-JP"/>
              </w:rPr>
              <w:t>F</w:t>
            </w:r>
            <w:r>
              <w:rPr>
                <w:rFonts w:eastAsia="Yu Mincho"/>
                <w:lang w:val="en-US" w:eastAsia="ja-JP"/>
              </w:rPr>
              <w:t xml:space="preserve">or DG PUSCH, if </w:t>
            </w:r>
            <w:r>
              <w:rPr>
                <w:rFonts w:eastAsia="Yu Mincho"/>
                <w:lang w:val="en-US" w:eastAsia="ja-JP"/>
              </w:rPr>
              <w:t>Alt.1-B is agreed in Issue 2-1, we support Alt.1. For Alt.1-B, w</w:t>
            </w:r>
            <w:r>
              <w:rPr>
                <w:rFonts w:eastAsia="Yu Mincho"/>
                <w:bCs/>
                <w:lang w:val="en-US" w:eastAsia="ja-JP"/>
              </w:rPr>
              <w:t xml:space="preserve">e don’t see the need of the upper limit since the duration of repetition span can be deterministic when UE receives the scheduling DCI at least for DG PUSCH. If Alt.2-A or 2-B is supported in </w:t>
            </w:r>
            <w:r>
              <w:rPr>
                <w:rFonts w:eastAsia="Yu Mincho"/>
                <w:bCs/>
                <w:lang w:val="en-US" w:eastAsia="ja-JP"/>
              </w:rPr>
              <w:t>Issue 2-1, upper limit would be required.</w:t>
            </w:r>
          </w:p>
          <w:p w:rsidR="00431C58" w:rsidRDefault="009553B9">
            <w:pPr>
              <w:spacing w:after="0" w:line="240" w:lineRule="auto"/>
              <w:rPr>
                <w:rFonts w:eastAsia="Times New Roman"/>
                <w:lang w:val="en-US" w:eastAsia="ja-JP"/>
              </w:rPr>
            </w:pPr>
            <w:r>
              <w:rPr>
                <w:rFonts w:eastAsia="Yu Mincho" w:hint="eastAsia"/>
                <w:lang w:val="en-US" w:eastAsia="ja-JP"/>
              </w:rPr>
              <w:t>F</w:t>
            </w:r>
            <w:r>
              <w:rPr>
                <w:rFonts w:eastAsia="Yu Mincho"/>
                <w:lang w:val="en-US" w:eastAsia="ja-JP"/>
              </w:rPr>
              <w:t xml:space="preserve">or CG PUSCH, we are fine to the proposal. </w:t>
            </w:r>
            <w:r>
              <w:rPr>
                <w:rFonts w:eastAsia="Yu Mincho"/>
                <w:lang w:eastAsia="ja-JP"/>
              </w:rPr>
              <w:t>T</w:t>
            </w:r>
            <w:r>
              <w:rPr>
                <w:rFonts w:eastAsia="Yu Mincho"/>
                <w:bCs/>
                <w:lang w:eastAsia="ja-JP"/>
              </w:rPr>
              <w:t>o reuse Rel.15/16 principle would provide simpler implementation.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Theme="minorEastAsia"/>
                <w:lang w:val="en-US" w:eastAsia="ja-JP"/>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yn</w:t>
            </w:r>
            <w:r>
              <w:rPr>
                <w:rFonts w:eastAsiaTheme="minorEastAsia" w:hint="eastAsia"/>
                <w:lang w:val="en-US" w:eastAsia="zh-CN"/>
              </w:rPr>
              <w:t xml:space="preserve">amic scheduling should be flexible enough, which is able to indicate a proper repetition number and no need for additional limitation. </w:t>
            </w:r>
          </w:p>
          <w:p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rFonts w:eastAsia="Yu Mincho"/>
                <w:iCs/>
                <w:lang w:val="sv-SE" w:eastAsia="ja-JP"/>
              </w:rPr>
              <w:t xml:space="preserve">PUSCH repetitions </w:t>
            </w:r>
            <w:r>
              <w:rPr>
                <w:rFonts w:eastAsia="Yu Mincho"/>
                <w:iCs/>
                <w:lang w:val="sv-SE" w:eastAsia="ja-JP"/>
              </w:rPr>
              <w:t>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F</w:t>
            </w:r>
            <w:r>
              <w:rPr>
                <w:rFonts w:eastAsia="Yu Mincho"/>
                <w:lang w:val="en-US" w:eastAsia="ja-JP"/>
              </w:rPr>
              <w:t>or DG-PUSCH, we support Alt.1.</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1 for DG-PUSCH. The requirement of overal</w:t>
            </w:r>
            <w:r>
              <w:rPr>
                <w:rFonts w:eastAsiaTheme="minorEastAsia"/>
                <w:lang w:val="en-US" w:eastAsia="zh-CN"/>
              </w:rPr>
              <w:t xml:space="preserve">l duration should be guaranteed by </w:t>
            </w:r>
            <w:proofErr w:type="spellStart"/>
            <w:r>
              <w:rPr>
                <w:rFonts w:eastAsiaTheme="minorEastAsia"/>
                <w:lang w:val="en-US" w:eastAsia="zh-CN"/>
              </w:rPr>
              <w:t>gNB</w:t>
            </w:r>
            <w:proofErr w:type="spellEnd"/>
            <w:r>
              <w:rPr>
                <w:rFonts w:eastAsiaTheme="minorEastAsia"/>
                <w:lang w:val="en-US" w:eastAsia="zh-CN"/>
              </w:rPr>
              <w:t>.</w:t>
            </w:r>
          </w:p>
          <w:p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DG-PUSCH, support Alt 1. </w:t>
            </w:r>
          </w:p>
          <w:p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DG-PUSCH, support Alt 1. </w:t>
            </w:r>
          </w:p>
          <w:p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rPr>
                <w:rFonts w:eastAsiaTheme="minorEastAsia"/>
                <w:lang w:val="en-US" w:eastAsia="zh-CN"/>
              </w:rPr>
            </w:pPr>
            <w:r>
              <w:rPr>
                <w:rFonts w:eastAsia="Yu Mincho"/>
                <w:iCs/>
                <w:lang w:eastAsia="ja-JP"/>
              </w:rPr>
              <w:t xml:space="preserve">Support </w:t>
            </w: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w:t>
            </w:r>
            <w:r>
              <w:rPr>
                <w:rFonts w:eastAsiaTheme="minorEastAsia"/>
                <w:lang w:val="en-US" w:eastAsia="zh-CN"/>
              </w:rPr>
              <w:t>.</w:t>
            </w:r>
          </w:p>
          <w:p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for CG, TDD frame structure can be different from one CG period to another CG period. Thus, t</w:t>
            </w:r>
            <w:r>
              <w:rPr>
                <w:rFonts w:eastAsia="Times New Roman"/>
                <w:lang w:val="en-US" w:eastAsia="ja-JP"/>
              </w:rPr>
              <w:t xml:space="preserve">he number of available UL slots can be different from one CG period to another. We support opportunistic usage of available UL slots in a CG period, i.e., keep transmitting repetitions until the count reaches the configured/indicated number of repetitions </w:t>
            </w:r>
            <w:r>
              <w:rPr>
                <w:rFonts w:eastAsia="Times New Roman"/>
                <w:lang w:val="en-US" w:eastAsia="ja-JP"/>
              </w:rPr>
              <w:t xml:space="preserve">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tc>
          <w:tcPr>
            <w:tcW w:w="1236" w:type="dxa"/>
          </w:tcPr>
          <w:p w:rsidR="00431C58" w:rsidRDefault="009553B9">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For DG-PUSCH, support Alt 1. </w:t>
            </w:r>
          </w:p>
          <w:p w:rsidR="00431C58" w:rsidRDefault="009553B9">
            <w:pPr>
              <w:rPr>
                <w:rFonts w:eastAsia="Yu Mincho"/>
                <w:iCs/>
                <w:lang w:eastAsia="ja-JP"/>
              </w:rPr>
            </w:pPr>
            <w:r>
              <w:rPr>
                <w:rFonts w:eastAsiaTheme="minorEastAsia"/>
                <w:lang w:val="en-US" w:eastAsia="zh-CN"/>
              </w:rPr>
              <w:lastRenderedPageBreak/>
              <w:t>For CG-PUSCH, support the proposal</w:t>
            </w:r>
            <w:r>
              <w:rPr>
                <w:rFonts w:eastAsia="Yu Mincho"/>
                <w:iCs/>
                <w:lang w:val="sv-SE" w:eastAsia="ja-JP"/>
              </w:rPr>
              <w:t>. As for the point raised by CATT,  we think further discussion on whether or not this has spec impact is necessary.</w:t>
            </w:r>
          </w:p>
        </w:tc>
      </w:tr>
      <w:tr w:rsidR="00431C58">
        <w:tc>
          <w:tcPr>
            <w:tcW w:w="1236" w:type="dxa"/>
          </w:tcPr>
          <w:p w:rsidR="00431C58" w:rsidRDefault="009553B9">
            <w:pPr>
              <w:spacing w:after="120"/>
              <w:rPr>
                <w:rFonts w:eastAsia="Yu Mincho"/>
                <w:lang w:eastAsia="ja-JP"/>
              </w:rPr>
            </w:pPr>
            <w:r>
              <w:rPr>
                <w:rFonts w:eastAsia="Yu Mincho" w:hint="eastAsia"/>
                <w:lang w:eastAsia="ja-JP"/>
              </w:rPr>
              <w:lastRenderedPageBreak/>
              <w:t>F</w:t>
            </w:r>
            <w:r>
              <w:rPr>
                <w:rFonts w:eastAsia="Yu Mincho"/>
                <w:lang w:eastAsia="ja-JP"/>
              </w:rPr>
              <w:t>L</w:t>
            </w:r>
          </w:p>
        </w:tc>
        <w:tc>
          <w:tcPr>
            <w:tcW w:w="8395" w:type="dxa"/>
          </w:tcPr>
          <w:p w:rsidR="00431C58" w:rsidRDefault="009553B9">
            <w:pPr>
              <w:spacing w:after="120"/>
              <w:rPr>
                <w:rFonts w:eastAsia="Yu Mincho"/>
                <w:iCs/>
                <w:lang w:val="sv-SE" w:eastAsia="ja-JP"/>
              </w:rPr>
            </w:pPr>
            <w:r>
              <w:rPr>
                <w:rFonts w:eastAsia="Yu Mincho" w:hint="eastAsia"/>
                <w:lang w:val="en-US" w:eastAsia="ja-JP"/>
              </w:rPr>
              <w:t>I</w:t>
            </w:r>
            <w:r>
              <w:rPr>
                <w:rFonts w:eastAsia="Yu Mincho"/>
                <w:lang w:val="en-US" w:eastAsia="ja-JP"/>
              </w:rPr>
              <w:t>n the original FL proposal, DG-P</w:t>
            </w:r>
            <w:r>
              <w:rPr>
                <w:rFonts w:eastAsia="Yu Mincho"/>
                <w:lang w:val="en-US" w:eastAsia="ja-JP"/>
              </w:rPr>
              <w:t xml:space="preserve">USCH refers to </w:t>
            </w:r>
            <w:r>
              <w:rPr>
                <w:rFonts w:eastAsia="Yu Mincho"/>
                <w:iCs/>
                <w:lang w:val="sv-SE" w:eastAsia="ja-JP"/>
              </w:rPr>
              <w:t>the indicated/configured repetition factor while CG-PUSCH does not. This is not true, as CG-PUSCH needs to be limited the indicated/configured repetition factor, too. Therefore, I added modified descrption for the CG-PUSCH (yellow part) such</w:t>
            </w:r>
            <w:r>
              <w:rPr>
                <w:rFonts w:eastAsia="Yu Mincho"/>
                <w:iCs/>
                <w:lang w:val="sv-SE" w:eastAsia="ja-JP"/>
              </w:rPr>
              <w:t xml:space="preserve"> that it is aligned with the DG-PUSCH.</w:t>
            </w:r>
          </w:p>
        </w:tc>
      </w:tr>
      <w:tr w:rsidR="00431C58">
        <w:tc>
          <w:tcPr>
            <w:tcW w:w="1236" w:type="dxa"/>
          </w:tcPr>
          <w:p w:rsidR="00431C58" w:rsidRDefault="009553B9">
            <w:pPr>
              <w:spacing w:after="120"/>
              <w:rPr>
                <w:rFonts w:eastAsia="Yu Mincho"/>
                <w:lang w:eastAsia="ja-JP"/>
              </w:rPr>
            </w:pPr>
            <w:proofErr w:type="spellStart"/>
            <w:r>
              <w:rPr>
                <w:rFonts w:eastAsia="Yu Mincho"/>
                <w:lang w:eastAsia="ja-JP"/>
              </w:rPr>
              <w:t>Rakuten</w:t>
            </w:r>
            <w:proofErr w:type="spellEnd"/>
            <w:r>
              <w:rPr>
                <w:rFonts w:eastAsia="Yu Mincho"/>
                <w:lang w:eastAsia="ja-JP"/>
              </w:rPr>
              <w:t xml:space="preserve"> Mobile</w:t>
            </w:r>
          </w:p>
        </w:tc>
        <w:tc>
          <w:tcPr>
            <w:tcW w:w="8395" w:type="dxa"/>
          </w:tcPr>
          <w:p w:rsidR="00431C58" w:rsidRDefault="009553B9">
            <w:pPr>
              <w:spacing w:after="120"/>
              <w:rPr>
                <w:rFonts w:eastAsia="Yu Mincho"/>
                <w:lang w:val="en-US" w:eastAsia="ja-JP"/>
              </w:rPr>
            </w:pPr>
            <w:r>
              <w:rPr>
                <w:rFonts w:eastAsiaTheme="minorEastAsia"/>
                <w:lang w:val="en-US" w:eastAsia="zh-CN"/>
              </w:rPr>
              <w:t>We support Alt 1 for DG-PUSCH, and the modified proposal for CG-PUSCH.</w:t>
            </w:r>
          </w:p>
        </w:tc>
      </w:tr>
      <w:tr w:rsidR="00431C58">
        <w:tc>
          <w:tcPr>
            <w:tcW w:w="1236" w:type="dxa"/>
          </w:tcPr>
          <w:p w:rsidR="00431C58" w:rsidRDefault="009553B9">
            <w:pPr>
              <w:spacing w:after="120"/>
              <w:rPr>
                <w:rFonts w:eastAsia="Yu Mincho"/>
                <w:lang w:eastAsia="ja-JP"/>
              </w:rPr>
            </w:pPr>
            <w:proofErr w:type="spellStart"/>
            <w:r>
              <w:rPr>
                <w:rFonts w:eastAsia="Yu Mincho"/>
                <w:lang w:eastAsia="ja-JP"/>
              </w:rPr>
              <w:t>InterDigital</w:t>
            </w:r>
            <w:proofErr w:type="spellEnd"/>
            <w:r>
              <w:rPr>
                <w:rFonts w:eastAsia="Yu Mincho"/>
                <w:lang w:eastAsia="ja-JP"/>
              </w:rPr>
              <w:t xml:space="preserve"> 2</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tc>
          <w:tcPr>
            <w:tcW w:w="1236" w:type="dxa"/>
          </w:tcPr>
          <w:p w:rsidR="00431C58" w:rsidRDefault="009553B9">
            <w:pPr>
              <w:spacing w:after="120"/>
              <w:rPr>
                <w:rFonts w:eastAsia="Yu Mincho"/>
                <w:lang w:val="en-US" w:eastAsia="zh-CN"/>
              </w:rPr>
            </w:pPr>
            <w:r>
              <w:rPr>
                <w:rFonts w:eastAsia="Yu Mincho" w:hint="eastAsia"/>
                <w:lang w:val="en-US" w:eastAsia="zh-CN"/>
              </w:rPr>
              <w:t>ZTE</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Agree in principle.</w:t>
            </w:r>
          </w:p>
          <w:p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rsidR="00431C58" w:rsidRDefault="00431C58">
            <w:pPr>
              <w:spacing w:after="120"/>
              <w:rPr>
                <w:rFonts w:eastAsiaTheme="minorEastAsia"/>
                <w:lang w:val="en-US" w:eastAsia="zh-CN"/>
              </w:rPr>
            </w:pPr>
          </w:p>
          <w:p w:rsidR="00431C58" w:rsidRDefault="009553B9">
            <w:pPr>
              <w:spacing w:after="0"/>
              <w:rPr>
                <w:rFonts w:ascii="TimesNewRomanPSMT" w:eastAsia="Yu Mincho" w:hAnsi="TimesNewRomanPSMT"/>
                <w:b/>
                <w:color w:val="000000"/>
                <w:u w:val="single"/>
              </w:rPr>
            </w:pPr>
            <w:r>
              <w:rPr>
                <w:rFonts w:ascii="TimesNewRomanPSMT" w:eastAsia="Yu Mincho" w:hAnsi="TimesNewRomanPSMT"/>
                <w:b/>
                <w:color w:val="000000"/>
                <w:u w:val="single"/>
              </w:rPr>
              <w:t>T</w:t>
            </w:r>
            <w:r>
              <w:rPr>
                <w:rFonts w:ascii="TimesNewRomanPSMT" w:eastAsia="Yu Mincho" w:hAnsi="TimesNewRomanPSMT"/>
                <w:b/>
                <w:color w:val="000000"/>
                <w:u w:val="single"/>
              </w:rPr>
              <w:t>S38.214, Section 6.1.2.3.1:</w:t>
            </w:r>
          </w:p>
          <w:p w:rsidR="00431C58" w:rsidRDefault="009553B9">
            <w:pPr>
              <w:spacing w:after="120"/>
              <w:rPr>
                <w:rFonts w:eastAsiaTheme="minorEastAsia"/>
                <w:lang w:val="en-US" w:eastAsia="zh-CN"/>
              </w:rPr>
            </w:pPr>
            <w:r>
              <w:rPr>
                <w:rFonts w:ascii="TimesNewRomanPSMT" w:eastAsia="Yu Mincho" w:hAnsi="TimesNewRomanPSMT"/>
                <w:color w:val="000000"/>
              </w:rPr>
              <w:t xml:space="preserve">For any RV sequence, the repetitions shall be terminated after transmitting </w:t>
            </w:r>
            <w:r>
              <w:rPr>
                <w:rFonts w:ascii="TimesNewRomanPS-ItalicMT" w:eastAsia="Yu Mincho" w:hAnsi="TimesNewRomanPS-ItalicMT"/>
                <w:i/>
                <w:iCs/>
                <w:color w:val="000000"/>
              </w:rPr>
              <w:t xml:space="preserve">K </w:t>
            </w:r>
            <w:r>
              <w:rPr>
                <w:rFonts w:ascii="TimesNewRomanPSMT" w:eastAsia="Yu Mincho" w:hAnsi="TimesNewRomanPSMT"/>
                <w:color w:val="000000"/>
              </w:rPr>
              <w:t xml:space="preserve">repetitions, or at the last transmission occasion among the </w:t>
            </w:r>
            <w:r>
              <w:rPr>
                <w:rFonts w:ascii="TimesNewRomanPS-ItalicMT" w:eastAsia="Yu Mincho" w:hAnsi="TimesNewRomanPS-ItalicMT"/>
                <w:i/>
                <w:iCs/>
                <w:color w:val="000000"/>
              </w:rPr>
              <w:t xml:space="preserve">K </w:t>
            </w:r>
            <w:r>
              <w:rPr>
                <w:rFonts w:ascii="TimesNewRomanPSMT" w:eastAsia="Yu Mincho" w:hAnsi="TimesNewRomanPSMT"/>
                <w:color w:val="000000"/>
              </w:rPr>
              <w:t xml:space="preserve">repetitions within the period </w:t>
            </w:r>
            <w:r>
              <w:rPr>
                <w:rFonts w:ascii="TimesNewRomanPS-ItalicMT" w:eastAsia="Yu Mincho" w:hAnsi="TimesNewRomanPS-ItalicMT"/>
                <w:i/>
                <w:iCs/>
                <w:color w:val="000000"/>
              </w:rPr>
              <w:t>P</w:t>
            </w:r>
            <w:r>
              <w:rPr>
                <w:rFonts w:ascii="TimesNewRomanPSMT" w:eastAsia="Yu Mincho" w:hAnsi="TimesNewRomanPSMT"/>
                <w:color w:val="000000"/>
              </w:rPr>
              <w:t xml:space="preserve">, </w:t>
            </w:r>
            <w:r>
              <w:rPr>
                <w:rFonts w:ascii="TimesNewRomanPSMT" w:eastAsia="Yu Mincho" w:hAnsi="TimesNewRomanPSMT"/>
                <w:color w:val="000000"/>
                <w:highlight w:val="yellow"/>
              </w:rPr>
              <w:t xml:space="preserve">or from the starting symbol of the repetition that </w:t>
            </w:r>
            <w:r>
              <w:rPr>
                <w:rFonts w:ascii="TimesNewRomanPSMT" w:eastAsia="Yu Mincho" w:hAnsi="TimesNewRomanPSMT"/>
                <w:color w:val="000000"/>
                <w:highlight w:val="yellow"/>
              </w:rPr>
              <w:t>overlaps with a PUSCH</w:t>
            </w:r>
            <w:r>
              <w:rPr>
                <w:rFonts w:ascii="TimesNewRomanPSMT" w:eastAsia="Yu Mincho" w:hAnsi="TimesNewRomanPSMT"/>
                <w:color w:val="000000"/>
              </w:rPr>
              <w:t xml:space="preserve"> </w:t>
            </w:r>
            <w:r>
              <w:rPr>
                <w:rFonts w:ascii="TimesNewRomanPSMT" w:eastAsia="Yu Mincho" w:hAnsi="TimesNewRomanPSMT"/>
                <w:color w:val="000000"/>
                <w:highlight w:val="yellow"/>
              </w:rPr>
              <w:t xml:space="preserve">with the same HARQ process scheduled by DCI format 0_0 or 0_1, </w:t>
            </w:r>
            <w:r>
              <w:rPr>
                <w:rFonts w:ascii="TimesNewRomanPSMT" w:eastAsia="Yu Mincho" w:hAnsi="TimesNewRomanPSMT"/>
                <w:color w:val="000000"/>
              </w:rPr>
              <w:t>whichever is reached first.</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P</w:t>
            </w:r>
            <w:r>
              <w:rPr>
                <w:rFonts w:eastAsia="Yu Mincho"/>
                <w:lang w:val="en-US" w:eastAsia="ja-JP"/>
              </w:rPr>
              <w:t>anasonic2</w:t>
            </w:r>
          </w:p>
        </w:tc>
        <w:tc>
          <w:tcPr>
            <w:tcW w:w="8395" w:type="dxa"/>
          </w:tcPr>
          <w:p w:rsidR="00431C58" w:rsidRDefault="009553B9">
            <w:pPr>
              <w:spacing w:after="120"/>
              <w:rPr>
                <w:rFonts w:eastAsia="Yu Mincho"/>
                <w:lang w:val="en-US" w:eastAsia="ja-JP"/>
              </w:rPr>
            </w:pPr>
            <w:r>
              <w:rPr>
                <w:rFonts w:eastAsia="Yu Mincho" w:hint="eastAsia"/>
                <w:lang w:val="en-US" w:eastAsia="ja-JP"/>
              </w:rPr>
              <w:t>W</w:t>
            </w:r>
            <w:r>
              <w:rPr>
                <w:rFonts w:eastAsia="Yu Mincho"/>
                <w:lang w:val="en-US" w:eastAsia="ja-JP"/>
              </w:rPr>
              <w:t>e support the FL Proposal on Issue#2-8 below.</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ZTE:</w:t>
            </w:r>
          </w:p>
          <w:p w:rsidR="00431C58" w:rsidRDefault="009553B9">
            <w:pPr>
              <w:spacing w:after="120"/>
              <w:rPr>
                <w:rFonts w:eastAsiaTheme="minorEastAsia"/>
                <w:lang w:val="en-US" w:eastAsia="zh-CN"/>
              </w:rPr>
            </w:pPr>
            <w:r>
              <w:rPr>
                <w:rFonts w:eastAsia="Yu Mincho" w:hint="eastAsia"/>
                <w:lang w:val="en-US" w:eastAsia="ja-JP"/>
              </w:rPr>
              <w:t>T</w:t>
            </w:r>
            <w:r>
              <w:rPr>
                <w:rFonts w:eastAsia="Yu Mincho"/>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xml:space="preserve">. Understood. </w:t>
            </w:r>
            <w:r>
              <w:rPr>
                <w:rFonts w:eastAsiaTheme="minorEastAsia"/>
                <w:lang w:val="en-US" w:eastAsia="zh-CN"/>
              </w:rPr>
              <w:t>Let’s see other companies’ views.</w:t>
            </w:r>
          </w:p>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Panasonic:</w:t>
            </w:r>
          </w:p>
          <w:p w:rsidR="00431C58" w:rsidRDefault="009553B9">
            <w:pPr>
              <w:spacing w:after="120"/>
              <w:rPr>
                <w:rFonts w:eastAsia="Yu Mincho"/>
                <w:lang w:val="en-US" w:eastAsia="ja-JP"/>
              </w:rPr>
            </w:pPr>
            <w:r>
              <w:rPr>
                <w:rFonts w:eastAsia="Yu Mincho" w:hint="eastAsia"/>
                <w:lang w:val="en-US" w:eastAsia="ja-JP"/>
              </w:rPr>
              <w:t>T</w:t>
            </w:r>
            <w:r>
              <w:rPr>
                <w:rFonts w:eastAsia="Yu Mincho"/>
                <w:lang w:val="en-US" w:eastAsia="ja-JP"/>
              </w:rPr>
              <w:t>hank you for your support.</w:t>
            </w:r>
          </w:p>
        </w:tc>
      </w:tr>
    </w:tbl>
    <w:p w:rsidR="00431C58" w:rsidRDefault="00431C58">
      <w:pPr>
        <w:rPr>
          <w:rFonts w:eastAsia="Yu Mincho"/>
          <w:iCs/>
          <w:lang w:val="en-US" w:eastAsia="ja-JP"/>
        </w:rPr>
      </w:pPr>
    </w:p>
    <w:p w:rsidR="00431C58" w:rsidRDefault="009553B9">
      <w:pPr>
        <w:pStyle w:val="34"/>
      </w:pPr>
      <w:r>
        <w:t>1st round summary(Issue#2-8)</w:t>
      </w:r>
    </w:p>
    <w:p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rsidR="00431C58" w:rsidRDefault="009553B9">
      <w:pPr>
        <w:pStyle w:val="aff7"/>
        <w:numPr>
          <w:ilvl w:val="0"/>
          <w:numId w:val="30"/>
        </w:numPr>
        <w:ind w:firstLineChars="0"/>
        <w:rPr>
          <w:rFonts w:eastAsia="Yu Mincho"/>
          <w:lang w:val="sv-SE" w:eastAsia="ja-JP"/>
        </w:rPr>
      </w:pPr>
      <w:r>
        <w:rPr>
          <w:rFonts w:eastAsia="Yu Mincho"/>
          <w:lang w:val="sv-SE" w:eastAsia="ja-JP"/>
        </w:rPr>
        <w:t xml:space="preserve">For DG-PUSCH  with counting based on the </w:t>
      </w:r>
      <w:r>
        <w:rPr>
          <w:rFonts w:eastAsia="Yu Mincho"/>
          <w:lang w:val="sv-SE" w:eastAsia="ja-JP"/>
        </w:rPr>
        <w:t>available slots,</w:t>
      </w:r>
    </w:p>
    <w:p w:rsidR="00431C58" w:rsidRDefault="009553B9">
      <w:pPr>
        <w:pStyle w:val="aff7"/>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w:t>
      </w:r>
      <w:r>
        <w:rPr>
          <w:rFonts w:eastAsia="Yu Mincho"/>
          <w:iCs/>
          <w:lang w:val="sv-SE" w:eastAsia="ja-JP"/>
        </w:rPr>
        <w:t xml:space="preserve"> Sharp, Rakuten Mobile</w:t>
      </w:r>
    </w:p>
    <w:p w:rsidR="00431C58" w:rsidRDefault="009553B9">
      <w:pPr>
        <w:pStyle w:val="aff7"/>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w:t>
      </w:r>
      <w:r>
        <w:rPr>
          <w:rFonts w:eastAsia="Yu Mincho"/>
          <w:iCs/>
          <w:lang w:val="sv-SE" w:eastAsia="ja-JP"/>
        </w:rPr>
        <w:t>orola Mobility, Samsung</w:t>
      </w:r>
    </w:p>
    <w:p w:rsidR="00431C58" w:rsidRDefault="009553B9">
      <w:pPr>
        <w:pStyle w:val="aff7"/>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rsidR="00431C58" w:rsidRDefault="009553B9">
      <w:pPr>
        <w:pStyle w:val="aff7"/>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lastRenderedPageBreak/>
        <w:t>S</w:t>
      </w:r>
      <w:r>
        <w:rPr>
          <w:rFonts w:eastAsia="Yu Mincho"/>
          <w:iCs/>
          <w:lang w:val="sv-SE" w:eastAsia="ja-JP"/>
        </w:rPr>
        <w:t>upport (companies): vivo, Nokia/NSB, Intel</w:t>
      </w:r>
      <w:r>
        <w:rPr>
          <w:rFonts w:eastAsia="Yu Mincho"/>
          <w:iCs/>
          <w:lang w:val="sv-SE" w:eastAsia="ja-JP"/>
        </w:rPr>
        <w:t>, Qualcomm, Samsung?, Panasonic, ZTE, Spreadtrum, CMCC, OPPO, Xiaomi, Sharp</w:t>
      </w:r>
    </w:p>
    <w:p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rsidR="00431C58" w:rsidRDefault="009553B9">
      <w:pPr>
        <w:pStyle w:val="aff7"/>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w:t>
      </w:r>
      <w:r>
        <w:rPr>
          <w:rFonts w:eastAsia="Yu Mincho"/>
          <w:iCs/>
          <w:lang w:val="sv-SE" w:eastAsia="ja-JP"/>
        </w:rPr>
        <w:t>anasonic</w:t>
      </w:r>
    </w:p>
    <w:p w:rsidR="00431C58" w:rsidRDefault="009553B9">
      <w:pPr>
        <w:pStyle w:val="aff7"/>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rsidR="00431C58" w:rsidRDefault="00431C58">
      <w:pPr>
        <w:rPr>
          <w:rFonts w:eastAsia="Yu Mincho"/>
          <w:iCs/>
          <w:lang w:val="sv-SE" w:eastAsia="ja-JP"/>
        </w:rPr>
      </w:pP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For DG-PUSCH  with counting based on the </w:t>
      </w:r>
      <w:r>
        <w:rPr>
          <w:rFonts w:eastAsia="Yu Mincho"/>
          <w:lang w:val="sv-SE" w:eastAsia="ja-JP"/>
        </w:rPr>
        <w:t>available slots,</w:t>
      </w:r>
      <w:r>
        <w:rPr>
          <w:rFonts w:eastAsia="Yu Mincho"/>
          <w:iCs/>
          <w:lang w:val="sv-SE" w:eastAsia="ja-JP"/>
        </w:rPr>
        <w:t xml:space="preserve"> count of available slots continues until reaching the indicated/configured repetition factor.</w:t>
      </w:r>
    </w:p>
    <w:p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w:t>
      </w:r>
      <w:r>
        <w:rPr>
          <w:rFonts w:eastAsia="Yu Mincho"/>
          <w:iCs/>
          <w:lang w:val="sv-SE" w:eastAsia="ja-JP"/>
        </w:rPr>
        <w:t>actor or reaching the end of CG period, whichever comes first.</w:t>
      </w:r>
    </w:p>
    <w:p w:rsidR="00431C58" w:rsidRDefault="00431C58">
      <w:pPr>
        <w:rPr>
          <w:rFonts w:eastAsia="Yu Mincho"/>
          <w:iCs/>
          <w:lang w:val="sv-SE" w:eastAsia="ja-JP"/>
        </w:rPr>
      </w:pPr>
    </w:p>
    <w:p w:rsidR="00431C58" w:rsidRDefault="00431C58">
      <w:pPr>
        <w:rPr>
          <w:rFonts w:eastAsia="Yu Mincho"/>
          <w:lang w:val="sv-SE" w:eastAsia="ja-JP"/>
        </w:rPr>
      </w:pPr>
    </w:p>
    <w:p w:rsidR="00431C58" w:rsidRDefault="009553B9">
      <w:pPr>
        <w:pStyle w:val="34"/>
        <w:rPr>
          <w:highlight w:val="yellow"/>
        </w:rPr>
      </w:pPr>
      <w:r>
        <w:rPr>
          <w:rFonts w:hint="eastAsia"/>
          <w:highlight w:val="yellow"/>
        </w:rPr>
        <w:t>2nd</w:t>
      </w:r>
      <w:r>
        <w:rPr>
          <w:highlight w:val="yellow"/>
        </w:rPr>
        <w:t xml:space="preserve"> round (Issue#2-8)</w:t>
      </w:r>
    </w:p>
    <w:p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w:t>
      </w:r>
      <w:r>
        <w:rPr>
          <w:rFonts w:eastAsia="Yu Mincho"/>
          <w:iCs/>
          <w:lang w:val="sv-SE" w:eastAsia="ja-JP"/>
        </w:rPr>
        <w:t>available slots continues until reaching the indicated/configured repetition factor.</w:t>
      </w:r>
    </w:p>
    <w:p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rsidR="00431C58" w:rsidRDefault="009553B9">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w:t>
      </w:r>
      <w:r>
        <w:rPr>
          <w:rFonts w:eastAsia="Yu Mincho"/>
          <w:iCs/>
          <w:lang w:val="sv-SE" w:eastAsia="ja-JP"/>
        </w:rPr>
        <w:t>-16 timeline conditions apply.</w:t>
      </w:r>
    </w:p>
    <w:p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tc>
          <w:tcPr>
            <w:tcW w:w="1236" w:type="dxa"/>
          </w:tcPr>
          <w:p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spacing w:after="120"/>
              <w:rPr>
                <w:rFonts w:eastAsia="Yu Mincho"/>
                <w:lang w:eastAsia="ja-JP"/>
              </w:rPr>
            </w:pPr>
            <w:r>
              <w:rPr>
                <w:rFonts w:eastAsia="Yu Mincho" w:hint="eastAsia"/>
                <w:lang w:eastAsia="ja-JP"/>
              </w:rPr>
              <w:t>S</w:t>
            </w:r>
            <w:r>
              <w:rPr>
                <w:rFonts w:eastAsia="Yu Mincho"/>
                <w:lang w:eastAsia="ja-JP"/>
              </w:rPr>
              <w:t>upport</w:t>
            </w:r>
          </w:p>
        </w:tc>
      </w:tr>
      <w:tr w:rsidR="00431C58">
        <w:tc>
          <w:tcPr>
            <w:tcW w:w="1236" w:type="dxa"/>
          </w:tcPr>
          <w:p w:rsidR="00431C58" w:rsidRDefault="009553B9">
            <w:pPr>
              <w:spacing w:after="120"/>
              <w:rPr>
                <w:rFonts w:eastAsia="Yu Mincho"/>
                <w:lang w:val="en-US" w:eastAsia="ja-JP"/>
              </w:rPr>
            </w:pPr>
            <w:r>
              <w:rPr>
                <w:rFonts w:eastAsia="Yu Mincho"/>
                <w:lang w:val="en-US" w:eastAsia="ja-JP"/>
              </w:rPr>
              <w:t>Nokia/NSB</w:t>
            </w:r>
          </w:p>
        </w:tc>
        <w:tc>
          <w:tcPr>
            <w:tcW w:w="8395" w:type="dxa"/>
          </w:tcPr>
          <w:p w:rsidR="00431C58" w:rsidRDefault="009553B9">
            <w:pPr>
              <w:spacing w:after="120"/>
              <w:rPr>
                <w:rFonts w:eastAsia="Yu Mincho"/>
                <w:lang w:eastAsia="ja-JP"/>
              </w:rPr>
            </w:pPr>
            <w:r>
              <w:rPr>
                <w:rFonts w:eastAsia="Yu Mincho"/>
                <w:lang w:eastAsia="ja-JP"/>
              </w:rPr>
              <w:t>Support.</w:t>
            </w:r>
          </w:p>
        </w:tc>
      </w:tr>
      <w:tr w:rsidR="00431C58">
        <w:tc>
          <w:tcPr>
            <w:tcW w:w="1236" w:type="dxa"/>
          </w:tcPr>
          <w:p w:rsidR="00431C58" w:rsidRDefault="009553B9">
            <w:pPr>
              <w:spacing w:after="120"/>
              <w:rPr>
                <w:rFonts w:eastAsia="Yu Mincho"/>
                <w:lang w:val="en-US" w:eastAsia="ja-JP"/>
              </w:rPr>
            </w:pPr>
            <w:r>
              <w:rPr>
                <w:rFonts w:eastAsia="Yu Mincho"/>
                <w:lang w:val="en-US" w:eastAsia="ja-JP"/>
              </w:rPr>
              <w:t>Lenovo, Motorola</w:t>
            </w:r>
          </w:p>
        </w:tc>
        <w:tc>
          <w:tcPr>
            <w:tcW w:w="8395" w:type="dxa"/>
          </w:tcPr>
          <w:p w:rsidR="00431C58" w:rsidRDefault="009553B9">
            <w:pPr>
              <w:spacing w:after="120"/>
              <w:rPr>
                <w:rFonts w:eastAsia="Yu Mincho"/>
                <w:lang w:eastAsia="ja-JP"/>
              </w:rPr>
            </w:pPr>
            <w:r>
              <w:rPr>
                <w:rFonts w:eastAsia="Yu Mincho"/>
                <w:lang w:eastAsia="ja-JP"/>
              </w:rPr>
              <w:t xml:space="preserve">Although we don’t prefer the option for DG-PUSCH listed in the proposal, but for the sake of progress, we are okay to </w:t>
            </w:r>
            <w:r>
              <w:rPr>
                <w:rFonts w:eastAsia="Yu Mincho"/>
                <w:lang w:eastAsia="ja-JP"/>
              </w:rPr>
              <w:t>support the proposal</w:t>
            </w:r>
          </w:p>
        </w:tc>
      </w:tr>
      <w:tr w:rsidR="00431C58">
        <w:tc>
          <w:tcPr>
            <w:tcW w:w="1236" w:type="dxa"/>
          </w:tcPr>
          <w:p w:rsidR="00431C58" w:rsidRDefault="009553B9">
            <w:pPr>
              <w:spacing w:after="120"/>
              <w:rPr>
                <w:rFonts w:eastAsia="Yu Mincho"/>
                <w:lang w:val="en-US" w:eastAsia="ja-JP"/>
              </w:rPr>
            </w:pPr>
            <w:r>
              <w:rPr>
                <w:rFonts w:eastAsia="Yu Mincho"/>
                <w:lang w:val="en-US" w:eastAsia="ja-JP"/>
              </w:rPr>
              <w:t>Samsung</w:t>
            </w:r>
          </w:p>
        </w:tc>
        <w:tc>
          <w:tcPr>
            <w:tcW w:w="8395" w:type="dxa"/>
          </w:tcPr>
          <w:p w:rsidR="00431C58" w:rsidRDefault="009553B9">
            <w:pPr>
              <w:spacing w:after="120"/>
              <w:rPr>
                <w:rFonts w:eastAsia="Yu Mincho"/>
                <w:lang w:eastAsia="ja-JP"/>
              </w:rPr>
            </w:pPr>
            <w:r>
              <w:rPr>
                <w:rFonts w:eastAsia="Yu Mincho"/>
                <w:lang w:eastAsia="ja-JP"/>
              </w:rPr>
              <w:t xml:space="preserve">Given that available slots are determined by RRC (SFI is not considered), and given that a CG-PUSCH transmission with Type-A repetitions will span multiple periods of an UL-DL configuration, the </w:t>
            </w:r>
            <w:proofErr w:type="spellStart"/>
            <w:r>
              <w:rPr>
                <w:rFonts w:eastAsia="Yu Mincho"/>
                <w:lang w:eastAsia="ja-JP"/>
              </w:rPr>
              <w:t>gNB</w:t>
            </w:r>
            <w:proofErr w:type="spellEnd"/>
            <w:r>
              <w:rPr>
                <w:rFonts w:eastAsia="Yu Mincho"/>
                <w:lang w:eastAsia="ja-JP"/>
              </w:rPr>
              <w:t xml:space="preserve"> can set the number of repet</w:t>
            </w:r>
            <w:r>
              <w:rPr>
                <w:rFonts w:eastAsia="Yu Mincho"/>
                <w:lang w:eastAsia="ja-JP"/>
              </w:rPr>
              <w:t>itions and consideration of a limit is not needed for CG-PUSCH.</w:t>
            </w:r>
          </w:p>
          <w:p w:rsidR="00431C58" w:rsidRDefault="009553B9">
            <w:pPr>
              <w:spacing w:after="120"/>
              <w:rPr>
                <w:rFonts w:eastAsia="Yu Mincho"/>
                <w:lang w:eastAsia="ja-JP"/>
              </w:rPr>
            </w:pPr>
            <w:r>
              <w:rPr>
                <w:rFonts w:eastAsia="Yu Mincho"/>
                <w:lang w:eastAsia="ja-JP"/>
              </w:rPr>
              <w:t xml:space="preserve">Also, we do not support the condition about a DG-PUSCH with the same HARQ number because it is an unnecessary complication as there is no shortage of HARQ processes and there is no reason for </w:t>
            </w:r>
            <w:r>
              <w:rPr>
                <w:rFonts w:eastAsia="Yu Mincho"/>
                <w:lang w:eastAsia="ja-JP"/>
              </w:rPr>
              <w:t xml:space="preserve">a </w:t>
            </w:r>
            <w:proofErr w:type="spellStart"/>
            <w:r>
              <w:rPr>
                <w:rFonts w:eastAsia="Yu Mincho"/>
                <w:lang w:eastAsia="ja-JP"/>
              </w:rPr>
              <w:t>gNB</w:t>
            </w:r>
            <w:proofErr w:type="spellEnd"/>
            <w:r>
              <w:rPr>
                <w:rFonts w:eastAsia="Yu Mincho"/>
                <w:lang w:eastAsia="ja-JP"/>
              </w:rPr>
              <w:t xml:space="preserve"> to create such conflict (which the </w:t>
            </w:r>
            <w:proofErr w:type="spellStart"/>
            <w:r>
              <w:rPr>
                <w:rFonts w:eastAsia="Yu Mincho"/>
                <w:lang w:eastAsia="ja-JP"/>
              </w:rPr>
              <w:t>gNB</w:t>
            </w:r>
            <w:proofErr w:type="spellEnd"/>
            <w:r>
              <w:rPr>
                <w:rFonts w:eastAsia="Yu Mincho"/>
                <w:lang w:eastAsia="ja-JP"/>
              </w:rPr>
              <w:t xml:space="preserve"> can trivially avoid).</w:t>
            </w:r>
          </w:p>
          <w:p w:rsidR="00431C58" w:rsidRDefault="009553B9">
            <w:pPr>
              <w:spacing w:after="120"/>
              <w:rPr>
                <w:rFonts w:eastAsia="Yu Mincho"/>
                <w:lang w:eastAsia="ja-JP"/>
              </w:rPr>
            </w:pPr>
            <w:r>
              <w:rPr>
                <w:rFonts w:eastAsia="Yu Mincho"/>
                <w:lang w:eastAsia="ja-JP"/>
              </w:rPr>
              <w:t>In general, there is no reason for different conditions for DG-PUSCH and CG-PUSCH.</w:t>
            </w:r>
          </w:p>
        </w:tc>
      </w:tr>
      <w:tr w:rsidR="00431C58">
        <w:tc>
          <w:tcPr>
            <w:tcW w:w="1236" w:type="dxa"/>
          </w:tcPr>
          <w:p w:rsidR="00431C58" w:rsidRDefault="009553B9">
            <w:pPr>
              <w:spacing w:after="120"/>
              <w:rPr>
                <w:lang w:val="en-US" w:eastAsia="ja-JP"/>
              </w:rPr>
            </w:pPr>
            <w:r>
              <w:rPr>
                <w:rFonts w:hint="eastAsia"/>
                <w:lang w:val="en-US" w:eastAsia="zh-CN"/>
              </w:rPr>
              <w:lastRenderedPageBreak/>
              <w:t>ZTE</w:t>
            </w:r>
          </w:p>
        </w:tc>
        <w:tc>
          <w:tcPr>
            <w:tcW w:w="8395" w:type="dxa"/>
          </w:tcPr>
          <w:p w:rsidR="00431C58" w:rsidRDefault="009553B9">
            <w:pPr>
              <w:spacing w:after="120"/>
              <w:rPr>
                <w:lang w:val="en-US" w:eastAsia="zh-CN"/>
              </w:rPr>
            </w:pPr>
            <w:r>
              <w:rPr>
                <w:rFonts w:hint="eastAsia"/>
                <w:lang w:val="en-US" w:eastAsia="zh-CN"/>
              </w:rPr>
              <w:t>Support in principle. Sorry that we again bring another issue here....</w:t>
            </w:r>
          </w:p>
          <w:p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[106-e-NR-7.1C</w:t>
            </w:r>
            <w:r>
              <w:rPr>
                <w:rFonts w:eastAsiaTheme="minorEastAsia" w:hint="eastAsia"/>
                <w:lang w:val="en-US" w:eastAsia="zh-CN"/>
              </w:rPr>
              <w:t>Rs-01], even if the CG and DG are not overlapping, the DG can override the CG, at last in case of CGT is configured and running. Note that, the following is a common understanding as summarized by FL (while no explicit conclusion), and it is for both overl</w:t>
            </w:r>
            <w:r>
              <w:rPr>
                <w:rFonts w:eastAsiaTheme="minorEastAsia" w:hint="eastAsia"/>
                <w:lang w:val="en-US" w:eastAsia="zh-CN"/>
              </w:rPr>
              <w:t xml:space="preserve">apping and non-overlapping case. </w:t>
            </w:r>
          </w:p>
          <w:p w:rsidR="00431C58" w:rsidRDefault="009553B9">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w:t>
            </w:r>
            <w:r>
              <w:rPr>
                <w:i/>
                <w:iCs/>
                <w:lang w:eastAsia="zh-TW"/>
              </w:rPr>
              <w:t>ion(s) for a given HARQ process once the UL grant is received for the same HARQ process).</w:t>
            </w:r>
          </w:p>
          <w:p w:rsidR="00431C58" w:rsidRDefault="00431C58">
            <w:pPr>
              <w:spacing w:after="120"/>
              <w:rPr>
                <w:rFonts w:eastAsiaTheme="minorEastAsia"/>
                <w:lang w:val="en-US" w:eastAsia="zh-CN"/>
              </w:rPr>
            </w:pPr>
          </w:p>
          <w:p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rFonts w:eastAsia="Yu Mincho"/>
                <w:iCs/>
                <w:lang w:val="sv-SE" w:eastAsia="ja-JP"/>
              </w:rPr>
              <w:t>continues until</w:t>
            </w:r>
            <w:r>
              <w:rPr>
                <w:rFonts w:hint="eastAsia"/>
                <w:iCs/>
                <w:lang w:val="en-US" w:eastAsia="zh-CN"/>
              </w:rPr>
              <w:t xml:space="preserve"> satisfying the conditi</w:t>
            </w:r>
            <w:r>
              <w:rPr>
                <w:rFonts w:hint="eastAsia"/>
                <w:iCs/>
                <w:lang w:val="en-US" w:eastAsia="zh-CN"/>
              </w:rPr>
              <w:t>ons defined in legacy Rel-</w:t>
            </w:r>
            <w:proofErr w:type="gramStart"/>
            <w:r>
              <w:rPr>
                <w:rFonts w:hint="eastAsia"/>
                <w:iCs/>
                <w:lang w:val="en-US" w:eastAsia="zh-CN"/>
              </w:rPr>
              <w:t>16</w:t>
            </w:r>
            <w:r>
              <w:rPr>
                <w:rFonts w:eastAsia="Yu Mincho"/>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rsidTr="009553B9">
        <w:tc>
          <w:tcPr>
            <w:tcW w:w="1236" w:type="dxa"/>
          </w:tcPr>
          <w:p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bl>
    <w:p w:rsidR="00431C58" w:rsidRDefault="00431C58">
      <w:pPr>
        <w:rPr>
          <w:rFonts w:eastAsia="Yu Mincho"/>
          <w:lang w:val="sv-SE" w:eastAsia="ja-JP"/>
        </w:rPr>
      </w:pPr>
      <w:bookmarkStart w:id="146" w:name="_GoBack"/>
      <w:bookmarkEnd w:id="146"/>
    </w:p>
    <w:p w:rsidR="00431C58" w:rsidRDefault="00431C58">
      <w:pPr>
        <w:rPr>
          <w:rFonts w:eastAsia="Yu Mincho"/>
          <w:iCs/>
          <w:lang w:val="sv-SE" w:eastAsia="ja-JP"/>
        </w:rPr>
      </w:pPr>
    </w:p>
    <w:p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rsidR="00431C58" w:rsidRDefault="009553B9">
      <w:pPr>
        <w:rPr>
          <w:rFonts w:eastAsia="Yu Mincho"/>
          <w:iCs/>
          <w:lang w:eastAsia="ja-JP"/>
        </w:rPr>
      </w:pPr>
      <w:r>
        <w:rPr>
          <w:rFonts w:eastAsia="Yu Mincho"/>
          <w:iCs/>
          <w:lang w:eastAsia="ja-JP"/>
        </w:rPr>
        <w:t>In RAN1#105-e, Qualcomm raises the issue related to inter-slot frequency hopping. In Rel-15/16, inter-slot frequency hopping cycle is determined on the basis of consecutive physical slots. More specifically, hop index in a slot is determined based on wheth</w:t>
      </w:r>
      <w:r>
        <w:rPr>
          <w:rFonts w:eastAsia="Yu Mincho"/>
          <w:iCs/>
          <w:lang w:eastAsia="ja-JP"/>
        </w:rPr>
        <w:t xml:space="preserve">er the slot index within a radio frame is odd or even. </w:t>
      </w:r>
    </w:p>
    <w:tbl>
      <w:tblPr>
        <w:tblStyle w:val="afd"/>
        <w:tblW w:w="0" w:type="auto"/>
        <w:tblLook w:val="04A0" w:firstRow="1" w:lastRow="0" w:firstColumn="1" w:lastColumn="0" w:noHBand="0" w:noVBand="1"/>
      </w:tblPr>
      <w:tblGrid>
        <w:gridCol w:w="9631"/>
      </w:tblGrid>
      <w:tr w:rsidR="00431C58">
        <w:tc>
          <w:tcPr>
            <w:tcW w:w="9631" w:type="dxa"/>
          </w:tcPr>
          <w:p w:rsidR="00431C58" w:rsidRDefault="009553B9">
            <w:pPr>
              <w:rPr>
                <w:rFonts w:eastAsia="Yu Mincho"/>
                <w:b/>
                <w:bCs/>
                <w:u w:val="single"/>
              </w:rPr>
            </w:pPr>
            <w:r>
              <w:rPr>
                <w:rFonts w:eastAsia="Yu Mincho" w:hint="eastAsia"/>
                <w:b/>
                <w:bCs/>
                <w:u w:val="single"/>
                <w:lang w:eastAsia="ja-JP"/>
              </w:rPr>
              <w:t>TS38.214v16.6.0</w:t>
            </w:r>
          </w:p>
          <w:p w:rsidR="00431C58" w:rsidRDefault="009553B9">
            <w:pPr>
              <w:rPr>
                <w:rFonts w:eastAsia="Yu Mincho"/>
                <w:iCs/>
                <w:lang w:eastAsia="ja-JP"/>
              </w:rPr>
            </w:pPr>
            <w:r>
              <w:rPr>
                <w:rFonts w:eastAsia="Yu Mincho"/>
                <w:iCs/>
                <w:lang w:eastAsia="ja-JP"/>
              </w:rPr>
              <w:t>6.3.1</w:t>
            </w:r>
            <w:r>
              <w:rPr>
                <w:rFonts w:eastAsia="Yu Mincho"/>
                <w:iCs/>
                <w:lang w:eastAsia="ja-JP"/>
              </w:rPr>
              <w:tab/>
              <w:t>Frequency hopping for PUSCH repetition Type A</w:t>
            </w:r>
          </w:p>
          <w:p w:rsidR="00431C58" w:rsidRDefault="009553B9">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rsidR="00431C58" w:rsidRDefault="009553B9">
            <w:pPr>
              <w:rPr>
                <w:rFonts w:eastAsia="Yu Mincho"/>
                <w:color w:val="000000"/>
              </w:rPr>
            </w:pPr>
            <w:r>
              <w:rPr>
                <w:rFonts w:eastAsia="MS Mincho"/>
                <w:iCs/>
                <w:color w:val="000000"/>
                <w:lang w:val="en-US" w:eastAsia="ja-JP"/>
              </w:rPr>
              <w:t>In case of inter-slot frequency hopping, t</w:t>
            </w:r>
            <w:r>
              <w:rPr>
                <w:rFonts w:eastAsia="Yu Mincho"/>
                <w:color w:val="000000"/>
              </w:rPr>
              <w:t xml:space="preserve">he starting RB during slot </w:t>
            </w:r>
            <w:r>
              <w:rPr>
                <w:color w:val="000000"/>
                <w:position w:val="-10"/>
              </w:rPr>
              <w:object w:dxaOrig="290"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4.55pt" o:ole="">
                  <v:imagedata r:id="rId8" o:title=""/>
                </v:shape>
                <o:OLEObject Type="Embed" ProgID="Equation.3" ShapeID="_x0000_i1025" DrawAspect="Content" ObjectID="_1691214991" r:id="rId9"/>
              </w:object>
            </w:r>
            <w:r>
              <w:rPr>
                <w:rFonts w:eastAsia="Yu Mincho"/>
                <w:color w:val="000000"/>
              </w:rPr>
              <w:t xml:space="preserve"> is given by:</w:t>
            </w:r>
          </w:p>
          <w:p w:rsidR="00431C58" w:rsidRDefault="009553B9">
            <w:pPr>
              <w:pStyle w:val="EQ"/>
              <w:rPr>
                <w:rFonts w:eastAsia="Yu Mincho"/>
              </w:rPr>
            </w:pPr>
            <w:r>
              <w:rPr>
                <w:rFonts w:eastAsia="Yu Mincho"/>
              </w:rPr>
              <w:tab/>
            </w:r>
            <w:r>
              <w:rPr>
                <w:position w:val="-30"/>
              </w:rPr>
              <w:object w:dxaOrig="4890" w:dyaOrig="731">
                <v:shape id="_x0000_i1026" type="#_x0000_t75" style="width:244.3pt;height:36.6pt" o:ole="">
                  <v:imagedata r:id="rId10" o:title=""/>
                </v:shape>
                <o:OLEObject Type="Embed" ProgID="Equation.3" ShapeID="_x0000_i1026" DrawAspect="Content" ObjectID="_1691214992" r:id="rId11"/>
              </w:object>
            </w:r>
            <w:r>
              <w:rPr>
                <w:rFonts w:eastAsia="Yu Mincho"/>
              </w:rPr>
              <w:t xml:space="preserve">, </w:t>
            </w:r>
          </w:p>
          <w:p w:rsidR="00431C58" w:rsidRDefault="009553B9">
            <w:pPr>
              <w:rPr>
                <w:rFonts w:eastAsia="Yu Mincho"/>
                <w:color w:val="000000"/>
              </w:rPr>
            </w:pPr>
            <w:proofErr w:type="gramStart"/>
            <w:r>
              <w:rPr>
                <w:rFonts w:eastAsia="Yu Mincho"/>
                <w:color w:val="FF0000"/>
              </w:rPr>
              <w:t>where</w:t>
            </w:r>
            <w:proofErr w:type="gramEnd"/>
            <w:r>
              <w:rPr>
                <w:rFonts w:eastAsia="Yu Mincho"/>
                <w:color w:val="FF0000"/>
              </w:rPr>
              <w:t xml:space="preserve"> </w:t>
            </w:r>
            <w:r>
              <w:rPr>
                <w:color w:val="FF0000"/>
                <w:position w:val="-10"/>
              </w:rPr>
              <w:object w:dxaOrig="290" w:dyaOrig="290">
                <v:shape id="_x0000_i1027" type="#_x0000_t75" style="width:14.55pt;height:14.55pt" o:ole="">
                  <v:imagedata r:id="rId12" o:title=""/>
                </v:shape>
                <o:OLEObject Type="Embed" ProgID="Equation.3" ShapeID="_x0000_i1027" DrawAspect="Content" ObjectID="_1691214993" r:id="rId13"/>
              </w:object>
            </w:r>
            <w:r>
              <w:rPr>
                <w:rFonts w:eastAsia="Yu Mincho"/>
                <w:color w:val="FF0000"/>
              </w:rPr>
              <w:t xml:space="preserve"> is the current slot number within a radio frame</w:t>
            </w:r>
            <w:r>
              <w:rPr>
                <w:rFonts w:eastAsia="Yu Mincho"/>
                <w:color w:val="000000"/>
              </w:rPr>
              <w:t xml:space="preserve">, where a multi-slot PUSCH transmission can take place, </w:t>
            </w:r>
            <w:r>
              <w:rPr>
                <w:color w:val="000000"/>
                <w:position w:val="-10"/>
              </w:rPr>
              <w:object w:dxaOrig="580" w:dyaOrig="290">
                <v:shape id="_x0000_i1028" type="#_x0000_t75" style="width:29.15pt;height:14.55pt" o:ole="">
                  <v:imagedata r:id="rId14" o:title=""/>
                </v:shape>
                <o:OLEObject Type="Embed" ProgID="Equation.3" ShapeID="_x0000_i1028" DrawAspect="Content" ObjectID="_1691214994" r:id="rId15"/>
              </w:object>
            </w:r>
            <w:r>
              <w:rPr>
                <w:rFonts w:eastAsia="Yu Mincho"/>
                <w:color w:val="000000"/>
              </w:rPr>
              <w:t xml:space="preserve"> is the starting RB within the UL BWP, as calculated from the resource block a</w:t>
            </w:r>
            <w:r>
              <w:rPr>
                <w:rFonts w:eastAsia="Yu Mincho"/>
                <w:color w:val="000000"/>
              </w:rPr>
              <w:t xml:space="preserve">ssignment information of resource allocation type 1 (described in Clause 6.1.2.2.2) and </w:t>
            </w:r>
            <w:r>
              <w:rPr>
                <w:color w:val="000000"/>
                <w:position w:val="-10"/>
              </w:rPr>
              <w:object w:dxaOrig="731" w:dyaOrig="290">
                <v:shape id="_x0000_i1029" type="#_x0000_t75" style="width:36.6pt;height:14.55pt" o:ole="">
                  <v:imagedata r:id="rId16" o:title=""/>
                </v:shape>
                <o:OLEObject Type="Embed" ProgID="Equation.3" ShapeID="_x0000_i1029" DrawAspect="Content" ObjectID="_1691214995" r:id="rId17"/>
              </w:object>
            </w:r>
            <w:r>
              <w:rPr>
                <w:rFonts w:eastAsia="Yu Mincho"/>
                <w:color w:val="000000"/>
              </w:rPr>
              <w:t>is the frequency offset in RBs between the two frequency hops.</w:t>
            </w:r>
          </w:p>
        </w:tc>
      </w:tr>
    </w:tbl>
    <w:p w:rsidR="00431C58" w:rsidRDefault="00431C58">
      <w:pPr>
        <w:rPr>
          <w:rFonts w:eastAsia="Yu Mincho"/>
          <w:iCs/>
          <w:lang w:eastAsia="ja-JP"/>
        </w:rPr>
      </w:pPr>
    </w:p>
    <w:p w:rsidR="00431C58" w:rsidRDefault="009553B9">
      <w:pPr>
        <w:rPr>
          <w:rFonts w:eastAsia="Yu Mincho"/>
          <w:iCs/>
          <w:lang w:eastAsia="ja-JP"/>
        </w:rPr>
      </w:pPr>
      <w:r>
        <w:rPr>
          <w:rFonts w:eastAsia="Yu Mincho"/>
          <w:iCs/>
          <w:lang w:eastAsia="ja-JP"/>
        </w:rPr>
        <w:t xml:space="preserve">However, </w:t>
      </w:r>
      <w:bookmarkStart w:id="147" w:name="_Hlk79081250"/>
      <w:r>
        <w:rPr>
          <w:rFonts w:eastAsia="Yu Mincho"/>
          <w:iCs/>
          <w:lang w:eastAsia="ja-JP"/>
        </w:rPr>
        <w:t>the hopping based on physical slot indices causes an uneven distribution</w:t>
      </w:r>
      <w:r>
        <w:rPr>
          <w:rFonts w:eastAsia="Yu Mincho"/>
          <w:iCs/>
          <w:lang w:eastAsia="ja-JP"/>
        </w:rPr>
        <w:t xml:space="preserve"> of hops in TDD system</w:t>
      </w:r>
      <w:bookmarkEnd w:id="147"/>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rsidR="00431C58" w:rsidRDefault="009553B9">
      <w:pPr>
        <w:rPr>
          <w:rFonts w:eastAsia="Yu Mincho"/>
          <w:bCs/>
          <w:lang w:eastAsia="ja-JP"/>
        </w:rPr>
      </w:pPr>
      <w:r>
        <w:rPr>
          <w:rFonts w:eastAsia="Yu Mincho"/>
          <w:bCs/>
          <w:lang w:eastAsia="ja-JP"/>
        </w:rPr>
        <w:t xml:space="preserve">Companies’ </w:t>
      </w:r>
      <w:r>
        <w:rPr>
          <w:rFonts w:eastAsia="Yu Mincho"/>
          <w:bCs/>
          <w:lang w:eastAsia="ja-JP"/>
        </w:rPr>
        <w:t xml:space="preserve">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rsidR="00431C58" w:rsidRDefault="009553B9">
      <w:pPr>
        <w:pStyle w:val="aff7"/>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rsidR="00431C58" w:rsidRDefault="009553B9">
      <w:pPr>
        <w:pStyle w:val="aff7"/>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rsidR="00431C58" w:rsidRDefault="009553B9">
      <w:pPr>
        <w:pStyle w:val="aff7"/>
        <w:numPr>
          <w:ilvl w:val="0"/>
          <w:numId w:val="31"/>
        </w:numPr>
        <w:spacing w:line="280" w:lineRule="atLeast"/>
        <w:ind w:firstLineChars="0"/>
      </w:pPr>
      <w:r>
        <w:rPr>
          <w:lang w:eastAsia="ja-JP"/>
        </w:rPr>
        <w:lastRenderedPageBreak/>
        <w:t>No need t</w:t>
      </w:r>
      <w:r>
        <w:rPr>
          <w:lang w:eastAsia="ja-JP"/>
        </w:rPr>
        <w:t>o make any agreement on inter-slot frequency hopping cycle</w:t>
      </w:r>
    </w:p>
    <w:p w:rsidR="00431C58" w:rsidRDefault="009553B9">
      <w:pPr>
        <w:pStyle w:val="aff7"/>
        <w:numPr>
          <w:ilvl w:val="1"/>
          <w:numId w:val="31"/>
        </w:numPr>
        <w:spacing w:line="280" w:lineRule="atLeast"/>
        <w:ind w:firstLineChars="0"/>
      </w:pPr>
      <w:r>
        <w:rPr>
          <w:lang w:eastAsia="ja-JP"/>
        </w:rPr>
        <w:t>Samsung, CMCC, Panasonic, Intel (4 companies)</w:t>
      </w:r>
    </w:p>
    <w:p w:rsidR="00431C58" w:rsidRDefault="009553B9">
      <w:pPr>
        <w:pStyle w:val="aff7"/>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rsidR="00431C58" w:rsidRDefault="009553B9">
      <w:pPr>
        <w:pStyle w:val="aff7"/>
        <w:numPr>
          <w:ilvl w:val="1"/>
          <w:numId w:val="31"/>
        </w:numPr>
        <w:spacing w:line="280" w:lineRule="atLeast"/>
        <w:ind w:firstLineChars="0"/>
      </w:pPr>
      <w:r>
        <w:rPr>
          <w:lang w:eastAsia="ja-JP"/>
        </w:rPr>
        <w:t>Ericsson, OPPO (2 companies)</w:t>
      </w:r>
    </w:p>
    <w:p w:rsidR="00431C58" w:rsidRDefault="009553B9">
      <w:pPr>
        <w:pStyle w:val="aff7"/>
        <w:numPr>
          <w:ilvl w:val="0"/>
          <w:numId w:val="31"/>
        </w:numPr>
        <w:spacing w:line="280" w:lineRule="atLeast"/>
        <w:ind w:firstLineChars="0"/>
      </w:pPr>
      <w:r>
        <w:rPr>
          <w:rFonts w:eastAsia="Yu Mincho"/>
          <w:szCs w:val="24"/>
          <w:lang w:val="en-US" w:eastAsia="ja-JP"/>
        </w:rPr>
        <w:t>Modifications on inter-slot frequency hopping cyc</w:t>
      </w:r>
      <w:r>
        <w:rPr>
          <w:rFonts w:eastAsia="Yu Mincho"/>
          <w:szCs w:val="24"/>
          <w:lang w:val="en-US" w:eastAsia="ja-JP"/>
        </w:rPr>
        <w:t xml:space="preserve">le should be considered </w:t>
      </w:r>
    </w:p>
    <w:p w:rsidR="00431C58" w:rsidRDefault="009553B9">
      <w:pPr>
        <w:pStyle w:val="aff7"/>
        <w:numPr>
          <w:ilvl w:val="1"/>
          <w:numId w:val="31"/>
        </w:numPr>
        <w:spacing w:line="280" w:lineRule="atLeast"/>
        <w:ind w:firstLineChars="0"/>
      </w:pPr>
      <w:r>
        <w:rPr>
          <w:rFonts w:eastAsia="Yu Mincho"/>
          <w:szCs w:val="24"/>
          <w:lang w:val="en-US" w:eastAsia="ja-JP"/>
        </w:rPr>
        <w:t>Qualcomm (1 company)</w:t>
      </w:r>
    </w:p>
    <w:p w:rsidR="00431C58" w:rsidRDefault="00431C58">
      <w:pPr>
        <w:rPr>
          <w:lang w:val="sv-SE" w:eastAsia="zh-CN"/>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32"/>
        </w:numPr>
        <w:ind w:firstLineChars="0"/>
        <w:rPr>
          <w:rFonts w:eastAsia="Yu Mincho"/>
          <w:iCs/>
          <w:lang w:eastAsia="ja-JP"/>
        </w:rPr>
      </w:pPr>
      <w:r>
        <w:rPr>
          <w:rFonts w:eastAsia="Yu Mincho"/>
          <w:iCs/>
          <w:lang w:eastAsia="ja-JP"/>
        </w:rPr>
        <w:t xml:space="preserve">For PUSCH repetition type A without joint channel estimation, inter-slot frequency hopping is based on physical slot </w:t>
      </w:r>
      <w:r>
        <w:rPr>
          <w:rFonts w:eastAsia="Yu Mincho"/>
          <w:iCs/>
          <w:lang w:eastAsia="ja-JP"/>
        </w:rPr>
        <w:t>index as in Rel-15/16.</w:t>
      </w:r>
    </w:p>
    <w:p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rsidR="00431C58" w:rsidRDefault="009553B9">
      <w:pPr>
        <w:pStyle w:val="aff7"/>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rsidR="00431C58" w:rsidRDefault="009553B9">
      <w:pPr>
        <w:pStyle w:val="aff7"/>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both inter-slot fre</w:t>
      </w:r>
      <w:r>
        <w:rPr>
          <w:rFonts w:eastAsia="Yu Mincho"/>
          <w:iCs/>
          <w:lang w:eastAsia="ja-JP"/>
        </w:rPr>
        <w:t>quency hopping based on physical slot index as in Rel-15/16 and hopping pattern for joint channel estimation can be supported.</w:t>
      </w:r>
    </w:p>
    <w:p w:rsidR="00431C58" w:rsidRDefault="009553B9">
      <w:pPr>
        <w:pStyle w:val="aff7"/>
        <w:numPr>
          <w:ilvl w:val="1"/>
          <w:numId w:val="32"/>
        </w:numPr>
        <w:ind w:firstLineChars="0"/>
        <w:rPr>
          <w:rFonts w:eastAsia="Yu Mincho"/>
          <w:iCs/>
          <w:lang w:eastAsia="ja-JP"/>
        </w:rPr>
      </w:pPr>
      <w:r>
        <w:rPr>
          <w:rFonts w:eastAsia="Yu Mincho"/>
          <w:iCs/>
          <w:lang w:eastAsia="ja-JP"/>
        </w:rPr>
        <w:t>Sharp [21]</w:t>
      </w:r>
    </w:p>
    <w:p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rsidR="00431C58" w:rsidRDefault="00431C58">
      <w:pPr>
        <w:rPr>
          <w:lang w:eastAsia="zh-CN"/>
        </w:rPr>
      </w:pPr>
    </w:p>
    <w:p w:rsidR="00431C58" w:rsidRDefault="009553B9">
      <w:pPr>
        <w:pStyle w:val="34"/>
      </w:pPr>
      <w:r>
        <w:t>1st roun</w:t>
      </w:r>
      <w:r>
        <w:t>d (Issue#2-9)</w:t>
      </w:r>
    </w:p>
    <w:p w:rsidR="00431C58" w:rsidRDefault="009553B9">
      <w:pPr>
        <w:rPr>
          <w:rFonts w:eastAsia="Yu Mincho"/>
          <w:lang w:val="sv-SE" w:eastAsia="ja-JP"/>
        </w:rPr>
      </w:pPr>
      <w:r>
        <w:rPr>
          <w:rFonts w:eastAsia="Yu Mincho"/>
          <w:lang w:val="sv-SE" w:eastAsia="ja-JP"/>
        </w:rPr>
        <w:t>Companies are encouraged to provide their views on the follwoing proposal.</w:t>
      </w:r>
    </w:p>
    <w:p w:rsidR="00431C58" w:rsidRDefault="009553B9">
      <w:pPr>
        <w:rPr>
          <w:rFonts w:eastAsia="Yu Mincho"/>
          <w:u w:val="single"/>
          <w:lang w:val="sv-SE" w:eastAsia="ja-JP"/>
        </w:rPr>
      </w:pPr>
      <w:r>
        <w:rPr>
          <w:rFonts w:eastAsia="Yu Mincho"/>
          <w:u w:val="single"/>
          <w:lang w:val="sv-SE" w:eastAsia="ja-JP"/>
        </w:rPr>
        <w:t>Proposed conclusion:</w:t>
      </w:r>
    </w:p>
    <w:p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rsidR="00431C58" w:rsidRDefault="00431C58">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Looks fine.</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proposed conclusion.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rFonts w:eastAsia="Yu Mincho"/>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rsidR="00431C58" w:rsidRDefault="009553B9">
            <w:pPr>
              <w:numPr>
                <w:ilvl w:val="0"/>
                <w:numId w:val="34"/>
              </w:numPr>
              <w:spacing w:after="120"/>
              <w:rPr>
                <w:rFonts w:eastAsiaTheme="minorEastAsia"/>
                <w:lang w:val="en-US" w:eastAsia="ja-JP"/>
              </w:rPr>
            </w:pPr>
            <w:r>
              <w:rPr>
                <w:rFonts w:eastAsia="Yu Mincho"/>
                <w:iCs/>
                <w:lang w:eastAsia="ja-JP"/>
              </w:rPr>
              <w:lastRenderedPageBreak/>
              <w:t>For PUSCH repetition type A without joint channel estimation, inter-slot frequency hopping is based on physical</w:t>
            </w:r>
            <w:r>
              <w:rPr>
                <w:rFonts w:eastAsia="Yu Mincho"/>
                <w:iCs/>
                <w:lang w:eastAsia="ja-JP"/>
              </w:rPr>
              <w:t xml:space="preserve"> slot index as in Rel-15/16.</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LG</w:t>
            </w:r>
          </w:p>
        </w:tc>
        <w:tc>
          <w:tcPr>
            <w:tcW w:w="8395" w:type="dxa"/>
          </w:tcPr>
          <w:p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support the conclusion.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the proposal.</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tabs>
                <w:tab w:val="left" w:pos="1843"/>
              </w:tabs>
              <w:spacing w:after="120"/>
              <w:rPr>
                <w:rFonts w:eastAsiaTheme="minorEastAsia"/>
                <w:lang w:val="en-US" w:eastAsia="zh-CN"/>
              </w:rPr>
            </w:pPr>
            <w:r>
              <w:rPr>
                <w:rFonts w:eastAsia="Yu Mincho"/>
                <w:iCs/>
                <w:lang w:eastAsia="ja-JP"/>
              </w:rPr>
              <w:t>Support</w:t>
            </w:r>
          </w:p>
        </w:tc>
      </w:tr>
      <w:tr w:rsidR="00431C58">
        <w:tc>
          <w:tcPr>
            <w:tcW w:w="1236"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tabs>
                <w:tab w:val="left" w:pos="1843"/>
              </w:tabs>
              <w:spacing w:after="120"/>
              <w:rPr>
                <w:rFonts w:eastAsia="Yu Mincho"/>
                <w:iCs/>
                <w:lang w:eastAsia="ja-JP"/>
              </w:rPr>
            </w:pPr>
            <w:r>
              <w:rPr>
                <w:rFonts w:eastAsiaTheme="minorEastAsia"/>
                <w:lang w:val="en-US" w:eastAsia="zh-CN"/>
              </w:rPr>
              <w:t>Support</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tabs>
                <w:tab w:val="left" w:pos="1843"/>
              </w:tabs>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rsidR="00431C58" w:rsidRDefault="009553B9">
            <w:pPr>
              <w:tabs>
                <w:tab w:val="left" w:pos="1843"/>
              </w:tabs>
              <w:spacing w:after="120"/>
              <w:rPr>
                <w:rFonts w:eastAsia="Yu Mincho"/>
                <w:lang w:val="en-US" w:eastAsia="ja-JP"/>
              </w:rPr>
            </w:pPr>
            <w:r>
              <w:rPr>
                <w:rFonts w:eastAsia="Yu Mincho" w:hint="eastAsia"/>
                <w:lang w:val="en-US" w:eastAsia="ja-JP"/>
              </w:rPr>
              <w:t>A</w:t>
            </w:r>
            <w:r>
              <w:rPr>
                <w:rFonts w:eastAsia="Yu Mincho"/>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431C58">
              <w:tc>
                <w:tcPr>
                  <w:tcW w:w="8169" w:type="dxa"/>
                </w:tcPr>
                <w:p w:rsidR="00431C58" w:rsidRDefault="009553B9">
                  <w:pPr>
                    <w:rPr>
                      <w:rFonts w:eastAsia="Yu Mincho"/>
                      <w:highlight w:val="green"/>
                      <w:u w:val="single"/>
                      <w:lang w:val="sv-SE" w:eastAsia="ja-JP"/>
                    </w:rPr>
                  </w:pPr>
                  <w:r>
                    <w:rPr>
                      <w:rFonts w:eastAsia="Yu Mincho"/>
                      <w:highlight w:val="green"/>
                      <w:u w:val="single"/>
                      <w:lang w:val="sv-SE" w:eastAsia="ja-JP"/>
                    </w:rPr>
                    <w:t>Agreement:</w:t>
                  </w:r>
                </w:p>
                <w:p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rsidR="00431C58" w:rsidRDefault="00431C58">
            <w:pPr>
              <w:tabs>
                <w:tab w:val="left" w:pos="1843"/>
              </w:tabs>
              <w:spacing w:after="120"/>
              <w:rPr>
                <w:rFonts w:eastAsia="Yu Mincho"/>
                <w:lang w:val="en-US" w:eastAsia="ja-JP"/>
              </w:rPr>
            </w:pPr>
          </w:p>
        </w:tc>
      </w:tr>
    </w:tbl>
    <w:p w:rsidR="00431C58" w:rsidRDefault="00431C58">
      <w:pPr>
        <w:rPr>
          <w:rFonts w:eastAsia="Yu Mincho"/>
          <w:lang w:val="sv-SE" w:eastAsia="ja-JP"/>
        </w:rPr>
      </w:pPr>
    </w:p>
    <w:p w:rsidR="00431C58" w:rsidRDefault="00431C58">
      <w:pPr>
        <w:rPr>
          <w:lang w:val="sv-SE" w:eastAsia="zh-CN"/>
        </w:rPr>
      </w:pPr>
    </w:p>
    <w:p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w:t>
      </w:r>
      <w:r>
        <w:rPr>
          <w:rFonts w:eastAsia="Yu Mincho"/>
          <w:lang w:val="sv-SE" w:eastAsia="ja-JP"/>
        </w:rPr>
        <w:t xml:space="preserve">lisions between PUSCH and SRS, except for the case of overlaping between high priorirty PUSCH and low priority SRS. The reason is because the gNB can schedule PUSCH and SRS such that any collision between them does not happen. Huawei expressed their views </w:t>
      </w:r>
      <w:r>
        <w:rPr>
          <w:rFonts w:eastAsia="Yu Mincho"/>
          <w:lang w:val="sv-SE" w:eastAsia="ja-JP"/>
        </w:rPr>
        <w:t>that such a strict TDRA limitation leads to more resource waste of UL symbols when the PUSCH is repeated across more slots, and proposed the following option in order to avoid the wast of uplink resources.</w:t>
      </w:r>
    </w:p>
    <w:p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by TDRA for a PUS</w:t>
      </w:r>
      <w:r>
        <w:rPr>
          <w:rFonts w:eastAsia="Yu Mincho"/>
          <w:lang w:val="sv-SE" w:eastAsia="ja-JP"/>
        </w:rPr>
        <w:t>CH repetition overlaps with the symbols still intended for other UL transmission ( but not for this PUSCH transmission), such as higher priority URLLC signal or periodic SRS or cancellation indication, non-overlapped UL symbols within the overlapped UL slo</w:t>
      </w:r>
      <w:r>
        <w:rPr>
          <w:rFonts w:eastAsia="Yu Mincho"/>
          <w:lang w:val="sv-SE" w:eastAsia="ja-JP"/>
        </w:rPr>
        <w:t>t can be used for one PUSCH repetition to make a full utilization of uplink resources.</w:t>
      </w:r>
    </w:p>
    <w:p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rsidR="00431C58" w:rsidRDefault="009553B9">
      <w:pPr>
        <w:rPr>
          <w:rFonts w:eastAsia="Yu Mincho"/>
          <w:iCs/>
          <w:lang w:val="sv-SE" w:eastAsia="ja-JP"/>
        </w:rPr>
      </w:pPr>
      <w:r>
        <w:rPr>
          <w:rFonts w:eastAsia="Yu Mincho"/>
          <w:iCs/>
          <w:lang w:val="sv-SE" w:eastAsia="ja-JP"/>
        </w:rPr>
        <w:t>This issue was discussed in</w:t>
      </w:r>
      <w:r>
        <w:rPr>
          <w:rFonts w:eastAsia="Yu Mincho"/>
          <w:iCs/>
          <w:lang w:val="sv-SE" w:eastAsia="ja-JP"/>
        </w:rPr>
        <w:t xml:space="preserve"> the GTW session in RAN1#105-e, but no agreement/conclusion was made. Mr. chairman suggested revisiting this issue in RAN1#106-e.</w:t>
      </w:r>
    </w:p>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28"/>
        </w:numPr>
        <w:ind w:firstLineChars="0"/>
        <w:rPr>
          <w:rFonts w:eastAsia="Yu Mincho"/>
          <w:iCs/>
          <w:lang w:eastAsia="ja-JP"/>
        </w:rPr>
      </w:pPr>
      <w:r>
        <w:rPr>
          <w:rFonts w:eastAsia="Yu Mincho"/>
          <w:iCs/>
          <w:lang w:eastAsia="ja-JP"/>
        </w:rPr>
        <w:t>For collision between enhanced Type</w:t>
      </w:r>
      <w:r>
        <w:rPr>
          <w:rFonts w:eastAsia="Yu Mincho"/>
          <w:iCs/>
          <w:lang w:eastAsia="ja-JP"/>
        </w:rPr>
        <w:t xml:space="preserve"> A PUSCH repetitions and other UL channels.</w:t>
      </w:r>
    </w:p>
    <w:p w:rsidR="00431C58" w:rsidRDefault="009553B9">
      <w:pPr>
        <w:pStyle w:val="aff7"/>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rsidR="00431C58" w:rsidRDefault="009553B9">
      <w:pPr>
        <w:pStyle w:val="aff7"/>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rsidR="00431C58" w:rsidRDefault="009553B9">
      <w:pPr>
        <w:pStyle w:val="aff7"/>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rsidR="00431C58" w:rsidRDefault="009553B9">
      <w:pPr>
        <w:pStyle w:val="aff7"/>
        <w:numPr>
          <w:ilvl w:val="2"/>
          <w:numId w:val="28"/>
        </w:numPr>
        <w:ind w:firstLineChars="0"/>
        <w:rPr>
          <w:rFonts w:eastAsia="Yu Mincho"/>
          <w:iCs/>
          <w:lang w:eastAsia="ja-JP"/>
        </w:rPr>
      </w:pPr>
      <w:r>
        <w:rPr>
          <w:rFonts w:eastAsia="Yu Mincho" w:hint="eastAsia"/>
          <w:iCs/>
          <w:lang w:eastAsia="ja-JP"/>
        </w:rPr>
        <w:lastRenderedPageBreak/>
        <w:t>E</w:t>
      </w:r>
      <w:r>
        <w:rPr>
          <w:rFonts w:eastAsia="Yu Mincho"/>
          <w:iCs/>
          <w:lang w:eastAsia="ja-JP"/>
        </w:rPr>
        <w:t>ricsson [16]</w:t>
      </w:r>
    </w:p>
    <w:p w:rsidR="00431C58" w:rsidRDefault="009553B9">
      <w:pPr>
        <w:pStyle w:val="aff7"/>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rsidR="00431C58" w:rsidRDefault="009553B9">
      <w:pPr>
        <w:pStyle w:val="aff7"/>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rsidR="00431C58" w:rsidRDefault="009553B9">
      <w:pPr>
        <w:rPr>
          <w:rFonts w:eastAsia="Yu Mincho"/>
          <w:iCs/>
          <w:lang w:eastAsia="ja-JP"/>
        </w:rPr>
      </w:pPr>
      <w:r>
        <w:rPr>
          <w:rFonts w:eastAsia="Yu Mincho"/>
          <w:iCs/>
          <w:lang w:eastAsia="ja-JP"/>
        </w:rPr>
        <w:t>For this meeting, there is no company proposing the following proposal:</w:t>
      </w:r>
    </w:p>
    <w:p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w:t>
      </w:r>
      <w:r>
        <w:rPr>
          <w:rFonts w:eastAsia="Yu Mincho"/>
          <w:lang w:val="sv-SE" w:eastAsia="ja-JP"/>
        </w:rPr>
        <w:t>y TDRA for a PUSCH repetition overlaps with the symbols still intended for other UL transmission ( but not for this PUSCH transmission), such as higher priority URLLC signal or periodic SRS or cancellation indication, non-overlapped UL symbols within the o</w:t>
      </w:r>
      <w:r>
        <w:rPr>
          <w:rFonts w:eastAsia="Yu Mincho"/>
          <w:lang w:val="sv-SE" w:eastAsia="ja-JP"/>
        </w:rPr>
        <w:t>verlapped UL slot can be used for one PUSCH repetition to make a full utilization of uplink resources.</w:t>
      </w:r>
    </w:p>
    <w:p w:rsidR="00431C58" w:rsidRDefault="00431C58">
      <w:pPr>
        <w:rPr>
          <w:rFonts w:eastAsia="Yu Mincho"/>
          <w:iCs/>
          <w:lang w:eastAsia="ja-JP"/>
        </w:rPr>
      </w:pPr>
    </w:p>
    <w:p w:rsidR="00431C58" w:rsidRDefault="009553B9">
      <w:pPr>
        <w:pStyle w:val="34"/>
      </w:pPr>
      <w:r>
        <w:t>1st round (Issue#2-10)</w:t>
      </w:r>
    </w:p>
    <w:p w:rsidR="00431C58" w:rsidRDefault="009553B9">
      <w:pPr>
        <w:rPr>
          <w:rFonts w:eastAsia="Yu Mincho"/>
          <w:lang w:val="sv-SE" w:eastAsia="ja-JP"/>
        </w:rPr>
      </w:pPr>
      <w:r>
        <w:rPr>
          <w:rFonts w:eastAsia="Yu Mincho"/>
          <w:lang w:val="sv-SE" w:eastAsia="ja-JP"/>
        </w:rPr>
        <w:t>Companies are encouraged to provide their views on the follwoing proposal.</w:t>
      </w:r>
    </w:p>
    <w:p w:rsidR="00431C58" w:rsidRDefault="009553B9">
      <w:pPr>
        <w:rPr>
          <w:rFonts w:eastAsia="Yu Mincho"/>
          <w:u w:val="single"/>
          <w:lang w:val="sv-SE" w:eastAsia="ja-JP"/>
        </w:rPr>
      </w:pPr>
      <w:r>
        <w:rPr>
          <w:rFonts w:eastAsia="Yu Mincho"/>
          <w:u w:val="single"/>
          <w:lang w:val="sv-SE" w:eastAsia="ja-JP"/>
        </w:rPr>
        <w:t>Proposed conclusion:</w:t>
      </w:r>
    </w:p>
    <w:p w:rsidR="00431C58" w:rsidRDefault="009553B9">
      <w:pPr>
        <w:pStyle w:val="aff7"/>
        <w:numPr>
          <w:ilvl w:val="0"/>
          <w:numId w:val="33"/>
        </w:numPr>
        <w:ind w:firstLineChars="0"/>
        <w:rPr>
          <w:rFonts w:eastAsia="Yu Mincho"/>
          <w:lang w:val="sv-SE" w:eastAsia="ja-JP"/>
        </w:rPr>
      </w:pPr>
      <w:r>
        <w:rPr>
          <w:rFonts w:eastAsia="Yu Mincho"/>
          <w:lang w:val="sv-SE" w:eastAsia="ja-JP"/>
        </w:rPr>
        <w:t>Rel-17 PUSCH repetition Type A do</w:t>
      </w:r>
      <w:r>
        <w:rPr>
          <w:rFonts w:eastAsia="Yu Mincho"/>
          <w:lang w:val="sv-SE" w:eastAsia="ja-JP"/>
        </w:rPr>
        <w:t>es NOT support the following partial PUSCH transmisssion:</w:t>
      </w:r>
    </w:p>
    <w:p w:rsidR="00431C58" w:rsidRDefault="009553B9">
      <w:pPr>
        <w:pStyle w:val="aff7"/>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w:t>
      </w:r>
      <w:r>
        <w:rPr>
          <w:rFonts w:eastAsia="Yu Mincho"/>
          <w:lang w:val="sv-SE" w:eastAsia="ja-JP"/>
        </w:rPr>
        <w:t>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In our understanding:</w:t>
            </w:r>
          </w:p>
          <w:p w:rsidR="00431C58" w:rsidRDefault="009553B9">
            <w:pPr>
              <w:pStyle w:val="ab"/>
              <w:numPr>
                <w:ilvl w:val="0"/>
                <w:numId w:val="35"/>
              </w:numPr>
              <w:spacing w:after="160" w:line="256" w:lineRule="auto"/>
              <w:rPr>
                <w:rFonts w:eastAsia="Yu Mincho"/>
                <w:lang w:val="en-US" w:eastAsia="zh-CN"/>
              </w:rPr>
            </w:pPr>
            <w:bookmarkStart w:id="148" w:name="_Hlk71539710"/>
            <w:r>
              <w:rPr>
                <w:rFonts w:eastAsia="Yu Mincho"/>
              </w:rPr>
              <w:t>If CI or a grant of other UL transmission from the UE with higher priority is received either prior to transmission of the first repetition or during the transmission of PUSCH repetitions, this</w:t>
            </w:r>
            <w:r>
              <w:rPr>
                <w:rFonts w:eastAsia="Yu Mincho"/>
              </w:rPr>
              <w:t xml:space="preserve"> indicates one of the available slots is to be </w:t>
            </w:r>
            <w:proofErr w:type="spellStart"/>
            <w:r>
              <w:rPr>
                <w:rFonts w:eastAsia="Yu Mincho"/>
              </w:rPr>
              <w:t>preempted</w:t>
            </w:r>
            <w:proofErr w:type="spellEnd"/>
            <w:r>
              <w:rPr>
                <w:rFonts w:eastAsia="Yu Mincho"/>
              </w:rPr>
              <w:t>, the UE cancels the transmission of PUSCH repetition in this slot.</w:t>
            </w:r>
            <w:bookmarkEnd w:id="148"/>
          </w:p>
          <w:p w:rsidR="00431C58" w:rsidRDefault="009553B9">
            <w:pPr>
              <w:pStyle w:val="aff7"/>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w:t>
            </w:r>
            <w:r>
              <w:rPr>
                <w:rFonts w:eastAsia="Yu Mincho"/>
              </w:rPr>
              <w:t xml:space="preserve">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w:t>
            </w:r>
            <w:r>
              <w:rPr>
                <w:rFonts w:eastAsia="Yu Mincho"/>
              </w:rPr>
              <w:t>its the channel or signal with the highest priority in overlapping symbols in the slot.</w:t>
            </w:r>
            <w:r>
              <w:rPr>
                <w:rFonts w:eastAsiaTheme="minorEastAsia"/>
                <w:lang w:val="en-US" w:eastAsia="zh-CN"/>
              </w:rPr>
              <w:t xml:space="preserve"> </w:t>
            </w:r>
          </w:p>
          <w:p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are fine with </w:t>
            </w:r>
            <w:r>
              <w:rPr>
                <w:rFonts w:eastAsiaTheme="minorEastAsia"/>
                <w:lang w:val="en-US" w:eastAsia="zh-CN"/>
              </w:rPr>
              <w:t>the proposed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proposed conclusion.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Yu Mincho"/>
                <w:lang w:val="en-US" w:eastAsia="zh-CN"/>
              </w:rPr>
            </w:pPr>
            <w:r>
              <w:rPr>
                <w:rFonts w:eastAsia="Yu Mincho" w:hint="eastAsia"/>
                <w:lang w:val="en-US" w:eastAsia="zh-CN"/>
              </w:rPr>
              <w:t xml:space="preserve">Fine </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Ericsson,</w:t>
            </w:r>
          </w:p>
          <w:p w:rsidR="00431C58" w:rsidRDefault="009553B9">
            <w:pPr>
              <w:spacing w:after="120"/>
              <w:rPr>
                <w:rFonts w:eastAsia="Yu Mincho"/>
                <w:lang w:val="en-US" w:eastAsia="zh-CN"/>
              </w:rPr>
            </w:pPr>
            <w:r>
              <w:rPr>
                <w:rFonts w:eastAsia="Yu Mincho" w:hint="eastAsia"/>
                <w:lang w:val="en-US" w:eastAsia="ja-JP"/>
              </w:rPr>
              <w:t>G</w:t>
            </w:r>
            <w:r>
              <w:rPr>
                <w:rFonts w:eastAsia="Yu Mincho"/>
                <w:lang w:val="en-US" w:eastAsia="ja-JP"/>
              </w:rPr>
              <w:t xml:space="preserve">ood point. If </w:t>
            </w:r>
            <w:proofErr w:type="spellStart"/>
            <w:r>
              <w:rPr>
                <w:rFonts w:eastAsia="Yu Mincho"/>
                <w:lang w:val="en-US" w:eastAsia="ja-JP"/>
              </w:rPr>
              <w:t>FeMIMO</w:t>
            </w:r>
            <w:proofErr w:type="spellEnd"/>
            <w:r>
              <w:rPr>
                <w:rFonts w:eastAsia="Yu Mincho"/>
                <w:lang w:val="en-US" w:eastAsia="ja-JP"/>
              </w:rPr>
              <w:t xml:space="preserve"> and/or URLLC define new dropping rules, those should also apply. To clarify this point, I updated the alternatives discussed in Issue#2-1. Please see the updates.</w:t>
            </w:r>
          </w:p>
        </w:tc>
      </w:tr>
      <w:tr w:rsidR="00431C58">
        <w:tc>
          <w:tcPr>
            <w:tcW w:w="1236" w:type="dxa"/>
          </w:tcPr>
          <w:p w:rsidR="00431C58" w:rsidRDefault="009553B9">
            <w:pPr>
              <w:spacing w:after="120"/>
              <w:rPr>
                <w:rFonts w:eastAsia="Yu Mincho"/>
                <w:lang w:val="en-US" w:eastAsia="ja-JP"/>
              </w:rPr>
            </w:pPr>
            <w:r>
              <w:rPr>
                <w:rFonts w:eastAsiaTheme="minorEastAsia"/>
                <w:lang w:val="en-US" w:eastAsia="zh-CN"/>
              </w:rPr>
              <w:t>LG</w:t>
            </w:r>
          </w:p>
        </w:tc>
        <w:tc>
          <w:tcPr>
            <w:tcW w:w="8395" w:type="dxa"/>
          </w:tcPr>
          <w:p w:rsidR="00431C58" w:rsidRDefault="009553B9">
            <w:pPr>
              <w:spacing w:after="120"/>
              <w:rPr>
                <w:rFonts w:eastAsia="Yu Mincho"/>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tc>
          <w:tcPr>
            <w:tcW w:w="1236" w:type="dxa"/>
          </w:tcPr>
          <w:p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Do not support. There is no need to </w:t>
            </w:r>
            <w:proofErr w:type="gramStart"/>
            <w:r>
              <w:rPr>
                <w:rFonts w:eastAsiaTheme="minorEastAsia"/>
                <w:lang w:val="en-US" w:eastAsia="zh-CN"/>
              </w:rPr>
              <w:t>limited</w:t>
            </w:r>
            <w:proofErr w:type="gramEnd"/>
            <w:r>
              <w:rPr>
                <w:rFonts w:eastAsiaTheme="minorEastAsia"/>
                <w:lang w:val="en-US" w:eastAsia="zh-CN"/>
              </w:rPr>
              <w:t xml:space="preserve"> the available slot only within the TDD ban</w:t>
            </w:r>
            <w:r>
              <w:rPr>
                <w:rFonts w:eastAsiaTheme="minorEastAsia"/>
                <w:lang w:val="en-US" w:eastAsia="zh-CN"/>
              </w:rPr>
              <w:t>d.</w:t>
            </w:r>
          </w:p>
          <w:p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the proposal.</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w:t>
            </w:r>
          </w:p>
        </w:tc>
      </w:tr>
      <w:tr w:rsidR="00431C58">
        <w:tc>
          <w:tcPr>
            <w:tcW w:w="1236" w:type="dxa"/>
          </w:tcPr>
          <w:p w:rsidR="00431C58" w:rsidRDefault="009553B9">
            <w:pPr>
              <w:spacing w:after="120"/>
              <w:rPr>
                <w:rFonts w:eastAsia="Yu Mincho"/>
                <w:lang w:val="en-US" w:eastAsia="ja-JP"/>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spacing w:after="120"/>
              <w:rPr>
                <w:rFonts w:eastAsia="Yu Mincho"/>
                <w:lang w:val="en-US" w:eastAsia="ja-JP"/>
              </w:rPr>
            </w:pPr>
            <w:r>
              <w:rPr>
                <w:rFonts w:eastAsia="Yu Mincho"/>
                <w:iCs/>
                <w:lang w:eastAsia="ja-JP"/>
              </w:rPr>
              <w:t>It overlaps with issue#2-1. Thus, this conclusion seems unnecessary.</w:t>
            </w:r>
          </w:p>
        </w:tc>
      </w:tr>
      <w:tr w:rsidR="00431C58">
        <w:tc>
          <w:tcPr>
            <w:tcW w:w="1236"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spacing w:after="120"/>
              <w:rPr>
                <w:rFonts w:eastAsia="Yu Mincho"/>
                <w:iCs/>
                <w:lang w:eastAsia="ja-JP"/>
              </w:rPr>
            </w:pPr>
            <w:r>
              <w:rPr>
                <w:rFonts w:eastAsiaTheme="minorEastAsia"/>
                <w:lang w:val="en-US" w:eastAsia="zh-CN"/>
              </w:rPr>
              <w:t>Support</w:t>
            </w:r>
          </w:p>
        </w:tc>
      </w:tr>
      <w:tr w:rsidR="00431C58">
        <w:tc>
          <w:tcPr>
            <w:tcW w:w="1236"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431C58">
        <w:tc>
          <w:tcPr>
            <w:tcW w:w="1236"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spacing w:after="120"/>
              <w:rPr>
                <w:rFonts w:eastAsia="Yu Mincho"/>
                <w:lang w:val="en-US" w:eastAsia="ja-JP"/>
              </w:rPr>
            </w:pPr>
            <w:r>
              <w:rPr>
                <w:rFonts w:eastAsia="Yu Mincho"/>
                <w:lang w:val="en-US" w:eastAsia="ja-JP"/>
              </w:rPr>
              <w:t>Support</w:t>
            </w:r>
          </w:p>
        </w:tc>
      </w:tr>
    </w:tbl>
    <w:p w:rsidR="00431C58" w:rsidRDefault="00431C58">
      <w:pPr>
        <w:rPr>
          <w:rFonts w:eastAsia="Yu Mincho"/>
          <w:iCs/>
          <w:lang w:val="en-US" w:eastAsia="ja-JP"/>
        </w:rPr>
      </w:pPr>
    </w:p>
    <w:p w:rsidR="00431C58" w:rsidRDefault="009553B9">
      <w:pPr>
        <w:pStyle w:val="34"/>
        <w:rPr>
          <w:highlight w:val="yellow"/>
        </w:rPr>
      </w:pPr>
      <w:r>
        <w:rPr>
          <w:highlight w:val="yellow"/>
        </w:rPr>
        <w:t xml:space="preserve">1st round </w:t>
      </w:r>
      <w:r>
        <w:rPr>
          <w:highlight w:val="yellow"/>
        </w:rPr>
        <w:t>summary(Issue#2-10)</w:t>
      </w:r>
    </w:p>
    <w:p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rsidR="00431C58" w:rsidRDefault="009553B9">
      <w:pPr>
        <w:pStyle w:val="aff7"/>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w:t>
      </w:r>
      <w:r>
        <w:rPr>
          <w:rFonts w:eastAsia="Yu Mincho"/>
          <w:iCs/>
          <w:highlight w:val="yellow"/>
          <w:lang w:val="sv-SE" w:eastAsia="ja-JP"/>
        </w:rPr>
        <w:t>ivo, Apple, Nokia/NSB, Intel, Lenovo/Motorola Mobility, Qualcomm, Samsung, Panasonic, LG, CATT, Spreadtrum, OPPO, Xiaomi, NEC, Sharp, Rakuten Mobile</w:t>
      </w:r>
    </w:p>
    <w:p w:rsidR="00431C58" w:rsidRDefault="009553B9">
      <w:pPr>
        <w:pStyle w:val="aff7"/>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 xml:space="preserve">The conclusion is not necessary (1 </w:t>
      </w:r>
      <w:r>
        <w:rPr>
          <w:rFonts w:eastAsia="Yu Mincho"/>
          <w:iCs/>
          <w:highlight w:val="yellow"/>
          <w:lang w:val="sv-SE" w:eastAsia="ja-JP"/>
        </w:rPr>
        <w:t>company): Huawei/HiSilicon</w:t>
      </w:r>
    </w:p>
    <w:p w:rsidR="00431C58" w:rsidRDefault="00431C58">
      <w:pPr>
        <w:rPr>
          <w:rFonts w:eastAsia="Yu Mincho"/>
          <w:iCs/>
          <w:highlight w:val="yellow"/>
          <w:lang w:val="sv-SE" w:eastAsia="ja-JP"/>
        </w:rPr>
      </w:pPr>
    </w:p>
    <w:p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rsidR="00431C58" w:rsidRDefault="00431C58">
      <w:pPr>
        <w:rPr>
          <w:rFonts w:eastAsia="Yu Mincho"/>
          <w:iCs/>
          <w:lang w:val="sv-SE" w:eastAsia="ja-JP"/>
        </w:rPr>
      </w:pPr>
    </w:p>
    <w:p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w:t>
      </w:r>
      <w:r>
        <w:rPr>
          <w:sz w:val="24"/>
          <w:szCs w:val="16"/>
        </w:rPr>
        <w:t>sed counting method to paired spectrum</w:t>
      </w:r>
    </w:p>
    <w:p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w:t>
      </w:r>
      <w:r>
        <w:rPr>
          <w:rFonts w:eastAsia="Yu Mincho"/>
          <w:lang w:val="sv-SE" w:eastAsia="ja-JP"/>
        </w:rPr>
        <w:t>rum.</w:t>
      </w:r>
    </w:p>
    <w:p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rsidR="00431C58" w:rsidRDefault="009553B9">
      <w:pPr>
        <w:pStyle w:val="aff7"/>
        <w:numPr>
          <w:ilvl w:val="1"/>
          <w:numId w:val="37"/>
        </w:numPr>
        <w:ind w:firstLineChars="0"/>
        <w:rPr>
          <w:rFonts w:eastAsia="Yu Mincho"/>
          <w:bCs/>
          <w:lang w:eastAsia="ja-JP"/>
        </w:rPr>
      </w:pPr>
      <w:r>
        <w:rPr>
          <w:rFonts w:eastAsia="Yu Mincho" w:hint="eastAsia"/>
          <w:lang w:val="sv-SE" w:eastAsia="ja-JP"/>
        </w:rPr>
        <w:lastRenderedPageBreak/>
        <w:t>S</w:t>
      </w:r>
      <w:r>
        <w:rPr>
          <w:rFonts w:eastAsia="Yu Mincho"/>
          <w:lang w:val="sv-SE" w:eastAsia="ja-JP"/>
        </w:rPr>
        <w:t>upport: CATT, Intel, Qualcomm, Apple, LG, Ericsson, Nokia/NSB, ZTE, Xiaomi</w:t>
      </w:r>
    </w:p>
    <w:p w:rsidR="00431C58" w:rsidRDefault="009553B9">
      <w:pPr>
        <w:pStyle w:val="aff7"/>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 xml:space="preserve">efer the discussion until concluding what semi-static configurations to be used for the </w:t>
      </w:r>
      <w:r>
        <w:rPr>
          <w:rFonts w:eastAsia="Yu Mincho"/>
          <w:lang w:val="sv-SE" w:eastAsia="ja-JP"/>
        </w:rPr>
        <w:t>detemination of available slots: Sharp, Panasonic, WILUS</w:t>
      </w:r>
    </w:p>
    <w:p w:rsidR="00431C58" w:rsidRDefault="009553B9">
      <w:pPr>
        <w:pStyle w:val="aff7"/>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rsidR="00431C58" w:rsidRDefault="00431C58">
      <w:pPr>
        <w:rPr>
          <w:iCs/>
          <w:lang w:eastAsia="zh-CN"/>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32"/>
        </w:numPr>
        <w:ind w:firstLineChars="0"/>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only applicable to un</w:t>
      </w:r>
      <w:r>
        <w:rPr>
          <w:rFonts w:eastAsia="Yu Mincho"/>
          <w:iCs/>
          <w:lang w:eastAsia="ja-JP"/>
        </w:rPr>
        <w:t>paired spectrum.</w:t>
      </w:r>
    </w:p>
    <w:p w:rsidR="00431C58" w:rsidRDefault="009553B9">
      <w:pPr>
        <w:pStyle w:val="aff7"/>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rsidR="00431C58" w:rsidRDefault="009553B9">
      <w:pPr>
        <w:pStyle w:val="aff7"/>
        <w:numPr>
          <w:ilvl w:val="0"/>
          <w:numId w:val="32"/>
        </w:numPr>
        <w:ind w:firstLineChars="0"/>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applicable to unpaired and paired spectrum.</w:t>
      </w:r>
    </w:p>
    <w:p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rsidR="00431C58" w:rsidRDefault="009553B9">
      <w:pPr>
        <w:rPr>
          <w:rFonts w:eastAsia="Yu Mincho"/>
          <w:lang w:eastAsia="ja-JP"/>
        </w:rPr>
      </w:pPr>
      <w:r>
        <w:rPr>
          <w:rFonts w:eastAsia="Yu Mincho"/>
          <w:iCs/>
          <w:lang w:eastAsia="ja-JP"/>
        </w:rPr>
        <w:t>The discussion point would be what components are used for the det</w:t>
      </w:r>
      <w:r>
        <w:rPr>
          <w:rFonts w:eastAsia="Yu Mincho"/>
          <w:iCs/>
          <w:lang w:eastAsia="ja-JP"/>
        </w:rPr>
        <w: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w:t>
      </w:r>
      <w:r>
        <w:t xml:space="preserve">three components are valid only for unpaired spectrum, as there would no collision between DL and UL for paired spectrum, except for Half-duplex FDD discussed in </w:t>
      </w:r>
      <w:proofErr w:type="spellStart"/>
      <w:r>
        <w:t>RedCap</w:t>
      </w:r>
      <w:proofErr w:type="spellEnd"/>
      <w:r>
        <w:t xml:space="preserve"> WI.</w:t>
      </w:r>
    </w:p>
    <w:p w:rsidR="00431C58" w:rsidRDefault="00431C58">
      <w:pPr>
        <w:rPr>
          <w:rFonts w:eastAsia="Yu Mincho"/>
          <w:iCs/>
          <w:lang w:eastAsia="ja-JP"/>
        </w:rPr>
      </w:pPr>
    </w:p>
    <w:p w:rsidR="00431C58" w:rsidRDefault="009553B9">
      <w:pPr>
        <w:pStyle w:val="34"/>
      </w:pPr>
      <w:r>
        <w:t>1st round (Issue#2-11)</w:t>
      </w:r>
    </w:p>
    <w:p w:rsidR="00431C58" w:rsidRDefault="009553B9">
      <w:pPr>
        <w:rPr>
          <w:rFonts w:eastAsia="Yu Mincho"/>
          <w:lang w:val="sv-SE" w:eastAsia="ja-JP"/>
        </w:rPr>
      </w:pPr>
      <w:r>
        <w:rPr>
          <w:rFonts w:eastAsia="Yu Mincho"/>
          <w:lang w:val="sv-SE" w:eastAsia="ja-JP"/>
        </w:rPr>
        <w:t>Companies are encouraged to provide their views on the foll</w:t>
      </w:r>
      <w:r>
        <w:rPr>
          <w:rFonts w:eastAsia="Yu Mincho"/>
          <w:lang w:val="sv-SE" w:eastAsia="ja-JP"/>
        </w:rPr>
        <w:t>woing proposal.</w:t>
      </w:r>
    </w:p>
    <w:p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431C58">
        <w:tc>
          <w:tcPr>
            <w:tcW w:w="1236"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Yu Mincho"/>
                <w:lang w:val="sv-SE" w:eastAsia="ja-JP"/>
              </w:rPr>
            </w:pPr>
            <w:r>
              <w:rPr>
                <w:rFonts w:eastAsiaTheme="minorEastAsia" w:hint="eastAsia"/>
                <w:lang w:val="en-US" w:eastAsia="zh-CN"/>
              </w:rPr>
              <w:t>F</w:t>
            </w:r>
            <w:r>
              <w:rPr>
                <w:rFonts w:eastAsiaTheme="minorEastAsia"/>
                <w:lang w:val="en-US" w:eastAsia="zh-CN"/>
              </w:rPr>
              <w:t>or unified design, t</w:t>
            </w:r>
            <w:r>
              <w:rPr>
                <w:rFonts w:eastAsia="Yu Mincho"/>
                <w:lang w:val="sv-SE" w:eastAsia="ja-JP"/>
              </w:rPr>
              <w:t xml:space="preserve">here is no need to introduce this restrction on the applicability. </w:t>
            </w:r>
          </w:p>
          <w:p w:rsidR="00431C58" w:rsidRDefault="009553B9">
            <w:pPr>
              <w:spacing w:after="120"/>
              <w:rPr>
                <w:rFonts w:eastAsiaTheme="minorEastAsia"/>
                <w:lang w:val="en-US" w:eastAsia="zh-CN"/>
              </w:rPr>
            </w:pPr>
            <w:r>
              <w:rPr>
                <w:rFonts w:eastAsiaTheme="minorEastAsia"/>
                <w:lang w:val="en-US" w:eastAsia="zh-CN"/>
              </w:rPr>
              <w:t xml:space="preserve">Besides, for Half </w:t>
            </w:r>
            <w:r>
              <w:rPr>
                <w:rFonts w:eastAsiaTheme="minorEastAsia"/>
                <w:lang w:val="en-US" w:eastAsia="zh-CN"/>
              </w:rPr>
              <w:t>duplex FDD redcap UEs, how to handle PUSCH repetition overlapping with SSB is still under discussion, so it seems too early to say the counting on available slots only apply to TDD spectrum.</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Seems fine, and as long </w:t>
            </w:r>
            <w:r>
              <w:rPr>
                <w:rFonts w:eastAsiaTheme="minorEastAsia"/>
                <w:lang w:val="en-US" w:eastAsia="zh-CN"/>
              </w:rPr>
              <w:t>as the available slot determination is clear, such proposal is obvious.</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the proposal</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rsidR="00431C58" w:rsidRDefault="009553B9">
            <w:pPr>
              <w:spacing w:after="120"/>
              <w:rPr>
                <w:rFonts w:eastAsiaTheme="minorEastAsia"/>
                <w:lang w:val="en-US" w:eastAsia="zh-CN"/>
              </w:rPr>
            </w:pPr>
            <w:r>
              <w:rPr>
                <w:rFonts w:eastAsiaTheme="minorEastAsia"/>
                <w:lang w:val="en-US" w:eastAsia="zh-CN"/>
              </w:rPr>
              <w:t>Support proposal.</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Takin</w:t>
            </w:r>
            <w:r>
              <w:rPr>
                <w:rFonts w:eastAsiaTheme="minorEastAsia"/>
                <w:lang w:val="en-US" w:eastAsia="zh-CN"/>
              </w:rPr>
              <w:t xml:space="preserve">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lang w:val="en-US" w:eastAsia="zh-CN"/>
              </w:rPr>
              <w:t>Can revisit later depending on other decis</w:t>
            </w:r>
            <w:r>
              <w:rPr>
                <w:rFonts w:eastAsiaTheme="minorEastAsia"/>
                <w:lang w:val="en-US" w:eastAsia="zh-CN"/>
              </w:rPr>
              <w:t>ions for available slots and on a conclusion how to address HD-FDD UEs. The proposal is not agreeable now.</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proposal.</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tc>
          <w:tcPr>
            <w:tcW w:w="1236" w:type="dxa"/>
          </w:tcPr>
          <w:p w:rsidR="00431C58" w:rsidRDefault="009553B9">
            <w:pPr>
              <w:spacing w:after="120"/>
              <w:rPr>
                <w:rFonts w:eastAsiaTheme="minorEastAsia"/>
                <w:lang w:val="en-US" w:eastAsia="zh-CN"/>
              </w:rPr>
            </w:pPr>
            <w:r>
              <w:rPr>
                <w:rFonts w:eastAsiaTheme="minorEastAsia"/>
                <w:lang w:val="en-US" w:eastAsia="zh-CN"/>
              </w:rPr>
              <w:t>LG</w:t>
            </w:r>
          </w:p>
        </w:tc>
        <w:tc>
          <w:tcPr>
            <w:tcW w:w="8395" w:type="dxa"/>
          </w:tcPr>
          <w:p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the </w:t>
            </w:r>
            <w:r>
              <w:rPr>
                <w:rFonts w:eastAsia="Malgun Gothic"/>
                <w:lang w:val="en-US" w:eastAsia="ko-KR"/>
              </w:rPr>
              <w:t>proposal.</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tc>
          <w:tcPr>
            <w:tcW w:w="1236" w:type="dxa"/>
          </w:tcPr>
          <w:p w:rsidR="00431C58" w:rsidRDefault="009553B9">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support the proposal.</w:t>
            </w:r>
          </w:p>
        </w:tc>
      </w:tr>
      <w:tr w:rsidR="00431C58">
        <w:tc>
          <w:tcPr>
            <w:tcW w:w="1236" w:type="dxa"/>
          </w:tcPr>
          <w:p w:rsidR="00431C58" w:rsidRDefault="009553B9">
            <w:pPr>
              <w:spacing w:after="12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Yu Mincho"/>
                <w:lang w:val="en-US" w:eastAsia="ja-JP"/>
              </w:rPr>
            </w:pPr>
            <w:r>
              <w:rPr>
                <w:rFonts w:eastAsiaTheme="minorEastAsia"/>
                <w:lang w:val="en-US" w:eastAsia="zh-CN"/>
              </w:rPr>
              <w:t>OK with this proposal.</w:t>
            </w:r>
          </w:p>
        </w:tc>
      </w:tr>
      <w:tr w:rsidR="00431C58">
        <w:tc>
          <w:tcPr>
            <w:tcW w:w="1236" w:type="dxa"/>
          </w:tcPr>
          <w:p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tc>
          <w:tcPr>
            <w:tcW w:w="1236" w:type="dxa"/>
          </w:tcPr>
          <w:p w:rsidR="00431C58" w:rsidRDefault="009553B9">
            <w:pPr>
              <w:spacing w:after="120"/>
              <w:rPr>
                <w:rFonts w:eastAsiaTheme="minorEastAsia"/>
                <w:lang w:val="en-US" w:eastAsia="zh-CN"/>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spacing w:after="120"/>
              <w:rPr>
                <w:rFonts w:eastAsiaTheme="minorEastAsia"/>
                <w:lang w:val="en-US" w:eastAsia="zh-CN"/>
              </w:rPr>
            </w:pPr>
            <w:r>
              <w:rPr>
                <w:rFonts w:eastAsia="Yu Mincho"/>
                <w:iCs/>
                <w:lang w:eastAsia="ja-JP"/>
              </w:rPr>
              <w:t>Too early to make such conclusion because RAN1 designs are usually band agnostic.</w:t>
            </w:r>
          </w:p>
        </w:tc>
      </w:tr>
      <w:tr w:rsidR="00431C58">
        <w:tc>
          <w:tcPr>
            <w:tcW w:w="1236" w:type="dxa"/>
          </w:tcPr>
          <w:p w:rsidR="00431C58" w:rsidRDefault="009553B9">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rsidR="00431C58" w:rsidRDefault="009553B9">
            <w:pPr>
              <w:spacing w:after="120"/>
              <w:rPr>
                <w:rFonts w:eastAsia="Yu Mincho"/>
                <w:iCs/>
                <w:lang w:eastAsia="ja-JP"/>
              </w:rPr>
            </w:pPr>
            <w:r>
              <w:rPr>
                <w:rFonts w:eastAsia="Yu Mincho" w:hint="eastAsia"/>
                <w:iCs/>
                <w:lang w:eastAsia="ja-JP"/>
              </w:rPr>
              <w:t>F</w:t>
            </w:r>
            <w:r>
              <w:rPr>
                <w:rFonts w:eastAsia="Yu Mincho"/>
                <w:iCs/>
                <w:lang w:eastAsia="ja-JP"/>
              </w:rPr>
              <w:t>ine with the proposal, but</w:t>
            </w:r>
            <w:r>
              <w:rPr>
                <w:rFonts w:eastAsia="Yu Mincho"/>
                <w:iCs/>
                <w:lang w:eastAsia="ja-JP"/>
              </w:rPr>
              <w:t xml:space="preserve"> also OK to defer the discussion.</w:t>
            </w:r>
          </w:p>
        </w:tc>
      </w:tr>
      <w:tr w:rsidR="00431C58">
        <w:tc>
          <w:tcPr>
            <w:tcW w:w="1236" w:type="dxa"/>
          </w:tcPr>
          <w:p w:rsidR="00431C58" w:rsidRDefault="009553B9">
            <w:pPr>
              <w:spacing w:after="120"/>
              <w:rPr>
                <w:rFonts w:eastAsia="Yu Mincho"/>
                <w:lang w:eastAsia="ja-JP"/>
              </w:rPr>
            </w:pPr>
            <w:proofErr w:type="spellStart"/>
            <w:r>
              <w:rPr>
                <w:rFonts w:eastAsia="Yu Mincho"/>
                <w:lang w:eastAsia="ja-JP"/>
              </w:rPr>
              <w:t>Rakuten</w:t>
            </w:r>
            <w:proofErr w:type="spellEnd"/>
            <w:r>
              <w:rPr>
                <w:rFonts w:eastAsia="Yu Mincho"/>
                <w:lang w:eastAsia="ja-JP"/>
              </w:rPr>
              <w:t xml:space="preserve"> Mobile</w:t>
            </w:r>
          </w:p>
        </w:tc>
        <w:tc>
          <w:tcPr>
            <w:tcW w:w="8395" w:type="dxa"/>
          </w:tcPr>
          <w:p w:rsidR="00431C58" w:rsidRDefault="009553B9">
            <w:pPr>
              <w:spacing w:after="120"/>
              <w:rPr>
                <w:rFonts w:eastAsia="Yu Mincho"/>
                <w:iCs/>
                <w:lang w:eastAsia="ja-JP"/>
              </w:rPr>
            </w:pPr>
            <w:r>
              <w:rPr>
                <w:rFonts w:eastAsia="Yu Mincho"/>
                <w:iCs/>
                <w:lang w:eastAsia="ja-JP"/>
              </w:rPr>
              <w:t>We are OK for the proposal.</w:t>
            </w:r>
          </w:p>
        </w:tc>
      </w:tr>
    </w:tbl>
    <w:p w:rsidR="00431C58" w:rsidRDefault="00431C58">
      <w:pPr>
        <w:rPr>
          <w:rFonts w:eastAsia="Yu Mincho"/>
          <w:iCs/>
          <w:lang w:eastAsia="ja-JP"/>
        </w:rPr>
      </w:pPr>
    </w:p>
    <w:p w:rsidR="00431C58" w:rsidRDefault="009553B9">
      <w:pPr>
        <w:pStyle w:val="34"/>
        <w:rPr>
          <w:highlight w:val="yellow"/>
        </w:rPr>
      </w:pPr>
      <w:r>
        <w:rPr>
          <w:highlight w:val="yellow"/>
        </w:rPr>
        <w:t>1st round summary(Issue#2-11)</w:t>
      </w:r>
    </w:p>
    <w:p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rsidR="00431C58" w:rsidRDefault="009553B9">
      <w:pPr>
        <w:pStyle w:val="aff7"/>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w:t>
      </w:r>
      <w:r>
        <w:rPr>
          <w:rFonts w:eastAsia="Yu Mincho"/>
          <w:highlight w:val="yellow"/>
          <w:lang w:val="sv-SE" w:eastAsia="ja-JP"/>
        </w:rPr>
        <w:t xml:space="preserve"> on available slots is only applicable to unpaired spectrum.</w:t>
      </w:r>
    </w:p>
    <w:p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w:t>
      </w:r>
      <w:r>
        <w:rPr>
          <w:rFonts w:eastAsia="Yu Mincho"/>
          <w:iCs/>
          <w:highlight w:val="yellow"/>
          <w:lang w:val="sv-SE" w:eastAsia="ja-JP"/>
        </w:rPr>
        <w:t>d (1 company): vivo, Qualcomm</w:t>
      </w:r>
    </w:p>
    <w:p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rsidR="00431C58" w:rsidRDefault="00431C58">
      <w:pPr>
        <w:rPr>
          <w:rFonts w:eastAsia="Yu Mincho"/>
          <w:iCs/>
          <w:highlight w:val="yellow"/>
          <w:lang w:val="sv-SE" w:eastAsia="ja-JP"/>
        </w:rPr>
      </w:pPr>
    </w:p>
    <w:p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rsidR="00431C58" w:rsidRDefault="009553B9">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rsidR="00431C58" w:rsidRDefault="00431C58">
      <w:pPr>
        <w:rPr>
          <w:rFonts w:eastAsia="Yu Mincho"/>
          <w:iCs/>
          <w:lang w:val="sv-SE" w:eastAsia="ja-JP"/>
        </w:rPr>
      </w:pPr>
    </w:p>
    <w:p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rsidR="00431C58" w:rsidRDefault="009553B9">
      <w:pPr>
        <w:rPr>
          <w:rFonts w:eastAsia="Yu Mincho"/>
          <w:iCs/>
          <w:lang w:val="sv-SE" w:eastAsia="ja-JP"/>
        </w:rPr>
      </w:pPr>
      <w:r>
        <w:rPr>
          <w:rFonts w:eastAsia="Yu Mincho"/>
          <w:iCs/>
          <w:lang w:val="sv-SE" w:eastAsia="ja-JP"/>
        </w:rPr>
        <w:t xml:space="preserve">The first aspect is, when UE is capable of CovEnh enhancement and reported it to the </w:t>
      </w:r>
      <w:r>
        <w:rPr>
          <w:rFonts w:eastAsia="Yu Mincho"/>
          <w:iCs/>
          <w:lang w:val="sv-SE" w:eastAsia="ja-JP"/>
        </w:rPr>
        <w:t>Rel-17 gNB, whether the Rel-17 gNB still have a choice to configure the UE with legacy repetition scheme. The large majority answered ”Yes” to the question. As Rel-17 gNB may want to use the legacy repetition scheme or may not have the ability of the CovEn</w:t>
      </w:r>
      <w:r>
        <w:rPr>
          <w:rFonts w:eastAsia="Yu Mincho"/>
          <w:iCs/>
          <w:lang w:val="sv-SE" w:eastAsia="ja-JP"/>
        </w:rPr>
        <w:t>h ennhancement, most of the companies think that  Rel-17 gNB should not be forced to use the CovEnh enhancement function, even if the UE is capable of it.</w:t>
      </w:r>
    </w:p>
    <w:p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rsidR="00431C58" w:rsidRDefault="009553B9">
      <w:pPr>
        <w:rPr>
          <w:rFonts w:eastAsia="Yu Mincho"/>
          <w:iCs/>
          <w:lang w:val="sv-SE" w:eastAsia="ja-JP"/>
        </w:rPr>
      </w:pPr>
      <w:r>
        <w:rPr>
          <w:rFonts w:eastAsia="Yu Mincho"/>
          <w:iCs/>
          <w:lang w:val="sv-SE" w:eastAsia="ja-JP"/>
        </w:rPr>
        <w:t>The fol</w:t>
      </w:r>
      <w:r>
        <w:rPr>
          <w:rFonts w:eastAsia="Yu Mincho"/>
          <w:iCs/>
          <w:lang w:val="sv-SE" w:eastAsia="ja-JP"/>
        </w:rPr>
        <w:t>lowing proposals were provided by FL which covered the above two aspects, and were discussed in GTW session.</w:t>
      </w:r>
    </w:p>
    <w:p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rsidR="00431C58" w:rsidRDefault="009553B9">
      <w:pPr>
        <w:pStyle w:val="aff7"/>
        <w:numPr>
          <w:ilvl w:val="0"/>
          <w:numId w:val="37"/>
        </w:numPr>
        <w:ind w:firstLineChars="0"/>
        <w:rPr>
          <w:rFonts w:eastAsia="Yu Mincho"/>
          <w:bCs/>
          <w:lang w:eastAsia="ja-JP"/>
        </w:rPr>
      </w:pPr>
      <w:r>
        <w:rPr>
          <w:rFonts w:eastAsia="Yu Mincho"/>
          <w:iCs/>
          <w:lang w:eastAsia="ja-JP"/>
        </w:rPr>
        <w:t xml:space="preserve">Rel-17 supports the configuration enabling “the increased </w:t>
      </w:r>
      <w:r>
        <w:rPr>
          <w:rFonts w:eastAsia="Yu Mincho"/>
          <w:iCs/>
          <w:lang w:eastAsia="ja-JP"/>
        </w:rPr>
        <w:t>maximum number of repetitions”.</w:t>
      </w:r>
    </w:p>
    <w:p w:rsidR="00431C58" w:rsidRDefault="009553B9">
      <w:pPr>
        <w:pStyle w:val="aff7"/>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rsidR="00431C58" w:rsidRDefault="009553B9">
      <w:pPr>
        <w:rPr>
          <w:rFonts w:eastAsia="Yu Mincho"/>
          <w:iCs/>
          <w:lang w:eastAsia="ja-JP"/>
        </w:rPr>
      </w:pPr>
      <w:r>
        <w:rPr>
          <w:rFonts w:eastAsia="Yu Mincho"/>
          <w:iCs/>
          <w:lang w:eastAsia="ja-JP"/>
        </w:rPr>
        <w:lastRenderedPageBreak/>
        <w:t>However, no consensus was made in GTW session, and it was suggested mo</w:t>
      </w:r>
      <w:r>
        <w:rPr>
          <w:rFonts w:eastAsia="Yu Mincho"/>
          <w:iCs/>
          <w:lang w:eastAsia="ja-JP"/>
        </w:rPr>
        <w:t>re focusing on the functions themselves rather than configurations of the functions. After the GTW, the above proposals were reformulated as below and then companies’ views on them were collected again for further discussions.</w:t>
      </w:r>
    </w:p>
    <w:p w:rsidR="00431C58" w:rsidRDefault="009553B9">
      <w:pPr>
        <w:pStyle w:val="aff7"/>
        <w:numPr>
          <w:ilvl w:val="0"/>
          <w:numId w:val="37"/>
        </w:numPr>
        <w:ind w:firstLineChars="0"/>
        <w:rPr>
          <w:rFonts w:eastAsia="Yu Mincho"/>
          <w:bCs/>
          <w:lang w:eastAsia="ja-JP"/>
        </w:rPr>
      </w:pPr>
      <w:r>
        <w:rPr>
          <w:rFonts w:eastAsia="Yu Mincho"/>
          <w:iCs/>
          <w:lang w:eastAsia="ja-JP"/>
        </w:rPr>
        <w:t>“The counting based on availa</w:t>
      </w:r>
      <w:r>
        <w:rPr>
          <w:rFonts w:eastAsia="Yu Mincho"/>
          <w:iCs/>
          <w:lang w:eastAsia="ja-JP"/>
        </w:rPr>
        <w:t xml:space="preserve">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rsidR="00431C58" w:rsidRDefault="009553B9">
      <w:pPr>
        <w:pStyle w:val="aff7"/>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w:t>
      </w:r>
      <w:r>
        <w:rPr>
          <w:rFonts w:eastAsia="Yu Mincho"/>
          <w:iCs/>
          <w:lang w:eastAsia="ja-JP"/>
        </w:rPr>
        <w:t xml:space="preserve">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rsidR="00431C58" w:rsidRDefault="009553B9">
      <w:pPr>
        <w:pStyle w:val="aff7"/>
        <w:numPr>
          <w:ilvl w:val="0"/>
          <w:numId w:val="37"/>
        </w:numPr>
        <w:ind w:firstLineChars="0"/>
        <w:rPr>
          <w:rFonts w:eastAsia="Yu Mincho"/>
          <w:bCs/>
          <w:lang w:eastAsia="ja-JP"/>
        </w:rPr>
      </w:pPr>
      <w:r>
        <w:rPr>
          <w:rFonts w:eastAsia="Yu Mincho"/>
          <w:iCs/>
          <w:lang w:eastAsia="ja-JP"/>
        </w:rPr>
        <w:t>FFS:</w:t>
      </w:r>
    </w:p>
    <w:p w:rsidR="00431C58" w:rsidRDefault="009553B9">
      <w:pPr>
        <w:pStyle w:val="aff7"/>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rsidR="00431C58" w:rsidRDefault="009553B9">
      <w:pPr>
        <w:pStyle w:val="aff7"/>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w:t>
      </w:r>
      <w:r>
        <w:rPr>
          <w:rFonts w:eastAsia="Yu Mincho"/>
          <w:iCs/>
          <w:lang w:eastAsia="ja-JP"/>
        </w:rPr>
        <w:t xml:space="preserve"> available slots” and the Rel-17 RRC parameter(s) relating to “the increased maximum number of repetitions” but not both at a given time</w:t>
      </w:r>
      <w:r>
        <w:rPr>
          <w:rFonts w:eastAsia="Yu Mincho"/>
          <w:lang w:eastAsia="ja-JP"/>
        </w:rPr>
        <w:t>.</w:t>
      </w:r>
    </w:p>
    <w:p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rsidR="00431C58" w:rsidRDefault="009553B9">
      <w:pPr>
        <w:rPr>
          <w:rFonts w:eastAsia="Yu Mincho"/>
          <w:iCs/>
          <w:lang w:eastAsia="ja-JP"/>
        </w:rPr>
      </w:pPr>
      <w:r>
        <w:rPr>
          <w:rFonts w:eastAsia="Yu Mincho"/>
          <w:iCs/>
          <w:lang w:eastAsia="ja-JP"/>
        </w:rPr>
        <w:t xml:space="preserve">Support all bullets: Intel, Sharp, CMCC, Nokia/NSB, </w:t>
      </w:r>
      <w:proofErr w:type="gramStart"/>
      <w:r>
        <w:rPr>
          <w:rFonts w:eastAsia="Yu Mincho"/>
          <w:iCs/>
          <w:lang w:eastAsia="ja-JP"/>
        </w:rPr>
        <w:t>Xiaomi</w:t>
      </w:r>
      <w:proofErr w:type="gramEnd"/>
    </w:p>
    <w:p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rsidR="00431C58" w:rsidRDefault="009553B9">
      <w:pPr>
        <w:rPr>
          <w:rFonts w:eastAsia="Yu Mincho"/>
          <w:bCs/>
          <w:lang w:eastAsia="ja-JP"/>
        </w:rPr>
      </w:pPr>
      <w:r>
        <w:rPr>
          <w:rFonts w:eastAsia="Yu Mincho"/>
          <w:iCs/>
          <w:lang w:eastAsia="ja-JP"/>
        </w:rPr>
        <w:t>Revisit in RAN1#106-e: Samsung, Panasonic, LG, Nokia/NSB</w:t>
      </w:r>
    </w:p>
    <w:p w:rsidR="00431C58" w:rsidRDefault="00431C58">
      <w:pPr>
        <w:rPr>
          <w:rFonts w:eastAsia="Yu Mincho"/>
          <w:iCs/>
          <w:lang w:eastAsia="ja-JP"/>
        </w:rPr>
      </w:pPr>
    </w:p>
    <w:p w:rsidR="00431C58" w:rsidRDefault="009553B9">
      <w:pPr>
        <w:rPr>
          <w:iCs/>
          <w:lang w:eastAsia="zh-CN"/>
        </w:rPr>
      </w:pPr>
      <w:r>
        <w:rPr>
          <w:iCs/>
          <w:lang w:eastAsia="zh-CN"/>
        </w:rPr>
        <w:t>Companies’ views according to the contributions for RAN1#106-e are summarized as follows.</w:t>
      </w:r>
    </w:p>
    <w:p w:rsidR="00431C58" w:rsidRDefault="009553B9">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w:t>
      </w:r>
      <w:r>
        <w:rPr>
          <w:rFonts w:eastAsia="Yu Mincho"/>
          <w:bCs/>
          <w:lang w:eastAsia="ja-JP"/>
        </w:rPr>
        <w:t>l-17 RRC parameter(s) relating to “the increased maximum number of repetitions” at the same time.</w:t>
      </w:r>
    </w:p>
    <w:p w:rsidR="00431C58" w:rsidRDefault="009553B9">
      <w:pPr>
        <w:pStyle w:val="aff7"/>
        <w:numPr>
          <w:ilvl w:val="1"/>
          <w:numId w:val="7"/>
        </w:numPr>
        <w:ind w:firstLineChars="0"/>
        <w:rPr>
          <w:rFonts w:eastAsia="Yu Mincho"/>
          <w:bCs/>
          <w:lang w:eastAsia="ja-JP"/>
        </w:rPr>
      </w:pPr>
      <w:r>
        <w:rPr>
          <w:rFonts w:eastAsia="Yu Mincho"/>
          <w:bCs/>
          <w:lang w:eastAsia="ja-JP"/>
        </w:rPr>
        <w:t>ZTE [4]</w:t>
      </w:r>
    </w:p>
    <w:p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rsidR="00431C58" w:rsidRDefault="009553B9">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rsidR="00431C58" w:rsidRDefault="009553B9">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w:t>
      </w:r>
      <w:r>
        <w:rPr>
          <w:rFonts w:eastAsia="Yu Mincho"/>
          <w:bCs/>
          <w:lang w:eastAsia="ja-JP"/>
        </w:rPr>
        <w:t>ch other and are always enabled/disabled at the same time.</w:t>
      </w:r>
    </w:p>
    <w:p w:rsidR="00431C58" w:rsidRDefault="009553B9">
      <w:pPr>
        <w:pStyle w:val="aff7"/>
        <w:numPr>
          <w:ilvl w:val="1"/>
          <w:numId w:val="7"/>
        </w:numPr>
        <w:ind w:firstLineChars="0"/>
        <w:rPr>
          <w:rFonts w:eastAsia="Yu Mincho"/>
          <w:bCs/>
          <w:lang w:eastAsia="ja-JP"/>
        </w:rPr>
      </w:pPr>
      <w:r>
        <w:rPr>
          <w:rFonts w:eastAsia="Yu Mincho"/>
          <w:bCs/>
          <w:lang w:eastAsia="ja-JP"/>
        </w:rPr>
        <w:t>Nokia/Nokia Shanghai Bell [3], Panasonic [7]</w:t>
      </w:r>
    </w:p>
    <w:p w:rsidR="00431C58" w:rsidRDefault="009553B9">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rsidR="00431C58" w:rsidRDefault="009553B9">
      <w:pPr>
        <w:pStyle w:val="aff7"/>
        <w:numPr>
          <w:ilvl w:val="1"/>
          <w:numId w:val="7"/>
        </w:numPr>
        <w:ind w:firstLineChars="0"/>
        <w:rPr>
          <w:rFonts w:eastAsia="Yu Mincho"/>
          <w:bCs/>
          <w:lang w:eastAsia="ja-JP"/>
        </w:rPr>
      </w:pPr>
      <w:r>
        <w:rPr>
          <w:rFonts w:eastAsia="Yu Mincho"/>
          <w:bCs/>
          <w:lang w:eastAsia="ja-JP"/>
        </w:rPr>
        <w:t>Lenovo/Motorola Mobility [11]</w:t>
      </w:r>
    </w:p>
    <w:p w:rsidR="00431C58" w:rsidRDefault="009553B9">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w:t>
      </w:r>
      <w:r>
        <w:rPr>
          <w:rFonts w:eastAsia="Yu Mincho"/>
          <w:iCs/>
          <w:lang w:eastAsia="ja-JP"/>
        </w:rPr>
        <w:t xml:space="preserve">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w:t>
      </w:r>
      <w:r>
        <w:rPr>
          <w:rFonts w:eastAsia="Yu Mincho"/>
          <w:iCs/>
          <w:lang w:eastAsia="ja-JP"/>
        </w:rPr>
        <w:t xml:space="preserve"> </w:t>
      </w:r>
      <w:proofErr w:type="spellStart"/>
      <w:r>
        <w:rPr>
          <w:rFonts w:eastAsia="Yu Mincho"/>
          <w:iCs/>
          <w:lang w:eastAsia="ja-JP"/>
        </w:rPr>
        <w:t>behaviors</w:t>
      </w:r>
      <w:proofErr w:type="spellEnd"/>
      <w:r>
        <w:rPr>
          <w:rFonts w:eastAsia="Yu Mincho"/>
          <w:iCs/>
          <w:lang w:eastAsia="ja-JP"/>
        </w:rPr>
        <w:t>.</w:t>
      </w:r>
    </w:p>
    <w:p w:rsidR="00431C58" w:rsidRDefault="00431C58">
      <w:pPr>
        <w:rPr>
          <w:rFonts w:eastAsia="Yu Mincho"/>
          <w:iCs/>
          <w:lang w:eastAsia="ja-JP"/>
        </w:rPr>
      </w:pPr>
    </w:p>
    <w:p w:rsidR="00431C58" w:rsidRDefault="009553B9">
      <w:pPr>
        <w:pStyle w:val="34"/>
      </w:pPr>
      <w:r>
        <w:t>1st round (Issue#2-12)</w:t>
      </w:r>
    </w:p>
    <w:p w:rsidR="00431C58" w:rsidRDefault="009553B9">
      <w:pPr>
        <w:rPr>
          <w:rFonts w:eastAsia="Yu Mincho"/>
          <w:lang w:val="sv-SE" w:eastAsia="ja-JP"/>
        </w:rPr>
      </w:pPr>
      <w:r>
        <w:rPr>
          <w:rFonts w:eastAsia="Yu Mincho"/>
          <w:lang w:val="sv-SE" w:eastAsia="ja-JP"/>
        </w:rPr>
        <w:t>Companies are encouraged to provide their views on the follwoing alternatives.</w:t>
      </w:r>
    </w:p>
    <w:p w:rsidR="00431C58" w:rsidRDefault="009553B9">
      <w:pPr>
        <w:pStyle w:val="aff7"/>
        <w:numPr>
          <w:ilvl w:val="0"/>
          <w:numId w:val="37"/>
        </w:numPr>
        <w:ind w:firstLineChars="0"/>
        <w:rPr>
          <w:rFonts w:eastAsia="Yu Mincho"/>
          <w:bCs/>
          <w:lang w:eastAsia="ja-JP"/>
        </w:rPr>
      </w:pPr>
      <w:r>
        <w:rPr>
          <w:rFonts w:eastAsia="Yu Mincho"/>
          <w:bCs/>
          <w:lang w:eastAsia="ja-JP"/>
        </w:rPr>
        <w:t>Alt 1:</w:t>
      </w:r>
    </w:p>
    <w:p w:rsidR="00431C58" w:rsidRDefault="009553B9">
      <w:pPr>
        <w:pStyle w:val="aff7"/>
        <w:numPr>
          <w:ilvl w:val="1"/>
          <w:numId w:val="37"/>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w:t>
      </w:r>
      <w:r>
        <w:rPr>
          <w:rFonts w:eastAsia="Yu Mincho"/>
          <w:iCs/>
          <w:lang w:eastAsia="ja-JP"/>
        </w:rPr>
        <w:t>al slots” (i.e. the same repetition counting as in Rel15/16).</w:t>
      </w:r>
    </w:p>
    <w:p w:rsidR="00431C58" w:rsidRDefault="009553B9">
      <w:pPr>
        <w:pStyle w:val="aff7"/>
        <w:numPr>
          <w:ilvl w:val="1"/>
          <w:numId w:val="37"/>
        </w:numPr>
        <w:ind w:firstLineChars="0"/>
        <w:rPr>
          <w:rFonts w:eastAsia="Yu Mincho"/>
          <w:bCs/>
          <w:lang w:eastAsia="ja-JP"/>
        </w:rPr>
      </w:pPr>
      <w:r>
        <w:rPr>
          <w:rFonts w:eastAsia="Yu Mincho"/>
          <w:iCs/>
          <w:lang w:eastAsia="ja-JP"/>
        </w:rPr>
        <w:lastRenderedPageBreak/>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w:t>
      </w:r>
      <w:r>
        <w:rPr>
          <w:rFonts w:eastAsia="Yu Mincho"/>
          <w:iCs/>
          <w:lang w:eastAsia="ja-JP"/>
        </w:rPr>
        <w:t>etitions”. If not provided, the UE performs PUSCH repetitions subject to Rel-15/16 configuration.</w:t>
      </w:r>
    </w:p>
    <w:p w:rsidR="00431C58" w:rsidRDefault="009553B9">
      <w:pPr>
        <w:pStyle w:val="aff7"/>
        <w:numPr>
          <w:ilvl w:val="0"/>
          <w:numId w:val="37"/>
        </w:numPr>
        <w:ind w:firstLineChars="0"/>
        <w:rPr>
          <w:rFonts w:eastAsia="Yu Mincho"/>
          <w:bCs/>
          <w:lang w:eastAsia="ja-JP"/>
        </w:rPr>
      </w:pPr>
      <w:r>
        <w:rPr>
          <w:rFonts w:eastAsia="Yu Mincho"/>
          <w:iCs/>
          <w:lang w:eastAsia="ja-JP"/>
        </w:rPr>
        <w:t>Alt 2:</w:t>
      </w:r>
    </w:p>
    <w:p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w:t>
      </w:r>
      <w:r>
        <w:rPr>
          <w:rFonts w:eastAsia="Yu Mincho"/>
          <w:iCs/>
          <w:lang w:eastAsia="ja-JP"/>
        </w:rPr>
        <w:t xml:space="preserve"> not enabled, the Rel-17 UE uses “the counting based on physical slots” (i.e. the same repetition counting as in Rel15/16) and performs up to 16 repetitions subject to existing configuration.</w:t>
      </w:r>
    </w:p>
    <w:p w:rsidR="00431C58" w:rsidRDefault="009553B9">
      <w:pPr>
        <w:pStyle w:val="aff7"/>
        <w:numPr>
          <w:ilvl w:val="0"/>
          <w:numId w:val="37"/>
        </w:numPr>
        <w:ind w:firstLineChars="0"/>
        <w:rPr>
          <w:rFonts w:eastAsia="Yu Mincho"/>
          <w:bCs/>
          <w:lang w:eastAsia="ja-JP"/>
        </w:rPr>
      </w:pPr>
      <w:r>
        <w:rPr>
          <w:rFonts w:eastAsia="Yu Mincho"/>
          <w:iCs/>
          <w:lang w:eastAsia="ja-JP"/>
        </w:rPr>
        <w:t>Alt 3:</w:t>
      </w:r>
    </w:p>
    <w:p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indicating one of the follo</w:t>
      </w:r>
      <w:r>
        <w:rPr>
          <w:rFonts w:eastAsia="Yu Mincho"/>
          <w:iCs/>
          <w:lang w:eastAsia="ja-JP"/>
        </w:rPr>
        <w:t>wing three combinations is introduced.</w:t>
      </w:r>
    </w:p>
    <w:p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rsidR="00431C58" w:rsidRDefault="009553B9">
      <w:pPr>
        <w:pStyle w:val="aff7"/>
        <w:numPr>
          <w:ilvl w:val="2"/>
          <w:numId w:val="37"/>
        </w:numPr>
        <w:ind w:firstLineChars="0"/>
        <w:rPr>
          <w:rFonts w:eastAsia="Yu Mincho"/>
          <w:bCs/>
          <w:lang w:eastAsia="ja-JP"/>
        </w:rPr>
      </w:pPr>
      <w:r>
        <w:rPr>
          <w:rFonts w:eastAsia="Yu Mincho"/>
          <w:iCs/>
          <w:lang w:eastAsia="ja-JP"/>
        </w:rPr>
        <w:t xml:space="preserve">“The counting based on available slots” </w:t>
      </w:r>
      <w:r>
        <w:rPr>
          <w:rFonts w:eastAsia="Yu Mincho"/>
          <w:iCs/>
          <w:lang w:eastAsia="ja-JP"/>
        </w:rPr>
        <w:t>and “the existing maximum number of repetitions”</w:t>
      </w:r>
    </w:p>
    <w:p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431C58">
        <w:tc>
          <w:tcPr>
            <w:tcW w:w="1271" w:type="dxa"/>
          </w:tcPr>
          <w:p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Alt 3 is preferred. The </w:t>
            </w:r>
            <w:r>
              <w:rPr>
                <w:rFonts w:eastAsia="Yu Mincho"/>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rsidR="00431C58" w:rsidRDefault="009553B9">
            <w:pPr>
              <w:spacing w:after="120"/>
              <w:rPr>
                <w:rFonts w:eastAsiaTheme="minorEastAsia"/>
                <w:lang w:val="en-US" w:eastAsia="zh-CN"/>
              </w:rPr>
            </w:pPr>
            <w:r>
              <w:rPr>
                <w:rFonts w:eastAsiaTheme="minorEastAsia"/>
                <w:lang w:val="en-US" w:eastAsia="zh-CN"/>
              </w:rPr>
              <w:t>Alt 3 is preferred though we want to include s</w:t>
            </w:r>
            <w:r>
              <w:rPr>
                <w:rFonts w:eastAsiaTheme="minorEastAsia"/>
                <w:lang w:val="en-US" w:eastAsia="zh-CN"/>
              </w:rPr>
              <w:t>ome details to make sure our understanding of the proposal is correct.</w:t>
            </w:r>
          </w:p>
          <w:p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rsidR="00431C58" w:rsidRDefault="009553B9">
            <w:pPr>
              <w:pStyle w:val="aff7"/>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w:t>
            </w:r>
            <w:r>
              <w:rPr>
                <w:rFonts w:eastAsia="Yu Mincho"/>
                <w:iCs/>
                <w:lang w:eastAsia="ja-JP"/>
              </w:rPr>
              <w:t xml:space="preserve">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A1:</w:t>
            </w:r>
          </w:p>
          <w:p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t>
            </w:r>
            <w:r>
              <w:rPr>
                <w:rFonts w:eastAsia="Yu Mincho"/>
                <w:iCs/>
                <w:color w:val="FF0000"/>
                <w:lang w:eastAsia="ja-JP"/>
              </w:rPr>
              <w:t>w TDRA list with increase number of repetitions for backward compatibility</w:t>
            </w:r>
          </w:p>
          <w:p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A2:</w:t>
            </w:r>
          </w:p>
          <w:p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w:t>
            </w:r>
            <w:r>
              <w:rPr>
                <w:rFonts w:eastAsia="Yu Mincho"/>
                <w:iCs/>
                <w:color w:val="FF0000"/>
                <w:lang w:eastAsia="ja-JP"/>
              </w:rPr>
              <w:t>h the repetitions should be counted based on available slot</w:t>
            </w:r>
            <w:r>
              <w:rPr>
                <w:rFonts w:eastAsia="Yu Mincho"/>
                <w:iCs/>
                <w:lang w:eastAsia="ja-JP"/>
              </w:rPr>
              <w:t>.</w:t>
            </w:r>
          </w:p>
          <w:p w:rsidR="00431C58" w:rsidRDefault="009553B9">
            <w:pPr>
              <w:spacing w:before="120" w:after="120"/>
              <w:rPr>
                <w:rFonts w:eastAsia="Yu Mincho"/>
                <w:bCs/>
                <w:lang w:eastAsia="ja-JP"/>
              </w:rPr>
            </w:pPr>
            <w:r>
              <w:rPr>
                <w:rFonts w:eastAsia="Yu Mincho"/>
                <w:bCs/>
                <w:lang w:eastAsia="ja-JP"/>
              </w:rPr>
              <w:t xml:space="preserve">In Rel-17, whether Type A or Type B is selected is based on RRC </w:t>
            </w:r>
            <w:proofErr w:type="spellStart"/>
            <w:r>
              <w:rPr>
                <w:rFonts w:eastAsia="Yu Mincho"/>
                <w:bCs/>
                <w:lang w:eastAsia="ja-JP"/>
              </w:rPr>
              <w:t>signaling</w:t>
            </w:r>
            <w:proofErr w:type="spellEnd"/>
            <w:r>
              <w:rPr>
                <w:rFonts w:eastAsia="Yu Mincho"/>
                <w:bCs/>
                <w:lang w:eastAsia="ja-JP"/>
              </w:rPr>
              <w:t xml:space="preserve"> </w:t>
            </w:r>
            <w:r>
              <w:rPr>
                <w:rFonts w:eastAsia="Yu Mincho"/>
                <w:bCs/>
                <w:i/>
                <w:iCs/>
                <w:lang w:eastAsia="ja-JP"/>
              </w:rPr>
              <w:t>pusch-RepTypeIndicatorDCI-0-x-r16</w:t>
            </w:r>
            <w:r>
              <w:rPr>
                <w:rFonts w:eastAsia="Yu Mincho"/>
                <w:bCs/>
                <w:lang w:eastAsia="ja-JP"/>
              </w:rPr>
              <w:t xml:space="preserve">, if Type A is selected, UE will determine whether Type A0/A1/A2 is used can be based on another </w:t>
            </w:r>
            <w:r>
              <w:rPr>
                <w:rFonts w:eastAsia="Yu Mincho"/>
                <w:bCs/>
                <w:i/>
                <w:iCs/>
                <w:lang w:eastAsia="ja-JP"/>
              </w:rPr>
              <w:t>pusch-RepTypeIndicatorDCI-0-x-r17</w:t>
            </w:r>
            <w:r>
              <w:rPr>
                <w:rFonts w:eastAsia="Yu Mincho"/>
                <w:bCs/>
                <w:lang w:eastAsia="ja-JP"/>
              </w:rPr>
              <w:t xml:space="preserve"> </w:t>
            </w:r>
            <w:proofErr w:type="spellStart"/>
            <w:r>
              <w:rPr>
                <w:rFonts w:eastAsia="Yu Mincho"/>
                <w:bCs/>
                <w:lang w:eastAsia="ja-JP"/>
              </w:rPr>
              <w:t>signaling</w:t>
            </w:r>
            <w:proofErr w:type="spellEnd"/>
            <w:r>
              <w:rPr>
                <w:rFonts w:eastAsia="Yu Mincho"/>
                <w:bCs/>
                <w:lang w:eastAsia="ja-JP"/>
              </w:rPr>
              <w:t xml:space="preserve"> corresponding to related DCI format in Rel-17, see below example RRC </w:t>
            </w:r>
            <w:proofErr w:type="spellStart"/>
            <w:r>
              <w:rPr>
                <w:rFonts w:eastAsia="Yu Mincho"/>
                <w:bCs/>
                <w:lang w:eastAsia="ja-JP"/>
              </w:rPr>
              <w:t>signaling</w:t>
            </w:r>
            <w:proofErr w:type="spellEnd"/>
            <w:r>
              <w:rPr>
                <w:rFonts w:eastAsia="Yu Mincho"/>
                <w:bCs/>
                <w:lang w:eastAsia="ja-JP"/>
              </w:rPr>
              <w:t xml:space="preserve">. </w:t>
            </w:r>
          </w:p>
          <w:p w:rsidR="00431C58" w:rsidRDefault="009553B9">
            <w:pPr>
              <w:rPr>
                <w:rFonts w:eastAsia="Yu Mincho"/>
                <w:bCs/>
                <w:sz w:val="14"/>
                <w:szCs w:val="14"/>
                <w:lang w:eastAsia="ja-JP"/>
              </w:rPr>
            </w:pPr>
            <w:r>
              <w:rPr>
                <w:rFonts w:eastAsia="Yu Mincho"/>
                <w:bCs/>
                <w:sz w:val="14"/>
                <w:szCs w:val="14"/>
                <w:lang w:eastAsia="ja-JP"/>
              </w:rPr>
              <w:t>PUSCH-</w:t>
            </w:r>
            <w:proofErr w:type="spellStart"/>
            <w:r>
              <w:rPr>
                <w:rFonts w:eastAsia="Yu Mincho"/>
                <w:bCs/>
                <w:sz w:val="14"/>
                <w:szCs w:val="14"/>
                <w:lang w:eastAsia="ja-JP"/>
              </w:rPr>
              <w:t>Config</w:t>
            </w:r>
            <w:proofErr w:type="spellEnd"/>
            <w:r>
              <w:rPr>
                <w:rFonts w:eastAsia="Yu Mincho"/>
                <w:bCs/>
                <w:sz w:val="14"/>
                <w:szCs w:val="14"/>
                <w:lang w:eastAsia="ja-JP"/>
              </w:rPr>
              <w:t xml:space="preserve"> ::=                  </w:t>
            </w:r>
            <w:r>
              <w:rPr>
                <w:rFonts w:eastAsia="Yu Mincho"/>
                <w:bCs/>
                <w:sz w:val="14"/>
                <w:szCs w:val="14"/>
                <w:lang w:eastAsia="ja-JP"/>
              </w:rPr>
              <w:t xml:space="preserve">      SEQUENCE {</w:t>
            </w:r>
          </w:p>
          <w:p w:rsidR="00431C58" w:rsidRDefault="009553B9">
            <w:pPr>
              <w:rPr>
                <w:rFonts w:eastAsia="Yu Mincho"/>
                <w:bCs/>
                <w:sz w:val="14"/>
                <w:szCs w:val="14"/>
                <w:lang w:eastAsia="ja-JP"/>
              </w:rPr>
            </w:pPr>
            <w:r>
              <w:rPr>
                <w:rFonts w:eastAsia="Yu Mincho"/>
                <w:bCs/>
                <w:sz w:val="14"/>
                <w:szCs w:val="14"/>
                <w:lang w:eastAsia="ja-JP"/>
              </w:rPr>
              <w:t>…</w:t>
            </w:r>
          </w:p>
          <w:p w:rsidR="00431C58" w:rsidRDefault="009553B9">
            <w:pPr>
              <w:rPr>
                <w:rFonts w:eastAsia="Yu Mincho"/>
                <w:bCs/>
                <w:sz w:val="14"/>
                <w:szCs w:val="14"/>
                <w:lang w:eastAsia="ja-JP"/>
              </w:rPr>
            </w:pPr>
            <w:r>
              <w:rPr>
                <w:rFonts w:eastAsia="Yu Mincho"/>
                <w:bCs/>
                <w:sz w:val="14"/>
                <w:szCs w:val="14"/>
                <w:lang w:eastAsia="ja-JP"/>
              </w:rPr>
              <w:t xml:space="preserve">    pusch-RepTypeIndicatorDCI-0-2-r16                       ENUMERATED { </w:t>
            </w:r>
            <w:proofErr w:type="spellStart"/>
            <w:r>
              <w:rPr>
                <w:rFonts w:eastAsia="Yu Mincho"/>
                <w:bCs/>
                <w:sz w:val="14"/>
                <w:szCs w:val="14"/>
                <w:lang w:eastAsia="ja-JP"/>
              </w:rPr>
              <w:t>pusch-RepTypeA</w:t>
            </w:r>
            <w:proofErr w:type="spellEnd"/>
            <w:r>
              <w:rPr>
                <w:rFonts w:eastAsia="Yu Mincho"/>
                <w:bCs/>
                <w:sz w:val="14"/>
                <w:szCs w:val="14"/>
                <w:lang w:eastAsia="ja-JP"/>
              </w:rPr>
              <w:t xml:space="preserve">, </w:t>
            </w:r>
            <w:proofErr w:type="spellStart"/>
            <w:r>
              <w:rPr>
                <w:rFonts w:eastAsia="Yu Mincho"/>
                <w:bCs/>
                <w:sz w:val="14"/>
                <w:szCs w:val="14"/>
                <w:lang w:eastAsia="ja-JP"/>
              </w:rPr>
              <w:t>pusch-RepTypeB</w:t>
            </w:r>
            <w:proofErr w:type="spellEnd"/>
            <w:r>
              <w:rPr>
                <w:rFonts w:eastAsia="Yu Mincho"/>
                <w:bCs/>
                <w:sz w:val="14"/>
                <w:szCs w:val="14"/>
                <w:lang w:eastAsia="ja-JP"/>
              </w:rPr>
              <w:t>}  OPTIONAL,  -- Need R</w:t>
            </w:r>
          </w:p>
          <w:p w:rsidR="00431C58" w:rsidRDefault="009553B9">
            <w:pPr>
              <w:ind w:firstLine="140"/>
              <w:rPr>
                <w:rFonts w:eastAsia="Yu Mincho"/>
                <w:bCs/>
                <w:sz w:val="14"/>
                <w:szCs w:val="14"/>
                <w:lang w:eastAsia="ja-JP"/>
              </w:rPr>
            </w:pPr>
            <w:r>
              <w:rPr>
                <w:rFonts w:eastAsia="Yu Mincho"/>
                <w:bCs/>
                <w:sz w:val="14"/>
                <w:szCs w:val="14"/>
                <w:lang w:eastAsia="ja-JP"/>
              </w:rPr>
              <w:t xml:space="preserve">pusch-RepTypeIndicatorDCI-0-1-r16                 ENUMERATED { </w:t>
            </w:r>
            <w:proofErr w:type="spellStart"/>
            <w:r>
              <w:rPr>
                <w:rFonts w:eastAsia="Yu Mincho"/>
                <w:bCs/>
                <w:sz w:val="14"/>
                <w:szCs w:val="14"/>
                <w:lang w:eastAsia="ja-JP"/>
              </w:rPr>
              <w:t>pusch-RepTypeA</w:t>
            </w:r>
            <w:proofErr w:type="spellEnd"/>
            <w:r>
              <w:rPr>
                <w:rFonts w:eastAsia="Yu Mincho"/>
                <w:bCs/>
                <w:sz w:val="14"/>
                <w:szCs w:val="14"/>
                <w:lang w:eastAsia="ja-JP"/>
              </w:rPr>
              <w:t xml:space="preserve">, </w:t>
            </w:r>
            <w:proofErr w:type="spellStart"/>
            <w:r>
              <w:rPr>
                <w:rFonts w:eastAsia="Yu Mincho"/>
                <w:bCs/>
                <w:sz w:val="14"/>
                <w:szCs w:val="14"/>
                <w:lang w:eastAsia="ja-JP"/>
              </w:rPr>
              <w:t>pusch-RepTypeB</w:t>
            </w:r>
            <w:proofErr w:type="spellEnd"/>
            <w:r>
              <w:rPr>
                <w:rFonts w:eastAsia="Yu Mincho"/>
                <w:bCs/>
                <w:sz w:val="14"/>
                <w:szCs w:val="14"/>
                <w:lang w:eastAsia="ja-JP"/>
              </w:rPr>
              <w:t>}        OPTIONAL</w:t>
            </w:r>
            <w:r>
              <w:rPr>
                <w:rFonts w:eastAsia="Yu Mincho"/>
                <w:bCs/>
                <w:sz w:val="14"/>
                <w:szCs w:val="14"/>
                <w:lang w:eastAsia="ja-JP"/>
              </w:rPr>
              <w:t>,   -- Need R</w:t>
            </w:r>
          </w:p>
          <w:p w:rsidR="00431C58" w:rsidRDefault="009553B9">
            <w:pPr>
              <w:pStyle w:val="PL"/>
              <w:spacing w:after="180"/>
              <w:rPr>
                <w:rFonts w:eastAsia="Yu Mincho"/>
                <w:color w:val="808080"/>
                <w:highlight w:val="yellow"/>
                <w:lang w:eastAsia="en-GB"/>
              </w:rPr>
            </w:pPr>
            <w:r>
              <w:rPr>
                <w:rFonts w:eastAsia="Yu Mincho"/>
              </w:rPr>
              <w:t xml:space="preserve"> </w:t>
            </w:r>
            <w:r>
              <w:rPr>
                <w:rFonts w:eastAsia="Yu Mincho"/>
                <w:highlight w:val="yellow"/>
              </w:rPr>
              <w:t xml:space="preserve">pusch-RepTypeIndicatorDCI-0-1-r17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xml:space="preserve">-- Cond </w:t>
            </w:r>
            <w:proofErr w:type="spellStart"/>
            <w:r>
              <w:rPr>
                <w:rFonts w:eastAsia="Yu Mincho"/>
                <w:color w:val="808080"/>
                <w:highlight w:val="yellow"/>
              </w:rPr>
              <w:t>RepTypeA</w:t>
            </w:r>
            <w:proofErr w:type="spellEnd"/>
          </w:p>
          <w:p w:rsidR="00431C58" w:rsidRDefault="009553B9">
            <w:pPr>
              <w:pStyle w:val="PL"/>
              <w:spacing w:after="180"/>
              <w:rPr>
                <w:rFonts w:eastAsia="Yu Mincho"/>
                <w:color w:val="808080"/>
              </w:rPr>
            </w:pPr>
            <w:r>
              <w:rPr>
                <w:rFonts w:eastAsia="Yu Mincho"/>
                <w:highlight w:val="yellow"/>
              </w:rPr>
              <w:lastRenderedPageBreak/>
              <w:t xml:space="preserve"> pusch-RepTypeIndicatorDCI-0-2-r17                       </w:t>
            </w:r>
            <w:r>
              <w:rPr>
                <w:rFonts w:eastAsia="Yu Mincho"/>
                <w:color w:val="993366"/>
                <w:highlight w:val="yellow"/>
              </w:rPr>
              <w:t>ENUMERATED</w:t>
            </w:r>
            <w:r>
              <w:rPr>
                <w:rFonts w:eastAsia="Yu Mincho"/>
                <w:highlight w:val="yellow"/>
              </w:rPr>
              <w:t xml:space="preserve"> { pusch-RepTypeA0, pusch</w:t>
            </w:r>
            <w:r>
              <w:rPr>
                <w:rFonts w:eastAsia="Yu Mincho"/>
                <w:highlight w:val="yellow"/>
              </w:rPr>
              <w:t xml:space="preserve">-RepTypeA1,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xml:space="preserve">-- Cond </w:t>
            </w:r>
            <w:proofErr w:type="spellStart"/>
            <w:r>
              <w:rPr>
                <w:rFonts w:eastAsia="Yu Mincho"/>
                <w:color w:val="808080"/>
                <w:highlight w:val="yellow"/>
              </w:rPr>
              <w:t>RepTypeA</w:t>
            </w:r>
            <w:proofErr w:type="spellEnd"/>
          </w:p>
          <w:p w:rsidR="00431C58" w:rsidRDefault="009553B9">
            <w:pPr>
              <w:rPr>
                <w:rFonts w:eastAsia="Yu Mincho"/>
                <w:bCs/>
                <w:sz w:val="14"/>
                <w:szCs w:val="14"/>
                <w:lang w:eastAsia="ja-JP"/>
              </w:rPr>
            </w:pPr>
            <w:r>
              <w:rPr>
                <w:rFonts w:eastAsia="Yu Mincho"/>
                <w:bCs/>
                <w:sz w:val="14"/>
                <w:szCs w:val="14"/>
                <w:lang w:eastAsia="ja-JP"/>
              </w:rPr>
              <w:t>…</w:t>
            </w:r>
          </w:p>
          <w:p w:rsidR="00431C58" w:rsidRDefault="009553B9">
            <w:pPr>
              <w:rPr>
                <w:rFonts w:eastAsia="Yu Mincho"/>
                <w:bCs/>
                <w:sz w:val="14"/>
                <w:szCs w:val="14"/>
                <w:lang w:eastAsia="ja-JP"/>
              </w:rPr>
            </w:pPr>
            <w:r>
              <w:rPr>
                <w:rFonts w:eastAsia="Yu Mincho"/>
                <w:bCs/>
                <w:sz w:val="14"/>
                <w:szCs w:val="14"/>
                <w:lang w:eastAsia="ja-JP"/>
              </w:rPr>
              <w:t xml:space="preserve">}                                          </w:t>
            </w:r>
          </w:p>
          <w:p w:rsidR="00431C58" w:rsidRDefault="00431C58">
            <w:pPr>
              <w:rPr>
                <w:rFonts w:eastAsia="Yu Mincho"/>
                <w:bCs/>
                <w:lang w:eastAsia="ja-JP"/>
              </w:rPr>
            </w:pPr>
          </w:p>
          <w:p w:rsidR="00431C58" w:rsidRDefault="009553B9">
            <w:pPr>
              <w:rPr>
                <w:rFonts w:eastAsia="Yu Mincho"/>
                <w:bCs/>
                <w:lang w:eastAsia="ja-JP"/>
              </w:rPr>
            </w:pPr>
            <w:r>
              <w:rPr>
                <w:rFonts w:eastAsia="Yu Mincho" w:hint="eastAsia"/>
                <w:bCs/>
                <w:lang w:eastAsia="ja-JP"/>
              </w:rPr>
              <w:t>It</w:t>
            </w:r>
            <w:r>
              <w:rPr>
                <w:rFonts w:eastAsia="Yu Mincho"/>
                <w:bCs/>
                <w:lang w:eastAsia="ja-JP"/>
              </w:rPr>
              <w:t xml:space="preserve"> </w:t>
            </w:r>
            <w:r>
              <w:rPr>
                <w:rFonts w:eastAsia="Yu Mincho" w:hint="eastAsia"/>
                <w:bCs/>
                <w:lang w:eastAsia="ja-JP"/>
              </w:rPr>
              <w:t>should</w:t>
            </w:r>
            <w:r>
              <w:rPr>
                <w:rFonts w:eastAsia="Yu Mincho"/>
                <w:bCs/>
                <w:lang w:eastAsia="ja-JP"/>
              </w:rPr>
              <w:t xml:space="preserve"> also be fine that we define type A0 as a default repetition type if the </w:t>
            </w:r>
            <w:r>
              <w:rPr>
                <w:rFonts w:eastAsia="Yu Mincho"/>
                <w:bCs/>
                <w:i/>
                <w:iCs/>
                <w:lang w:eastAsia="ja-JP"/>
              </w:rPr>
              <w:t xml:space="preserve">pusch-RepTypeIndicatorDCI-0-x-r17 </w:t>
            </w:r>
            <w:r>
              <w:rPr>
                <w:rFonts w:eastAsia="Yu Mincho"/>
                <w:bCs/>
                <w:lang w:eastAsia="ja-JP"/>
              </w:rPr>
              <w:t xml:space="preserve">is not present, meaning that there </w:t>
            </w:r>
            <w:r>
              <w:rPr>
                <w:rFonts w:eastAsia="Yu Mincho"/>
                <w:bCs/>
                <w:lang w:eastAsia="ja-JP"/>
              </w:rPr>
              <w:t xml:space="preserve">will be only 2 values (Type A1 and A2) for this Rel-17 repetition type </w:t>
            </w:r>
            <w:proofErr w:type="spellStart"/>
            <w:r>
              <w:rPr>
                <w:rFonts w:eastAsia="Yu Mincho"/>
                <w:bCs/>
                <w:lang w:eastAsia="ja-JP"/>
              </w:rPr>
              <w:t>signaling</w:t>
            </w:r>
            <w:proofErr w:type="spellEnd"/>
            <w:r>
              <w:rPr>
                <w:rFonts w:eastAsia="Yu Mincho"/>
                <w:bCs/>
                <w:lang w:eastAsia="ja-JP"/>
              </w:rPr>
              <w:t xml:space="preserve"> (in this case, is it Alt 1?).</w:t>
            </w:r>
          </w:p>
          <w:p w:rsidR="00431C58" w:rsidRDefault="00431C58">
            <w:pPr>
              <w:spacing w:after="120"/>
              <w:rPr>
                <w:rFonts w:eastAsiaTheme="minorEastAsia"/>
                <w:lang w:eastAsia="zh-CN"/>
              </w:rPr>
            </w:pP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w:t>
            </w:r>
            <w:r>
              <w:rPr>
                <w:rFonts w:eastAsiaTheme="minorEastAsia"/>
                <w:lang w:val="en-US" w:eastAsia="zh-CN"/>
              </w:rPr>
              <w:t>ng the maximum number of repetitions for counting on consecutive physical slots appears to be an acceptable solution for everyone, why don’t we simply use only that counting approach and introduce even a higher maximum number of repetitions? This would res</w:t>
            </w:r>
            <w:r>
              <w:rPr>
                <w:rFonts w:eastAsiaTheme="minorEastAsia"/>
                <w:lang w:val="en-US" w:eastAsia="zh-CN"/>
              </w:rPr>
              <w:t>ult in the same number of actual repetitions as counting on available slots with a limited maximum number of repetitions.</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 xml:space="preserve">Lenovo, Motorola </w:t>
            </w:r>
            <w:r>
              <w:rPr>
                <w:rFonts w:eastAsiaTheme="minorEastAsia"/>
                <w:lang w:val="en-US" w:eastAsia="zh-CN"/>
              </w:rPr>
              <w:t>Mobility</w:t>
            </w:r>
          </w:p>
        </w:tc>
        <w:tc>
          <w:tcPr>
            <w:tcW w:w="8395" w:type="dxa"/>
          </w:tcPr>
          <w:p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rsidR="00431C58" w:rsidRDefault="009553B9">
            <w:pPr>
              <w:spacing w:after="0"/>
              <w:rPr>
                <w:rFonts w:eastAsiaTheme="minorEastAsia"/>
                <w:lang w:val="en-US" w:eastAsia="zh-CN"/>
              </w:rPr>
            </w:pPr>
            <w:r>
              <w:rPr>
                <w:rFonts w:eastAsiaTheme="minorEastAsia"/>
                <w:lang w:val="en-US" w:eastAsia="zh-CN"/>
              </w:rPr>
              <w:t>Basically, the RRC parameter enables whether Rel-17 behavior is applied or not. Then if Rel-17 behavior is applied based on the enabling of this RRC parameter, the UE applies counting based on</w:t>
            </w:r>
            <w:r>
              <w:rPr>
                <w:rFonts w:eastAsiaTheme="minorEastAsia"/>
                <w:lang w:val="en-US" w:eastAsia="zh-CN"/>
              </w:rPr>
              <w:t xml:space="preserve"> available slots if max repetitions is 16 or less, otherwise UE applies counting based on physical slots. </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rsidR="00431C58" w:rsidRDefault="009553B9">
            <w:pPr>
              <w:spacing w:after="120"/>
              <w:rPr>
                <w:rFonts w:eastAsiaTheme="minorEastAsia"/>
                <w:lang w:val="en-US" w:eastAsia="zh-CN"/>
              </w:rPr>
            </w:pPr>
            <w:r>
              <w:rPr>
                <w:rFonts w:eastAsiaTheme="minorEastAsia"/>
                <w:lang w:val="en-US" w:eastAsia="zh-CN"/>
              </w:rPr>
              <w:t>This</w:t>
            </w:r>
            <w:r>
              <w:rPr>
                <w:rFonts w:eastAsiaTheme="minorEastAsia"/>
                <w:lang w:val="en-US" w:eastAsia="zh-CN"/>
              </w:rPr>
              <w:t xml:space="preserve"> is pending to a previous discussion on whether to allow the use of increased maximum number of repetitions with the counting of available slots. It can be discussed afterwards.</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rsidR="00431C58" w:rsidRDefault="009553B9">
            <w:pPr>
              <w:spacing w:after="120"/>
              <w:rPr>
                <w:rFonts w:eastAsia="Yu Mincho"/>
                <w:bCs/>
                <w:lang w:val="en-US" w:eastAsia="ja-JP"/>
              </w:rPr>
            </w:pPr>
            <w:r>
              <w:rPr>
                <w:rFonts w:eastAsia="Yu Mincho" w:hint="eastAsia"/>
                <w:lang w:val="en-US" w:eastAsia="ja-JP"/>
              </w:rPr>
              <w:t>O</w:t>
            </w:r>
            <w:r>
              <w:rPr>
                <w:rFonts w:eastAsia="Yu Mincho"/>
                <w:lang w:val="en-US" w:eastAsia="ja-JP"/>
              </w:rPr>
              <w:t>ur preference is Alt.2 since s</w:t>
            </w:r>
            <w:r>
              <w:rPr>
                <w:rFonts w:eastAsia="Yu Mincho"/>
                <w:bCs/>
                <w:lang w:val="en-US" w:eastAsia="ja-JP"/>
              </w:rPr>
              <w:t>ingle UE function would better to av</w:t>
            </w:r>
            <w:r>
              <w:rPr>
                <w:rFonts w:eastAsia="Yu Mincho"/>
                <w:bCs/>
                <w:lang w:val="en-US" w:eastAsia="ja-JP"/>
              </w:rPr>
              <w:t>oid fragmentation of the market. If both are each enhancement is separate UE feature, we assume UE would implement only “the increased maximum number of repetitions” as it would not have so much incentive to implement “the counting based on available slots</w:t>
            </w:r>
            <w:r>
              <w:rPr>
                <w:rFonts w:eastAsia="Yu Mincho"/>
                <w:bCs/>
                <w:lang w:val="en-US" w:eastAsia="ja-JP"/>
              </w:rPr>
              <w:t>” for UE side because of the complexity.</w:t>
            </w:r>
          </w:p>
          <w:p w:rsidR="00431C58" w:rsidRDefault="009553B9">
            <w:pPr>
              <w:spacing w:after="120"/>
              <w:rPr>
                <w:rFonts w:eastAsia="Yu Mincho"/>
                <w:lang w:val="en-US" w:eastAsia="ja-JP"/>
              </w:rPr>
            </w:pPr>
            <w:r>
              <w:rPr>
                <w:rFonts w:eastAsia="Yu Mincho"/>
                <w:lang w:val="en-US" w:eastAsia="ja-JP"/>
              </w:rPr>
              <w:t>Although our preference is Alt.2, we are open to have separate UE functions (i.e., Alt.1 or Alt.3).</w:t>
            </w:r>
          </w:p>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don’t think dynamic switching is necessary. </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tc>
          <w:tcPr>
            <w:tcW w:w="1271" w:type="dxa"/>
          </w:tcPr>
          <w:p w:rsidR="00431C58" w:rsidRDefault="009553B9">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rsidR="00431C58" w:rsidRDefault="009553B9">
            <w:pPr>
              <w:spacing w:after="120"/>
              <w:rPr>
                <w:rFonts w:eastAsia="Yu Mincho"/>
                <w:lang w:val="en-US" w:eastAsia="ja-JP"/>
              </w:rPr>
            </w:pPr>
            <w:r>
              <w:rPr>
                <w:rFonts w:eastAsia="Yu Mincho" w:hint="eastAsia"/>
                <w:lang w:val="en-US" w:eastAsia="ja-JP"/>
              </w:rPr>
              <w:t>@</w:t>
            </w:r>
            <w:r>
              <w:rPr>
                <w:rFonts w:eastAsia="Yu Mincho"/>
                <w:lang w:val="en-US" w:eastAsia="ja-JP"/>
              </w:rPr>
              <w:t xml:space="preserve">Proponents of Alt2 (e.g. </w:t>
            </w:r>
            <w:r>
              <w:rPr>
                <w:rFonts w:eastAsiaTheme="minorEastAsia"/>
                <w:lang w:val="en-US" w:eastAsia="zh-CN"/>
              </w:rPr>
              <w:t>Nokia/NSB, Lenovo, Motorola Mobility, Panasonic</w:t>
            </w:r>
            <w:r>
              <w:rPr>
                <w:rFonts w:eastAsia="Yu Mincho"/>
                <w:lang w:val="en-US" w:eastAsia="ja-JP"/>
              </w:rPr>
              <w:t>)</w:t>
            </w:r>
          </w:p>
          <w:p w:rsidR="00431C58" w:rsidRDefault="009553B9">
            <w:pPr>
              <w:spacing w:after="120"/>
              <w:rPr>
                <w:rFonts w:eastAsia="Yu Mincho"/>
                <w:lang w:val="en-US" w:eastAsia="ja-JP"/>
              </w:rPr>
            </w:pPr>
            <w:r>
              <w:rPr>
                <w:rFonts w:eastAsia="Yu Mincho"/>
                <w:lang w:val="en-US" w:eastAsia="ja-JP"/>
              </w:rPr>
              <w:t xml:space="preserve">According to the following agreement in RAN1#105-e, Rel-17 supports the combination between “32 repetitions” and “counting based on physical slots”, irrespective of whether Alt 1 </w:t>
            </w:r>
            <w:r>
              <w:rPr>
                <w:rFonts w:eastAsia="Yu Mincho"/>
                <w:lang w:val="en-US" w:eastAsia="ja-JP"/>
              </w:rPr>
              <w:t xml:space="preserve">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431C58">
              <w:tc>
                <w:tcPr>
                  <w:tcW w:w="8169" w:type="dxa"/>
                </w:tcPr>
                <w:p w:rsidR="00431C58" w:rsidRDefault="009553B9">
                  <w:pPr>
                    <w:rPr>
                      <w:rFonts w:eastAsia="Yu Mincho"/>
                      <w:bCs/>
                      <w:highlight w:val="green"/>
                      <w:lang w:eastAsia="ja-JP"/>
                    </w:rPr>
                  </w:pPr>
                  <w:r>
                    <w:rPr>
                      <w:rFonts w:eastAsia="Yu Mincho"/>
                      <w:bCs/>
                      <w:highlight w:val="green"/>
                      <w:lang w:eastAsia="ja-JP"/>
                    </w:rPr>
                    <w:t>Agreement:</w:t>
                  </w:r>
                </w:p>
                <w:p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w:t>
                  </w:r>
                  <w:r>
                    <w:rPr>
                      <w:rFonts w:eastAsia="Yu Mincho"/>
                      <w:bCs/>
                      <w:lang w:eastAsia="ja-JP"/>
                    </w:rPr>
                    <w:t xml:space="preserve"> The maximum number of repetitions supported by Rel-17 PUSCH repetition Type A is: 32 for the counting based on physical slots; and 16 (i.e. no change from Rel-16) for the counting based on available slots.</w:t>
                  </w:r>
                </w:p>
              </w:tc>
            </w:tr>
          </w:tbl>
          <w:p w:rsidR="00431C58" w:rsidRDefault="00431C58">
            <w:pPr>
              <w:spacing w:after="120"/>
              <w:rPr>
                <w:rFonts w:eastAsiaTheme="minorEastAsia"/>
                <w:lang w:val="en-US" w:eastAsia="zh-CN"/>
              </w:rPr>
            </w:pPr>
          </w:p>
        </w:tc>
      </w:tr>
      <w:tr w:rsidR="00431C58">
        <w:tc>
          <w:tcPr>
            <w:tcW w:w="1271" w:type="dxa"/>
          </w:tcPr>
          <w:p w:rsidR="00431C58" w:rsidRDefault="009553B9">
            <w:pPr>
              <w:spacing w:after="120"/>
              <w:rPr>
                <w:rFonts w:eastAsia="Yu Mincho"/>
                <w:lang w:val="en-US" w:eastAsia="ja-JP"/>
              </w:rPr>
            </w:pPr>
            <w:r>
              <w:rPr>
                <w:rFonts w:eastAsiaTheme="minorEastAsia" w:hint="eastAsia"/>
                <w:lang w:val="en-US" w:eastAsia="zh-CN"/>
              </w:rPr>
              <w:t>CATT</w:t>
            </w:r>
          </w:p>
        </w:tc>
        <w:tc>
          <w:tcPr>
            <w:tcW w:w="8395" w:type="dxa"/>
          </w:tcPr>
          <w:p w:rsidR="00431C58" w:rsidRDefault="009553B9">
            <w:pPr>
              <w:spacing w:after="120"/>
              <w:rPr>
                <w:rFonts w:eastAsia="Yu Mincho"/>
                <w:lang w:val="en-US" w:eastAsia="ja-JP"/>
              </w:rPr>
            </w:pPr>
            <w:r>
              <w:rPr>
                <w:rFonts w:eastAsiaTheme="minorEastAsia" w:hint="eastAsia"/>
                <w:lang w:val="en-US" w:eastAsia="zh-CN"/>
              </w:rPr>
              <w:t>We think this issue depends on the outcom</w:t>
            </w:r>
            <w:r>
              <w:rPr>
                <w:rFonts w:eastAsiaTheme="minorEastAsia" w:hint="eastAsia"/>
                <w:lang w:val="en-US" w:eastAsia="zh-CN"/>
              </w:rPr>
              <w:t xml:space="preserve">e of issue#1-1. </w:t>
            </w:r>
          </w:p>
        </w:tc>
      </w:tr>
      <w:tr w:rsidR="00431C58">
        <w:tc>
          <w:tcPr>
            <w:tcW w:w="1271" w:type="dxa"/>
          </w:tcPr>
          <w:p w:rsidR="00431C58" w:rsidRDefault="009553B9">
            <w:pPr>
              <w:spacing w:after="120"/>
              <w:rPr>
                <w:rFonts w:eastAsiaTheme="minorEastAsia"/>
                <w:lang w:val="en-US" w:eastAsia="zh-CN"/>
              </w:rPr>
            </w:pPr>
            <w:r>
              <w:rPr>
                <w:rFonts w:eastAsia="Yu Mincho" w:hint="eastAsia"/>
                <w:lang w:val="en-US" w:eastAsia="ja-JP"/>
              </w:rPr>
              <w:lastRenderedPageBreak/>
              <w:t>N</w:t>
            </w:r>
            <w:r>
              <w:rPr>
                <w:rFonts w:eastAsia="Yu Mincho"/>
                <w:lang w:val="en-US" w:eastAsia="ja-JP"/>
              </w:rPr>
              <w:t>TT DOCOMO</w:t>
            </w:r>
          </w:p>
        </w:tc>
        <w:tc>
          <w:tcPr>
            <w:tcW w:w="8395" w:type="dxa"/>
          </w:tcPr>
          <w:p w:rsidR="00431C58" w:rsidRDefault="009553B9">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Alt.1. These features are independent, so that they can be configured separately.</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tc>
          <w:tcPr>
            <w:tcW w:w="1271" w:type="dxa"/>
          </w:tcPr>
          <w:p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rFonts w:eastAsia="Yu Mincho"/>
                <w:iCs/>
                <w:lang w:eastAsia="ja-JP"/>
              </w:rPr>
              <w:t>RRC parameters can be configured at the same time</w:t>
            </w:r>
            <w:r>
              <w:rPr>
                <w:rFonts w:eastAsia="Yu Mincho"/>
                <w:iCs/>
                <w:lang w:eastAsia="ja-JP"/>
              </w:rPr>
              <w:t xml:space="preserve"> for Alt1.</w:t>
            </w:r>
          </w:p>
        </w:tc>
      </w:tr>
      <w:tr w:rsidR="00431C58">
        <w:tc>
          <w:tcPr>
            <w:tcW w:w="1271" w:type="dxa"/>
          </w:tcPr>
          <w:p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rsidR="00431C58" w:rsidRDefault="009553B9">
            <w:pPr>
              <w:spacing w:after="120"/>
              <w:rPr>
                <w:rFonts w:eastAsiaTheme="minorEastAsia"/>
                <w:lang w:val="en-US" w:eastAsia="zh-CN"/>
              </w:rPr>
            </w:pPr>
            <w:r>
              <w:rPr>
                <w:rFonts w:eastAsiaTheme="minorEastAsia"/>
                <w:lang w:val="en-US" w:eastAsia="zh-CN"/>
              </w:rPr>
              <w:t>We prefer alt 1.</w:t>
            </w:r>
          </w:p>
        </w:tc>
      </w:tr>
      <w:tr w:rsidR="00431C58">
        <w:tc>
          <w:tcPr>
            <w:tcW w:w="1271" w:type="dxa"/>
          </w:tcPr>
          <w:p w:rsidR="00431C58" w:rsidRDefault="009553B9">
            <w:pPr>
              <w:spacing w:after="120"/>
              <w:rPr>
                <w:rFonts w:eastAsia="Yu Mincho"/>
                <w:lang w:val="en-US" w:eastAsia="ja-JP"/>
              </w:rPr>
            </w:pPr>
            <w:r>
              <w:rPr>
                <w:rFonts w:eastAsia="Yu Mincho"/>
                <w:lang w:eastAsia="ja-JP"/>
              </w:rPr>
              <w:t>Huawei/</w:t>
            </w:r>
            <w:proofErr w:type="spellStart"/>
            <w:r>
              <w:rPr>
                <w:rFonts w:eastAsia="Yu Mincho"/>
                <w:lang w:eastAsia="ja-JP"/>
              </w:rPr>
              <w:t>HiSilicon</w:t>
            </w:r>
            <w:proofErr w:type="spellEnd"/>
          </w:p>
        </w:tc>
        <w:tc>
          <w:tcPr>
            <w:tcW w:w="8395" w:type="dxa"/>
          </w:tcPr>
          <w:p w:rsidR="00431C58" w:rsidRDefault="009553B9">
            <w:pPr>
              <w:spacing w:after="120"/>
              <w:rPr>
                <w:rFonts w:eastAsia="Yu Mincho"/>
                <w:lang w:val="en-US" w:eastAsia="ja-JP"/>
              </w:rPr>
            </w:pPr>
            <w:r>
              <w:rPr>
                <w:rFonts w:eastAsia="Yu Mincho"/>
                <w:iCs/>
                <w:lang w:eastAsia="ja-JP"/>
              </w:rPr>
              <w:t xml:space="preserve">This topic should be discussed after issue#1-1 is resolved, because the proposal has already implied that 32 repetition number would have been agreed for the counting based on available slots. </w:t>
            </w:r>
          </w:p>
        </w:tc>
      </w:tr>
      <w:tr w:rsidR="00431C58">
        <w:tc>
          <w:tcPr>
            <w:tcW w:w="1271" w:type="dxa"/>
          </w:tcPr>
          <w:p w:rsidR="00431C58" w:rsidRDefault="009553B9">
            <w:pPr>
              <w:spacing w:after="120"/>
              <w:rPr>
                <w:rFonts w:eastAsia="Yu Mincho"/>
                <w:lang w:eastAsia="ja-JP"/>
              </w:rPr>
            </w:pPr>
            <w:r>
              <w:rPr>
                <w:rFonts w:eastAsiaTheme="minorEastAsia"/>
                <w:lang w:val="en-US" w:eastAsia="zh-CN"/>
              </w:rPr>
              <w:t>NEC</w:t>
            </w:r>
          </w:p>
        </w:tc>
        <w:tc>
          <w:tcPr>
            <w:tcW w:w="8395" w:type="dxa"/>
          </w:tcPr>
          <w:p w:rsidR="00431C58" w:rsidRDefault="009553B9">
            <w:pPr>
              <w:spacing w:after="120"/>
              <w:rPr>
                <w:rFonts w:eastAsia="Yu Mincho"/>
                <w:iCs/>
                <w:lang w:eastAsia="ja-JP"/>
              </w:rPr>
            </w:pPr>
            <w:r>
              <w:rPr>
                <w:rFonts w:eastAsiaTheme="minorEastAsia"/>
                <w:lang w:val="en-US" w:eastAsia="zh-CN"/>
              </w:rPr>
              <w:t>Support alt1.</w:t>
            </w:r>
          </w:p>
        </w:tc>
      </w:tr>
      <w:tr w:rsidR="00431C58">
        <w:tc>
          <w:tcPr>
            <w:tcW w:w="1271" w:type="dxa"/>
          </w:tcPr>
          <w:p w:rsidR="00431C58" w:rsidRDefault="009553B9">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rsidR="00431C58" w:rsidRDefault="009553B9">
            <w:pPr>
              <w:spacing w:after="120"/>
              <w:rPr>
                <w:rFonts w:eastAsiaTheme="minorEastAsia"/>
                <w:lang w:val="en-US" w:eastAsia="zh-CN"/>
              </w:rPr>
            </w:pPr>
            <w:r>
              <w:rPr>
                <w:rFonts w:eastAsiaTheme="minorEastAsia"/>
                <w:lang w:val="en-US" w:eastAsia="zh-CN"/>
              </w:rPr>
              <w:t>We prefer alt 1.</w:t>
            </w:r>
          </w:p>
        </w:tc>
      </w:tr>
      <w:tr w:rsidR="00431C58">
        <w:tc>
          <w:tcPr>
            <w:tcW w:w="1271" w:type="dxa"/>
          </w:tcPr>
          <w:p w:rsidR="00431C58" w:rsidRDefault="009553B9">
            <w:pPr>
              <w:spacing w:after="120"/>
              <w:rPr>
                <w:rFonts w:eastAsia="Yu Mincho"/>
                <w:lang w:val="en-US" w:eastAsia="ja-JP"/>
              </w:rPr>
            </w:pPr>
            <w:proofErr w:type="spellStart"/>
            <w:r>
              <w:rPr>
                <w:rFonts w:eastAsia="Yu Mincho"/>
                <w:lang w:val="en-US" w:eastAsia="ja-JP"/>
              </w:rPr>
              <w:t>Rakuten</w:t>
            </w:r>
            <w:proofErr w:type="spellEnd"/>
            <w:r>
              <w:rPr>
                <w:rFonts w:eastAsia="Yu Mincho"/>
                <w:lang w:val="en-US" w:eastAsia="ja-JP"/>
              </w:rPr>
              <w:t xml:space="preserve"> Mobile</w:t>
            </w:r>
          </w:p>
        </w:tc>
        <w:tc>
          <w:tcPr>
            <w:tcW w:w="8395" w:type="dxa"/>
          </w:tcPr>
          <w:p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tc>
          <w:tcPr>
            <w:tcW w:w="1271" w:type="dxa"/>
          </w:tcPr>
          <w:p w:rsidR="00431C58" w:rsidRDefault="009553B9">
            <w:pPr>
              <w:spacing w:after="120"/>
              <w:rPr>
                <w:rFonts w:eastAsia="Yu Mincho"/>
                <w:lang w:val="en-US" w:eastAsia="ja-JP"/>
              </w:rPr>
            </w:pPr>
            <w:r>
              <w:rPr>
                <w:rFonts w:eastAsia="Yu Mincho"/>
                <w:lang w:val="en-US" w:eastAsia="ja-JP"/>
              </w:rPr>
              <w:t>Nokia/NSB2</w:t>
            </w:r>
          </w:p>
        </w:tc>
        <w:tc>
          <w:tcPr>
            <w:tcW w:w="8395" w:type="dxa"/>
          </w:tcPr>
          <w:p w:rsidR="00431C58" w:rsidRDefault="009553B9">
            <w:pPr>
              <w:spacing w:after="120"/>
              <w:rPr>
                <w:rFonts w:eastAsiaTheme="minorEastAsia"/>
                <w:lang w:val="en-US" w:eastAsia="zh-CN"/>
              </w:rPr>
            </w:pPr>
            <w:r>
              <w:rPr>
                <w:rFonts w:eastAsiaTheme="minorEastAsia"/>
                <w:lang w:val="en-US" w:eastAsia="zh-CN"/>
              </w:rPr>
              <w:t>@FL: Our understanding on “</w:t>
            </w:r>
            <w:r>
              <w:rPr>
                <w:rFonts w:eastAsia="Yu Mincho"/>
                <w:bCs/>
                <w:lang w:eastAsia="ja-JP"/>
              </w:rPr>
              <w:t xml:space="preserve">The maximum number of repetitions supported by Rel-17 PUSCH repetition Type A is 32, irrespective of counting method” is that “irrespective of counting method” doesn’t mean </w:t>
            </w:r>
            <w:r>
              <w:rPr>
                <w:rFonts w:eastAsia="Yu Mincho"/>
                <w:lang w:val="en-US" w:eastAsia="ja-JP"/>
              </w:rPr>
              <w:t>“counting based on physical slots” is also enhanced in Rel-17. It simply means that</w:t>
            </w:r>
            <w:r>
              <w:rPr>
                <w:rFonts w:eastAsia="Yu Mincho"/>
                <w:lang w:val="en-US" w:eastAsia="ja-JP"/>
              </w:rPr>
              <w:t xml:space="preserve"> the value “32” is adopted and the counting method is resolved later.</w:t>
            </w:r>
          </w:p>
        </w:tc>
      </w:tr>
    </w:tbl>
    <w:p w:rsidR="00431C58" w:rsidRDefault="00431C58">
      <w:pPr>
        <w:rPr>
          <w:rFonts w:eastAsia="Yu Mincho"/>
          <w:iCs/>
          <w:lang w:val="en-US" w:eastAsia="ja-JP"/>
        </w:rPr>
      </w:pPr>
    </w:p>
    <w:p w:rsidR="00431C58" w:rsidRDefault="009553B9">
      <w:pPr>
        <w:pStyle w:val="34"/>
        <w:rPr>
          <w:highlight w:val="yellow"/>
        </w:rPr>
      </w:pPr>
      <w:r>
        <w:rPr>
          <w:highlight w:val="yellow"/>
        </w:rPr>
        <w:t>1st round summary(Issue#2-12)</w:t>
      </w:r>
    </w:p>
    <w:p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rsidR="00431C58" w:rsidRDefault="009553B9">
      <w:pPr>
        <w:pStyle w:val="aff7"/>
        <w:numPr>
          <w:ilvl w:val="0"/>
          <w:numId w:val="37"/>
        </w:numPr>
        <w:ind w:firstLineChars="0"/>
        <w:rPr>
          <w:rFonts w:eastAsia="Yu Mincho"/>
          <w:bCs/>
          <w:highlight w:val="yellow"/>
          <w:lang w:eastAsia="ja-JP"/>
        </w:rPr>
      </w:pPr>
      <w:r>
        <w:rPr>
          <w:rFonts w:eastAsia="Yu Mincho"/>
          <w:bCs/>
          <w:highlight w:val="yellow"/>
          <w:lang w:eastAsia="ja-JP"/>
        </w:rPr>
        <w:t>Alt 1:</w:t>
      </w:r>
    </w:p>
    <w:p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w:t>
      </w:r>
      <w:r>
        <w:rPr>
          <w:rFonts w:eastAsia="Yu Mincho"/>
          <w:iCs/>
          <w:highlight w:val="yellow"/>
          <w:lang w:eastAsia="ja-JP"/>
        </w:rPr>
        <w:t xml:space="preserve">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w:t>
      </w:r>
      <w:r>
        <w:rPr>
          <w:rFonts w:eastAsia="Yu Mincho"/>
          <w:iCs/>
          <w:highlight w:val="yellow"/>
          <w:lang w:eastAsia="ja-JP"/>
        </w:rPr>
        <w:t>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w:t>
      </w:r>
      <w:r>
        <w:rPr>
          <w:rFonts w:eastAsia="Yu Mincho"/>
          <w:iCs/>
          <w:highlight w:val="yellow"/>
          <w:lang w:eastAsia="ja-JP"/>
        </w:rPr>
        <w:t xml:space="preserve">i, NEC, Sharp, </w:t>
      </w:r>
      <w:proofErr w:type="spellStart"/>
      <w:r>
        <w:rPr>
          <w:rFonts w:eastAsia="Yu Mincho"/>
          <w:iCs/>
          <w:highlight w:val="yellow"/>
          <w:lang w:eastAsia="ja-JP"/>
        </w:rPr>
        <w:t>Rakuten</w:t>
      </w:r>
      <w:proofErr w:type="spellEnd"/>
      <w:r>
        <w:rPr>
          <w:rFonts w:eastAsia="Yu Mincho"/>
          <w:iCs/>
          <w:highlight w:val="yellow"/>
          <w:lang w:eastAsia="ja-JP"/>
        </w:rPr>
        <w:t xml:space="preserve"> Mobile</w:t>
      </w:r>
    </w:p>
    <w:p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2:</w:t>
      </w:r>
    </w:p>
    <w:p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w:t>
      </w:r>
      <w:r>
        <w:rPr>
          <w:rFonts w:eastAsia="Yu Mincho"/>
          <w:iCs/>
          <w:highlight w:val="yellow"/>
          <w:lang w:eastAsia="ja-JP"/>
        </w:rPr>
        <w:t>ts” (i.e. the same repetition counting as in Rel15/16) and performs up to 16 repetitions subject to existing configuration.</w:t>
      </w:r>
    </w:p>
    <w:p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3:</w:t>
      </w:r>
    </w:p>
    <w:p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 xml:space="preserve">A single Rel-17 RRC parameter indicating one of </w:t>
      </w:r>
      <w:r>
        <w:rPr>
          <w:rFonts w:eastAsia="Yu Mincho"/>
          <w:iCs/>
          <w:highlight w:val="yellow"/>
          <w:lang w:eastAsia="ja-JP"/>
        </w:rPr>
        <w:t>the following three combinations is introduced.</w:t>
      </w:r>
    </w:p>
    <w:p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availabl</w:t>
      </w:r>
      <w:r>
        <w:rPr>
          <w:rFonts w:eastAsia="Yu Mincho"/>
          <w:iCs/>
          <w:highlight w:val="yellow"/>
          <w:lang w:eastAsia="ja-JP"/>
        </w:rPr>
        <w:t>e slots” and “the existing maximum number of repetitions”</w:t>
      </w:r>
    </w:p>
    <w:p w:rsidR="00431C58" w:rsidRDefault="009553B9">
      <w:pPr>
        <w:pStyle w:val="aff7"/>
        <w:numPr>
          <w:ilvl w:val="1"/>
          <w:numId w:val="37"/>
        </w:numPr>
        <w:ind w:firstLineChars="0"/>
        <w:rPr>
          <w:rFonts w:eastAsia="Yu Mincho"/>
          <w:bCs/>
          <w:highlight w:val="yellow"/>
          <w:lang w:eastAsia="ja-JP"/>
        </w:rPr>
      </w:pPr>
      <w:r>
        <w:rPr>
          <w:rFonts w:eastAsia="Yu Mincho" w:hint="eastAsia"/>
          <w:iCs/>
          <w:highlight w:val="yellow"/>
          <w:lang w:eastAsia="ja-JP"/>
        </w:rPr>
        <w:lastRenderedPageBreak/>
        <w:t>S</w:t>
      </w:r>
      <w:r>
        <w:rPr>
          <w:rFonts w:eastAsia="Yu Mincho"/>
          <w:iCs/>
          <w:highlight w:val="yellow"/>
          <w:lang w:eastAsia="ja-JP"/>
        </w:rPr>
        <w:t>upport (2 companies): Apple, Ericsson</w:t>
      </w:r>
    </w:p>
    <w:p w:rsidR="00431C58" w:rsidRDefault="009553B9">
      <w:pPr>
        <w:pStyle w:val="aff7"/>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rsidR="00431C58" w:rsidRDefault="009553B9">
      <w:pPr>
        <w:pStyle w:val="aff7"/>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rsidR="00431C58" w:rsidRDefault="009553B9">
      <w:pPr>
        <w:pStyle w:val="aff7"/>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rsidR="00431C58" w:rsidRDefault="009553B9">
      <w:pPr>
        <w:pStyle w:val="aff7"/>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 xml:space="preserve">4 companies): OPPO, </w:t>
      </w:r>
      <w:r>
        <w:rPr>
          <w:rFonts w:eastAsia="Yu Mincho"/>
          <w:bCs/>
          <w:highlight w:val="yellow"/>
          <w:lang w:eastAsia="ja-JP"/>
        </w:rPr>
        <w:t>Huawei/</w:t>
      </w:r>
      <w:proofErr w:type="spellStart"/>
      <w:r>
        <w:rPr>
          <w:rFonts w:eastAsia="Yu Mincho"/>
          <w:bCs/>
          <w:highlight w:val="yellow"/>
          <w:lang w:eastAsia="ja-JP"/>
        </w:rPr>
        <w:t>HiSilicon</w:t>
      </w:r>
      <w:proofErr w:type="spellEnd"/>
      <w:r>
        <w:rPr>
          <w:rFonts w:eastAsia="Yu Mincho"/>
          <w:bCs/>
          <w:highlight w:val="yellow"/>
          <w:lang w:eastAsia="ja-JP"/>
        </w:rPr>
        <w:t xml:space="preserve">, </w:t>
      </w:r>
      <w:proofErr w:type="spellStart"/>
      <w:r>
        <w:rPr>
          <w:rFonts w:eastAsia="Yu Mincho"/>
          <w:bCs/>
          <w:highlight w:val="yellow"/>
          <w:lang w:eastAsia="ja-JP"/>
        </w:rPr>
        <w:t>Rakuten</w:t>
      </w:r>
      <w:proofErr w:type="spellEnd"/>
      <w:r>
        <w:rPr>
          <w:rFonts w:eastAsia="Yu Mincho"/>
          <w:bCs/>
          <w:highlight w:val="yellow"/>
          <w:lang w:eastAsia="ja-JP"/>
        </w:rPr>
        <w:t xml:space="preserve"> Mobile</w:t>
      </w:r>
    </w:p>
    <w:p w:rsidR="00431C58" w:rsidRDefault="00431C58">
      <w:pPr>
        <w:rPr>
          <w:rFonts w:eastAsia="Yu Mincho"/>
          <w:iCs/>
          <w:highlight w:val="yellow"/>
          <w:lang w:eastAsia="ja-JP"/>
        </w:rPr>
      </w:pPr>
    </w:p>
    <w:p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rsidR="00431C58" w:rsidRDefault="00431C58">
      <w:pPr>
        <w:rPr>
          <w:lang w:eastAsia="zh-CN"/>
        </w:rPr>
      </w:pPr>
    </w:p>
    <w:p w:rsidR="00431C58" w:rsidRDefault="009553B9">
      <w:pPr>
        <w:pStyle w:val="1"/>
        <w:rPr>
          <w:lang w:val="en-US" w:eastAsia="ja-JP"/>
        </w:rPr>
      </w:pPr>
      <w:r>
        <w:rPr>
          <w:lang w:val="en-US" w:eastAsia="ja-JP"/>
        </w:rPr>
        <w:t>References</w:t>
      </w:r>
    </w:p>
    <w:p w:rsidR="00431C58" w:rsidRDefault="009553B9">
      <w:pPr>
        <w:pStyle w:val="textintend2"/>
        <w:widowControl w:val="0"/>
        <w:numPr>
          <w:ilvl w:val="0"/>
          <w:numId w:val="39"/>
        </w:numPr>
        <w:spacing w:after="0"/>
      </w:pPr>
      <w:r>
        <w:t>R1-2106495</w:t>
      </w:r>
      <w:r>
        <w:tab/>
        <w:t>Discussion on coverage enhancements for PUSCH repetition type A</w:t>
      </w:r>
      <w:r>
        <w:tab/>
        <w:t xml:space="preserve">Huawei, </w:t>
      </w:r>
      <w:proofErr w:type="spellStart"/>
      <w:r>
        <w:t>HiSilicon</w:t>
      </w:r>
      <w:proofErr w:type="spellEnd"/>
    </w:p>
    <w:p w:rsidR="00431C58" w:rsidRDefault="009553B9">
      <w:pPr>
        <w:pStyle w:val="textintend2"/>
        <w:widowControl w:val="0"/>
        <w:numPr>
          <w:ilvl w:val="0"/>
          <w:numId w:val="39"/>
        </w:numPr>
        <w:spacing w:after="0"/>
      </w:pPr>
      <w:r>
        <w:t>R1-2106611</w:t>
      </w:r>
      <w:r>
        <w:tab/>
        <w:t>Discussion on enhancement for PUSCH r</w:t>
      </w:r>
      <w:r>
        <w:t>epetition type A</w:t>
      </w:r>
      <w:r>
        <w:tab/>
        <w:t>vivo</w:t>
      </w:r>
    </w:p>
    <w:p w:rsidR="00431C58" w:rsidRDefault="009553B9">
      <w:pPr>
        <w:pStyle w:val="textintend2"/>
        <w:widowControl w:val="0"/>
        <w:numPr>
          <w:ilvl w:val="0"/>
          <w:numId w:val="39"/>
        </w:numPr>
        <w:spacing w:after="0"/>
      </w:pPr>
      <w:r>
        <w:t>R1-2106655</w:t>
      </w:r>
      <w:r>
        <w:tab/>
        <w:t>Enhancements on PUSCH repetition type A</w:t>
      </w:r>
      <w:r>
        <w:tab/>
        <w:t>Nokia, Nokia Shanghai Bell</w:t>
      </w:r>
    </w:p>
    <w:p w:rsidR="00431C58" w:rsidRDefault="009553B9">
      <w:pPr>
        <w:pStyle w:val="textintend2"/>
        <w:widowControl w:val="0"/>
        <w:numPr>
          <w:ilvl w:val="0"/>
          <w:numId w:val="39"/>
        </w:numPr>
        <w:spacing w:after="0"/>
      </w:pPr>
      <w:r>
        <w:t>R1-2106739</w:t>
      </w:r>
      <w:r>
        <w:tab/>
        <w:t>Discussion on enhanced PUSCH repetition type A</w:t>
      </w:r>
      <w:r>
        <w:tab/>
        <w:t>ZTE</w:t>
      </w:r>
    </w:p>
    <w:p w:rsidR="00431C58" w:rsidRDefault="009553B9">
      <w:pPr>
        <w:pStyle w:val="textintend2"/>
        <w:widowControl w:val="0"/>
        <w:numPr>
          <w:ilvl w:val="0"/>
          <w:numId w:val="39"/>
        </w:numPr>
        <w:spacing w:after="0"/>
      </w:pPr>
      <w:r>
        <w:t>R1-2106902</w:t>
      </w:r>
      <w:r>
        <w:tab/>
        <w:t>Enhancements on PUSCH repetition type A</w:t>
      </w:r>
      <w:r>
        <w:tab/>
        <w:t>Samsung</w:t>
      </w:r>
    </w:p>
    <w:p w:rsidR="00431C58" w:rsidRDefault="009553B9">
      <w:pPr>
        <w:pStyle w:val="textintend2"/>
        <w:widowControl w:val="0"/>
        <w:numPr>
          <w:ilvl w:val="0"/>
          <w:numId w:val="39"/>
        </w:numPr>
        <w:spacing w:after="0"/>
      </w:pPr>
      <w:r>
        <w:t>R1-2106988</w:t>
      </w:r>
      <w:r>
        <w:tab/>
        <w:t xml:space="preserve">Discussion on </w:t>
      </w:r>
      <w:r>
        <w:t>enhancements on PUSCH repetition type A</w:t>
      </w:r>
      <w:r>
        <w:tab/>
        <w:t>CATT</w:t>
      </w:r>
    </w:p>
    <w:p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rsidR="00431C58" w:rsidRDefault="009553B9">
      <w:pPr>
        <w:pStyle w:val="textintend2"/>
        <w:widowControl w:val="0"/>
        <w:numPr>
          <w:ilvl w:val="0"/>
          <w:numId w:val="39"/>
        </w:numPr>
        <w:spacing w:after="0"/>
      </w:pPr>
      <w:r>
        <w:t>R1-2107121</w:t>
      </w:r>
      <w:r>
        <w:tab/>
        <w:t>Discussion on enhancements on PUSCH repetition type A</w:t>
      </w:r>
      <w:r>
        <w:tab/>
      </w:r>
      <w:proofErr w:type="spellStart"/>
      <w:r>
        <w:t>Rakuten</w:t>
      </w:r>
      <w:proofErr w:type="spellEnd"/>
      <w:r>
        <w:t xml:space="preserve"> Mobile, </w:t>
      </w:r>
      <w:proofErr w:type="spellStart"/>
      <w:r>
        <w:t>Inc</w:t>
      </w:r>
      <w:proofErr w:type="spellEnd"/>
    </w:p>
    <w:p w:rsidR="00431C58" w:rsidRDefault="009553B9">
      <w:pPr>
        <w:pStyle w:val="textintend2"/>
        <w:widowControl w:val="0"/>
        <w:numPr>
          <w:ilvl w:val="0"/>
          <w:numId w:val="39"/>
        </w:numPr>
        <w:spacing w:after="0"/>
      </w:pPr>
      <w:r>
        <w:t>R1-2107123</w:t>
      </w:r>
      <w:r>
        <w:tab/>
        <w:t>Enhancements on PUSCH repeti</w:t>
      </w:r>
      <w:r>
        <w:t>tion type A</w:t>
      </w:r>
      <w:r>
        <w:tab/>
        <w:t>China Telecom</w:t>
      </w:r>
    </w:p>
    <w:p w:rsidR="00431C58" w:rsidRDefault="009553B9">
      <w:pPr>
        <w:pStyle w:val="textintend2"/>
        <w:widowControl w:val="0"/>
        <w:numPr>
          <w:ilvl w:val="0"/>
          <w:numId w:val="39"/>
        </w:numPr>
        <w:spacing w:after="0"/>
      </w:pPr>
      <w:r>
        <w:t>R1-2107140</w:t>
      </w:r>
      <w:r>
        <w:tab/>
        <w:t>Discussion on PUSCH repetition type A</w:t>
      </w:r>
      <w:r>
        <w:tab/>
        <w:t>NEC</w:t>
      </w:r>
    </w:p>
    <w:p w:rsidR="00431C58" w:rsidRDefault="009553B9">
      <w:pPr>
        <w:pStyle w:val="textintend2"/>
        <w:widowControl w:val="0"/>
        <w:numPr>
          <w:ilvl w:val="0"/>
          <w:numId w:val="39"/>
        </w:numPr>
        <w:spacing w:after="0"/>
      </w:pPr>
      <w:r>
        <w:t>R1-2107190</w:t>
      </w:r>
      <w:r>
        <w:tab/>
        <w:t>Enhancements on PUSCH repetition type A</w:t>
      </w:r>
      <w:r>
        <w:tab/>
        <w:t>Lenovo, Motorola Mobility</w:t>
      </w:r>
    </w:p>
    <w:p w:rsidR="00431C58" w:rsidRDefault="009553B9">
      <w:pPr>
        <w:pStyle w:val="textintend2"/>
        <w:widowControl w:val="0"/>
        <w:numPr>
          <w:ilvl w:val="0"/>
          <w:numId w:val="39"/>
        </w:numPr>
        <w:spacing w:after="0"/>
      </w:pPr>
      <w:r>
        <w:t>R1-2107256</w:t>
      </w:r>
      <w:r>
        <w:tab/>
        <w:t>Enhancements on PUSCH repetition type A</w:t>
      </w:r>
      <w:r>
        <w:tab/>
        <w:t>OPPO</w:t>
      </w:r>
    </w:p>
    <w:p w:rsidR="00431C58" w:rsidRDefault="009553B9">
      <w:pPr>
        <w:pStyle w:val="textintend2"/>
        <w:widowControl w:val="0"/>
        <w:numPr>
          <w:ilvl w:val="0"/>
          <w:numId w:val="39"/>
        </w:numPr>
        <w:spacing w:after="0"/>
      </w:pPr>
      <w:r>
        <w:t>R1-2107359</w:t>
      </w:r>
      <w:r>
        <w:tab/>
        <w:t xml:space="preserve">Enhancements on PUSCH Repetition </w:t>
      </w:r>
      <w:r>
        <w:t>Type A</w:t>
      </w:r>
      <w:r>
        <w:tab/>
        <w:t>Qualcomm Incorporated</w:t>
      </w:r>
    </w:p>
    <w:p w:rsidR="00431C58" w:rsidRDefault="009553B9">
      <w:pPr>
        <w:pStyle w:val="textintend2"/>
        <w:widowControl w:val="0"/>
        <w:numPr>
          <w:ilvl w:val="0"/>
          <w:numId w:val="39"/>
        </w:numPr>
        <w:spacing w:after="0"/>
      </w:pPr>
      <w:r>
        <w:t>R1-2107417</w:t>
      </w:r>
      <w:r>
        <w:tab/>
        <w:t>Discussion on enhancements on PUSCH repetition type A</w:t>
      </w:r>
      <w:r>
        <w:tab/>
        <w:t>CMCC</w:t>
      </w:r>
    </w:p>
    <w:p w:rsidR="00431C58" w:rsidRDefault="009553B9">
      <w:pPr>
        <w:pStyle w:val="textintend2"/>
        <w:widowControl w:val="0"/>
        <w:numPr>
          <w:ilvl w:val="0"/>
          <w:numId w:val="39"/>
        </w:numPr>
        <w:spacing w:after="0"/>
      </w:pPr>
      <w:r>
        <w:t>R1-2107548</w:t>
      </w:r>
      <w:r>
        <w:tab/>
        <w:t>Discussions on PUSCH repetition type A enhancements</w:t>
      </w:r>
      <w:r>
        <w:tab/>
        <w:t>LG Electronics</w:t>
      </w:r>
    </w:p>
    <w:p w:rsidR="00431C58" w:rsidRDefault="009553B9">
      <w:pPr>
        <w:pStyle w:val="textintend2"/>
        <w:widowControl w:val="0"/>
        <w:numPr>
          <w:ilvl w:val="0"/>
          <w:numId w:val="39"/>
        </w:numPr>
        <w:spacing w:after="0"/>
      </w:pPr>
      <w:r>
        <w:t>R1-2107559</w:t>
      </w:r>
      <w:r>
        <w:tab/>
        <w:t>PUSCH Repetition Type A Enhancement</w:t>
      </w:r>
      <w:r>
        <w:tab/>
        <w:t>Ericsson</w:t>
      </w:r>
    </w:p>
    <w:p w:rsidR="00431C58" w:rsidRDefault="009553B9">
      <w:pPr>
        <w:pStyle w:val="textintend2"/>
        <w:widowControl w:val="0"/>
        <w:numPr>
          <w:ilvl w:val="0"/>
          <w:numId w:val="39"/>
        </w:numPr>
        <w:spacing w:after="0"/>
      </w:pPr>
      <w:r>
        <w:t>R1-2107602</w:t>
      </w:r>
      <w:r>
        <w:tab/>
        <w:t>Enhancements</w:t>
      </w:r>
      <w:r>
        <w:t xml:space="preserve"> on PUSCH repetition type A</w:t>
      </w:r>
      <w:r>
        <w:tab/>
        <w:t>Intel Corporation</w:t>
      </w:r>
    </w:p>
    <w:p w:rsidR="00431C58" w:rsidRDefault="009553B9">
      <w:pPr>
        <w:pStyle w:val="textintend2"/>
        <w:widowControl w:val="0"/>
        <w:numPr>
          <w:ilvl w:val="0"/>
          <w:numId w:val="39"/>
        </w:numPr>
        <w:spacing w:after="0"/>
      </w:pPr>
      <w:r>
        <w:t>R1-2107634</w:t>
      </w:r>
      <w:r>
        <w:tab/>
        <w:t xml:space="preserve">Design considerations for PUSCH repetition Type </w:t>
      </w:r>
      <w:proofErr w:type="gramStart"/>
      <w:r>
        <w:t>A</w:t>
      </w:r>
      <w:proofErr w:type="gramEnd"/>
      <w:r>
        <w:t xml:space="preserve"> Enhancements</w:t>
      </w:r>
      <w:r>
        <w:tab/>
        <w:t>Sierra Wireless, S.A.</w:t>
      </w:r>
    </w:p>
    <w:p w:rsidR="00431C58" w:rsidRDefault="009553B9">
      <w:pPr>
        <w:pStyle w:val="textintend2"/>
        <w:widowControl w:val="0"/>
        <w:numPr>
          <w:ilvl w:val="0"/>
          <w:numId w:val="39"/>
        </w:numPr>
        <w:spacing w:after="0"/>
      </w:pPr>
      <w:r>
        <w:t>R1-2107650</w:t>
      </w:r>
      <w:r>
        <w:tab/>
        <w:t>Type-A PUSCH repetition for coverage enhancement</w:t>
      </w:r>
      <w:r>
        <w:tab/>
      </w:r>
      <w:proofErr w:type="spellStart"/>
      <w:r>
        <w:t>InterDigital</w:t>
      </w:r>
      <w:proofErr w:type="spellEnd"/>
      <w:r>
        <w:t>, Inc.</w:t>
      </w:r>
    </w:p>
    <w:p w:rsidR="00431C58" w:rsidRDefault="009553B9">
      <w:pPr>
        <w:pStyle w:val="textintend2"/>
        <w:widowControl w:val="0"/>
        <w:numPr>
          <w:ilvl w:val="0"/>
          <w:numId w:val="39"/>
        </w:numPr>
        <w:spacing w:after="0"/>
      </w:pPr>
      <w:r>
        <w:t>R1-2107753</w:t>
      </w:r>
      <w:r>
        <w:tab/>
        <w:t xml:space="preserve">Discussion on PUSCH </w:t>
      </w:r>
      <w:r>
        <w:t>repetition type A enhancement</w:t>
      </w:r>
      <w:r>
        <w:tab/>
        <w:t>Apple</w:t>
      </w:r>
    </w:p>
    <w:p w:rsidR="00431C58" w:rsidRDefault="009553B9">
      <w:pPr>
        <w:pStyle w:val="textintend2"/>
        <w:widowControl w:val="0"/>
        <w:numPr>
          <w:ilvl w:val="0"/>
          <w:numId w:val="39"/>
        </w:numPr>
        <w:spacing w:after="0"/>
      </w:pPr>
      <w:r>
        <w:t>R1-2107799</w:t>
      </w:r>
      <w:r>
        <w:tab/>
        <w:t>Enhancements on PUSCH repetition type A</w:t>
      </w:r>
      <w:r>
        <w:tab/>
        <w:t>Sharp</w:t>
      </w:r>
    </w:p>
    <w:p w:rsidR="00431C58" w:rsidRDefault="009553B9">
      <w:pPr>
        <w:pStyle w:val="textintend2"/>
        <w:widowControl w:val="0"/>
        <w:numPr>
          <w:ilvl w:val="0"/>
          <w:numId w:val="39"/>
        </w:numPr>
        <w:spacing w:after="0"/>
      </w:pPr>
      <w:r>
        <w:t>R1-2107872</w:t>
      </w:r>
      <w:r>
        <w:tab/>
        <w:t>Enhancements on PUSCH repetition type A</w:t>
      </w:r>
      <w:r>
        <w:tab/>
        <w:t>NTT DOCOMO, INC.</w:t>
      </w:r>
    </w:p>
    <w:p w:rsidR="00431C58" w:rsidRDefault="009553B9">
      <w:pPr>
        <w:pStyle w:val="textintend2"/>
        <w:widowControl w:val="0"/>
        <w:numPr>
          <w:ilvl w:val="0"/>
          <w:numId w:val="39"/>
        </w:numPr>
        <w:spacing w:after="0"/>
      </w:pPr>
      <w:r>
        <w:t>R1-2107935</w:t>
      </w:r>
      <w:r>
        <w:tab/>
        <w:t>Enhancements on PUSCH repetition type A</w:t>
      </w:r>
      <w:r>
        <w:tab/>
        <w:t>Xiaomi</w:t>
      </w:r>
    </w:p>
    <w:p w:rsidR="00431C58" w:rsidRDefault="009553B9">
      <w:pPr>
        <w:pStyle w:val="textintend2"/>
        <w:widowControl w:val="0"/>
        <w:numPr>
          <w:ilvl w:val="0"/>
          <w:numId w:val="39"/>
        </w:numPr>
        <w:spacing w:after="0"/>
      </w:pPr>
      <w:r>
        <w:t>R1-2108157</w:t>
      </w:r>
      <w:r>
        <w:tab/>
        <w:t>Discussion on enhancements</w:t>
      </w:r>
      <w:r>
        <w:t xml:space="preserve"> on PUSCH repetition type A</w:t>
      </w:r>
      <w:r>
        <w:tab/>
        <w:t>WILUS Inc.</w:t>
      </w:r>
    </w:p>
    <w:p w:rsidR="00431C58" w:rsidRDefault="00431C58">
      <w:pPr>
        <w:rPr>
          <w:rFonts w:ascii="Arial" w:eastAsia="Yu Mincho" w:hAnsi="Arial"/>
          <w:lang w:val="en-US" w:eastAsia="ja-JP"/>
        </w:rPr>
      </w:pPr>
    </w:p>
    <w:p w:rsidR="00431C58" w:rsidRDefault="00431C58">
      <w:pPr>
        <w:rPr>
          <w:rFonts w:ascii="Arial" w:hAnsi="Arial"/>
          <w:lang w:val="en-US" w:eastAsia="zh-CN"/>
        </w:rPr>
      </w:pPr>
    </w:p>
    <w:p w:rsidR="00431C58" w:rsidRDefault="009553B9">
      <w:pPr>
        <w:pStyle w:val="1"/>
        <w:rPr>
          <w:lang w:val="en-US" w:eastAsia="ja-JP"/>
        </w:rPr>
      </w:pPr>
      <w:r>
        <w:rPr>
          <w:lang w:val="en-US" w:eastAsia="ja-JP"/>
        </w:rPr>
        <w:lastRenderedPageBreak/>
        <w:t>List of agreements</w:t>
      </w:r>
    </w:p>
    <w:p w:rsidR="00431C58" w:rsidRDefault="009553B9">
      <w:pPr>
        <w:pStyle w:val="2"/>
      </w:pPr>
      <w:r>
        <w:t>Agreements in RAN1#104-e</w:t>
      </w:r>
    </w:p>
    <w:p w:rsidR="00431C58" w:rsidRDefault="009553B9">
      <w:pPr>
        <w:rPr>
          <w:highlight w:val="green"/>
          <w:u w:val="single"/>
          <w:lang w:eastAsia="ja-JP"/>
        </w:rPr>
      </w:pPr>
      <w:r>
        <w:rPr>
          <w:highlight w:val="green"/>
          <w:u w:val="single"/>
          <w:lang w:eastAsia="ko-KR"/>
        </w:rPr>
        <w:t>Agreements:</w:t>
      </w:r>
    </w:p>
    <w:p w:rsidR="00431C58" w:rsidRDefault="009553B9">
      <w:pPr>
        <w:rPr>
          <w:lang w:eastAsia="ko-KR"/>
        </w:rPr>
      </w:pPr>
      <w:r>
        <w:rPr>
          <w:lang w:eastAsia="ko-KR"/>
        </w:rPr>
        <w:t xml:space="preserve">Select one of the following alternatives, considering the aspect whether or not the determination of all the available slots should be done prior to the first </w:t>
      </w:r>
      <w:r>
        <w:rPr>
          <w:lang w:eastAsia="ko-KR"/>
        </w:rPr>
        <w:t>actual transmission of the repetitions (other alternatives are not precluded)</w:t>
      </w:r>
    </w:p>
    <w:p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w:t>
      </w:r>
      <w:r>
        <w:t xml:space="preserve">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w:t>
      </w:r>
      <w:r>
        <w:t>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rsidR="00431C58" w:rsidRDefault="00431C58">
      <w:pPr>
        <w:ind w:firstLine="360"/>
        <w:rPr>
          <w:lang w:eastAsia="ja-JP"/>
        </w:rPr>
      </w:pPr>
    </w:p>
    <w:p w:rsidR="00431C58" w:rsidRDefault="00431C58">
      <w:pPr>
        <w:rPr>
          <w:sz w:val="32"/>
          <w:szCs w:val="40"/>
          <w:lang w:eastAsia="zh-CN"/>
        </w:rPr>
      </w:pPr>
    </w:p>
    <w:p w:rsidR="00431C58" w:rsidRDefault="009553B9">
      <w:r>
        <w:rPr>
          <w:highlight w:val="green"/>
        </w:rPr>
        <w:t>Agreements:</w:t>
      </w:r>
    </w:p>
    <w:p w:rsidR="00431C58" w:rsidRDefault="009553B9">
      <w:r>
        <w:t>The maximum number of repetitions for DG-PUSCH is also applicable to CG-PUS</w:t>
      </w:r>
      <w:r>
        <w:t>CH.</w:t>
      </w:r>
    </w:p>
    <w:p w:rsidR="00431C58" w:rsidRDefault="00431C58">
      <w:pPr>
        <w:rPr>
          <w:lang w:eastAsia="ja-JP"/>
        </w:rPr>
      </w:pPr>
    </w:p>
    <w:p w:rsidR="00431C58" w:rsidRDefault="00431C58">
      <w:pPr>
        <w:rPr>
          <w:lang w:eastAsia="ja-JP"/>
        </w:rPr>
      </w:pPr>
    </w:p>
    <w:p w:rsidR="00431C58" w:rsidRDefault="009553B9">
      <w:pPr>
        <w:rPr>
          <w:lang w:val="en-US" w:eastAsia="ja-JP"/>
        </w:rPr>
      </w:pPr>
      <w:r>
        <w:rPr>
          <w:highlight w:val="green"/>
          <w:lang w:eastAsia="ja-JP"/>
        </w:rPr>
        <w:t>Agreements:</w:t>
      </w:r>
    </w:p>
    <w:p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rsidR="00431C58" w:rsidRDefault="00431C58">
      <w:pPr>
        <w:rPr>
          <w:sz w:val="32"/>
          <w:szCs w:val="40"/>
          <w:lang w:eastAsia="zh-CN"/>
        </w:rPr>
      </w:pPr>
    </w:p>
    <w:p w:rsidR="00431C58" w:rsidRDefault="009553B9">
      <w:pPr>
        <w:rPr>
          <w:u w:val="single"/>
          <w:lang w:val="en-US" w:eastAsia="ja-JP"/>
        </w:rPr>
      </w:pPr>
      <w:r>
        <w:rPr>
          <w:highlight w:val="green"/>
          <w:u w:val="single"/>
          <w:lang w:eastAsia="ja-JP"/>
        </w:rPr>
        <w:t>Agreements:</w:t>
      </w:r>
    </w:p>
    <w:p w:rsidR="00431C58" w:rsidRDefault="009553B9">
      <w:pPr>
        <w:rPr>
          <w:lang w:eastAsia="ja-JP"/>
        </w:rPr>
      </w:pPr>
      <w:r>
        <w:rPr>
          <w:lang w:eastAsia="ja-JP"/>
        </w:rPr>
        <w:t xml:space="preserve">Rel-17 PUSCH </w:t>
      </w:r>
      <w:r>
        <w:rPr>
          <w:lang w:eastAsia="ja-JP"/>
        </w:rPr>
        <w:t xml:space="preserve">repetition Type </w:t>
      </w:r>
      <w:proofErr w:type="gramStart"/>
      <w:r>
        <w:rPr>
          <w:lang w:eastAsia="ja-JP"/>
        </w:rPr>
        <w:t>A</w:t>
      </w:r>
      <w:proofErr w:type="gramEnd"/>
      <w:r>
        <w:rPr>
          <w:lang w:eastAsia="ja-JP"/>
        </w:rPr>
        <w:t xml:space="preserve"> supports the increase of maximum number of repetitions with repetition factors configured in a TDRA list with a row index indicated either by the configured grant configuration or by TDRA field in a DCI.</w:t>
      </w:r>
    </w:p>
    <w:p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FFS: increasing the maximum number</w:t>
      </w:r>
      <w:r>
        <w:rPr>
          <w:lang w:eastAsia="ja-JP"/>
        </w:rPr>
        <w:t xml:space="preserve">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rsidR="00431C58" w:rsidRDefault="009553B9">
      <w:pPr>
        <w:rPr>
          <w:b/>
          <w:bCs/>
          <w:u w:val="single"/>
          <w:lang w:eastAsia="ja-JP"/>
        </w:rPr>
      </w:pPr>
      <w:r>
        <w:rPr>
          <w:b/>
          <w:bCs/>
          <w:u w:val="single"/>
          <w:lang w:eastAsia="ja-JP"/>
        </w:rPr>
        <w:t>Conclusion:</w:t>
      </w:r>
    </w:p>
    <w:p w:rsidR="00431C58" w:rsidRDefault="009553B9">
      <w:pPr>
        <w:rPr>
          <w:lang w:eastAsia="ja-JP"/>
        </w:rPr>
      </w:pPr>
      <w:r>
        <w:rPr>
          <w:lang w:eastAsia="ja-JP"/>
        </w:rPr>
        <w:t>Discuss further to select one of the following alternatives:</w:t>
      </w:r>
    </w:p>
    <w:p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w:t>
      </w:r>
      <w:r>
        <w:rPr>
          <w:lang w:eastAsia="ko-KR"/>
        </w:rPr>
        <w:t>ctual transmission of the repetitions.</w:t>
      </w:r>
    </w:p>
    <w:p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rsidR="00431C58" w:rsidRDefault="00431C58">
      <w:pPr>
        <w:rPr>
          <w:lang w:val="sv-SE" w:eastAsia="zh-CN"/>
        </w:rPr>
      </w:pPr>
    </w:p>
    <w:p w:rsidR="00431C58" w:rsidRDefault="009553B9">
      <w:pPr>
        <w:pStyle w:val="2"/>
      </w:pPr>
      <w:r>
        <w:lastRenderedPageBreak/>
        <w:t>Agreements in RAN1#105-e</w:t>
      </w:r>
    </w:p>
    <w:p w:rsidR="00431C58" w:rsidRDefault="009553B9">
      <w:pPr>
        <w:rPr>
          <w:highlight w:val="green"/>
        </w:rPr>
      </w:pPr>
      <w:r>
        <w:rPr>
          <w:highlight w:val="green"/>
        </w:rPr>
        <w:t>Agree</w:t>
      </w:r>
      <w:r>
        <w:rPr>
          <w:highlight w:val="green"/>
        </w:rPr>
        <w:t>ment:</w:t>
      </w:r>
    </w:p>
    <w:p w:rsidR="00431C58" w:rsidRDefault="009553B9">
      <w:pPr>
        <w:numPr>
          <w:ilvl w:val="0"/>
          <w:numId w:val="17"/>
        </w:numPr>
        <w:spacing w:after="0"/>
      </w:pPr>
      <w:r>
        <w:t>RV cycling is based on available slot for the Type A PUSCH repetition enhancement with repetitions counted based on available slot in Rel-17</w:t>
      </w:r>
    </w:p>
    <w:p w:rsidR="00431C58" w:rsidRDefault="00431C58">
      <w:pPr>
        <w:rPr>
          <w:lang w:eastAsia="zh-CN"/>
        </w:rPr>
      </w:pPr>
    </w:p>
    <w:p w:rsidR="00431C58" w:rsidRDefault="009553B9">
      <w:pPr>
        <w:rPr>
          <w:rFonts w:eastAsia="Yu Mincho"/>
          <w:bCs/>
          <w:highlight w:val="green"/>
          <w:lang w:eastAsia="ja-JP"/>
        </w:rPr>
      </w:pPr>
      <w:r>
        <w:rPr>
          <w:rFonts w:eastAsia="Yu Mincho"/>
          <w:bCs/>
          <w:highlight w:val="green"/>
          <w:lang w:eastAsia="ja-JP"/>
        </w:rPr>
        <w:t>Agreement:</w:t>
      </w:r>
    </w:p>
    <w:p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 xml:space="preserve">Alt 1: The maximum number of repetitions supported by Rel-17 PUSCH </w:t>
      </w:r>
      <w:r>
        <w:rPr>
          <w:rFonts w:eastAsia="Yu Mincho"/>
          <w:bCs/>
          <w:lang w:eastAsia="ja-JP"/>
        </w:rPr>
        <w:t>repetition Type A is 32, irrespective of counting method,</w:t>
      </w:r>
    </w:p>
    <w:p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w:t>
      </w:r>
      <w:r>
        <w:rPr>
          <w:rFonts w:eastAsia="Yu Mincho"/>
          <w:bCs/>
          <w:lang w:eastAsia="ja-JP"/>
        </w:rPr>
        <w:t>ailable slots.</w:t>
      </w:r>
    </w:p>
    <w:p w:rsidR="00431C58" w:rsidRDefault="00431C58">
      <w:pPr>
        <w:rPr>
          <w:lang w:eastAsia="zh-CN"/>
        </w:rPr>
      </w:pPr>
    </w:p>
    <w:p w:rsidR="00431C58" w:rsidRDefault="009553B9">
      <w:pPr>
        <w:rPr>
          <w:rFonts w:eastAsia="Yu Mincho"/>
          <w:b/>
          <w:bCs/>
          <w:u w:val="single"/>
          <w:lang w:eastAsia="ja-JP"/>
        </w:rPr>
      </w:pPr>
      <w:r>
        <w:rPr>
          <w:rFonts w:eastAsia="Yu Mincho"/>
          <w:b/>
          <w:bCs/>
          <w:u w:val="single"/>
          <w:lang w:eastAsia="ja-JP"/>
        </w:rPr>
        <w:t>Conclusion:</w:t>
      </w:r>
    </w:p>
    <w:p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tc>
          <w:tcPr>
            <w:tcW w:w="9631" w:type="dxa"/>
            <w:tcBorders>
              <w:top w:val="single" w:sz="4" w:space="0" w:color="auto"/>
              <w:left w:val="single" w:sz="4" w:space="0" w:color="auto"/>
              <w:bottom w:val="single" w:sz="4" w:space="0" w:color="auto"/>
              <w:right w:val="single" w:sz="4" w:space="0" w:color="auto"/>
            </w:tcBorders>
            <w:shd w:val="clear" w:color="auto" w:fill="auto"/>
          </w:tcPr>
          <w:p w:rsidR="00431C58" w:rsidRDefault="009553B9">
            <w:pPr>
              <w:textAlignment w:val="baseline"/>
              <w:rPr>
                <w:lang w:eastAsia="ja-JP"/>
              </w:rPr>
            </w:pPr>
            <w:r>
              <w:rPr>
                <w:highlight w:val="green"/>
                <w:lang w:eastAsia="ja-JP"/>
              </w:rPr>
              <w:t>Agreements:</w:t>
            </w:r>
          </w:p>
          <w:p w:rsidR="00431C58" w:rsidRDefault="009553B9">
            <w:pPr>
              <w:textAlignment w:val="baseline"/>
              <w:rPr>
                <w:lang w:eastAsia="ja-JP"/>
              </w:rPr>
            </w:pPr>
            <w:r>
              <w:rPr>
                <w:lang w:eastAsia="ja-JP"/>
              </w:rPr>
              <w:t>For defining available slots: a slot is determined as unavailable if at least one of the symbols indicated by TDRA for a PUSCH in</w:t>
            </w:r>
            <w:r>
              <w:rPr>
                <w:lang w:eastAsia="ja-JP"/>
              </w:rPr>
              <w:t xml:space="preserve"> the slot overlaps with the symbol not intended for UL transmissions.</w:t>
            </w:r>
          </w:p>
          <w:p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rsidR="00431C58" w:rsidRDefault="00431C58">
      <w:pPr>
        <w:rPr>
          <w:rFonts w:eastAsia="Yu Mincho"/>
          <w:bCs/>
          <w:lang w:eastAsia="ja-JP"/>
        </w:rPr>
      </w:pPr>
    </w:p>
    <w:p w:rsidR="00431C58" w:rsidRDefault="009553B9">
      <w:pPr>
        <w:rPr>
          <w:bCs/>
          <w:iCs/>
          <w:highlight w:val="green"/>
          <w:lang w:eastAsia="ja-JP"/>
        </w:rPr>
      </w:pPr>
      <w:r>
        <w:rPr>
          <w:bCs/>
          <w:iCs/>
          <w:highlight w:val="green"/>
          <w:lang w:eastAsia="ja-JP"/>
        </w:rPr>
        <w:t>Agreement:</w:t>
      </w:r>
    </w:p>
    <w:p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w:t>
      </w:r>
      <w:proofErr w:type="gramStart"/>
      <w:r>
        <w:rPr>
          <w:rFonts w:eastAsia="Yu Mincho"/>
          <w:iCs/>
          <w:lang w:eastAsia="ja-JP"/>
        </w:rPr>
        <w:t>16</w:t>
      </w:r>
      <w:proofErr w:type="gramEnd"/>
      <w:r>
        <w:rPr>
          <w:rFonts w:eastAsia="Yu Mincho"/>
          <w:iCs/>
          <w:lang w:eastAsia="ja-JP"/>
        </w:rPr>
        <w:t xml:space="preserve">} and {32}, </w:t>
      </w:r>
      <w:r>
        <w:rPr>
          <w:rFonts w:eastAsia="Yu Mincho"/>
          <w:bCs/>
          <w:lang w:eastAsia="ja-JP"/>
        </w:rPr>
        <w:t>the following additional value set for repetition factor is supported in Rel-17.</w:t>
      </w:r>
    </w:p>
    <w:p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rsidR="00431C58" w:rsidRDefault="00431C58"/>
    <w:p w:rsidR="00431C58" w:rsidRDefault="009553B9">
      <w:pPr>
        <w:rPr>
          <w:bCs/>
          <w:iCs/>
          <w:highlight w:val="green"/>
          <w:lang w:eastAsia="ja-JP"/>
        </w:rPr>
      </w:pPr>
      <w:r>
        <w:rPr>
          <w:bCs/>
          <w:iCs/>
          <w:highlight w:val="green"/>
          <w:lang w:eastAsia="ja-JP"/>
        </w:rPr>
        <w:t>Agreement:</w:t>
      </w:r>
    </w:p>
    <w:p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rsidR="00431C58" w:rsidRDefault="00431C58"/>
    <w:p w:rsidR="00431C58" w:rsidRDefault="009553B9">
      <w:pPr>
        <w:rPr>
          <w:rFonts w:eastAsia="Yu Mincho"/>
          <w:bCs/>
          <w:highlight w:val="green"/>
          <w:lang w:eastAsia="ja-JP"/>
        </w:rPr>
      </w:pPr>
      <w:r>
        <w:rPr>
          <w:bCs/>
          <w:iCs/>
          <w:highlight w:val="green"/>
          <w:lang w:eastAsia="ja-JP"/>
        </w:rPr>
        <w:t>Agreemen</w:t>
      </w:r>
      <w:r>
        <w:rPr>
          <w:bCs/>
          <w:iCs/>
          <w:highlight w:val="green"/>
          <w:lang w:eastAsia="ja-JP"/>
        </w:rPr>
        <w:t>t:</w:t>
      </w:r>
    </w:p>
    <w:p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rsidR="00431C58" w:rsidRDefault="009553B9">
      <w:pPr>
        <w:rPr>
          <w:highlight w:val="green"/>
          <w:u w:val="single"/>
          <w:lang w:val="en-US" w:eastAsia="ja-JP"/>
        </w:rPr>
      </w:pPr>
      <w:r>
        <w:rPr>
          <w:highlight w:val="green"/>
          <w:u w:val="single"/>
          <w:lang w:eastAsia="ja-JP"/>
        </w:rPr>
        <w:t>Agreement:</w:t>
      </w:r>
    </w:p>
    <w:p w:rsidR="00431C58" w:rsidRDefault="009553B9">
      <w:pPr>
        <w:rPr>
          <w:sz w:val="24"/>
          <w:lang w:val="sv-SE" w:eastAsia="ja-JP"/>
        </w:rPr>
      </w:pPr>
      <w:r>
        <w:rPr>
          <w:lang w:val="sv-SE" w:eastAsia="ja-JP"/>
        </w:rPr>
        <w:t xml:space="preserve">Select one </w:t>
      </w:r>
      <w:r>
        <w:rPr>
          <w:lang w:val="sv-SE" w:eastAsia="ja-JP"/>
        </w:rPr>
        <w:t>from the following (further refinement of the alternatives can be further discussed), for the procedure of Rel-17 PUSCH repetition Type A (other alternatives are not precluded)</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lastRenderedPageBreak/>
        <w:t>Step 1: Determine available slots for K repetit</w:t>
      </w:r>
      <w:r>
        <w:t xml:space="preserve">ions based on RRC configuration(s) in addition to </w:t>
      </w:r>
      <w:r>
        <w:rPr>
          <w:lang w:eastAsia="ko-KR"/>
        </w:rPr>
        <w:t>TDRA in the DCI scheduling the PUSCH, CG configuration or activation DCI</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w:t>
      </w:r>
      <w:r>
        <w:t>tion is still counted in the K repetitions.</w:t>
      </w:r>
    </w:p>
    <w:p w:rsidR="00431C58" w:rsidRDefault="009553B9">
      <w:pPr>
        <w:pStyle w:val="aff7"/>
        <w:numPr>
          <w:ilvl w:val="0"/>
          <w:numId w:val="22"/>
        </w:numPr>
        <w:adjustRightInd/>
        <w:spacing w:line="280" w:lineRule="atLeast"/>
        <w:ind w:firstLineChars="0"/>
        <w:textAlignment w:val="auto"/>
      </w:pPr>
      <w:r>
        <w:t>Alt 1-B’ consisting of two steps</w:t>
      </w:r>
    </w:p>
    <w:p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w:t>
      </w:r>
      <w:r>
        <w:rPr>
          <w:i/>
          <w:iCs/>
        </w:rPr>
        <w:t>urationDedicated</w:t>
      </w:r>
      <w:proofErr w:type="spellEnd"/>
      <w:r>
        <w:t>.</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w:t>
      </w:r>
      <w:r>
        <w:t>priority channel), e.g., UE without CI capability</w:t>
      </w:r>
    </w:p>
    <w:p w:rsidR="00431C58" w:rsidRDefault="009553B9">
      <w:pPr>
        <w:pStyle w:val="aff7"/>
        <w:numPr>
          <w:ilvl w:val="0"/>
          <w:numId w:val="22"/>
        </w:numPr>
        <w:adjustRightInd/>
        <w:spacing w:line="280" w:lineRule="atLeast"/>
        <w:ind w:firstLineChars="0"/>
        <w:textAlignment w:val="auto"/>
      </w:pPr>
      <w:r>
        <w:t>Alt 2-A consisting of a single step</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w:t>
      </w:r>
      <w:r>
        <w:rPr>
          <w:lang w:eastAsia="ko-KR"/>
        </w:rPr>
        <w:t>RA in the DCI scheduling the PUSCH, CG configuration or activation DCI</w:t>
      </w:r>
    </w:p>
    <w:p w:rsidR="00431C58" w:rsidRDefault="009553B9">
      <w:pPr>
        <w:pStyle w:val="aff7"/>
        <w:numPr>
          <w:ilvl w:val="0"/>
          <w:numId w:val="22"/>
        </w:numPr>
        <w:adjustRightInd/>
        <w:spacing w:line="280" w:lineRule="atLeast"/>
        <w:ind w:firstLineChars="0"/>
        <w:textAlignment w:val="auto"/>
      </w:pPr>
      <w:r>
        <w:t>Alt 2-B consisting of two steps</w:t>
      </w:r>
    </w:p>
    <w:p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w:t>
      </w:r>
      <w:r>
        <w:rPr>
          <w:lang w:eastAsia="ko-KR"/>
        </w:rPr>
        <w:t xml:space="preserve"> configuration or activation DCI</w:t>
      </w:r>
    </w:p>
    <w:p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rsidR="00431C58" w:rsidRDefault="00431C58">
      <w:pPr>
        <w:rPr>
          <w:lang w:eastAsia="zh-CN"/>
        </w:rPr>
      </w:pPr>
    </w:p>
    <w:p w:rsidR="00431C58" w:rsidRDefault="009553B9">
      <w:pPr>
        <w:pStyle w:val="2"/>
      </w:pPr>
      <w:r>
        <w:t>Agreements in RAN1#106-e</w:t>
      </w:r>
    </w:p>
    <w:p w:rsidR="00431C58" w:rsidRDefault="009553B9">
      <w:pPr>
        <w:rPr>
          <w:rFonts w:eastAsia="Yu Mincho"/>
          <w:highlight w:val="green"/>
          <w:u w:val="single"/>
          <w:lang w:val="sv-SE" w:eastAsia="ja-JP"/>
        </w:rPr>
      </w:pPr>
      <w:r>
        <w:rPr>
          <w:rFonts w:eastAsia="Yu Mincho"/>
          <w:highlight w:val="green"/>
          <w:u w:val="single"/>
          <w:lang w:val="sv-SE" w:eastAsia="ja-JP"/>
        </w:rPr>
        <w:t>Agreement:</w:t>
      </w:r>
    </w:p>
    <w:p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rsidR="00431C58" w:rsidRDefault="00431C58">
      <w:pPr>
        <w:rPr>
          <w:rFonts w:eastAsia="Yu Mincho"/>
          <w:lang w:val="sv-SE" w:eastAsia="ja-JP"/>
        </w:rPr>
      </w:pPr>
    </w:p>
    <w:p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 xml:space="preserve">Take Option 1-B as an agreement for the procedure of Rel-17 PUSCH repetitions </w:t>
      </w:r>
      <w:r>
        <w:rPr>
          <w:rFonts w:eastAsia="MS PGothic"/>
          <w:color w:val="000000"/>
          <w:sz w:val="22"/>
          <w:szCs w:val="22"/>
          <w:lang w:val="sv-SE" w:eastAsia="zh-CN"/>
        </w:rPr>
        <w:t>counted on the basis of available slots</w:t>
      </w:r>
      <w:r>
        <w:rPr>
          <w:rFonts w:eastAsia="MS PGothic"/>
          <w:color w:val="000000"/>
          <w:sz w:val="22"/>
          <w:szCs w:val="22"/>
          <w:lang w:val="en-US" w:eastAsia="zh-CN"/>
        </w:rPr>
        <w:t>.</w:t>
      </w:r>
    </w:p>
    <w:p w:rsidR="00431C58" w:rsidRDefault="009553B9">
      <w:pPr>
        <w:numPr>
          <w:ilvl w:val="0"/>
          <w:numId w:val="4"/>
        </w:numPr>
        <w:spacing w:after="0" w:line="240" w:lineRule="auto"/>
        <w:jc w:val="left"/>
        <w:rPr>
          <w:lang w:eastAsia="zh-CN"/>
        </w:rPr>
      </w:pPr>
      <w:r>
        <w:rPr>
          <w:lang w:eastAsia="zh-CN"/>
        </w:rPr>
        <w:t>Alt 1-B consisting of two steps</w:t>
      </w:r>
    </w:p>
    <w:p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rsidR="00431C58" w:rsidRDefault="009553B9">
      <w:pPr>
        <w:numPr>
          <w:ilvl w:val="0"/>
          <w:numId w:val="23"/>
        </w:numPr>
        <w:spacing w:after="0" w:line="240" w:lineRule="auto"/>
        <w:jc w:val="left"/>
        <w:rPr>
          <w:lang w:eastAsia="zh-CN"/>
        </w:rPr>
      </w:pPr>
      <w:r>
        <w:rPr>
          <w:lang w:eastAsia="zh-CN"/>
        </w:rPr>
        <w:t>Step 2: The U</w:t>
      </w:r>
      <w:r>
        <w:rPr>
          <w:lang w:eastAsia="zh-CN"/>
        </w:rPr>
        <w:t>E determines whether to drop a PUSCH repetition or not according to Rel-15/16 PUSCH dropping rules, but the PUSCH repetition is still counted in the K repetitions.</w:t>
      </w:r>
    </w:p>
    <w:p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rsidR="00431C58" w:rsidRDefault="00431C58">
      <w:pPr>
        <w:ind w:left="720"/>
        <w:rPr>
          <w:lang w:eastAsia="zh-CN"/>
        </w:rPr>
      </w:pPr>
    </w:p>
    <w:p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w:t>
      </w:r>
      <w:r>
        <w:rPr>
          <w:rFonts w:eastAsia="MS PGothic"/>
          <w:color w:val="000000"/>
          <w:sz w:val="22"/>
          <w:szCs w:val="22"/>
          <w:lang w:val="sv-SE" w:eastAsia="zh-CN"/>
        </w:rPr>
        <w:t>r PUSCH repetition Type A for Rel-17 CG-PUSCH, semi-static flexible symbol is considered as available.</w:t>
      </w:r>
    </w:p>
    <w:p w:rsidR="00431C58" w:rsidRDefault="00431C58">
      <w:pPr>
        <w:shd w:val="clear" w:color="auto" w:fill="FFFFFF"/>
        <w:rPr>
          <w:rFonts w:eastAsia="MS PGothic"/>
          <w:color w:val="000000"/>
          <w:sz w:val="22"/>
          <w:szCs w:val="22"/>
          <w:highlight w:val="yellow"/>
          <w:u w:val="single"/>
          <w:shd w:val="clear" w:color="auto" w:fill="FFFF00"/>
          <w:lang w:val="en-US" w:eastAsia="zh-CN"/>
        </w:rPr>
      </w:pPr>
    </w:p>
    <w:p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rsidR="00431C58" w:rsidRDefault="009553B9">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 xml:space="preserve">Note: The applicability for Msg 3 is </w:t>
      </w:r>
      <w:r>
        <w:rPr>
          <w:rFonts w:eastAsia="MS PGothic"/>
          <w:color w:val="000000"/>
          <w:sz w:val="22"/>
          <w:szCs w:val="22"/>
          <w:lang w:val="sv-SE" w:eastAsia="zh-CN"/>
        </w:rPr>
        <w:t>to be discussed in 8.8.3</w:t>
      </w:r>
    </w:p>
    <w:p w:rsidR="00431C58" w:rsidRDefault="00431C58">
      <w:pPr>
        <w:rPr>
          <w:highlight w:val="cyan"/>
          <w:lang w:val="en-US" w:eastAsia="zh-CN"/>
        </w:rPr>
      </w:pPr>
    </w:p>
    <w:p w:rsidR="00431C58" w:rsidRDefault="00431C58">
      <w:pPr>
        <w:rPr>
          <w:lang w:val="en-US" w:eastAsia="zh-CN"/>
        </w:rPr>
      </w:pPr>
    </w:p>
    <w:p w:rsidR="00431C58" w:rsidRDefault="00431C58">
      <w:pPr>
        <w:rPr>
          <w:lang w:val="sv-SE" w:eastAsia="zh-CN"/>
        </w:rPr>
      </w:pPr>
    </w:p>
    <w:p w:rsidR="00431C58" w:rsidRDefault="00431C58">
      <w:pPr>
        <w:ind w:left="284"/>
        <w:rPr>
          <w:rFonts w:eastAsia="Yu Mincho"/>
          <w:lang w:val="en-US" w:eastAsia="ja-JP"/>
        </w:rPr>
      </w:pPr>
    </w:p>
    <w:p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DBFFC-08A3-4CB4-A90D-56F78D9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90BFE-C38B-4A30-A646-91710888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63</Pages>
  <Words>25685</Words>
  <Characters>146406</Characters>
  <Application>Microsoft Office Word</Application>
  <DocSecurity>0</DocSecurity>
  <Lines>1220</Lines>
  <Paragraphs>343</Paragraphs>
  <ScaleCrop>false</ScaleCrop>
  <Company>Organization</Company>
  <LinksUpToDate>false</LinksUpToDate>
  <CharactersWithSpaces>171748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Huan Zhou</cp:lastModifiedBy>
  <cp:revision>2</cp:revision>
  <cp:lastPrinted>2019-04-25T01:09:00Z</cp:lastPrinted>
  <dcterms:created xsi:type="dcterms:W3CDTF">2021-08-23T01:10:00Z</dcterms:created>
  <dcterms:modified xsi:type="dcterms:W3CDTF">2021-08-23T01:10:00Z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